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A23A" w14:textId="076933C8" w:rsidR="001E41F3" w:rsidRDefault="001E41F3" w:rsidP="00C9607E">
      <w:pPr>
        <w:pStyle w:val="CRCoverPage"/>
        <w:tabs>
          <w:tab w:val="right" w:pos="9639"/>
        </w:tabs>
        <w:spacing w:after="0"/>
        <w:rPr>
          <w:b/>
          <w:i/>
          <w:noProof/>
          <w:sz w:val="28"/>
        </w:rPr>
      </w:pPr>
      <w:r>
        <w:rPr>
          <w:b/>
          <w:noProof/>
          <w:sz w:val="24"/>
        </w:rPr>
        <w:t>3GPP TSG-</w:t>
      </w:r>
      <w:r w:rsidR="00C054C6">
        <w:rPr>
          <w:b/>
          <w:noProof/>
          <w:sz w:val="24"/>
        </w:rPr>
        <w:fldChar w:fldCharType="begin"/>
      </w:r>
      <w:r w:rsidR="00C054C6">
        <w:rPr>
          <w:b/>
          <w:noProof/>
          <w:sz w:val="24"/>
        </w:rPr>
        <w:instrText xml:space="preserve"> DOCPROPERTY  TSG/WGRef  \* MERGEFORMAT </w:instrText>
      </w:r>
      <w:r w:rsidR="00C054C6">
        <w:rPr>
          <w:b/>
          <w:noProof/>
          <w:sz w:val="24"/>
        </w:rPr>
        <w:fldChar w:fldCharType="separate"/>
      </w:r>
      <w:r w:rsidR="003609EF">
        <w:rPr>
          <w:b/>
          <w:noProof/>
          <w:sz w:val="24"/>
        </w:rPr>
        <w:t>SA5</w:t>
      </w:r>
      <w:r w:rsidR="00C054C6">
        <w:rPr>
          <w:b/>
          <w:noProof/>
          <w:sz w:val="24"/>
        </w:rPr>
        <w:fldChar w:fldCharType="end"/>
      </w:r>
      <w:r w:rsidR="00C66BA2">
        <w:rPr>
          <w:b/>
          <w:noProof/>
          <w:sz w:val="24"/>
        </w:rPr>
        <w:t xml:space="preserve"> </w:t>
      </w:r>
      <w:r>
        <w:rPr>
          <w:b/>
          <w:noProof/>
          <w:sz w:val="24"/>
        </w:rPr>
        <w:t>Meeting #</w:t>
      </w:r>
      <w:r w:rsidR="00C054C6">
        <w:rPr>
          <w:b/>
          <w:noProof/>
          <w:sz w:val="24"/>
        </w:rPr>
        <w:fldChar w:fldCharType="begin"/>
      </w:r>
      <w:r w:rsidR="00C054C6">
        <w:rPr>
          <w:b/>
          <w:noProof/>
          <w:sz w:val="24"/>
        </w:rPr>
        <w:instrText xml:space="preserve"> DOCPROPERTY  MtgSeq  \* MERGEFORMAT </w:instrText>
      </w:r>
      <w:r w:rsidR="00C054C6">
        <w:rPr>
          <w:b/>
          <w:noProof/>
          <w:sz w:val="24"/>
        </w:rPr>
        <w:fldChar w:fldCharType="separate"/>
      </w:r>
      <w:r w:rsidR="00EB09B7" w:rsidRPr="00EB09B7">
        <w:rPr>
          <w:b/>
          <w:noProof/>
          <w:sz w:val="24"/>
        </w:rPr>
        <w:t>154</w:t>
      </w:r>
      <w:r w:rsidR="00C054C6">
        <w:rPr>
          <w:b/>
          <w:noProof/>
          <w:sz w:val="24"/>
        </w:rPr>
        <w:fldChar w:fldCharType="end"/>
      </w:r>
      <w:r w:rsidR="00371348">
        <w:fldChar w:fldCharType="begin"/>
      </w:r>
      <w:r w:rsidR="00371348">
        <w:instrText xml:space="preserve"> DOCPROPERTY  MtgTitle  \* MERGEFORMAT </w:instrText>
      </w:r>
      <w:r w:rsidR="00371348">
        <w:fldChar w:fldCharType="end"/>
      </w:r>
      <w:r>
        <w:rPr>
          <w:b/>
          <w:i/>
          <w:noProof/>
          <w:sz w:val="28"/>
        </w:rPr>
        <w:tab/>
      </w:r>
      <w:r w:rsidR="00ED532F">
        <w:rPr>
          <w:b/>
          <w:i/>
          <w:noProof/>
          <w:sz w:val="28"/>
        </w:rPr>
        <w:fldChar w:fldCharType="begin"/>
      </w:r>
      <w:r w:rsidR="00ED532F">
        <w:rPr>
          <w:b/>
          <w:i/>
          <w:noProof/>
          <w:sz w:val="28"/>
        </w:rPr>
        <w:instrText xml:space="preserve"> DOCPROPERTY  Tdoc#  \* MERGEFORMAT </w:instrText>
      </w:r>
      <w:r w:rsidR="00ED532F">
        <w:rPr>
          <w:b/>
          <w:i/>
          <w:noProof/>
          <w:sz w:val="28"/>
        </w:rPr>
        <w:fldChar w:fldCharType="separate"/>
      </w:r>
      <w:r w:rsidR="00ED532F" w:rsidRPr="00E13F3D">
        <w:rPr>
          <w:b/>
          <w:i/>
          <w:noProof/>
          <w:sz w:val="28"/>
        </w:rPr>
        <w:t>S5-24</w:t>
      </w:r>
      <w:r w:rsidR="0067628F">
        <w:rPr>
          <w:b/>
          <w:i/>
          <w:noProof/>
          <w:sz w:val="28"/>
        </w:rPr>
        <w:t>2201</w:t>
      </w:r>
      <w:r w:rsidR="00ED532F">
        <w:rPr>
          <w:b/>
          <w:i/>
          <w:noProof/>
          <w:sz w:val="28"/>
        </w:rPr>
        <w:fldChar w:fldCharType="end"/>
      </w:r>
    </w:p>
    <w:p w14:paraId="7CB45193" w14:textId="77777777" w:rsidR="001E41F3" w:rsidRDefault="00C054C6"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BA51D9">
        <w:rPr>
          <w:b/>
          <w:noProof/>
          <w:sz w:val="24"/>
        </w:rPr>
        <w:t>Changsha, Hunan Province</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003609EF" w:rsidRPr="00BA51D9">
        <w:rPr>
          <w:b/>
          <w:noProof/>
          <w:sz w:val="24"/>
        </w:rPr>
        <w:t>China</w:t>
      </w:r>
      <w:r>
        <w:rPr>
          <w:b/>
          <w:noProof/>
          <w:sz w:val="24"/>
        </w:rPr>
        <w:fldChar w:fldCharType="end"/>
      </w:r>
      <w:r w:rsidR="001E41F3">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003609EF" w:rsidRPr="00BA51D9">
        <w:rPr>
          <w:b/>
          <w:noProof/>
          <w:sz w:val="24"/>
        </w:rPr>
        <w:t>15th Apr 2024</w:t>
      </w:r>
      <w:r>
        <w:rPr>
          <w:b/>
          <w:noProof/>
          <w:sz w:val="24"/>
        </w:rPr>
        <w:fldChar w:fldCharType="end"/>
      </w:r>
      <w:r w:rsidR="00547111">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003609EF" w:rsidRPr="00BA51D9">
        <w:rPr>
          <w:b/>
          <w:noProof/>
          <w:sz w:val="24"/>
        </w:rPr>
        <w:t>19th Apr 2024</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4F97677A" w:rsidR="001E41F3" w:rsidRDefault="00305409" w:rsidP="00E34898">
            <w:pPr>
              <w:pStyle w:val="CRCoverPage"/>
              <w:spacing w:after="0"/>
              <w:jc w:val="right"/>
              <w:rPr>
                <w:i/>
                <w:noProof/>
              </w:rPr>
            </w:pPr>
            <w:r>
              <w:rPr>
                <w:i/>
                <w:noProof/>
                <w:sz w:val="14"/>
              </w:rPr>
              <w:t>CR-Form-v</w:t>
            </w:r>
            <w:r w:rsidR="008863B9">
              <w:rPr>
                <w:i/>
                <w:noProof/>
                <w:sz w:val="14"/>
              </w:rPr>
              <w:t>12.</w:t>
            </w:r>
            <w:r w:rsidR="009531B0">
              <w:rPr>
                <w:i/>
                <w:noProof/>
                <w:sz w:val="14"/>
              </w:rPr>
              <w:t>3</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C054C6"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410371">
              <w:rPr>
                <w:b/>
                <w:noProof/>
                <w:sz w:val="28"/>
              </w:rPr>
              <w:t>28.541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C054C6"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E13F3D" w:rsidRPr="00410371">
              <w:rPr>
                <w:b/>
                <w:noProof/>
                <w:sz w:val="28"/>
              </w:rPr>
              <w:t>1216</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9F439B9" w:rsidR="001E41F3" w:rsidRPr="00410371" w:rsidRDefault="00ED532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C054C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410371">
              <w:rPr>
                <w:b/>
                <w:noProof/>
                <w:sz w:val="28"/>
              </w:rPr>
              <w:t>18.7.0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8C03EBF" w:rsidR="00F25D98" w:rsidRDefault="00901AA6" w:rsidP="001E41F3">
            <w:pPr>
              <w:pStyle w:val="CRCoverPage"/>
              <w:spacing w:after="0"/>
              <w:jc w:val="center"/>
              <w:rPr>
                <w:b/>
                <w:bCs/>
                <w:caps/>
                <w:noProof/>
              </w:rPr>
            </w:pPr>
            <w:r>
              <w:rPr>
                <w:b/>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E4E6B">
            <w:pPr>
              <w:pStyle w:val="CRCoverPage"/>
              <w:spacing w:after="0"/>
              <w:ind w:left="100"/>
              <w:rPr>
                <w:noProof/>
              </w:rPr>
            </w:pPr>
            <w:fldSimple w:instr=" DOCPROPERTY  CrTitle  \* MERGEFORMAT ">
              <w:r w:rsidR="002640DD">
                <w:t xml:space="preserve"> Rel-18 CR for TS28.541 add missing Attribute properties for NrfInfo</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7777777" w:rsidR="001E41F3" w:rsidRDefault="00C054C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Pr>
                <w:noProof/>
              </w:rPr>
              <w:t>ZTE Corporation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9565F18" w:rsidR="001E41F3" w:rsidRDefault="00901AA6" w:rsidP="00547111">
            <w:pPr>
              <w:pStyle w:val="CRCoverPage"/>
              <w:spacing w:after="0"/>
              <w:ind w:left="100"/>
              <w:rPr>
                <w:noProof/>
              </w:rPr>
            </w:pPr>
            <w:r>
              <w:t>S5</w:t>
            </w:r>
            <w:r w:rsidR="00371348">
              <w:fldChar w:fldCharType="begin"/>
            </w:r>
            <w:r w:rsidR="00371348">
              <w:instrText xml:space="preserve"> DOCPROPERTY  SourceIfTsg  \* MERGEFORMAT </w:instrText>
            </w:r>
            <w:r w:rsidR="00371348">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C054C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13F3D">
              <w:rPr>
                <w:noProof/>
              </w:rPr>
              <w:t>AdNRM_ph2</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CommentReference"/>
                <w:rFonts w:ascii="Times New Roman" w:hAnsi="Times New Roman"/>
              </w:rPr>
              <w:commentReference w:id="1"/>
            </w:r>
          </w:p>
        </w:tc>
        <w:tc>
          <w:tcPr>
            <w:tcW w:w="2127" w:type="dxa"/>
            <w:tcBorders>
              <w:right w:val="single" w:sz="4" w:space="0" w:color="auto"/>
            </w:tcBorders>
            <w:shd w:val="pct30" w:color="FFFF00" w:fill="auto"/>
          </w:tcPr>
          <w:p w14:paraId="56929475" w14:textId="56B24E68" w:rsidR="001E41F3" w:rsidRDefault="00C054C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Pr>
                <w:noProof/>
              </w:rPr>
              <w:t>2024-04-07</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C054C6"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C054C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Rel-18</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E2FCE84" w:rsidR="00D9124E"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2E472E">
              <w:rPr>
                <w:i/>
                <w:noProof/>
                <w:sz w:val="18"/>
              </w:rP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r w:rsidR="00D9124E">
              <w:rPr>
                <w:i/>
                <w:noProof/>
                <w:sz w:val="18"/>
              </w:rPr>
              <w:t xml:space="preserve"> </w:t>
            </w:r>
            <w:r w:rsidR="00D9124E">
              <w:rPr>
                <w:i/>
                <w:noProof/>
                <w:sz w:val="18"/>
              </w:rPr>
              <w:br/>
              <w:t>Rel-20</w:t>
            </w:r>
            <w:r w:rsidR="00D9124E">
              <w:rPr>
                <w:i/>
                <w:noProof/>
                <w:sz w:val="18"/>
              </w:rPr>
              <w:tab/>
              <w:t>(Release 20)</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6433DA1" w14:textId="1E7B48D2" w:rsidR="00815A36" w:rsidRDefault="00815A36" w:rsidP="00815A36">
            <w:pPr>
              <w:pStyle w:val="CRCoverPage"/>
              <w:spacing w:after="0"/>
              <w:ind w:left="100"/>
            </w:pPr>
            <w:r>
              <w:t>The following</w:t>
            </w:r>
            <w:r w:rsidR="009E4E6B">
              <w:t xml:space="preserve"> attribute properties</w:t>
            </w:r>
            <w:r>
              <w:t xml:space="preserve"> for </w:t>
            </w:r>
            <w:r w:rsidRPr="009E4E6B">
              <w:t>NrfInfo</w:t>
            </w:r>
            <w:r>
              <w:t xml:space="preserve"> </w:t>
            </w:r>
            <w:r w:rsidR="009E4E6B">
              <w:t xml:space="preserve">defined </w:t>
            </w:r>
            <w:r w:rsidR="009E4E6B" w:rsidRPr="009E4E6B">
              <w:t>5.3.149</w:t>
            </w:r>
            <w:r w:rsidR="009E4E6B">
              <w:t xml:space="preserve"> </w:t>
            </w:r>
            <w:r>
              <w:t>are missing in 5.4.1:</w:t>
            </w:r>
          </w:p>
          <w:p w14:paraId="62EBC1E5" w14:textId="3E37A9D1" w:rsidR="00815A36" w:rsidRDefault="00815A36" w:rsidP="00815A36">
            <w:pPr>
              <w:pStyle w:val="CRCoverPage"/>
              <w:spacing w:after="0"/>
              <w:ind w:left="100"/>
            </w:pPr>
            <w:r>
              <w:t>servedHssInfoList</w:t>
            </w:r>
          </w:p>
          <w:p w14:paraId="097A5D17" w14:textId="77777777" w:rsidR="00815A36" w:rsidRDefault="00815A36" w:rsidP="00815A36">
            <w:pPr>
              <w:pStyle w:val="CRCoverPage"/>
              <w:spacing w:after="0"/>
              <w:ind w:left="100"/>
            </w:pPr>
            <w:r>
              <w:t>served5gDdnmfInfo</w:t>
            </w:r>
          </w:p>
          <w:p w14:paraId="3651E83D" w14:textId="77777777" w:rsidR="00815A36" w:rsidRDefault="00815A36" w:rsidP="00815A36">
            <w:pPr>
              <w:pStyle w:val="CRCoverPage"/>
              <w:spacing w:after="0"/>
              <w:ind w:left="100"/>
            </w:pPr>
            <w:r>
              <w:t>servedMfafInfoList</w:t>
            </w:r>
          </w:p>
          <w:p w14:paraId="7F473E6E" w14:textId="77777777" w:rsidR="00815A36" w:rsidRDefault="00815A36" w:rsidP="00815A36">
            <w:pPr>
              <w:pStyle w:val="CRCoverPage"/>
              <w:spacing w:after="0"/>
              <w:ind w:left="100"/>
            </w:pPr>
            <w:r>
              <w:t>servedEasdfInfoList</w:t>
            </w:r>
          </w:p>
          <w:p w14:paraId="6B32ECBB" w14:textId="77777777" w:rsidR="00815A36" w:rsidRDefault="00815A36" w:rsidP="00815A36">
            <w:pPr>
              <w:pStyle w:val="CRCoverPage"/>
              <w:spacing w:after="0"/>
              <w:ind w:left="100"/>
            </w:pPr>
            <w:r>
              <w:t>servedDccfInfoList</w:t>
            </w:r>
          </w:p>
          <w:p w14:paraId="1BB0BBFF" w14:textId="77777777" w:rsidR="00815A36" w:rsidRDefault="00815A36" w:rsidP="00815A36">
            <w:pPr>
              <w:pStyle w:val="CRCoverPage"/>
              <w:spacing w:after="0"/>
              <w:ind w:left="100"/>
            </w:pPr>
            <w:r>
              <w:t>servedMbSmfInfoList</w:t>
            </w:r>
          </w:p>
          <w:p w14:paraId="6628D510" w14:textId="77777777" w:rsidR="00815A36" w:rsidRDefault="00815A36" w:rsidP="00815A36">
            <w:pPr>
              <w:pStyle w:val="CRCoverPage"/>
              <w:spacing w:after="0"/>
              <w:ind w:left="100"/>
            </w:pPr>
            <w:r>
              <w:t>servedTsctsfInfoList</w:t>
            </w:r>
          </w:p>
          <w:p w14:paraId="5B663637" w14:textId="77777777" w:rsidR="001E41F3" w:rsidRDefault="00815A36" w:rsidP="00815A36">
            <w:pPr>
              <w:pStyle w:val="CRCoverPage"/>
              <w:spacing w:after="0"/>
              <w:ind w:left="100"/>
            </w:pPr>
            <w:r>
              <w:t>servedMbUpfInfoList</w:t>
            </w:r>
          </w:p>
          <w:p w14:paraId="708AA7DE" w14:textId="5C87DF47" w:rsidR="00815A36" w:rsidRDefault="00815A36" w:rsidP="00815A36">
            <w:pPr>
              <w:pStyle w:val="CRCoverPage"/>
              <w:spacing w:after="0"/>
              <w:ind w:left="100"/>
              <w:rPr>
                <w:noProof/>
              </w:rPr>
            </w:pPr>
            <w:r>
              <w:t>This CR is to add the above missing attribute properties in 5.4.1</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07190C" w:rsidR="001E41F3" w:rsidRDefault="00F6454B">
            <w:pPr>
              <w:pStyle w:val="CRCoverPage"/>
              <w:spacing w:after="0"/>
              <w:ind w:left="100"/>
              <w:rPr>
                <w:noProof/>
              </w:rPr>
            </w:pPr>
            <w:r>
              <w:t>add missing Attribute properties for NrfInfo</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49A3389" w:rsidR="001E41F3" w:rsidRDefault="00F6454B" w:rsidP="00F6454B">
            <w:pPr>
              <w:pStyle w:val="CRCoverPage"/>
              <w:spacing w:after="0"/>
              <w:rPr>
                <w:noProof/>
              </w:rPr>
            </w:pPr>
            <w:r>
              <w:rPr>
                <w:noProof/>
              </w:rPr>
              <w:t xml:space="preserve">  </w:t>
            </w:r>
            <w:r>
              <w:t>missing Attribute properties caused incompletion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94B9537" w:rsidR="001E41F3" w:rsidRDefault="00901AA6">
            <w:pPr>
              <w:pStyle w:val="CRCoverPage"/>
              <w:spacing w:after="0"/>
              <w:ind w:left="100"/>
              <w:rPr>
                <w:noProof/>
              </w:rPr>
            </w:pPr>
            <w:r>
              <w:rPr>
                <w:noProof/>
              </w:rPr>
              <w:t>5.4.1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2340059" w:rsidR="001E41F3" w:rsidRDefault="00901AA6">
            <w:pPr>
              <w:pStyle w:val="CRCoverPage"/>
              <w:spacing w:after="0"/>
              <w:jc w:val="center"/>
              <w:rPr>
                <w:b/>
                <w:caps/>
                <w:noProof/>
              </w:rPr>
            </w:pPr>
            <w:r>
              <w:rPr>
                <w:b/>
                <w:caps/>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FFE43CC" w:rsidR="001E41F3" w:rsidRDefault="00901AA6">
            <w:pPr>
              <w:pStyle w:val="CRCoverPage"/>
              <w:spacing w:after="0"/>
              <w:jc w:val="center"/>
              <w:rPr>
                <w:b/>
                <w:caps/>
                <w:noProof/>
              </w:rPr>
            </w:pPr>
            <w:r>
              <w:rPr>
                <w:b/>
                <w:caps/>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87BF7C6" w:rsidR="001E41F3" w:rsidRDefault="00901AA6">
            <w:pPr>
              <w:pStyle w:val="CRCoverPage"/>
              <w:spacing w:after="0"/>
              <w:jc w:val="center"/>
              <w:rPr>
                <w:b/>
                <w:caps/>
                <w:noProof/>
              </w:rPr>
            </w:pPr>
            <w:r>
              <w:rPr>
                <w:b/>
                <w:caps/>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10114E97" w14:textId="77777777" w:rsidR="00F6454B" w:rsidRDefault="00F6454B" w:rsidP="00F6454B">
      <w:pPr>
        <w:pStyle w:val="4"/>
        <w:pBdr>
          <w:top w:val="single" w:sz="4" w:space="1" w:color="auto"/>
          <w:left w:val="single" w:sz="4" w:space="4" w:color="auto"/>
          <w:bottom w:val="single" w:sz="4" w:space="1" w:color="auto"/>
          <w:right w:val="single" w:sz="4" w:space="4" w:color="auto"/>
        </w:pBdr>
        <w:shd w:val="clear" w:color="auto" w:fill="FFFF00"/>
        <w:jc w:val="center"/>
        <w:rPr>
          <w:b/>
          <w:bCs/>
          <w:sz w:val="36"/>
          <w:szCs w:val="36"/>
        </w:rPr>
      </w:pPr>
      <w:r>
        <w:rPr>
          <w:b/>
          <w:bCs/>
          <w:sz w:val="36"/>
          <w:szCs w:val="36"/>
        </w:rPr>
        <w:lastRenderedPageBreak/>
        <w:t>Start of change</w:t>
      </w:r>
    </w:p>
    <w:p w14:paraId="18656B46" w14:textId="77777777" w:rsidR="00901AA6" w:rsidRDefault="00901AA6" w:rsidP="00901AA6">
      <w:pPr>
        <w:pStyle w:val="Heading3"/>
        <w:rPr>
          <w:rFonts w:cs="Arial"/>
          <w:lang w:eastAsia="zh-CN"/>
        </w:rPr>
      </w:pPr>
      <w:bookmarkStart w:id="2" w:name="_Toc59183186"/>
      <w:bookmarkStart w:id="3" w:name="_Toc59184652"/>
      <w:bookmarkStart w:id="4" w:name="_Toc59195587"/>
      <w:bookmarkStart w:id="5" w:name="_Toc59440014"/>
      <w:bookmarkStart w:id="6" w:name="_Toc67990437"/>
      <w:r>
        <w:rPr>
          <w:rFonts w:cs="Arial"/>
          <w:lang w:eastAsia="zh-CN"/>
        </w:rPr>
        <w:t>5.4.1</w:t>
      </w:r>
      <w:r>
        <w:rPr>
          <w:rFonts w:cs="Arial"/>
          <w:lang w:eastAsia="zh-CN"/>
        </w:rPr>
        <w:tab/>
        <w:t>Attribute properties</w:t>
      </w:r>
      <w:bookmarkEnd w:id="2"/>
      <w:bookmarkEnd w:id="3"/>
      <w:bookmarkEnd w:id="4"/>
      <w:bookmarkEnd w:id="5"/>
      <w:bookmarkEnd w:id="6"/>
    </w:p>
    <w:p w14:paraId="05D125B7" w14:textId="77777777" w:rsidR="00901AA6" w:rsidRDefault="00901AA6" w:rsidP="00901AA6">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4395"/>
        <w:gridCol w:w="1897"/>
        <w:tblGridChange w:id="7">
          <w:tblGrid>
            <w:gridCol w:w="3174"/>
            <w:gridCol w:w="4395"/>
            <w:gridCol w:w="1897"/>
          </w:tblGrid>
        </w:tblGridChange>
      </w:tblGrid>
      <w:tr w:rsidR="00901AA6" w14:paraId="373D738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shd w:val="clear" w:color="auto" w:fill="E0E0E0"/>
            <w:hideMark/>
          </w:tcPr>
          <w:p w14:paraId="43A08352" w14:textId="77777777" w:rsidR="00901AA6" w:rsidRDefault="00901AA6" w:rsidP="00C054C6">
            <w:pPr>
              <w:pStyle w:val="TAH"/>
            </w:pPr>
            <w:r>
              <w:lastRenderedPageBreak/>
              <w:t>Attribute Name</w:t>
            </w:r>
          </w:p>
        </w:tc>
        <w:tc>
          <w:tcPr>
            <w:tcW w:w="4395" w:type="dxa"/>
            <w:tcBorders>
              <w:top w:val="single" w:sz="4" w:space="0" w:color="auto"/>
              <w:left w:val="single" w:sz="4" w:space="0" w:color="auto"/>
              <w:bottom w:val="single" w:sz="4" w:space="0" w:color="auto"/>
              <w:right w:val="single" w:sz="4" w:space="0" w:color="auto"/>
            </w:tcBorders>
            <w:shd w:val="clear" w:color="auto" w:fill="E0E0E0"/>
            <w:hideMark/>
          </w:tcPr>
          <w:p w14:paraId="7FDAB036" w14:textId="77777777" w:rsidR="00901AA6" w:rsidRDefault="00901AA6" w:rsidP="00C054C6">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03A6F624" w14:textId="77777777" w:rsidR="00901AA6" w:rsidRDefault="00901AA6" w:rsidP="00C054C6">
            <w:pPr>
              <w:pStyle w:val="TAH"/>
            </w:pPr>
            <w:r>
              <w:rPr>
                <w:rFonts w:cs="Arial"/>
                <w:szCs w:val="18"/>
              </w:rPr>
              <w:t>Properties</w:t>
            </w:r>
          </w:p>
        </w:tc>
      </w:tr>
      <w:tr w:rsidR="00901AA6" w14:paraId="25F81D0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4B86FC6E" w14:textId="77777777" w:rsidR="00901AA6" w:rsidRDefault="00901AA6" w:rsidP="00C054C6">
            <w:pPr>
              <w:pStyle w:val="TAL"/>
              <w:rPr>
                <w:rFonts w:ascii="Courier New" w:hAnsi="Courier New" w:cs="Courier New"/>
              </w:rPr>
            </w:pPr>
            <w:r>
              <w:rPr>
                <w:rFonts w:ascii="Courier New" w:hAnsi="Courier New" w:cs="Courier New"/>
              </w:rPr>
              <w:t>aMFIdentifier</w:t>
            </w:r>
          </w:p>
        </w:tc>
        <w:tc>
          <w:tcPr>
            <w:tcW w:w="4395" w:type="dxa"/>
            <w:tcBorders>
              <w:top w:val="single" w:sz="4" w:space="0" w:color="auto"/>
              <w:left w:val="single" w:sz="4" w:space="0" w:color="auto"/>
              <w:bottom w:val="single" w:sz="4" w:space="0" w:color="auto"/>
              <w:right w:val="single" w:sz="4" w:space="0" w:color="auto"/>
            </w:tcBorders>
            <w:hideMark/>
          </w:tcPr>
          <w:p w14:paraId="148EECBE" w14:textId="77777777" w:rsidR="00901AA6" w:rsidRDefault="00901AA6" w:rsidP="00C054C6">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4A1CF443" w14:textId="77777777" w:rsidR="00901AA6" w:rsidRDefault="00901AA6" w:rsidP="00C054C6">
            <w:pPr>
              <w:pStyle w:val="TAL"/>
            </w:pPr>
            <w:r>
              <w:t>type: Integer</w:t>
            </w:r>
          </w:p>
          <w:p w14:paraId="53D393DE" w14:textId="77777777" w:rsidR="00901AA6" w:rsidRDefault="00901AA6" w:rsidP="00C054C6">
            <w:pPr>
              <w:pStyle w:val="TAL"/>
              <w:rPr>
                <w:lang w:eastAsia="zh-CN"/>
              </w:rPr>
            </w:pPr>
            <w:r>
              <w:t xml:space="preserve">multiplicity: </w:t>
            </w:r>
            <w:r>
              <w:rPr>
                <w:lang w:eastAsia="zh-CN"/>
              </w:rPr>
              <w:t>1</w:t>
            </w:r>
          </w:p>
          <w:p w14:paraId="76DC8A34" w14:textId="77777777" w:rsidR="00901AA6" w:rsidRDefault="00901AA6" w:rsidP="00C054C6">
            <w:pPr>
              <w:pStyle w:val="TAL"/>
            </w:pPr>
            <w:r>
              <w:t>isOrdered: N/A</w:t>
            </w:r>
          </w:p>
          <w:p w14:paraId="05AEF5F0" w14:textId="77777777" w:rsidR="00901AA6" w:rsidRDefault="00901AA6" w:rsidP="00C054C6">
            <w:pPr>
              <w:pStyle w:val="TAL"/>
            </w:pPr>
            <w:r>
              <w:t>isUnique: N/A</w:t>
            </w:r>
          </w:p>
          <w:p w14:paraId="241DB435" w14:textId="77777777" w:rsidR="00901AA6" w:rsidRDefault="00901AA6" w:rsidP="00C054C6">
            <w:pPr>
              <w:pStyle w:val="TAL"/>
            </w:pPr>
            <w:r>
              <w:t>defaultValue: None</w:t>
            </w:r>
          </w:p>
          <w:p w14:paraId="22971BB0" w14:textId="77777777" w:rsidR="00901AA6" w:rsidRDefault="00901AA6" w:rsidP="00C054C6">
            <w:pPr>
              <w:pStyle w:val="TAL"/>
            </w:pPr>
            <w:r>
              <w:t>allowedValues: N/A</w:t>
            </w:r>
          </w:p>
          <w:p w14:paraId="1A0DFEE3" w14:textId="77777777" w:rsidR="00901AA6" w:rsidRDefault="00901AA6" w:rsidP="00C054C6">
            <w:pPr>
              <w:pStyle w:val="TAL"/>
            </w:pPr>
            <w:r>
              <w:t xml:space="preserve">isNullable: </w:t>
            </w:r>
            <w:r>
              <w:rPr>
                <w:rFonts w:cs="Arial"/>
                <w:szCs w:val="18"/>
              </w:rPr>
              <w:t>False</w:t>
            </w:r>
          </w:p>
        </w:tc>
      </w:tr>
      <w:tr w:rsidR="00901AA6" w14:paraId="4F78EF7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hideMark/>
          </w:tcPr>
          <w:p w14:paraId="3A7EC28E" w14:textId="69D2691F" w:rsidR="00901AA6" w:rsidRDefault="00901AA6" w:rsidP="00C054C6">
            <w:pPr>
              <w:pStyle w:val="TAL"/>
              <w:tabs>
                <w:tab w:val="center" w:pos="1479"/>
              </w:tabs>
              <w:rPr>
                <w:rFonts w:ascii="Courier New" w:hAnsi="Courier New" w:cs="Courier New"/>
              </w:rPr>
            </w:pPr>
            <w:r>
              <w:rPr>
                <w:rFonts w:ascii="Courier New" w:hAnsi="Courier New" w:cs="Courier New"/>
              </w:rPr>
              <w:t>aMFSetId</w:t>
            </w:r>
            <w:r w:rsidR="00C054C6">
              <w:rPr>
                <w:rFonts w:ascii="Courier New" w:hAnsi="Courier New" w:cs="Courier New"/>
              </w:rPr>
              <w:tab/>
            </w:r>
          </w:p>
        </w:tc>
        <w:tc>
          <w:tcPr>
            <w:tcW w:w="4395" w:type="dxa"/>
            <w:tcBorders>
              <w:top w:val="single" w:sz="4" w:space="0" w:color="auto"/>
              <w:left w:val="single" w:sz="4" w:space="0" w:color="auto"/>
              <w:bottom w:val="single" w:sz="4" w:space="0" w:color="auto"/>
              <w:right w:val="single" w:sz="4" w:space="0" w:color="auto"/>
            </w:tcBorders>
            <w:hideMark/>
          </w:tcPr>
          <w:p w14:paraId="2BFA84B9" w14:textId="77777777" w:rsidR="00901AA6" w:rsidRDefault="00901AA6" w:rsidP="00C054C6">
            <w:pPr>
              <w:pStyle w:val="TAL"/>
            </w:pPr>
            <w:r>
              <w:t>It represents the AMF Set ID, which is uniquely identifies the AMF Set within the AMF Region.</w:t>
            </w:r>
          </w:p>
          <w:p w14:paraId="44C27D75" w14:textId="77777777" w:rsidR="00901AA6" w:rsidRDefault="00901AA6" w:rsidP="00C054C6">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7453B995" w14:textId="77777777" w:rsidR="00901AA6" w:rsidRDefault="00901AA6" w:rsidP="00C054C6">
            <w:pPr>
              <w:pStyle w:val="TAL"/>
            </w:pPr>
            <w:r>
              <w:t>type: Integer</w:t>
            </w:r>
          </w:p>
          <w:p w14:paraId="4B037F4A" w14:textId="77777777" w:rsidR="00901AA6" w:rsidRDefault="00901AA6" w:rsidP="00C054C6">
            <w:pPr>
              <w:pStyle w:val="TAL"/>
              <w:rPr>
                <w:lang w:eastAsia="zh-CN"/>
              </w:rPr>
            </w:pPr>
            <w:r>
              <w:t xml:space="preserve">multiplicity: </w:t>
            </w:r>
            <w:r>
              <w:rPr>
                <w:lang w:eastAsia="zh-CN"/>
              </w:rPr>
              <w:t>1</w:t>
            </w:r>
          </w:p>
          <w:p w14:paraId="603724F4" w14:textId="77777777" w:rsidR="00901AA6" w:rsidRDefault="00901AA6" w:rsidP="00C054C6">
            <w:pPr>
              <w:pStyle w:val="TAL"/>
            </w:pPr>
            <w:r>
              <w:t>isOrdered: N/A</w:t>
            </w:r>
          </w:p>
          <w:p w14:paraId="3E919422" w14:textId="77777777" w:rsidR="00901AA6" w:rsidRDefault="00901AA6" w:rsidP="00C054C6">
            <w:pPr>
              <w:pStyle w:val="TAL"/>
            </w:pPr>
            <w:r>
              <w:t>isUnique: N/A</w:t>
            </w:r>
          </w:p>
          <w:p w14:paraId="71ECC0FA" w14:textId="77777777" w:rsidR="00901AA6" w:rsidRDefault="00901AA6" w:rsidP="00C054C6">
            <w:pPr>
              <w:pStyle w:val="TAL"/>
            </w:pPr>
            <w:r>
              <w:t>defaultValue: None</w:t>
            </w:r>
          </w:p>
          <w:p w14:paraId="22B434DA" w14:textId="77777777" w:rsidR="00901AA6" w:rsidRDefault="00901AA6" w:rsidP="00C054C6">
            <w:pPr>
              <w:pStyle w:val="TAL"/>
            </w:pPr>
            <w:r>
              <w:t>allowedValues: N/A</w:t>
            </w:r>
          </w:p>
          <w:p w14:paraId="765C56C0" w14:textId="77777777" w:rsidR="00901AA6" w:rsidRDefault="00901AA6" w:rsidP="00C054C6">
            <w:pPr>
              <w:pStyle w:val="TAL"/>
            </w:pPr>
            <w:r>
              <w:t xml:space="preserve">isNullable: </w:t>
            </w:r>
            <w:r>
              <w:rPr>
                <w:rFonts w:cs="Arial"/>
              </w:rPr>
              <w:t>False</w:t>
            </w:r>
          </w:p>
        </w:tc>
      </w:tr>
      <w:tr w:rsidR="00901AA6" w14:paraId="444FCEE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88BCC4" w14:textId="77777777" w:rsidR="00901AA6" w:rsidRDefault="00901AA6" w:rsidP="00C054C6">
            <w:pPr>
              <w:pStyle w:val="TAL"/>
              <w:rPr>
                <w:rFonts w:ascii="Courier New" w:hAnsi="Courier New" w:cs="Courier New"/>
              </w:rPr>
            </w:pPr>
            <w:r>
              <w:rPr>
                <w:rFonts w:ascii="Courier New" w:hAnsi="Courier New" w:cs="Courier New"/>
              </w:rPr>
              <w:t>aMFSetMemberList</w:t>
            </w:r>
          </w:p>
        </w:tc>
        <w:tc>
          <w:tcPr>
            <w:tcW w:w="4395" w:type="dxa"/>
            <w:tcBorders>
              <w:top w:val="single" w:sz="4" w:space="0" w:color="auto"/>
              <w:left w:val="single" w:sz="4" w:space="0" w:color="auto"/>
              <w:bottom w:val="single" w:sz="4" w:space="0" w:color="auto"/>
              <w:right w:val="single" w:sz="4" w:space="0" w:color="auto"/>
            </w:tcBorders>
          </w:tcPr>
          <w:p w14:paraId="31BE9F0B" w14:textId="77777777" w:rsidR="00901AA6" w:rsidRDefault="00901AA6" w:rsidP="00C054C6">
            <w:pPr>
              <w:pStyle w:val="TAL"/>
            </w:pPr>
            <w:r>
              <w:t xml:space="preserve">It is the list of DNs of AMFFunction instances of the AMFSet. </w:t>
            </w:r>
          </w:p>
          <w:p w14:paraId="78E83BF0" w14:textId="77777777" w:rsidR="00901AA6" w:rsidRDefault="00901AA6" w:rsidP="00C054C6">
            <w:pPr>
              <w:pStyle w:val="TAL"/>
            </w:pPr>
          </w:p>
          <w:p w14:paraId="00506951" w14:textId="77777777" w:rsidR="00901AA6" w:rsidRDefault="00901AA6" w:rsidP="00C054C6">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27E4F71C" w14:textId="77777777" w:rsidR="00901AA6" w:rsidRDefault="00901AA6" w:rsidP="00C054C6">
            <w:pPr>
              <w:pStyle w:val="TAL"/>
            </w:pPr>
            <w:r>
              <w:t>type: DN</w:t>
            </w:r>
          </w:p>
          <w:p w14:paraId="15E8A6DF" w14:textId="77777777" w:rsidR="00901AA6" w:rsidRDefault="00901AA6" w:rsidP="00C054C6">
            <w:pPr>
              <w:pStyle w:val="TAL"/>
            </w:pPr>
            <w:r>
              <w:t xml:space="preserve">multiplicity: </w:t>
            </w:r>
            <w:r w:rsidRPr="00F24D16">
              <w:t>*</w:t>
            </w:r>
          </w:p>
          <w:p w14:paraId="195675A2" w14:textId="77777777" w:rsidR="00901AA6" w:rsidRDefault="00901AA6" w:rsidP="00C054C6">
            <w:pPr>
              <w:pStyle w:val="TAL"/>
            </w:pPr>
            <w:r>
              <w:t xml:space="preserve">isOrdered: </w:t>
            </w:r>
            <w:r w:rsidRPr="004037B3">
              <w:t>False</w:t>
            </w:r>
          </w:p>
          <w:p w14:paraId="24EB794E" w14:textId="77777777" w:rsidR="00901AA6" w:rsidRDefault="00901AA6" w:rsidP="00C054C6">
            <w:pPr>
              <w:pStyle w:val="TAL"/>
            </w:pPr>
            <w:r>
              <w:t>isUnique: True</w:t>
            </w:r>
          </w:p>
          <w:p w14:paraId="78997AAD" w14:textId="77777777" w:rsidR="00901AA6" w:rsidRDefault="00901AA6" w:rsidP="00C054C6">
            <w:pPr>
              <w:pStyle w:val="TAL"/>
            </w:pPr>
            <w:r>
              <w:t>defaultValue: None</w:t>
            </w:r>
          </w:p>
          <w:p w14:paraId="33043AC8" w14:textId="77777777" w:rsidR="00901AA6" w:rsidRDefault="00901AA6" w:rsidP="00C054C6">
            <w:pPr>
              <w:pStyle w:val="TAL"/>
            </w:pPr>
            <w:r>
              <w:t>isNullable: False</w:t>
            </w:r>
          </w:p>
        </w:tc>
      </w:tr>
      <w:tr w:rsidR="00901AA6" w14:paraId="67F12DC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C1D30E" w14:textId="77777777" w:rsidR="00901AA6" w:rsidRDefault="00901AA6" w:rsidP="00C054C6">
            <w:pPr>
              <w:pStyle w:val="TAL"/>
              <w:rPr>
                <w:rFonts w:ascii="Courier New" w:hAnsi="Courier New" w:cs="Courier New"/>
              </w:rPr>
            </w:pPr>
            <w:r>
              <w:rPr>
                <w:rFonts w:ascii="Courier New" w:hAnsi="Courier New" w:cs="Courier New"/>
              </w:rPr>
              <w:t>aMFRegionId</w:t>
            </w:r>
          </w:p>
        </w:tc>
        <w:tc>
          <w:tcPr>
            <w:tcW w:w="4395" w:type="dxa"/>
            <w:tcBorders>
              <w:top w:val="single" w:sz="4" w:space="0" w:color="auto"/>
              <w:left w:val="single" w:sz="4" w:space="0" w:color="auto"/>
              <w:bottom w:val="single" w:sz="4" w:space="0" w:color="auto"/>
              <w:right w:val="single" w:sz="4" w:space="0" w:color="auto"/>
            </w:tcBorders>
          </w:tcPr>
          <w:p w14:paraId="5ACA9714" w14:textId="77777777" w:rsidR="00901AA6" w:rsidRDefault="00901AA6" w:rsidP="00C054C6">
            <w:pPr>
              <w:pStyle w:val="TAL"/>
            </w:pPr>
            <w:r>
              <w:t>It represents the AMF Region ID, which identifies the region.</w:t>
            </w:r>
          </w:p>
          <w:p w14:paraId="2912AFB0" w14:textId="77777777" w:rsidR="00901AA6" w:rsidRDefault="00901AA6" w:rsidP="00C054C6">
            <w:pPr>
              <w:pStyle w:val="TAL"/>
            </w:pPr>
          </w:p>
          <w:p w14:paraId="4CEAA91C" w14:textId="77777777" w:rsidR="00901AA6" w:rsidRDefault="00901AA6" w:rsidP="00C054C6">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61667D86" w14:textId="77777777" w:rsidR="00901AA6" w:rsidRDefault="00901AA6" w:rsidP="00C054C6">
            <w:pPr>
              <w:pStyle w:val="TAL"/>
            </w:pPr>
            <w:r>
              <w:t>type: Integer</w:t>
            </w:r>
          </w:p>
          <w:p w14:paraId="33EA5C2A" w14:textId="77777777" w:rsidR="00901AA6" w:rsidRDefault="00901AA6" w:rsidP="00C054C6">
            <w:pPr>
              <w:pStyle w:val="TAL"/>
            </w:pPr>
            <w:r>
              <w:t>multiplicity: 1</w:t>
            </w:r>
          </w:p>
          <w:p w14:paraId="40DE92F8" w14:textId="77777777" w:rsidR="00901AA6" w:rsidRDefault="00901AA6" w:rsidP="00C054C6">
            <w:pPr>
              <w:pStyle w:val="TAL"/>
            </w:pPr>
            <w:r>
              <w:t>isOrdered: N/A</w:t>
            </w:r>
          </w:p>
          <w:p w14:paraId="35B91A86" w14:textId="77777777" w:rsidR="00901AA6" w:rsidRDefault="00901AA6" w:rsidP="00C054C6">
            <w:pPr>
              <w:pStyle w:val="TAL"/>
            </w:pPr>
            <w:r>
              <w:t>isUnique: N/A</w:t>
            </w:r>
          </w:p>
          <w:p w14:paraId="193B45C6" w14:textId="77777777" w:rsidR="00901AA6" w:rsidRDefault="00901AA6" w:rsidP="00C054C6">
            <w:pPr>
              <w:pStyle w:val="TAL"/>
            </w:pPr>
            <w:r>
              <w:t>defaultValue: None</w:t>
            </w:r>
          </w:p>
          <w:p w14:paraId="11F06E29" w14:textId="77777777" w:rsidR="00901AA6" w:rsidRDefault="00901AA6" w:rsidP="00C054C6">
            <w:pPr>
              <w:pStyle w:val="TAL"/>
            </w:pPr>
            <w:r>
              <w:t>allowedValues: N/A</w:t>
            </w:r>
          </w:p>
          <w:p w14:paraId="4FBEDB55" w14:textId="77777777" w:rsidR="00901AA6" w:rsidRDefault="00901AA6" w:rsidP="00C054C6">
            <w:pPr>
              <w:pStyle w:val="TAL"/>
            </w:pPr>
            <w:r>
              <w:t>isNullable: False</w:t>
            </w:r>
          </w:p>
        </w:tc>
      </w:tr>
      <w:tr w:rsidR="00901AA6" w14:paraId="5C42F81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77478D" w14:textId="77777777" w:rsidR="00901AA6" w:rsidRDefault="00901AA6" w:rsidP="00C054C6">
            <w:pPr>
              <w:pStyle w:val="TAL"/>
              <w:rPr>
                <w:rFonts w:ascii="Courier New" w:hAnsi="Courier New" w:cs="Courier New"/>
              </w:rPr>
            </w:pPr>
            <w:r>
              <w:rPr>
                <w:rFonts w:ascii="Courier New" w:hAnsi="Courier New" w:cs="Courier New"/>
                <w:lang w:val="de-DE"/>
              </w:rPr>
              <w:t>gUAMIdList</w:t>
            </w:r>
          </w:p>
        </w:tc>
        <w:tc>
          <w:tcPr>
            <w:tcW w:w="4395" w:type="dxa"/>
            <w:tcBorders>
              <w:top w:val="single" w:sz="4" w:space="0" w:color="auto"/>
              <w:left w:val="single" w:sz="4" w:space="0" w:color="auto"/>
              <w:bottom w:val="single" w:sz="4" w:space="0" w:color="auto"/>
              <w:right w:val="single" w:sz="4" w:space="0" w:color="auto"/>
            </w:tcBorders>
          </w:tcPr>
          <w:p w14:paraId="3D00AE89" w14:textId="77777777" w:rsidR="00901AA6" w:rsidRDefault="00901AA6" w:rsidP="00C054C6">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5E348E17" w14:textId="77777777" w:rsidR="00901AA6" w:rsidRPr="002A1C02" w:rsidRDefault="00901AA6" w:rsidP="00C054C6">
            <w:pPr>
              <w:pStyle w:val="TAL"/>
            </w:pPr>
            <w:r w:rsidRPr="002A1C02">
              <w:t>type: GUAMInfo</w:t>
            </w:r>
          </w:p>
          <w:p w14:paraId="213BFDC5" w14:textId="77777777" w:rsidR="00901AA6" w:rsidRPr="00EB5968" w:rsidRDefault="00901AA6" w:rsidP="00C054C6">
            <w:pPr>
              <w:pStyle w:val="TAL"/>
            </w:pPr>
            <w:r w:rsidRPr="00EB5968">
              <w:t>multiplicity: 1..*</w:t>
            </w:r>
          </w:p>
          <w:p w14:paraId="15833A3F" w14:textId="77777777" w:rsidR="00901AA6" w:rsidRPr="00E2198D" w:rsidRDefault="00901AA6" w:rsidP="00C054C6">
            <w:pPr>
              <w:pStyle w:val="TAL"/>
            </w:pPr>
            <w:r w:rsidRPr="00E2198D">
              <w:t xml:space="preserve">isOrdered: </w:t>
            </w:r>
            <w:r w:rsidRPr="004037B3">
              <w:t>False</w:t>
            </w:r>
          </w:p>
          <w:p w14:paraId="665E47E5" w14:textId="77777777" w:rsidR="00901AA6" w:rsidRPr="00264099" w:rsidRDefault="00901AA6" w:rsidP="00C054C6">
            <w:pPr>
              <w:pStyle w:val="TAL"/>
            </w:pPr>
            <w:r w:rsidRPr="00264099">
              <w:t xml:space="preserve">isUnique: </w:t>
            </w:r>
            <w:r w:rsidRPr="004037B3">
              <w:t>True</w:t>
            </w:r>
          </w:p>
          <w:p w14:paraId="49F90132" w14:textId="77777777" w:rsidR="00901AA6" w:rsidRPr="00133008" w:rsidRDefault="00901AA6" w:rsidP="00C054C6">
            <w:pPr>
              <w:pStyle w:val="TAL"/>
            </w:pPr>
            <w:r w:rsidRPr="00133008">
              <w:t>defaultValue: None</w:t>
            </w:r>
          </w:p>
          <w:p w14:paraId="70AFAF4E" w14:textId="77777777" w:rsidR="00901AA6" w:rsidRPr="00A6492A" w:rsidRDefault="00901AA6" w:rsidP="00C054C6">
            <w:pPr>
              <w:pStyle w:val="TAL"/>
            </w:pPr>
            <w:r w:rsidRPr="00A6492A">
              <w:t>allowedValues: N/A</w:t>
            </w:r>
          </w:p>
          <w:p w14:paraId="1EE542DE" w14:textId="77777777" w:rsidR="00901AA6" w:rsidRDefault="00901AA6" w:rsidP="00C054C6">
            <w:pPr>
              <w:pStyle w:val="TAL"/>
            </w:pPr>
            <w:r w:rsidRPr="00123371">
              <w:t>isNullable: False</w:t>
            </w:r>
          </w:p>
        </w:tc>
      </w:tr>
      <w:tr w:rsidR="00901AA6" w14:paraId="22F8CA7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357CF4" w14:textId="77777777" w:rsidR="00901AA6" w:rsidRDefault="00901AA6" w:rsidP="00C054C6">
            <w:pPr>
              <w:pStyle w:val="TAL"/>
              <w:rPr>
                <w:rFonts w:ascii="Courier New" w:hAnsi="Courier New" w:cs="Courier New"/>
              </w:rPr>
            </w:pPr>
            <w:r w:rsidRPr="004266D1">
              <w:rPr>
                <w:rFonts w:ascii="Courier New" w:hAnsi="Courier New" w:cs="Courier New"/>
                <w:szCs w:val="18"/>
              </w:rPr>
              <w:t>backupInfoAmfFailure</w:t>
            </w:r>
          </w:p>
        </w:tc>
        <w:tc>
          <w:tcPr>
            <w:tcW w:w="4395" w:type="dxa"/>
            <w:tcBorders>
              <w:top w:val="single" w:sz="4" w:space="0" w:color="auto"/>
              <w:left w:val="single" w:sz="4" w:space="0" w:color="auto"/>
              <w:bottom w:val="single" w:sz="4" w:space="0" w:color="auto"/>
              <w:right w:val="single" w:sz="4" w:space="0" w:color="auto"/>
            </w:tcBorders>
          </w:tcPr>
          <w:p w14:paraId="6F075F40" w14:textId="77777777" w:rsidR="00901AA6" w:rsidRDefault="00901AA6" w:rsidP="00C054C6">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08DE0673" w14:textId="77777777" w:rsidR="00901AA6" w:rsidRPr="002A1C02" w:rsidRDefault="00901AA6" w:rsidP="00C054C6">
            <w:pPr>
              <w:pStyle w:val="TAL"/>
            </w:pPr>
            <w:r w:rsidRPr="002A1C02">
              <w:t>type: GUAMInfo</w:t>
            </w:r>
          </w:p>
          <w:p w14:paraId="48AA2858" w14:textId="77777777" w:rsidR="00901AA6" w:rsidRPr="00EB5968" w:rsidRDefault="00901AA6" w:rsidP="00C054C6">
            <w:pPr>
              <w:pStyle w:val="TAL"/>
            </w:pPr>
            <w:r w:rsidRPr="00EB5968">
              <w:t>multiplicity: 1..*</w:t>
            </w:r>
          </w:p>
          <w:p w14:paraId="42DA8525" w14:textId="77777777" w:rsidR="00901AA6" w:rsidRPr="00E2198D" w:rsidRDefault="00901AA6" w:rsidP="00C054C6">
            <w:pPr>
              <w:pStyle w:val="TAL"/>
            </w:pPr>
            <w:r w:rsidRPr="00E2198D">
              <w:t xml:space="preserve">isOrdered: </w:t>
            </w:r>
            <w:r w:rsidRPr="004037B3">
              <w:t>False</w:t>
            </w:r>
          </w:p>
          <w:p w14:paraId="5432B9BA" w14:textId="77777777" w:rsidR="00901AA6" w:rsidRPr="00264099" w:rsidRDefault="00901AA6" w:rsidP="00C054C6">
            <w:pPr>
              <w:pStyle w:val="TAL"/>
            </w:pPr>
            <w:r w:rsidRPr="00264099">
              <w:t xml:space="preserve">isUnique: </w:t>
            </w:r>
            <w:r w:rsidRPr="004037B3">
              <w:t>True</w:t>
            </w:r>
          </w:p>
          <w:p w14:paraId="390BF3E1" w14:textId="77777777" w:rsidR="00901AA6" w:rsidRPr="00133008" w:rsidRDefault="00901AA6" w:rsidP="00C054C6">
            <w:pPr>
              <w:pStyle w:val="TAL"/>
            </w:pPr>
            <w:r w:rsidRPr="00133008">
              <w:t>defaultValue: None</w:t>
            </w:r>
          </w:p>
          <w:p w14:paraId="1A97DA61" w14:textId="77777777" w:rsidR="00901AA6" w:rsidRPr="00A6492A" w:rsidRDefault="00901AA6" w:rsidP="00C054C6">
            <w:pPr>
              <w:pStyle w:val="TAL"/>
            </w:pPr>
            <w:r w:rsidRPr="00A6492A">
              <w:t>allowedValues: N/A</w:t>
            </w:r>
          </w:p>
          <w:p w14:paraId="4EA17455" w14:textId="77777777" w:rsidR="00901AA6" w:rsidRDefault="00901AA6" w:rsidP="00C054C6">
            <w:pPr>
              <w:pStyle w:val="TAL"/>
            </w:pPr>
            <w:r w:rsidRPr="00123371">
              <w:t>isNullable: False</w:t>
            </w:r>
          </w:p>
        </w:tc>
      </w:tr>
      <w:tr w:rsidR="00901AA6" w14:paraId="4FF2E3C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7B9B5C" w14:textId="77777777" w:rsidR="00901AA6" w:rsidRDefault="00901AA6" w:rsidP="00C054C6">
            <w:pPr>
              <w:pStyle w:val="TAL"/>
              <w:rPr>
                <w:rFonts w:ascii="Courier New" w:hAnsi="Courier New" w:cs="Courier New"/>
              </w:rPr>
            </w:pPr>
            <w:r w:rsidRPr="00B95B82">
              <w:rPr>
                <w:rFonts w:ascii="Courier New" w:hAnsi="Courier New" w:cs="Courier New"/>
                <w:szCs w:val="18"/>
              </w:rPr>
              <w:t>backupInfoAmfRemoval</w:t>
            </w:r>
          </w:p>
        </w:tc>
        <w:tc>
          <w:tcPr>
            <w:tcW w:w="4395" w:type="dxa"/>
            <w:tcBorders>
              <w:top w:val="single" w:sz="4" w:space="0" w:color="auto"/>
              <w:left w:val="single" w:sz="4" w:space="0" w:color="auto"/>
              <w:bottom w:val="single" w:sz="4" w:space="0" w:color="auto"/>
              <w:right w:val="single" w:sz="4" w:space="0" w:color="auto"/>
            </w:tcBorders>
          </w:tcPr>
          <w:p w14:paraId="4A03DC62" w14:textId="77777777" w:rsidR="00901AA6" w:rsidRPr="00927733" w:rsidRDefault="00901AA6" w:rsidP="00C054C6">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112A6BC7" w14:textId="77777777" w:rsidR="00901AA6" w:rsidRDefault="00901AA6" w:rsidP="00C054C6">
            <w:pPr>
              <w:pStyle w:val="TAL"/>
            </w:pPr>
          </w:p>
        </w:tc>
        <w:tc>
          <w:tcPr>
            <w:tcW w:w="1897" w:type="dxa"/>
            <w:tcBorders>
              <w:top w:val="single" w:sz="4" w:space="0" w:color="auto"/>
              <w:left w:val="single" w:sz="4" w:space="0" w:color="auto"/>
              <w:bottom w:val="single" w:sz="4" w:space="0" w:color="auto"/>
              <w:right w:val="single" w:sz="4" w:space="0" w:color="auto"/>
            </w:tcBorders>
          </w:tcPr>
          <w:p w14:paraId="23757268" w14:textId="77777777" w:rsidR="00901AA6" w:rsidRPr="002A1C02" w:rsidRDefault="00901AA6" w:rsidP="00C054C6">
            <w:pPr>
              <w:pStyle w:val="TAL"/>
            </w:pPr>
            <w:r w:rsidRPr="002A1C02">
              <w:t>type: GUAMInfo</w:t>
            </w:r>
          </w:p>
          <w:p w14:paraId="6BB2D3B3" w14:textId="77777777" w:rsidR="00901AA6" w:rsidRPr="00EB5968" w:rsidRDefault="00901AA6" w:rsidP="00C054C6">
            <w:pPr>
              <w:pStyle w:val="TAL"/>
            </w:pPr>
            <w:r w:rsidRPr="00EB5968">
              <w:t>multiplicity: 1..*</w:t>
            </w:r>
          </w:p>
          <w:p w14:paraId="467064A6" w14:textId="77777777" w:rsidR="00901AA6" w:rsidRPr="00E2198D" w:rsidRDefault="00901AA6" w:rsidP="00C054C6">
            <w:pPr>
              <w:pStyle w:val="TAL"/>
            </w:pPr>
            <w:r w:rsidRPr="00E2198D">
              <w:t xml:space="preserve">isOrdered: </w:t>
            </w:r>
            <w:r w:rsidRPr="004037B3">
              <w:t>False</w:t>
            </w:r>
          </w:p>
          <w:p w14:paraId="60D2206D" w14:textId="77777777" w:rsidR="00901AA6" w:rsidRPr="00264099" w:rsidRDefault="00901AA6" w:rsidP="00C054C6">
            <w:pPr>
              <w:pStyle w:val="TAL"/>
            </w:pPr>
            <w:r w:rsidRPr="00264099">
              <w:t xml:space="preserve">isUnique: </w:t>
            </w:r>
            <w:r w:rsidRPr="004037B3">
              <w:t>True</w:t>
            </w:r>
          </w:p>
          <w:p w14:paraId="7832D38E" w14:textId="77777777" w:rsidR="00901AA6" w:rsidRPr="00133008" w:rsidRDefault="00901AA6" w:rsidP="00C054C6">
            <w:pPr>
              <w:pStyle w:val="TAL"/>
            </w:pPr>
            <w:r w:rsidRPr="00133008">
              <w:t>defaultValue: None</w:t>
            </w:r>
          </w:p>
          <w:p w14:paraId="50EAE63F" w14:textId="77777777" w:rsidR="00901AA6" w:rsidRPr="00A6492A" w:rsidRDefault="00901AA6" w:rsidP="00C054C6">
            <w:pPr>
              <w:pStyle w:val="TAL"/>
            </w:pPr>
            <w:r w:rsidRPr="00A6492A">
              <w:t>allowedValues: N/A</w:t>
            </w:r>
          </w:p>
          <w:p w14:paraId="5E8FDBDF" w14:textId="77777777" w:rsidR="00901AA6" w:rsidRDefault="00901AA6" w:rsidP="00C054C6">
            <w:pPr>
              <w:pStyle w:val="TAL"/>
            </w:pPr>
            <w:r w:rsidRPr="00123371">
              <w:t>isNullable: False</w:t>
            </w:r>
          </w:p>
        </w:tc>
      </w:tr>
      <w:tr w:rsidR="00901AA6" w14:paraId="3E67C98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1A6852" w14:textId="77777777" w:rsidR="00901AA6" w:rsidRDefault="00901AA6" w:rsidP="00C054C6">
            <w:pPr>
              <w:pStyle w:val="TAL"/>
              <w:rPr>
                <w:rFonts w:ascii="Courier New" w:hAnsi="Courier New" w:cs="Courier New"/>
              </w:rPr>
            </w:pPr>
            <w:r>
              <w:rPr>
                <w:rFonts w:ascii="Courier New" w:hAnsi="Courier New" w:cs="Courier New"/>
              </w:rPr>
              <w:t xml:space="preserve">localAddress </w:t>
            </w:r>
          </w:p>
          <w:p w14:paraId="7420EFBF" w14:textId="77777777" w:rsidR="00901AA6" w:rsidRDefault="00901AA6" w:rsidP="00C054C6">
            <w:pPr>
              <w:pStyle w:val="TAL"/>
              <w:rPr>
                <w:rFonts w:ascii="Courier New" w:hAnsi="Courier New" w:cs="Courier New"/>
              </w:rPr>
            </w:pPr>
          </w:p>
        </w:tc>
        <w:tc>
          <w:tcPr>
            <w:tcW w:w="4395" w:type="dxa"/>
            <w:tcBorders>
              <w:top w:val="single" w:sz="4" w:space="0" w:color="auto"/>
              <w:left w:val="single" w:sz="4" w:space="0" w:color="auto"/>
              <w:bottom w:val="single" w:sz="4" w:space="0" w:color="auto"/>
              <w:right w:val="single" w:sz="4" w:space="0" w:color="auto"/>
            </w:tcBorders>
          </w:tcPr>
          <w:p w14:paraId="2E9A6A0C" w14:textId="77777777" w:rsidR="00901AA6" w:rsidRDefault="00901AA6" w:rsidP="00C054C6">
            <w:pPr>
              <w:pStyle w:val="TAL"/>
            </w:pPr>
            <w:r>
              <w:t>This parameter specifies the localAddress including IP address and VLAN ID used for initialization of the underlying transport.</w:t>
            </w:r>
          </w:p>
          <w:p w14:paraId="74E32B58" w14:textId="77777777" w:rsidR="00901AA6" w:rsidRDefault="00901AA6" w:rsidP="00C054C6">
            <w:pPr>
              <w:pStyle w:val="TAL"/>
            </w:pPr>
            <w:r>
              <w:br/>
              <w:t>First string is IP address, IP address can be an IPv4 address (See RFC 791 [37]) or an IPv6 address (See RFC 2373 [38]).</w:t>
            </w:r>
          </w:p>
          <w:p w14:paraId="4A02B8C4" w14:textId="77777777" w:rsidR="00901AA6" w:rsidRDefault="00901AA6" w:rsidP="00C054C6">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65772353" w14:textId="77777777" w:rsidR="00901AA6" w:rsidRDefault="00901AA6" w:rsidP="00C054C6">
            <w:pPr>
              <w:pStyle w:val="TAL"/>
            </w:pPr>
            <w:r>
              <w:t>type: String</w:t>
            </w:r>
          </w:p>
          <w:p w14:paraId="2693051D" w14:textId="77777777" w:rsidR="00901AA6" w:rsidRDefault="00901AA6" w:rsidP="00C054C6">
            <w:pPr>
              <w:pStyle w:val="TAL"/>
            </w:pPr>
            <w:r>
              <w:t>multiplicity: 2</w:t>
            </w:r>
          </w:p>
          <w:p w14:paraId="7137FAD4" w14:textId="77777777" w:rsidR="00901AA6" w:rsidRDefault="00901AA6" w:rsidP="00C054C6">
            <w:pPr>
              <w:pStyle w:val="TAL"/>
            </w:pPr>
            <w:r>
              <w:t>isOrdered: True</w:t>
            </w:r>
          </w:p>
          <w:p w14:paraId="0B9E9A4B" w14:textId="77777777" w:rsidR="00901AA6" w:rsidRDefault="00901AA6" w:rsidP="00C054C6">
            <w:pPr>
              <w:pStyle w:val="TAL"/>
            </w:pPr>
            <w:r>
              <w:t xml:space="preserve">isUnique: </w:t>
            </w:r>
            <w:r w:rsidRPr="0099777E">
              <w:t>True</w:t>
            </w:r>
          </w:p>
          <w:p w14:paraId="5E91EBB6" w14:textId="77777777" w:rsidR="00901AA6" w:rsidRDefault="00901AA6" w:rsidP="00C054C6">
            <w:pPr>
              <w:pStyle w:val="TAL"/>
            </w:pPr>
            <w:r>
              <w:t>defaultValue: None</w:t>
            </w:r>
          </w:p>
          <w:p w14:paraId="1F0C955D" w14:textId="77777777" w:rsidR="00901AA6" w:rsidRDefault="00901AA6" w:rsidP="00C054C6">
            <w:pPr>
              <w:pStyle w:val="TAL"/>
            </w:pPr>
            <w:r>
              <w:t>isNullable: False</w:t>
            </w:r>
          </w:p>
          <w:p w14:paraId="40CAC802" w14:textId="77777777" w:rsidR="00901AA6" w:rsidRDefault="00901AA6" w:rsidP="00C054C6">
            <w:pPr>
              <w:pStyle w:val="TAL"/>
            </w:pPr>
          </w:p>
        </w:tc>
      </w:tr>
      <w:tr w:rsidR="00901AA6" w14:paraId="54BC593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ABCB04" w14:textId="77777777" w:rsidR="00901AA6" w:rsidRDefault="00901AA6" w:rsidP="00C054C6">
            <w:pPr>
              <w:pStyle w:val="TAL"/>
              <w:rPr>
                <w:rFonts w:ascii="Courier New" w:hAnsi="Courier New" w:cs="Courier New"/>
              </w:rPr>
            </w:pPr>
            <w:r>
              <w:rPr>
                <w:rFonts w:ascii="Courier New" w:hAnsi="Courier New" w:cs="Courier New"/>
              </w:rPr>
              <w:t>remoteAddress</w:t>
            </w:r>
          </w:p>
        </w:tc>
        <w:tc>
          <w:tcPr>
            <w:tcW w:w="4395" w:type="dxa"/>
            <w:tcBorders>
              <w:top w:val="single" w:sz="4" w:space="0" w:color="auto"/>
              <w:left w:val="single" w:sz="4" w:space="0" w:color="auto"/>
              <w:bottom w:val="single" w:sz="4" w:space="0" w:color="auto"/>
              <w:right w:val="single" w:sz="4" w:space="0" w:color="auto"/>
            </w:tcBorders>
          </w:tcPr>
          <w:p w14:paraId="0F98130D" w14:textId="77777777" w:rsidR="00901AA6" w:rsidRDefault="00901AA6" w:rsidP="00C054C6">
            <w:pPr>
              <w:pStyle w:val="TAL"/>
            </w:pPr>
            <w:r>
              <w:t>Remote address including IP address used for initialization of the underlying transport.</w:t>
            </w:r>
          </w:p>
          <w:p w14:paraId="581F8ED8" w14:textId="77777777" w:rsidR="00901AA6" w:rsidRDefault="00901AA6" w:rsidP="00C054C6">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4DB7EC5A" w14:textId="77777777" w:rsidR="00901AA6" w:rsidRDefault="00901AA6" w:rsidP="00C054C6">
            <w:pPr>
              <w:pStyle w:val="TAL"/>
            </w:pPr>
            <w:r>
              <w:t>type: String</w:t>
            </w:r>
          </w:p>
          <w:p w14:paraId="23F32A83" w14:textId="77777777" w:rsidR="00901AA6" w:rsidRDefault="00901AA6" w:rsidP="00C054C6">
            <w:pPr>
              <w:pStyle w:val="TAL"/>
            </w:pPr>
            <w:r>
              <w:t>multiplicity: 1</w:t>
            </w:r>
          </w:p>
          <w:p w14:paraId="42B2BA0F" w14:textId="77777777" w:rsidR="00901AA6" w:rsidRDefault="00901AA6" w:rsidP="00C054C6">
            <w:pPr>
              <w:pStyle w:val="TAL"/>
            </w:pPr>
            <w:r>
              <w:t>isOrdered: N/A</w:t>
            </w:r>
          </w:p>
          <w:p w14:paraId="5D989C73" w14:textId="77777777" w:rsidR="00901AA6" w:rsidRDefault="00901AA6" w:rsidP="00C054C6">
            <w:pPr>
              <w:pStyle w:val="TAL"/>
            </w:pPr>
            <w:r>
              <w:t>isUnique: N/A</w:t>
            </w:r>
          </w:p>
          <w:p w14:paraId="42B6E129" w14:textId="77777777" w:rsidR="00901AA6" w:rsidRDefault="00901AA6" w:rsidP="00C054C6">
            <w:pPr>
              <w:pStyle w:val="TAL"/>
            </w:pPr>
            <w:r>
              <w:t>defaultValue: None</w:t>
            </w:r>
          </w:p>
          <w:p w14:paraId="7CE8C59F" w14:textId="77777777" w:rsidR="00901AA6" w:rsidRDefault="00901AA6" w:rsidP="00C054C6">
            <w:pPr>
              <w:pStyle w:val="TAL"/>
            </w:pPr>
            <w:r>
              <w:t>isNullable: False</w:t>
            </w:r>
          </w:p>
          <w:p w14:paraId="08F25BE7" w14:textId="77777777" w:rsidR="00901AA6" w:rsidRDefault="00901AA6" w:rsidP="00C054C6">
            <w:pPr>
              <w:pStyle w:val="TAL"/>
            </w:pPr>
          </w:p>
        </w:tc>
      </w:tr>
      <w:tr w:rsidR="00901AA6" w14:paraId="291D52A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B6E0C7" w14:textId="77777777" w:rsidR="00901AA6" w:rsidRDefault="00901AA6" w:rsidP="00C054C6">
            <w:pPr>
              <w:pStyle w:val="TAL"/>
              <w:keepNext w:val="0"/>
              <w:rPr>
                <w:rFonts w:ascii="Courier New" w:hAnsi="Courier New" w:cs="Courier New"/>
              </w:rPr>
            </w:pPr>
            <w:r>
              <w:rPr>
                <w:rFonts w:ascii="Courier New" w:hAnsi="Courier New" w:cs="Courier New"/>
              </w:rPr>
              <w:lastRenderedPageBreak/>
              <w:t>nfProfileList</w:t>
            </w:r>
          </w:p>
        </w:tc>
        <w:tc>
          <w:tcPr>
            <w:tcW w:w="4395" w:type="dxa"/>
            <w:tcBorders>
              <w:top w:val="single" w:sz="4" w:space="0" w:color="auto"/>
              <w:left w:val="single" w:sz="4" w:space="0" w:color="auto"/>
              <w:bottom w:val="single" w:sz="4" w:space="0" w:color="auto"/>
              <w:right w:val="single" w:sz="4" w:space="0" w:color="auto"/>
            </w:tcBorders>
          </w:tcPr>
          <w:p w14:paraId="7ADA17AB" w14:textId="77777777" w:rsidR="00901AA6" w:rsidRDefault="00901AA6" w:rsidP="00C054C6">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1BCAF21C" w14:textId="77777777" w:rsidR="00901AA6" w:rsidRDefault="00901AA6" w:rsidP="00C054C6">
            <w:pPr>
              <w:pStyle w:val="TAL"/>
              <w:keepNext w:val="0"/>
            </w:pPr>
            <w:r>
              <w:t>type: &lt;&lt;dataType&gt;&gt;</w:t>
            </w:r>
          </w:p>
          <w:p w14:paraId="53B6E0BB" w14:textId="77777777" w:rsidR="00901AA6" w:rsidRDefault="00901AA6" w:rsidP="00C054C6">
            <w:pPr>
              <w:pStyle w:val="TAL"/>
              <w:keepNext w:val="0"/>
            </w:pPr>
            <w:r>
              <w:t>multiplicity: *</w:t>
            </w:r>
          </w:p>
          <w:p w14:paraId="29D8477E" w14:textId="77777777" w:rsidR="00901AA6" w:rsidRDefault="00901AA6" w:rsidP="00C054C6">
            <w:pPr>
              <w:pStyle w:val="TAL"/>
              <w:keepNext w:val="0"/>
            </w:pPr>
            <w:r>
              <w:t xml:space="preserve">isOrdered: </w:t>
            </w:r>
            <w:r w:rsidRPr="004037B3">
              <w:t>False</w:t>
            </w:r>
          </w:p>
          <w:p w14:paraId="693B7347" w14:textId="77777777" w:rsidR="00901AA6" w:rsidRDefault="00901AA6" w:rsidP="00C054C6">
            <w:pPr>
              <w:pStyle w:val="TAL"/>
              <w:keepNext w:val="0"/>
            </w:pPr>
            <w:r>
              <w:t xml:space="preserve">isUnique: </w:t>
            </w:r>
            <w:r w:rsidRPr="004037B3">
              <w:t>True</w:t>
            </w:r>
          </w:p>
          <w:p w14:paraId="28C26813" w14:textId="77777777" w:rsidR="00901AA6" w:rsidRDefault="00901AA6" w:rsidP="00C054C6">
            <w:pPr>
              <w:pStyle w:val="TAL"/>
              <w:keepNext w:val="0"/>
            </w:pPr>
            <w:r>
              <w:t>defaultValue: None</w:t>
            </w:r>
          </w:p>
          <w:p w14:paraId="451F6F5A" w14:textId="77777777" w:rsidR="00901AA6" w:rsidRDefault="00901AA6" w:rsidP="00C054C6">
            <w:pPr>
              <w:pStyle w:val="TAL"/>
              <w:keepNext w:val="0"/>
            </w:pPr>
            <w:r>
              <w:t>allowedValues: N/A</w:t>
            </w:r>
          </w:p>
          <w:p w14:paraId="61FFB05A" w14:textId="77777777" w:rsidR="00901AA6" w:rsidRDefault="00901AA6" w:rsidP="00C054C6">
            <w:pPr>
              <w:pStyle w:val="TAL"/>
              <w:keepNext w:val="0"/>
            </w:pPr>
            <w:r>
              <w:t>isNullable: False</w:t>
            </w:r>
          </w:p>
        </w:tc>
      </w:tr>
      <w:tr w:rsidR="00901AA6" w14:paraId="25C1A6F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F9727D" w14:textId="77777777" w:rsidR="00901AA6" w:rsidRDefault="00901AA6" w:rsidP="00C054C6">
            <w:pPr>
              <w:pStyle w:val="TAL"/>
              <w:keepNext w:val="0"/>
              <w:rPr>
                <w:rFonts w:ascii="Courier New" w:hAnsi="Courier New" w:cs="Courier New"/>
              </w:rPr>
            </w:pPr>
            <w:r>
              <w:rPr>
                <w:rFonts w:ascii="Courier New" w:hAnsi="Courier New" w:cs="Courier New"/>
              </w:rPr>
              <w:t>cNSIIdList</w:t>
            </w:r>
          </w:p>
        </w:tc>
        <w:tc>
          <w:tcPr>
            <w:tcW w:w="4395" w:type="dxa"/>
            <w:tcBorders>
              <w:top w:val="single" w:sz="4" w:space="0" w:color="auto"/>
              <w:left w:val="single" w:sz="4" w:space="0" w:color="auto"/>
              <w:bottom w:val="single" w:sz="4" w:space="0" w:color="auto"/>
              <w:right w:val="single" w:sz="4" w:space="0" w:color="auto"/>
            </w:tcBorders>
          </w:tcPr>
          <w:p w14:paraId="50AA15BA" w14:textId="77777777" w:rsidR="00901AA6" w:rsidRDefault="00901AA6" w:rsidP="00C054C6">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28106520" w14:textId="77777777" w:rsidR="00901AA6" w:rsidRDefault="00901AA6" w:rsidP="00C054C6">
            <w:pPr>
              <w:pStyle w:val="TAL"/>
              <w:keepNext w:val="0"/>
            </w:pPr>
            <w:r>
              <w:t>type: String</w:t>
            </w:r>
          </w:p>
          <w:p w14:paraId="18044D53" w14:textId="77777777" w:rsidR="00901AA6" w:rsidRDefault="00901AA6" w:rsidP="00C054C6">
            <w:pPr>
              <w:pStyle w:val="TAL"/>
              <w:keepNext w:val="0"/>
            </w:pPr>
            <w:r>
              <w:t>multiplicity: *</w:t>
            </w:r>
          </w:p>
          <w:p w14:paraId="781734AD" w14:textId="77777777" w:rsidR="00901AA6" w:rsidRDefault="00901AA6" w:rsidP="00C054C6">
            <w:pPr>
              <w:pStyle w:val="TAL"/>
              <w:keepNext w:val="0"/>
            </w:pPr>
            <w:r>
              <w:t xml:space="preserve">isOrdered: </w:t>
            </w:r>
            <w:r w:rsidRPr="004037B3">
              <w:t>False</w:t>
            </w:r>
          </w:p>
          <w:p w14:paraId="2D4CD4A6" w14:textId="77777777" w:rsidR="00901AA6" w:rsidRDefault="00901AA6" w:rsidP="00C054C6">
            <w:pPr>
              <w:pStyle w:val="TAL"/>
              <w:keepNext w:val="0"/>
            </w:pPr>
            <w:r>
              <w:t xml:space="preserve">isUnique: </w:t>
            </w:r>
            <w:r w:rsidRPr="004037B3">
              <w:t>True</w:t>
            </w:r>
          </w:p>
          <w:p w14:paraId="7786AB42" w14:textId="77777777" w:rsidR="00901AA6" w:rsidRDefault="00901AA6" w:rsidP="00C054C6">
            <w:pPr>
              <w:pStyle w:val="TAL"/>
              <w:keepNext w:val="0"/>
            </w:pPr>
            <w:r>
              <w:t>defaultValue: None</w:t>
            </w:r>
          </w:p>
          <w:p w14:paraId="046503B5" w14:textId="77777777" w:rsidR="00901AA6" w:rsidRDefault="00901AA6" w:rsidP="00C054C6">
            <w:pPr>
              <w:pStyle w:val="TAL"/>
              <w:keepNext w:val="0"/>
            </w:pPr>
            <w:r>
              <w:t>allowedValues: N/A</w:t>
            </w:r>
          </w:p>
          <w:p w14:paraId="324BECA1" w14:textId="77777777" w:rsidR="00901AA6" w:rsidRDefault="00901AA6" w:rsidP="00C054C6">
            <w:pPr>
              <w:pStyle w:val="TAL"/>
              <w:keepNext w:val="0"/>
            </w:pPr>
            <w:r>
              <w:t>isNullable: False</w:t>
            </w:r>
          </w:p>
        </w:tc>
      </w:tr>
      <w:tr w:rsidR="00901AA6" w14:paraId="10C14BC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2F40B4" w14:textId="77777777" w:rsidR="00901AA6" w:rsidRDefault="00901AA6" w:rsidP="00C054C6">
            <w:pPr>
              <w:pStyle w:val="TAL"/>
              <w:keepNext w:val="0"/>
              <w:rPr>
                <w:rFonts w:ascii="Courier New" w:hAnsi="Courier New" w:cs="Courier New"/>
              </w:rPr>
            </w:pPr>
            <w:r>
              <w:rPr>
                <w:rFonts w:cs="Arial"/>
                <w:szCs w:val="18"/>
                <w:lang w:val="fr-FR"/>
              </w:rPr>
              <w:t>energySavingControl</w:t>
            </w:r>
          </w:p>
        </w:tc>
        <w:tc>
          <w:tcPr>
            <w:tcW w:w="4395" w:type="dxa"/>
            <w:tcBorders>
              <w:top w:val="single" w:sz="4" w:space="0" w:color="auto"/>
              <w:left w:val="single" w:sz="4" w:space="0" w:color="auto"/>
              <w:bottom w:val="single" w:sz="4" w:space="0" w:color="auto"/>
              <w:right w:val="single" w:sz="4" w:space="0" w:color="auto"/>
            </w:tcBorders>
          </w:tcPr>
          <w:p w14:paraId="5CD1ED3D" w14:textId="77777777" w:rsidR="00901AA6" w:rsidRPr="00FD6870" w:rsidRDefault="00901AA6" w:rsidP="00C054C6">
            <w:pPr>
              <w:pStyle w:val="TAL"/>
              <w:rPr>
                <w:lang w:eastAsia="zh-CN"/>
              </w:rPr>
            </w:pPr>
            <w:r w:rsidRPr="00FD6870">
              <w:t xml:space="preserve">This attribute allows management system to initiate energy saving activation or deactivation for the edge </w:t>
            </w:r>
            <w:r w:rsidRPr="00FD6870">
              <w:rPr>
                <w:lang w:eastAsia="zh-CN"/>
              </w:rPr>
              <w:t>UPF</w:t>
            </w:r>
            <w:r w:rsidRPr="00FD6870">
              <w:t>.</w:t>
            </w:r>
          </w:p>
          <w:p w14:paraId="7C8731AC" w14:textId="77777777" w:rsidR="00901AA6" w:rsidRPr="00FD6870" w:rsidRDefault="00901AA6" w:rsidP="00C054C6">
            <w:pPr>
              <w:pStyle w:val="TAL"/>
              <w:rPr>
                <w:lang w:eastAsia="zh-CN"/>
              </w:rPr>
            </w:pPr>
          </w:p>
          <w:p w14:paraId="69897EA1" w14:textId="77777777" w:rsidR="00901AA6" w:rsidRDefault="00901AA6" w:rsidP="00C054C6">
            <w:pPr>
              <w:pStyle w:val="TAL"/>
              <w:keepNext w:val="0"/>
            </w:pPr>
            <w:r w:rsidRPr="00FD6870">
              <w:rPr>
                <w:lang w:eastAsia="zh-CN"/>
              </w:rPr>
              <w:t>allowedValues:</w:t>
            </w:r>
            <w:r w:rsidRPr="00FD6870">
              <w:t xml:space="preserve"> </w:t>
            </w:r>
            <w:r w:rsidRPr="00FD6870">
              <w:br/>
            </w:r>
            <w:r w:rsidRPr="00FD6870">
              <w:rPr>
                <w:lang w:eastAsia="zh-CN"/>
              </w:rPr>
              <w:t>TO_BE_ENERGYSAVING,</w:t>
            </w:r>
            <w:r w:rsidRPr="00FD6870">
              <w:rPr>
                <w:lang w:eastAsia="zh-CN"/>
              </w:rPr>
              <w:br/>
              <w:t>TO_BE_NOT_ENERGYSAVING.</w:t>
            </w:r>
          </w:p>
        </w:tc>
        <w:tc>
          <w:tcPr>
            <w:tcW w:w="1897" w:type="dxa"/>
            <w:tcBorders>
              <w:top w:val="single" w:sz="4" w:space="0" w:color="auto"/>
              <w:left w:val="single" w:sz="4" w:space="0" w:color="auto"/>
              <w:bottom w:val="single" w:sz="4" w:space="0" w:color="auto"/>
              <w:right w:val="single" w:sz="4" w:space="0" w:color="auto"/>
            </w:tcBorders>
          </w:tcPr>
          <w:p w14:paraId="5ACBDD19" w14:textId="77777777" w:rsidR="00901AA6" w:rsidRPr="00FD6870" w:rsidRDefault="00901AA6" w:rsidP="00C054C6">
            <w:pPr>
              <w:pStyle w:val="TAL"/>
            </w:pPr>
            <w:r w:rsidRPr="00FD6870">
              <w:t>type: ENUM</w:t>
            </w:r>
          </w:p>
          <w:p w14:paraId="59EDF686" w14:textId="77777777" w:rsidR="00901AA6" w:rsidRPr="00FD6870" w:rsidRDefault="00901AA6" w:rsidP="00C054C6">
            <w:pPr>
              <w:pStyle w:val="TAL"/>
            </w:pPr>
            <w:r w:rsidRPr="00FD6870">
              <w:t>multiplicity: 1</w:t>
            </w:r>
          </w:p>
          <w:p w14:paraId="191768D8" w14:textId="77777777" w:rsidR="00901AA6" w:rsidRPr="00FD6870" w:rsidRDefault="00901AA6" w:rsidP="00C054C6">
            <w:pPr>
              <w:pStyle w:val="TAL"/>
            </w:pPr>
            <w:r w:rsidRPr="00FD6870">
              <w:t>isOrdered: N/A</w:t>
            </w:r>
          </w:p>
          <w:p w14:paraId="321DEB1B" w14:textId="77777777" w:rsidR="00901AA6" w:rsidRDefault="00901AA6" w:rsidP="00C054C6">
            <w:pPr>
              <w:pStyle w:val="TAL"/>
              <w:rPr>
                <w:lang w:val="fr-FR"/>
              </w:rPr>
            </w:pPr>
            <w:r>
              <w:rPr>
                <w:lang w:val="fr-FR"/>
              </w:rPr>
              <w:t>isUnique: N/A</w:t>
            </w:r>
          </w:p>
          <w:p w14:paraId="40D12CF8" w14:textId="77777777" w:rsidR="00901AA6" w:rsidRDefault="00901AA6" w:rsidP="00C054C6">
            <w:pPr>
              <w:pStyle w:val="TAL"/>
              <w:rPr>
                <w:lang w:val="fr-FR"/>
              </w:rPr>
            </w:pPr>
            <w:r>
              <w:rPr>
                <w:lang w:val="fr-FR"/>
              </w:rPr>
              <w:t>defaultValue: None</w:t>
            </w:r>
          </w:p>
          <w:p w14:paraId="33B70ED8" w14:textId="77777777" w:rsidR="00901AA6" w:rsidRDefault="00901AA6" w:rsidP="00C054C6">
            <w:pPr>
              <w:pStyle w:val="TAL"/>
              <w:keepNext w:val="0"/>
            </w:pPr>
            <w:r>
              <w:rPr>
                <w:lang w:val="fr-FR"/>
              </w:rPr>
              <w:t>isNullable: True</w:t>
            </w:r>
          </w:p>
        </w:tc>
      </w:tr>
      <w:tr w:rsidR="00901AA6" w14:paraId="669CF8E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442C4" w14:textId="77777777" w:rsidR="00901AA6" w:rsidRDefault="00901AA6" w:rsidP="00C054C6">
            <w:pPr>
              <w:pStyle w:val="TAL"/>
              <w:keepNext w:val="0"/>
              <w:rPr>
                <w:rFonts w:ascii="Courier New" w:hAnsi="Courier New" w:cs="Courier New"/>
              </w:rPr>
            </w:pPr>
            <w:r>
              <w:rPr>
                <w:rFonts w:cs="Arial"/>
                <w:szCs w:val="18"/>
                <w:lang w:val="fr-FR"/>
              </w:rPr>
              <w:t>energySavingState</w:t>
            </w:r>
          </w:p>
        </w:tc>
        <w:tc>
          <w:tcPr>
            <w:tcW w:w="4395" w:type="dxa"/>
            <w:tcBorders>
              <w:top w:val="single" w:sz="4" w:space="0" w:color="auto"/>
              <w:left w:val="single" w:sz="4" w:space="0" w:color="auto"/>
              <w:bottom w:val="single" w:sz="4" w:space="0" w:color="auto"/>
              <w:right w:val="single" w:sz="4" w:space="0" w:color="auto"/>
            </w:tcBorders>
          </w:tcPr>
          <w:p w14:paraId="07024B9F" w14:textId="77777777" w:rsidR="00901AA6" w:rsidRPr="00FD6870" w:rsidRDefault="00901AA6" w:rsidP="00C054C6">
            <w:pPr>
              <w:pStyle w:val="TAL"/>
            </w:pPr>
            <w:r w:rsidRPr="00FD6870">
              <w:t>This attribute specifies the status regarding the energy saving in the edge UPF.</w:t>
            </w:r>
          </w:p>
          <w:p w14:paraId="7E1BD43F" w14:textId="77777777" w:rsidR="00901AA6" w:rsidRPr="00FD6870" w:rsidRDefault="00901AA6" w:rsidP="00C054C6">
            <w:pPr>
              <w:pStyle w:val="TAL"/>
            </w:pPr>
          </w:p>
          <w:p w14:paraId="0CAA6BA7" w14:textId="77777777" w:rsidR="00901AA6" w:rsidRPr="00FD6870" w:rsidRDefault="00901AA6" w:rsidP="00C054C6">
            <w:pPr>
              <w:pStyle w:val="TAL"/>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TO_BE_ENERGYSAVING</w:t>
            </w:r>
            <w:r w:rsidRPr="00FD6870">
              <w:t xml:space="preserve">, then it shall be tried to achieve the value </w:t>
            </w:r>
            <w:r w:rsidRPr="00FD6870">
              <w:rPr>
                <w:rFonts w:ascii="Courier New" w:hAnsi="Courier New" w:cs="Courier New"/>
              </w:rPr>
              <w:t xml:space="preserve">IS_ENERGYSAVING </w:t>
            </w:r>
            <w:r w:rsidRPr="00FD6870">
              <w:t xml:space="preserve">for the </w:t>
            </w:r>
            <w:r w:rsidRPr="00FD6870">
              <w:rPr>
                <w:rFonts w:ascii="Courier New" w:hAnsi="Courier New"/>
                <w:snapToGrid w:val="0"/>
              </w:rPr>
              <w:t>energySavingState</w:t>
            </w:r>
            <w:r w:rsidRPr="00FD6870">
              <w:t>.</w:t>
            </w:r>
            <w:r w:rsidRPr="00FD6870">
              <w:br/>
            </w:r>
          </w:p>
          <w:p w14:paraId="00F09567" w14:textId="77777777" w:rsidR="00901AA6" w:rsidRPr="00FD6870" w:rsidRDefault="00901AA6" w:rsidP="00C054C6">
            <w:pPr>
              <w:pStyle w:val="TAL"/>
              <w:rPr>
                <w:lang w:eastAsia="zh-CN"/>
              </w:rPr>
            </w:pPr>
            <w:r w:rsidRPr="00FD6870">
              <w:t xml:space="preserve">If the value of </w:t>
            </w:r>
            <w:r w:rsidRPr="00FD6870">
              <w:rPr>
                <w:rFonts w:ascii="Courier New" w:hAnsi="Courier New" w:cs="Courier New"/>
              </w:rPr>
              <w:t>energySavingControl</w:t>
            </w:r>
            <w:r w:rsidRPr="00FD6870">
              <w:t xml:space="preserve"> is </w:t>
            </w:r>
            <w:r w:rsidRPr="00FD6870">
              <w:rPr>
                <w:rFonts w:ascii="Courier New" w:hAnsi="Courier New" w:cs="Courier New"/>
                <w:lang w:eastAsia="zh-CN"/>
              </w:rPr>
              <w:t>TO_BE_NOT_ENERGYSAVING</w:t>
            </w:r>
            <w:r w:rsidRPr="00FD6870">
              <w:t xml:space="preserve">, then it shall be tried to achieve the value </w:t>
            </w:r>
            <w:r w:rsidRPr="00FD6870">
              <w:rPr>
                <w:rFonts w:ascii="Courier New" w:hAnsi="Courier New" w:cs="Courier New"/>
              </w:rPr>
              <w:t>IS_NOT_ENERGYSAVING</w:t>
            </w:r>
            <w:r w:rsidRPr="00FD6870">
              <w:t xml:space="preserve"> for the </w:t>
            </w:r>
            <w:r w:rsidRPr="00FD6870">
              <w:rPr>
                <w:rFonts w:ascii="Courier New" w:hAnsi="Courier New"/>
                <w:snapToGrid w:val="0"/>
              </w:rPr>
              <w:t>energySavingState</w:t>
            </w:r>
            <w:r w:rsidRPr="00FD6870">
              <w:t xml:space="preserve">. </w:t>
            </w:r>
            <w:r w:rsidRPr="00FD6870">
              <w:br/>
            </w:r>
          </w:p>
          <w:p w14:paraId="28A03895" w14:textId="77777777" w:rsidR="00901AA6" w:rsidRDefault="00901AA6" w:rsidP="00C054C6">
            <w:pPr>
              <w:pStyle w:val="TAL"/>
              <w:keepNext w:val="0"/>
            </w:pPr>
            <w:r w:rsidRPr="00FD6870">
              <w:rPr>
                <w:rFonts w:cs="Arial"/>
                <w:szCs w:val="18"/>
                <w:lang w:eastAsia="zh-CN"/>
              </w:rPr>
              <w:t>allowedValues:</w:t>
            </w:r>
            <w:r w:rsidRPr="00FD6870">
              <w:rPr>
                <w:rFonts w:cs="Arial"/>
                <w:szCs w:val="18"/>
              </w:rPr>
              <w:t xml:space="preserve"> </w:t>
            </w:r>
            <w:r w:rsidRPr="00FD6870">
              <w:rPr>
                <w:rFonts w:cs="Arial"/>
                <w:szCs w:val="18"/>
              </w:rPr>
              <w:br/>
            </w:r>
            <w:r w:rsidRPr="00FD6870">
              <w:rPr>
                <w:rFonts w:cs="Arial"/>
                <w:szCs w:val="18"/>
                <w:lang w:eastAsia="zh-CN"/>
              </w:rPr>
              <w:t>IS_NOT_ENERGYSAVING,</w:t>
            </w:r>
            <w:r w:rsidRPr="00FD6870">
              <w:rPr>
                <w:rFonts w:cs="Arial"/>
                <w:szCs w:val="18"/>
                <w:lang w:eastAsia="zh-CN"/>
              </w:rPr>
              <w:br/>
              <w:t>IS_ENERGYSAVING.</w:t>
            </w:r>
          </w:p>
        </w:tc>
        <w:tc>
          <w:tcPr>
            <w:tcW w:w="1897" w:type="dxa"/>
            <w:tcBorders>
              <w:top w:val="single" w:sz="4" w:space="0" w:color="auto"/>
              <w:left w:val="single" w:sz="4" w:space="0" w:color="auto"/>
              <w:bottom w:val="single" w:sz="4" w:space="0" w:color="auto"/>
              <w:right w:val="single" w:sz="4" w:space="0" w:color="auto"/>
            </w:tcBorders>
          </w:tcPr>
          <w:p w14:paraId="25A76D65" w14:textId="77777777" w:rsidR="00901AA6" w:rsidRPr="00FD6870" w:rsidRDefault="00901AA6" w:rsidP="00C054C6">
            <w:pPr>
              <w:pStyle w:val="TAL"/>
            </w:pPr>
            <w:r w:rsidRPr="00FD6870">
              <w:t>type: ENUM</w:t>
            </w:r>
          </w:p>
          <w:p w14:paraId="231C82B0" w14:textId="77777777" w:rsidR="00901AA6" w:rsidRPr="00FD6870" w:rsidRDefault="00901AA6" w:rsidP="00C054C6">
            <w:pPr>
              <w:pStyle w:val="TAL"/>
            </w:pPr>
            <w:r w:rsidRPr="00FD6870">
              <w:t>multiplicity: 1</w:t>
            </w:r>
          </w:p>
          <w:p w14:paraId="17CE649B" w14:textId="77777777" w:rsidR="00901AA6" w:rsidRPr="00FD6870" w:rsidRDefault="00901AA6" w:rsidP="00C054C6">
            <w:pPr>
              <w:pStyle w:val="TAL"/>
            </w:pPr>
            <w:r w:rsidRPr="00FD6870">
              <w:t>isOrdered: N/A</w:t>
            </w:r>
          </w:p>
          <w:p w14:paraId="63F65527" w14:textId="77777777" w:rsidR="00901AA6" w:rsidRDefault="00901AA6" w:rsidP="00C054C6">
            <w:pPr>
              <w:pStyle w:val="TAL"/>
              <w:rPr>
                <w:lang w:val="fr-FR"/>
              </w:rPr>
            </w:pPr>
            <w:r>
              <w:rPr>
                <w:lang w:val="fr-FR"/>
              </w:rPr>
              <w:t>isUnique: N/A</w:t>
            </w:r>
          </w:p>
          <w:p w14:paraId="7C2D9C42" w14:textId="77777777" w:rsidR="00901AA6" w:rsidRDefault="00901AA6" w:rsidP="00C054C6">
            <w:pPr>
              <w:pStyle w:val="TAL"/>
              <w:rPr>
                <w:lang w:val="fr-FR"/>
              </w:rPr>
            </w:pPr>
            <w:r>
              <w:rPr>
                <w:lang w:val="fr-FR"/>
              </w:rPr>
              <w:t>defaultValue: None</w:t>
            </w:r>
          </w:p>
          <w:p w14:paraId="7CD08576" w14:textId="77777777" w:rsidR="00901AA6" w:rsidRDefault="00901AA6" w:rsidP="00C054C6">
            <w:pPr>
              <w:pStyle w:val="TAL"/>
              <w:keepNext w:val="0"/>
            </w:pPr>
            <w:r>
              <w:rPr>
                <w:lang w:val="fr-FR"/>
              </w:rPr>
              <w:t>isNullable: False</w:t>
            </w:r>
          </w:p>
        </w:tc>
      </w:tr>
      <w:tr w:rsidR="00901AA6" w14:paraId="53C4282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0490B4" w14:textId="77777777" w:rsidR="00901AA6" w:rsidRDefault="00901AA6" w:rsidP="00C054C6">
            <w:pPr>
              <w:pStyle w:val="TAL"/>
              <w:keepNext w:val="0"/>
              <w:rPr>
                <w:rFonts w:ascii="Courier New" w:hAnsi="Courier New" w:cs="Courier New"/>
              </w:rPr>
            </w:pPr>
            <w:r>
              <w:rPr>
                <w:rFonts w:ascii="Courier New" w:hAnsi="Courier New" w:cs="Courier New"/>
                <w:lang w:eastAsia="zh-CN"/>
              </w:rPr>
              <w:t>sNSSAIList</w:t>
            </w:r>
          </w:p>
        </w:tc>
        <w:tc>
          <w:tcPr>
            <w:tcW w:w="4395" w:type="dxa"/>
            <w:tcBorders>
              <w:top w:val="single" w:sz="4" w:space="0" w:color="auto"/>
              <w:left w:val="single" w:sz="4" w:space="0" w:color="auto"/>
              <w:bottom w:val="single" w:sz="4" w:space="0" w:color="auto"/>
              <w:right w:val="single" w:sz="4" w:space="0" w:color="auto"/>
            </w:tcBorders>
          </w:tcPr>
          <w:p w14:paraId="5D300F5F" w14:textId="77777777" w:rsidR="00901AA6" w:rsidRDefault="00901AA6" w:rsidP="00C054C6">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17CAA261" w14:textId="77777777" w:rsidR="00901AA6" w:rsidRDefault="00901AA6" w:rsidP="00C054C6">
            <w:pPr>
              <w:pStyle w:val="TAL"/>
              <w:keepNext w:val="0"/>
            </w:pPr>
          </w:p>
        </w:tc>
      </w:tr>
      <w:tr w:rsidR="00901AA6" w14:paraId="5504535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45FE05"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32EDE15" w14:textId="77777777" w:rsidR="00901AA6" w:rsidRDefault="00901AA6" w:rsidP="00C054C6">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780AA46A" w14:textId="77777777" w:rsidR="00901AA6" w:rsidRDefault="00901AA6" w:rsidP="00C054C6">
            <w:pPr>
              <w:pStyle w:val="TAL"/>
              <w:rPr>
                <w:lang w:eastAsia="zh-CN"/>
              </w:rPr>
            </w:pPr>
            <w:r w:rsidRPr="002A1C02">
              <w:t>type:</w:t>
            </w:r>
            <w:r>
              <w:t xml:space="preserve"> PLMNInfo</w:t>
            </w:r>
          </w:p>
          <w:p w14:paraId="4B528013" w14:textId="77777777" w:rsidR="00901AA6" w:rsidRDefault="00901AA6" w:rsidP="00C054C6">
            <w:pPr>
              <w:pStyle w:val="TAL"/>
              <w:rPr>
                <w:lang w:eastAsia="zh-CN"/>
              </w:rPr>
            </w:pPr>
            <w:r>
              <w:t>multiplicity: 1..*</w:t>
            </w:r>
          </w:p>
          <w:p w14:paraId="370845A0" w14:textId="77777777" w:rsidR="00901AA6" w:rsidRDefault="00901AA6" w:rsidP="00C054C6">
            <w:pPr>
              <w:pStyle w:val="TAL"/>
            </w:pPr>
            <w:r>
              <w:t xml:space="preserve">isOrdered: </w:t>
            </w:r>
            <w:r w:rsidRPr="004037B3">
              <w:t>False</w:t>
            </w:r>
          </w:p>
          <w:p w14:paraId="5363D41B" w14:textId="77777777" w:rsidR="00901AA6" w:rsidRDefault="00901AA6" w:rsidP="00C054C6">
            <w:pPr>
              <w:pStyle w:val="TAL"/>
            </w:pPr>
            <w:r>
              <w:t xml:space="preserve">isUnique: </w:t>
            </w:r>
            <w:r w:rsidRPr="004037B3">
              <w:t>True</w:t>
            </w:r>
          </w:p>
          <w:p w14:paraId="37CCE680" w14:textId="77777777" w:rsidR="00901AA6" w:rsidRDefault="00901AA6" w:rsidP="00C054C6">
            <w:pPr>
              <w:pStyle w:val="TAL"/>
            </w:pPr>
            <w:r>
              <w:t>defaultValue: None</w:t>
            </w:r>
          </w:p>
          <w:p w14:paraId="4AB39C68" w14:textId="77777777" w:rsidR="00901AA6" w:rsidRDefault="00901AA6" w:rsidP="00C054C6">
            <w:pPr>
              <w:pStyle w:val="TAL"/>
            </w:pPr>
            <w:r>
              <w:t>allowedValues: N/A</w:t>
            </w:r>
          </w:p>
          <w:p w14:paraId="67842ECD" w14:textId="77777777" w:rsidR="00901AA6" w:rsidRDefault="00901AA6" w:rsidP="00C054C6">
            <w:pPr>
              <w:pStyle w:val="TAL"/>
              <w:keepNext w:val="0"/>
            </w:pPr>
            <w:r>
              <w:t>isNullable: Fa</w:t>
            </w:r>
            <w:r>
              <w:rPr>
                <w:lang w:eastAsia="zh-CN"/>
              </w:rPr>
              <w:t>lse</w:t>
            </w:r>
          </w:p>
        </w:tc>
      </w:tr>
      <w:tr w:rsidR="00901AA6" w14:paraId="5D0EC29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FD83BA"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sBIFQDN</w:t>
            </w:r>
          </w:p>
        </w:tc>
        <w:tc>
          <w:tcPr>
            <w:tcW w:w="4395" w:type="dxa"/>
            <w:tcBorders>
              <w:top w:val="single" w:sz="4" w:space="0" w:color="auto"/>
              <w:left w:val="single" w:sz="4" w:space="0" w:color="auto"/>
              <w:bottom w:val="single" w:sz="4" w:space="0" w:color="auto"/>
              <w:right w:val="single" w:sz="4" w:space="0" w:color="auto"/>
            </w:tcBorders>
          </w:tcPr>
          <w:p w14:paraId="15B3319E" w14:textId="77777777" w:rsidR="00901AA6" w:rsidRDefault="00901AA6" w:rsidP="00C054C6">
            <w:pPr>
              <w:pStyle w:val="TAL"/>
              <w:keepNext w:val="0"/>
            </w:pPr>
            <w:r>
              <w:t>It is used to indicate the FQDN of the registered NF instance in service-based interface, for example, NF instance FQDN structure is:</w:t>
            </w:r>
          </w:p>
          <w:p w14:paraId="168332F9" w14:textId="77777777" w:rsidR="00901AA6" w:rsidRDefault="00901AA6" w:rsidP="00C054C6">
            <w:pPr>
              <w:pStyle w:val="TAL"/>
              <w:keepNext w:val="0"/>
            </w:pPr>
            <w:r>
              <w:t>nftype&lt;nfnum&gt;.slicetype&lt;sliceid&gt;.mnc&lt;MNC&gt;.mcc&lt;MCC&gt;.3gppnetwork.org</w:t>
            </w:r>
          </w:p>
          <w:p w14:paraId="42473341" w14:textId="77777777" w:rsidR="00901AA6" w:rsidRDefault="00901AA6" w:rsidP="00C054C6">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40861250" w14:textId="77777777" w:rsidR="00901AA6" w:rsidRDefault="00901AA6" w:rsidP="00C054C6">
            <w:pPr>
              <w:pStyle w:val="TAL"/>
              <w:keepNext w:val="0"/>
              <w:rPr>
                <w:lang w:eastAsia="zh-CN"/>
              </w:rPr>
            </w:pPr>
            <w:r>
              <w:t xml:space="preserve">type: </w:t>
            </w:r>
            <w:r>
              <w:rPr>
                <w:lang w:eastAsia="zh-CN"/>
              </w:rPr>
              <w:t>String</w:t>
            </w:r>
          </w:p>
          <w:p w14:paraId="72796EC3" w14:textId="77777777" w:rsidR="00901AA6" w:rsidRDefault="00901AA6" w:rsidP="00C054C6">
            <w:pPr>
              <w:pStyle w:val="TAL"/>
              <w:keepNext w:val="0"/>
              <w:rPr>
                <w:lang w:eastAsia="zh-CN"/>
              </w:rPr>
            </w:pPr>
            <w:r>
              <w:t>multiplicity: 1</w:t>
            </w:r>
          </w:p>
          <w:p w14:paraId="379B17AA" w14:textId="77777777" w:rsidR="00901AA6" w:rsidRDefault="00901AA6" w:rsidP="00C054C6">
            <w:pPr>
              <w:pStyle w:val="TAL"/>
              <w:keepNext w:val="0"/>
            </w:pPr>
            <w:r>
              <w:t>isOrdered: N/A</w:t>
            </w:r>
          </w:p>
          <w:p w14:paraId="53E7B317" w14:textId="77777777" w:rsidR="00901AA6" w:rsidRDefault="00901AA6" w:rsidP="00C054C6">
            <w:pPr>
              <w:pStyle w:val="TAL"/>
              <w:keepNext w:val="0"/>
            </w:pPr>
            <w:r>
              <w:t>isUnique: N/A</w:t>
            </w:r>
          </w:p>
          <w:p w14:paraId="7ACE6D7E" w14:textId="77777777" w:rsidR="00901AA6" w:rsidRDefault="00901AA6" w:rsidP="00C054C6">
            <w:pPr>
              <w:pStyle w:val="TAL"/>
              <w:keepNext w:val="0"/>
            </w:pPr>
            <w:r>
              <w:t>defaultValue: None</w:t>
            </w:r>
          </w:p>
          <w:p w14:paraId="5C4B6971" w14:textId="77777777" w:rsidR="00901AA6" w:rsidRDefault="00901AA6" w:rsidP="00C054C6">
            <w:pPr>
              <w:pStyle w:val="TAL"/>
              <w:keepNext w:val="0"/>
            </w:pPr>
            <w:r>
              <w:t>allowedValues: N/A</w:t>
            </w:r>
          </w:p>
          <w:p w14:paraId="5418F8D4" w14:textId="77777777" w:rsidR="00901AA6" w:rsidRDefault="00901AA6" w:rsidP="00C054C6">
            <w:pPr>
              <w:pStyle w:val="TAL"/>
              <w:keepNext w:val="0"/>
            </w:pPr>
            <w:r>
              <w:t>isNullable: Fa</w:t>
            </w:r>
            <w:r>
              <w:rPr>
                <w:lang w:eastAsia="zh-CN"/>
              </w:rPr>
              <w:t>lse</w:t>
            </w:r>
          </w:p>
        </w:tc>
      </w:tr>
      <w:tr w:rsidR="00901AA6" w14:paraId="78E7F0D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4D0CEE" w14:textId="77777777" w:rsidR="00901AA6" w:rsidRDefault="00901AA6" w:rsidP="00C054C6">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4395" w:type="dxa"/>
            <w:tcBorders>
              <w:top w:val="single" w:sz="4" w:space="0" w:color="auto"/>
              <w:left w:val="single" w:sz="4" w:space="0" w:color="auto"/>
              <w:bottom w:val="single" w:sz="4" w:space="0" w:color="auto"/>
              <w:right w:val="single" w:sz="4" w:space="0" w:color="auto"/>
            </w:tcBorders>
          </w:tcPr>
          <w:p w14:paraId="18F5BEA9" w14:textId="77777777" w:rsidR="00901AA6" w:rsidRPr="00690A26" w:rsidRDefault="00901AA6" w:rsidP="00C054C6">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26A015B7" w14:textId="77777777" w:rsidR="00901AA6" w:rsidRDefault="00901AA6" w:rsidP="00C054C6">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66DC96C" w14:textId="77777777" w:rsidR="00901AA6" w:rsidRDefault="00901AA6" w:rsidP="00C054C6">
            <w:pPr>
              <w:pStyle w:val="TAL"/>
              <w:rPr>
                <w:lang w:eastAsia="zh-CN"/>
              </w:rPr>
            </w:pPr>
            <w:r>
              <w:t xml:space="preserve">type: </w:t>
            </w:r>
            <w:r>
              <w:rPr>
                <w:lang w:eastAsia="zh-CN"/>
              </w:rPr>
              <w:t>String</w:t>
            </w:r>
          </w:p>
          <w:p w14:paraId="1CD51A10" w14:textId="77777777" w:rsidR="00901AA6" w:rsidRDefault="00901AA6" w:rsidP="00C054C6">
            <w:pPr>
              <w:pStyle w:val="TAL"/>
              <w:rPr>
                <w:lang w:eastAsia="zh-CN"/>
              </w:rPr>
            </w:pPr>
            <w:r>
              <w:t>multiplicity: 0..1</w:t>
            </w:r>
          </w:p>
          <w:p w14:paraId="3655ABE2" w14:textId="77777777" w:rsidR="00901AA6" w:rsidRDefault="00901AA6" w:rsidP="00C054C6">
            <w:pPr>
              <w:pStyle w:val="TAL"/>
            </w:pPr>
            <w:r>
              <w:t>isOrdered: N/A</w:t>
            </w:r>
          </w:p>
          <w:p w14:paraId="0FAFCF4D" w14:textId="77777777" w:rsidR="00901AA6" w:rsidRDefault="00901AA6" w:rsidP="00C054C6">
            <w:pPr>
              <w:pStyle w:val="TAL"/>
            </w:pPr>
            <w:r>
              <w:t>isUnique: N/A</w:t>
            </w:r>
          </w:p>
          <w:p w14:paraId="66B07A69" w14:textId="77777777" w:rsidR="00901AA6" w:rsidRDefault="00901AA6" w:rsidP="00C054C6">
            <w:pPr>
              <w:pStyle w:val="TAL"/>
            </w:pPr>
            <w:r>
              <w:t>defaultValue: None</w:t>
            </w:r>
          </w:p>
          <w:p w14:paraId="1B550C40" w14:textId="77777777" w:rsidR="00901AA6" w:rsidRDefault="00901AA6" w:rsidP="00C054C6">
            <w:pPr>
              <w:pStyle w:val="TAL"/>
            </w:pPr>
            <w:r>
              <w:t>allowedValues: N/A</w:t>
            </w:r>
          </w:p>
          <w:p w14:paraId="28C3C1A0" w14:textId="77777777" w:rsidR="00901AA6" w:rsidRDefault="00901AA6" w:rsidP="00C054C6">
            <w:pPr>
              <w:pStyle w:val="TAL"/>
              <w:keepNext w:val="0"/>
            </w:pPr>
            <w:r>
              <w:t>isNullable: Fa</w:t>
            </w:r>
            <w:r>
              <w:rPr>
                <w:lang w:eastAsia="zh-CN"/>
              </w:rPr>
              <w:t>lse</w:t>
            </w:r>
          </w:p>
        </w:tc>
      </w:tr>
      <w:tr w:rsidR="00901AA6" w14:paraId="2C16FA1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0E45A8"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sBIServiceList</w:t>
            </w:r>
          </w:p>
        </w:tc>
        <w:tc>
          <w:tcPr>
            <w:tcW w:w="4395" w:type="dxa"/>
            <w:tcBorders>
              <w:top w:val="single" w:sz="4" w:space="0" w:color="auto"/>
              <w:left w:val="single" w:sz="4" w:space="0" w:color="auto"/>
              <w:bottom w:val="single" w:sz="4" w:space="0" w:color="auto"/>
              <w:right w:val="single" w:sz="4" w:space="0" w:color="auto"/>
            </w:tcBorders>
          </w:tcPr>
          <w:p w14:paraId="3F934607" w14:textId="77777777" w:rsidR="00901AA6" w:rsidRDefault="00901AA6" w:rsidP="00C054C6">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0FF24819" w14:textId="77777777" w:rsidR="00901AA6" w:rsidRDefault="00901AA6" w:rsidP="00C054C6">
            <w:pPr>
              <w:pStyle w:val="TAL"/>
              <w:keepNext w:val="0"/>
              <w:rPr>
                <w:lang w:eastAsia="zh-CN"/>
              </w:rPr>
            </w:pPr>
            <w:r>
              <w:t xml:space="preserve">type: </w:t>
            </w:r>
            <w:r>
              <w:rPr>
                <w:lang w:eastAsia="zh-CN"/>
              </w:rPr>
              <w:t>String</w:t>
            </w:r>
          </w:p>
          <w:p w14:paraId="5CC49A7B" w14:textId="77777777" w:rsidR="00901AA6" w:rsidRDefault="00901AA6" w:rsidP="00C054C6">
            <w:pPr>
              <w:pStyle w:val="TAL"/>
              <w:keepNext w:val="0"/>
              <w:rPr>
                <w:lang w:eastAsia="zh-CN"/>
              </w:rPr>
            </w:pPr>
            <w:r>
              <w:t xml:space="preserve">multiplicity: </w:t>
            </w:r>
            <w:r>
              <w:rPr>
                <w:lang w:eastAsia="zh-CN"/>
              </w:rPr>
              <w:t>*</w:t>
            </w:r>
          </w:p>
          <w:p w14:paraId="7D6751BF" w14:textId="77777777" w:rsidR="00901AA6" w:rsidRDefault="00901AA6" w:rsidP="00C054C6">
            <w:pPr>
              <w:pStyle w:val="TAL"/>
              <w:keepNext w:val="0"/>
            </w:pPr>
            <w:r>
              <w:t xml:space="preserve">isOrdered: </w:t>
            </w:r>
            <w:r w:rsidRPr="004037B3">
              <w:t>False</w:t>
            </w:r>
          </w:p>
          <w:p w14:paraId="7FB81042" w14:textId="77777777" w:rsidR="00901AA6" w:rsidRDefault="00901AA6" w:rsidP="00C054C6">
            <w:pPr>
              <w:pStyle w:val="TAL"/>
              <w:keepNext w:val="0"/>
            </w:pPr>
            <w:r>
              <w:t xml:space="preserve">isUnique: </w:t>
            </w:r>
            <w:r w:rsidRPr="004037B3">
              <w:t>True</w:t>
            </w:r>
          </w:p>
          <w:p w14:paraId="5354A831" w14:textId="77777777" w:rsidR="00901AA6" w:rsidRDefault="00901AA6" w:rsidP="00C054C6">
            <w:pPr>
              <w:pStyle w:val="TAL"/>
              <w:keepNext w:val="0"/>
            </w:pPr>
            <w:r>
              <w:t>defaultValue: None</w:t>
            </w:r>
          </w:p>
          <w:p w14:paraId="71C52F26" w14:textId="77777777" w:rsidR="00901AA6" w:rsidRDefault="00901AA6" w:rsidP="00C054C6">
            <w:pPr>
              <w:pStyle w:val="TAL"/>
              <w:keepNext w:val="0"/>
            </w:pPr>
            <w:r>
              <w:t>allowedValues: N/A</w:t>
            </w:r>
          </w:p>
          <w:p w14:paraId="34AEAC5B" w14:textId="77777777" w:rsidR="00901AA6" w:rsidRDefault="00901AA6" w:rsidP="00C054C6">
            <w:pPr>
              <w:pStyle w:val="TAL"/>
              <w:keepNext w:val="0"/>
            </w:pPr>
            <w:r>
              <w:t>isNullable: False</w:t>
            </w:r>
          </w:p>
        </w:tc>
      </w:tr>
      <w:tr w:rsidR="00901AA6" w14:paraId="4AD11B4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855F29" w14:textId="77777777" w:rsidR="00901AA6" w:rsidRDefault="00901AA6" w:rsidP="00C054C6">
            <w:pPr>
              <w:pStyle w:val="TAL"/>
              <w:keepNext w:val="0"/>
              <w:rPr>
                <w:rFonts w:ascii="Courier New" w:hAnsi="Courier New" w:cs="Courier New"/>
                <w:lang w:eastAsia="zh-CN"/>
              </w:rPr>
            </w:pPr>
            <w:r>
              <w:rPr>
                <w:rFonts w:ascii="Courier New" w:hAnsi="Courier New" w:cs="Courier New"/>
                <w:szCs w:val="18"/>
                <w:lang w:eastAsia="zh-CN"/>
              </w:rPr>
              <w:lastRenderedPageBreak/>
              <w:t>nRTACList</w:t>
            </w:r>
          </w:p>
        </w:tc>
        <w:tc>
          <w:tcPr>
            <w:tcW w:w="4395" w:type="dxa"/>
            <w:tcBorders>
              <w:top w:val="single" w:sz="4" w:space="0" w:color="auto"/>
              <w:left w:val="single" w:sz="4" w:space="0" w:color="auto"/>
              <w:bottom w:val="single" w:sz="4" w:space="0" w:color="auto"/>
              <w:right w:val="single" w:sz="4" w:space="0" w:color="auto"/>
            </w:tcBorders>
          </w:tcPr>
          <w:p w14:paraId="7FA065B5" w14:textId="77777777" w:rsidR="00901AA6" w:rsidRDefault="00901AA6" w:rsidP="00C054C6">
            <w:pPr>
              <w:pStyle w:val="TAL"/>
              <w:keepNext w:val="0"/>
              <w:rPr>
                <w:szCs w:val="18"/>
                <w:lang w:eastAsia="zh-CN"/>
              </w:rPr>
            </w:pPr>
            <w:r>
              <w:rPr>
                <w:szCs w:val="18"/>
                <w:lang w:eastAsia="zh-CN"/>
              </w:rPr>
              <w:t xml:space="preserve">It is the list of Tracking Area Codes (either legacy TAC or extended TAC). </w:t>
            </w:r>
          </w:p>
          <w:p w14:paraId="476ACB56" w14:textId="77777777" w:rsidR="00901AA6" w:rsidRDefault="00901AA6" w:rsidP="00C054C6">
            <w:pPr>
              <w:pStyle w:val="TAL"/>
              <w:keepNext w:val="0"/>
              <w:rPr>
                <w:szCs w:val="18"/>
                <w:lang w:eastAsia="zh-CN"/>
              </w:rPr>
            </w:pPr>
          </w:p>
          <w:p w14:paraId="67078260" w14:textId="77777777" w:rsidR="00901AA6" w:rsidRDefault="00901AA6" w:rsidP="00C054C6">
            <w:pPr>
              <w:pStyle w:val="TAL"/>
              <w:keepNext w:val="0"/>
              <w:rPr>
                <w:szCs w:val="18"/>
              </w:rPr>
            </w:pPr>
            <w:r>
              <w:rPr>
                <w:szCs w:val="18"/>
              </w:rPr>
              <w:t>allowedValues:</w:t>
            </w:r>
          </w:p>
          <w:p w14:paraId="26217870" w14:textId="77777777" w:rsidR="00901AA6" w:rsidRDefault="00901AA6" w:rsidP="00C054C6">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6D16392D" w14:textId="77777777" w:rsidR="00901AA6" w:rsidRDefault="00901AA6" w:rsidP="00C054C6">
            <w:pPr>
              <w:pStyle w:val="TAL"/>
              <w:keepNext w:val="0"/>
            </w:pPr>
            <w:r>
              <w:t>type: String</w:t>
            </w:r>
          </w:p>
          <w:p w14:paraId="089C610C" w14:textId="77777777" w:rsidR="00901AA6" w:rsidRDefault="00901AA6" w:rsidP="00C054C6">
            <w:pPr>
              <w:pStyle w:val="TAL"/>
              <w:keepNext w:val="0"/>
              <w:rPr>
                <w:lang w:eastAsia="zh-CN"/>
              </w:rPr>
            </w:pPr>
            <w:r>
              <w:t xml:space="preserve">multiplicity: </w:t>
            </w:r>
            <w:r>
              <w:rPr>
                <w:lang w:eastAsia="zh-CN"/>
              </w:rPr>
              <w:t>1..*</w:t>
            </w:r>
          </w:p>
          <w:p w14:paraId="7243B9D6" w14:textId="77777777" w:rsidR="00901AA6" w:rsidRDefault="00901AA6" w:rsidP="00C054C6">
            <w:pPr>
              <w:pStyle w:val="TAL"/>
              <w:keepNext w:val="0"/>
            </w:pPr>
            <w:r>
              <w:t xml:space="preserve">isOrdered: </w:t>
            </w:r>
            <w:r w:rsidRPr="004037B3">
              <w:t>False</w:t>
            </w:r>
          </w:p>
          <w:p w14:paraId="2B3D3497" w14:textId="77777777" w:rsidR="00901AA6" w:rsidRDefault="00901AA6" w:rsidP="00C054C6">
            <w:pPr>
              <w:pStyle w:val="TAL"/>
              <w:keepNext w:val="0"/>
            </w:pPr>
            <w:r>
              <w:t xml:space="preserve">isUnique: </w:t>
            </w:r>
            <w:r w:rsidRPr="004037B3">
              <w:t>True</w:t>
            </w:r>
          </w:p>
          <w:p w14:paraId="6617436B" w14:textId="77777777" w:rsidR="00901AA6" w:rsidRDefault="00901AA6" w:rsidP="00C054C6">
            <w:pPr>
              <w:pStyle w:val="TAL"/>
              <w:keepNext w:val="0"/>
            </w:pPr>
            <w:r>
              <w:t>defaultValue: None</w:t>
            </w:r>
          </w:p>
          <w:p w14:paraId="2582536A" w14:textId="77777777" w:rsidR="00901AA6" w:rsidRDefault="00901AA6" w:rsidP="00C054C6">
            <w:pPr>
              <w:pStyle w:val="TAL"/>
              <w:keepNext w:val="0"/>
            </w:pPr>
            <w:r>
              <w:t>allowedValues: N/A</w:t>
            </w:r>
          </w:p>
          <w:p w14:paraId="13C6C06F" w14:textId="77777777" w:rsidR="00901AA6" w:rsidRDefault="00901AA6" w:rsidP="00C054C6">
            <w:pPr>
              <w:pStyle w:val="TAL"/>
              <w:keepNext w:val="0"/>
            </w:pPr>
            <w:r>
              <w:t>isNullable: False</w:t>
            </w:r>
          </w:p>
        </w:tc>
      </w:tr>
      <w:tr w:rsidR="00901AA6" w14:paraId="14ACD12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1001B4" w14:textId="77777777" w:rsidR="00901AA6" w:rsidRDefault="00901AA6" w:rsidP="00C054C6">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4395" w:type="dxa"/>
            <w:tcBorders>
              <w:top w:val="single" w:sz="4" w:space="0" w:color="auto"/>
              <w:left w:val="single" w:sz="4" w:space="0" w:color="auto"/>
              <w:bottom w:val="single" w:sz="4" w:space="0" w:color="auto"/>
              <w:right w:val="single" w:sz="4" w:space="0" w:color="auto"/>
            </w:tcBorders>
          </w:tcPr>
          <w:p w14:paraId="281E35DA" w14:textId="77777777" w:rsidR="00901AA6" w:rsidRPr="002A1C02" w:rsidRDefault="00901AA6" w:rsidP="00C054C6">
            <w:pPr>
              <w:pStyle w:val="TAL"/>
              <w:rPr>
                <w:rFonts w:ascii="Courier New" w:hAnsi="Courier New" w:cs="Courier New"/>
                <w:lang w:eastAsia="zh-CN"/>
              </w:rPr>
            </w:pPr>
            <w:r w:rsidRPr="002A1C02">
              <w:rPr>
                <w:rFonts w:cs="Arial"/>
                <w:szCs w:val="18"/>
              </w:rPr>
              <w:t xml:space="preserve">The list of TAIs. </w:t>
            </w:r>
          </w:p>
          <w:p w14:paraId="2A04AF68" w14:textId="77777777" w:rsidR="00901AA6" w:rsidRDefault="00901AA6" w:rsidP="00C054C6">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0CA0000" w14:textId="77777777" w:rsidR="00901AA6" w:rsidRPr="002A1C02" w:rsidRDefault="00901AA6" w:rsidP="00C054C6">
            <w:pPr>
              <w:pStyle w:val="TAL"/>
            </w:pPr>
            <w:r w:rsidRPr="002A1C02">
              <w:t>type: TAI</w:t>
            </w:r>
          </w:p>
          <w:p w14:paraId="306EC3F6" w14:textId="77777777" w:rsidR="00901AA6" w:rsidRPr="002A1C02" w:rsidRDefault="00901AA6" w:rsidP="00C054C6">
            <w:pPr>
              <w:pStyle w:val="TAL"/>
              <w:rPr>
                <w:lang w:eastAsia="zh-CN"/>
              </w:rPr>
            </w:pPr>
            <w:r w:rsidRPr="002A1C02">
              <w:t xml:space="preserve">multiplicity: </w:t>
            </w:r>
            <w:r w:rsidRPr="002A1C02">
              <w:rPr>
                <w:lang w:eastAsia="zh-CN"/>
              </w:rPr>
              <w:t>1..*</w:t>
            </w:r>
          </w:p>
          <w:p w14:paraId="2460848B" w14:textId="77777777" w:rsidR="00901AA6" w:rsidRPr="00EB5968" w:rsidRDefault="00901AA6" w:rsidP="00C054C6">
            <w:pPr>
              <w:pStyle w:val="TAL"/>
            </w:pPr>
            <w:r w:rsidRPr="00EB5968">
              <w:t xml:space="preserve">isOrdered: </w:t>
            </w:r>
            <w:r w:rsidRPr="004037B3">
              <w:t>False</w:t>
            </w:r>
          </w:p>
          <w:p w14:paraId="25C9899C" w14:textId="77777777" w:rsidR="00901AA6" w:rsidRPr="00E2198D" w:rsidRDefault="00901AA6" w:rsidP="00C054C6">
            <w:pPr>
              <w:pStyle w:val="TAL"/>
            </w:pPr>
            <w:r w:rsidRPr="00E2198D">
              <w:t xml:space="preserve">isUnique: </w:t>
            </w:r>
            <w:r w:rsidRPr="004037B3">
              <w:t>True</w:t>
            </w:r>
          </w:p>
          <w:p w14:paraId="3FB0F998" w14:textId="77777777" w:rsidR="00901AA6" w:rsidRPr="00264099" w:rsidRDefault="00901AA6" w:rsidP="00C054C6">
            <w:pPr>
              <w:pStyle w:val="TAL"/>
            </w:pPr>
            <w:r w:rsidRPr="00264099">
              <w:t>defaultValue: None</w:t>
            </w:r>
          </w:p>
          <w:p w14:paraId="0364007C" w14:textId="77777777" w:rsidR="00901AA6" w:rsidRPr="00133008" w:rsidRDefault="00901AA6" w:rsidP="00C054C6">
            <w:pPr>
              <w:pStyle w:val="TAL"/>
            </w:pPr>
            <w:r w:rsidRPr="00133008">
              <w:t>allowedValues: N/A</w:t>
            </w:r>
          </w:p>
          <w:p w14:paraId="2E73345E" w14:textId="77777777" w:rsidR="00901AA6" w:rsidRDefault="00901AA6" w:rsidP="00C054C6">
            <w:pPr>
              <w:pStyle w:val="TAL"/>
              <w:keepNext w:val="0"/>
            </w:pPr>
            <w:r w:rsidRPr="00A6492A">
              <w:t>isNullable: False</w:t>
            </w:r>
          </w:p>
        </w:tc>
      </w:tr>
      <w:tr w:rsidR="00901AA6" w14:paraId="6B921C8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E0277F" w14:textId="77777777" w:rsidR="00901AA6" w:rsidRDefault="00901AA6" w:rsidP="00C054C6">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66580FAC" w14:textId="77777777" w:rsidR="00901AA6" w:rsidRDefault="00901AA6" w:rsidP="00C054C6">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5B5E1FD6" w14:textId="77777777" w:rsidR="00901AA6" w:rsidRPr="002A1C02" w:rsidRDefault="00901AA6" w:rsidP="00C054C6">
            <w:pPr>
              <w:pStyle w:val="TAL"/>
            </w:pPr>
            <w:r w:rsidRPr="002A1C02">
              <w:t>type: TAIRange</w:t>
            </w:r>
          </w:p>
          <w:p w14:paraId="44F8333A" w14:textId="77777777" w:rsidR="00901AA6" w:rsidRPr="00EB5968" w:rsidRDefault="00901AA6" w:rsidP="00C054C6">
            <w:pPr>
              <w:pStyle w:val="TAL"/>
              <w:rPr>
                <w:lang w:eastAsia="zh-CN"/>
              </w:rPr>
            </w:pPr>
            <w:r w:rsidRPr="00EB5968">
              <w:t xml:space="preserve">multiplicity: </w:t>
            </w:r>
            <w:r w:rsidRPr="00EB5968">
              <w:rPr>
                <w:lang w:eastAsia="zh-CN"/>
              </w:rPr>
              <w:t>1..*</w:t>
            </w:r>
          </w:p>
          <w:p w14:paraId="00D213C9" w14:textId="77777777" w:rsidR="00901AA6" w:rsidRPr="00E2198D" w:rsidRDefault="00901AA6" w:rsidP="00C054C6">
            <w:pPr>
              <w:pStyle w:val="TAL"/>
            </w:pPr>
            <w:r w:rsidRPr="00E2198D">
              <w:t xml:space="preserve">isOrdered: </w:t>
            </w:r>
            <w:r w:rsidRPr="004037B3">
              <w:t>False</w:t>
            </w:r>
          </w:p>
          <w:p w14:paraId="164DC616" w14:textId="77777777" w:rsidR="00901AA6" w:rsidRPr="00264099" w:rsidRDefault="00901AA6" w:rsidP="00C054C6">
            <w:pPr>
              <w:pStyle w:val="TAL"/>
            </w:pPr>
            <w:r w:rsidRPr="00264099">
              <w:t xml:space="preserve">isUnique: </w:t>
            </w:r>
            <w:r w:rsidRPr="004037B3">
              <w:t>True</w:t>
            </w:r>
          </w:p>
          <w:p w14:paraId="40B4F915" w14:textId="77777777" w:rsidR="00901AA6" w:rsidRPr="00133008" w:rsidRDefault="00901AA6" w:rsidP="00C054C6">
            <w:pPr>
              <w:pStyle w:val="TAL"/>
            </w:pPr>
            <w:r w:rsidRPr="00133008">
              <w:t>defaultValue: None</w:t>
            </w:r>
          </w:p>
          <w:p w14:paraId="79C47DB8" w14:textId="77777777" w:rsidR="00901AA6" w:rsidRPr="00A6492A" w:rsidRDefault="00901AA6" w:rsidP="00C054C6">
            <w:pPr>
              <w:pStyle w:val="TAL"/>
            </w:pPr>
            <w:r w:rsidRPr="00A6492A">
              <w:t>allowedValues: N/A</w:t>
            </w:r>
          </w:p>
          <w:p w14:paraId="0217F156" w14:textId="77777777" w:rsidR="00901AA6" w:rsidRDefault="00901AA6" w:rsidP="00C054C6">
            <w:pPr>
              <w:pStyle w:val="TAL"/>
              <w:keepNext w:val="0"/>
            </w:pPr>
            <w:r w:rsidRPr="00123371">
              <w:t>isNullable: False</w:t>
            </w:r>
          </w:p>
        </w:tc>
      </w:tr>
      <w:tr w:rsidR="00901AA6" w14:paraId="158E193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D27EE" w14:textId="77777777" w:rsidR="00901AA6" w:rsidRPr="004266D1" w:rsidRDefault="00901AA6" w:rsidP="00C054C6">
            <w:pPr>
              <w:pStyle w:val="TAL"/>
              <w:keepNext w:val="0"/>
              <w:rPr>
                <w:rFonts w:ascii="Courier New" w:hAnsi="Courier New" w:cs="Courier New"/>
                <w:szCs w:val="18"/>
              </w:rPr>
            </w:pPr>
            <w:r w:rsidRPr="008E03C1">
              <w:rPr>
                <w:rFonts w:ascii="Courier New" w:hAnsi="Courier New" w:cs="Courier New"/>
                <w:szCs w:val="18"/>
              </w:rPr>
              <w:t>sNssaiSmfInfoList</w:t>
            </w:r>
          </w:p>
        </w:tc>
        <w:tc>
          <w:tcPr>
            <w:tcW w:w="4395" w:type="dxa"/>
            <w:tcBorders>
              <w:top w:val="single" w:sz="4" w:space="0" w:color="auto"/>
              <w:left w:val="single" w:sz="4" w:space="0" w:color="auto"/>
              <w:bottom w:val="single" w:sz="4" w:space="0" w:color="auto"/>
              <w:right w:val="single" w:sz="4" w:space="0" w:color="auto"/>
            </w:tcBorders>
          </w:tcPr>
          <w:p w14:paraId="13D1D1EB" w14:textId="77777777" w:rsidR="00901AA6" w:rsidRPr="008E03C1" w:rsidRDefault="00901AA6" w:rsidP="00C054C6">
            <w:pPr>
              <w:pStyle w:val="TAL"/>
              <w:keepNext w:val="0"/>
              <w:rPr>
                <w:rFonts w:cs="Arial"/>
                <w:szCs w:val="18"/>
              </w:rPr>
            </w:pPr>
            <w:r w:rsidRPr="008E03C1">
              <w:rPr>
                <w:rFonts w:cs="Arial"/>
                <w:szCs w:val="18"/>
              </w:rPr>
              <w:t>List of parameters supported by the SMF per S-NSSAI</w:t>
            </w:r>
          </w:p>
          <w:p w14:paraId="736EF2E5" w14:textId="77777777" w:rsidR="00901AA6" w:rsidRPr="002A1C02" w:rsidRDefault="00901AA6" w:rsidP="00C054C6">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26922D2" w14:textId="77777777" w:rsidR="00901AA6" w:rsidRPr="008E03C1" w:rsidRDefault="00901AA6" w:rsidP="00C054C6">
            <w:pPr>
              <w:pStyle w:val="TAL"/>
            </w:pPr>
            <w:r w:rsidRPr="008E03C1">
              <w:t>type: SnssaiSmfInfoItem</w:t>
            </w:r>
          </w:p>
          <w:p w14:paraId="16698DDC" w14:textId="77777777" w:rsidR="00901AA6" w:rsidRPr="008E03C1" w:rsidRDefault="00901AA6" w:rsidP="00C054C6">
            <w:pPr>
              <w:pStyle w:val="TAL"/>
              <w:rPr>
                <w:lang w:eastAsia="zh-CN"/>
              </w:rPr>
            </w:pPr>
            <w:r w:rsidRPr="008E03C1">
              <w:t xml:space="preserve">multiplicity: </w:t>
            </w:r>
            <w:r w:rsidRPr="008E03C1">
              <w:rPr>
                <w:lang w:eastAsia="zh-CN"/>
              </w:rPr>
              <w:t>0..1</w:t>
            </w:r>
          </w:p>
          <w:p w14:paraId="6A73F3E8" w14:textId="77777777" w:rsidR="00901AA6" w:rsidRPr="0053620A" w:rsidRDefault="00901AA6" w:rsidP="00C054C6">
            <w:pPr>
              <w:pStyle w:val="TAL"/>
            </w:pPr>
            <w:r w:rsidRPr="0053620A">
              <w:t>isOrdered: N/A</w:t>
            </w:r>
          </w:p>
          <w:p w14:paraId="7D610AF5" w14:textId="77777777" w:rsidR="00901AA6" w:rsidRPr="00F218CF" w:rsidRDefault="00901AA6" w:rsidP="00C054C6">
            <w:pPr>
              <w:pStyle w:val="TAL"/>
            </w:pPr>
            <w:r w:rsidRPr="00F218CF">
              <w:t>isUnique: N/A</w:t>
            </w:r>
          </w:p>
          <w:p w14:paraId="0EEE46A1" w14:textId="77777777" w:rsidR="00901AA6" w:rsidRPr="001F4752" w:rsidRDefault="00901AA6" w:rsidP="00C054C6">
            <w:pPr>
              <w:pStyle w:val="TAL"/>
            </w:pPr>
            <w:r w:rsidRPr="001F4752">
              <w:t>defaultValue: None</w:t>
            </w:r>
          </w:p>
          <w:p w14:paraId="66183812" w14:textId="77777777" w:rsidR="00901AA6" w:rsidRPr="00A72AB5" w:rsidRDefault="00901AA6" w:rsidP="00C054C6">
            <w:pPr>
              <w:pStyle w:val="TAL"/>
            </w:pPr>
            <w:r w:rsidRPr="00A72AB5">
              <w:t>allowedValues: N/A</w:t>
            </w:r>
          </w:p>
          <w:p w14:paraId="4A2C0379" w14:textId="77777777" w:rsidR="00901AA6" w:rsidRPr="002A1C02" w:rsidRDefault="00901AA6" w:rsidP="00C054C6">
            <w:pPr>
              <w:pStyle w:val="TAL"/>
            </w:pPr>
            <w:r w:rsidRPr="008E03C1">
              <w:t>isNullable: False</w:t>
            </w:r>
          </w:p>
        </w:tc>
      </w:tr>
      <w:tr w:rsidR="00901AA6" w14:paraId="38208B0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B22AA" w14:textId="77777777" w:rsidR="00901AA6" w:rsidRPr="004266D1" w:rsidRDefault="00901AA6" w:rsidP="00C054C6">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4395" w:type="dxa"/>
            <w:tcBorders>
              <w:top w:val="single" w:sz="4" w:space="0" w:color="auto"/>
              <w:left w:val="single" w:sz="4" w:space="0" w:color="auto"/>
              <w:bottom w:val="single" w:sz="4" w:space="0" w:color="auto"/>
              <w:right w:val="single" w:sz="4" w:space="0" w:color="auto"/>
            </w:tcBorders>
          </w:tcPr>
          <w:p w14:paraId="341D7DA5" w14:textId="77777777" w:rsidR="00901AA6" w:rsidRPr="002A1C02" w:rsidRDefault="00901AA6" w:rsidP="00C054C6">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A69EB05" w14:textId="77777777" w:rsidR="00901AA6" w:rsidRPr="002A1C02" w:rsidRDefault="00901AA6" w:rsidP="00C054C6">
            <w:pPr>
              <w:pStyle w:val="TAL"/>
            </w:pPr>
            <w:r w:rsidRPr="002A1C02">
              <w:t xml:space="preserve">type: </w:t>
            </w:r>
            <w:r>
              <w:t>DnnSmfInfoItem</w:t>
            </w:r>
          </w:p>
          <w:p w14:paraId="7C6A14FA" w14:textId="77777777" w:rsidR="00901AA6" w:rsidRPr="00EB5968" w:rsidRDefault="00901AA6" w:rsidP="00C054C6">
            <w:pPr>
              <w:pStyle w:val="TAL"/>
              <w:rPr>
                <w:lang w:eastAsia="zh-CN"/>
              </w:rPr>
            </w:pPr>
            <w:r w:rsidRPr="00EB5968">
              <w:t xml:space="preserve">multiplicity: </w:t>
            </w:r>
            <w:r>
              <w:rPr>
                <w:lang w:eastAsia="zh-CN"/>
              </w:rPr>
              <w:t>1</w:t>
            </w:r>
            <w:r w:rsidRPr="00EB5968">
              <w:rPr>
                <w:lang w:eastAsia="zh-CN"/>
              </w:rPr>
              <w:t>..</w:t>
            </w:r>
            <w:r>
              <w:rPr>
                <w:lang w:eastAsia="zh-CN"/>
              </w:rPr>
              <w:t>N</w:t>
            </w:r>
          </w:p>
          <w:p w14:paraId="0CB3A5D2" w14:textId="77777777" w:rsidR="00901AA6" w:rsidRPr="00E2198D" w:rsidRDefault="00901AA6" w:rsidP="00C054C6">
            <w:pPr>
              <w:pStyle w:val="TAL"/>
            </w:pPr>
            <w:r w:rsidRPr="00E2198D">
              <w:t xml:space="preserve">isOrdered: </w:t>
            </w:r>
            <w:r w:rsidRPr="004037B3">
              <w:t>False</w:t>
            </w:r>
          </w:p>
          <w:p w14:paraId="62ED2B73" w14:textId="77777777" w:rsidR="00901AA6" w:rsidRPr="00264099" w:rsidRDefault="00901AA6" w:rsidP="00C054C6">
            <w:pPr>
              <w:pStyle w:val="TAL"/>
            </w:pPr>
            <w:r w:rsidRPr="00264099">
              <w:t xml:space="preserve">isUnique: </w:t>
            </w:r>
            <w:r w:rsidRPr="004037B3">
              <w:t>True</w:t>
            </w:r>
          </w:p>
          <w:p w14:paraId="3FA8C387" w14:textId="77777777" w:rsidR="00901AA6" w:rsidRPr="00133008" w:rsidRDefault="00901AA6" w:rsidP="00C054C6">
            <w:pPr>
              <w:pStyle w:val="TAL"/>
            </w:pPr>
            <w:r w:rsidRPr="00133008">
              <w:t>defaultValue: None</w:t>
            </w:r>
          </w:p>
          <w:p w14:paraId="4861E956" w14:textId="77777777" w:rsidR="00901AA6" w:rsidRPr="00A6492A" w:rsidRDefault="00901AA6" w:rsidP="00C054C6">
            <w:pPr>
              <w:pStyle w:val="TAL"/>
            </w:pPr>
            <w:r w:rsidRPr="00A6492A">
              <w:t>allowedValues: N/A</w:t>
            </w:r>
          </w:p>
          <w:p w14:paraId="6F41532B" w14:textId="77777777" w:rsidR="00901AA6" w:rsidRPr="002A1C02" w:rsidRDefault="00901AA6" w:rsidP="00C054C6">
            <w:pPr>
              <w:pStyle w:val="TAL"/>
            </w:pPr>
            <w:r w:rsidRPr="00123371">
              <w:t>isNullable: False</w:t>
            </w:r>
          </w:p>
        </w:tc>
      </w:tr>
      <w:tr w:rsidR="00901AA6" w14:paraId="5247544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82C032" w14:textId="77777777" w:rsidR="00901AA6" w:rsidRPr="004266D1" w:rsidRDefault="00901AA6" w:rsidP="00C054C6">
            <w:pPr>
              <w:pStyle w:val="TAL"/>
              <w:keepNext w:val="0"/>
              <w:rPr>
                <w:rFonts w:ascii="Courier New" w:hAnsi="Courier New" w:cs="Courier New"/>
                <w:szCs w:val="18"/>
              </w:rPr>
            </w:pPr>
            <w:r>
              <w:rPr>
                <w:rFonts w:ascii="Courier New" w:hAnsi="Courier New" w:cs="Courier New"/>
                <w:lang w:eastAsia="zh-CN"/>
              </w:rPr>
              <w:t>dnn</w:t>
            </w:r>
          </w:p>
        </w:tc>
        <w:tc>
          <w:tcPr>
            <w:tcW w:w="4395" w:type="dxa"/>
            <w:tcBorders>
              <w:top w:val="single" w:sz="4" w:space="0" w:color="auto"/>
              <w:left w:val="single" w:sz="4" w:space="0" w:color="auto"/>
              <w:bottom w:val="single" w:sz="4" w:space="0" w:color="auto"/>
              <w:right w:val="single" w:sz="4" w:space="0" w:color="auto"/>
            </w:tcBorders>
          </w:tcPr>
          <w:p w14:paraId="5A141587" w14:textId="77777777" w:rsidR="00901AA6" w:rsidRDefault="00901AA6" w:rsidP="00C054C6">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4F8AD44D" w14:textId="77777777" w:rsidR="00901AA6" w:rsidRDefault="00901AA6" w:rsidP="00C054C6">
            <w:pPr>
              <w:pStyle w:val="TAL"/>
              <w:keepNext w:val="0"/>
            </w:pPr>
          </w:p>
          <w:p w14:paraId="1BFF7C45" w14:textId="77777777" w:rsidR="00901AA6" w:rsidRPr="002A1C02" w:rsidRDefault="00901AA6" w:rsidP="00C054C6">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34F24EE" w14:textId="77777777" w:rsidR="00901AA6" w:rsidRPr="002A1C02" w:rsidRDefault="00901AA6" w:rsidP="00C054C6">
            <w:pPr>
              <w:pStyle w:val="TAL"/>
            </w:pPr>
            <w:r w:rsidRPr="002A1C02">
              <w:t xml:space="preserve">type: </w:t>
            </w:r>
            <w:r>
              <w:t>string</w:t>
            </w:r>
          </w:p>
          <w:p w14:paraId="7E488B55" w14:textId="77777777" w:rsidR="00901AA6" w:rsidRPr="00EB5968" w:rsidRDefault="00901AA6" w:rsidP="00C054C6">
            <w:pPr>
              <w:pStyle w:val="TAL"/>
              <w:rPr>
                <w:lang w:eastAsia="zh-CN"/>
              </w:rPr>
            </w:pPr>
            <w:r w:rsidRPr="00EB5968">
              <w:t xml:space="preserve">multiplicity: </w:t>
            </w:r>
            <w:r>
              <w:rPr>
                <w:lang w:eastAsia="zh-CN"/>
              </w:rPr>
              <w:t>1</w:t>
            </w:r>
          </w:p>
          <w:p w14:paraId="40164A05" w14:textId="77777777" w:rsidR="00901AA6" w:rsidRPr="00E2198D" w:rsidRDefault="00901AA6" w:rsidP="00C054C6">
            <w:pPr>
              <w:pStyle w:val="TAL"/>
            </w:pPr>
            <w:r w:rsidRPr="00E2198D">
              <w:t>isOrdered: N/A</w:t>
            </w:r>
          </w:p>
          <w:p w14:paraId="32226B52" w14:textId="77777777" w:rsidR="00901AA6" w:rsidRPr="00264099" w:rsidRDefault="00901AA6" w:rsidP="00C054C6">
            <w:pPr>
              <w:pStyle w:val="TAL"/>
            </w:pPr>
            <w:r w:rsidRPr="00264099">
              <w:t>isUnique: N/A</w:t>
            </w:r>
          </w:p>
          <w:p w14:paraId="6D7C09E5" w14:textId="77777777" w:rsidR="00901AA6" w:rsidRPr="00133008" w:rsidRDefault="00901AA6" w:rsidP="00C054C6">
            <w:pPr>
              <w:pStyle w:val="TAL"/>
            </w:pPr>
            <w:r w:rsidRPr="00133008">
              <w:t>defaultValue: None</w:t>
            </w:r>
          </w:p>
          <w:p w14:paraId="4A947F9D" w14:textId="77777777" w:rsidR="00901AA6" w:rsidRPr="00A6492A" w:rsidRDefault="00901AA6" w:rsidP="00C054C6">
            <w:pPr>
              <w:pStyle w:val="TAL"/>
            </w:pPr>
            <w:r w:rsidRPr="00A6492A">
              <w:t>allowedValues: N/A</w:t>
            </w:r>
          </w:p>
          <w:p w14:paraId="3DF099C1" w14:textId="77777777" w:rsidR="00901AA6" w:rsidRPr="002A1C02" w:rsidRDefault="00901AA6" w:rsidP="00C054C6">
            <w:pPr>
              <w:pStyle w:val="TAL"/>
            </w:pPr>
            <w:r w:rsidRPr="00123371">
              <w:t>isNullable: False</w:t>
            </w:r>
          </w:p>
        </w:tc>
      </w:tr>
      <w:tr w:rsidR="00901AA6" w14:paraId="5E7E854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793FD3" w14:textId="77777777" w:rsidR="00901AA6" w:rsidRPr="004266D1" w:rsidRDefault="00901AA6" w:rsidP="00C054C6">
            <w:pPr>
              <w:pStyle w:val="TAL"/>
              <w:keepNext w:val="0"/>
              <w:rPr>
                <w:rFonts w:ascii="Courier New" w:hAnsi="Courier New" w:cs="Courier New"/>
                <w:szCs w:val="18"/>
              </w:rPr>
            </w:pP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67924A2E" w14:textId="77777777" w:rsidR="00901AA6" w:rsidRDefault="00901AA6" w:rsidP="00C054C6">
            <w:pPr>
              <w:pStyle w:val="TAL"/>
              <w:keepNext w:val="0"/>
            </w:pPr>
            <w:r w:rsidRPr="00690A26">
              <w:rPr>
                <w:rFonts w:cs="Arial"/>
                <w:szCs w:val="18"/>
              </w:rPr>
              <w:t xml:space="preserve">List of </w:t>
            </w:r>
            <w:r w:rsidRPr="00690A26">
              <w:rPr>
                <w:lang w:eastAsia="zh-CN"/>
              </w:rPr>
              <w:t xml:space="preserve">Data network access identifiers supported for this DNN. </w:t>
            </w:r>
          </w:p>
          <w:p w14:paraId="7234C051" w14:textId="77777777" w:rsidR="00901AA6" w:rsidRDefault="00901AA6" w:rsidP="00C054C6">
            <w:pPr>
              <w:pStyle w:val="TAL"/>
              <w:keepNext w:val="0"/>
              <w:rPr>
                <w:szCs w:val="18"/>
              </w:rPr>
            </w:pPr>
            <w:r>
              <w:rPr>
                <w:szCs w:val="18"/>
              </w:rPr>
              <w:t>allowedValues:</w:t>
            </w:r>
          </w:p>
          <w:p w14:paraId="6CC2DC0F" w14:textId="77777777" w:rsidR="00901AA6" w:rsidRPr="002A1C02" w:rsidRDefault="00901AA6" w:rsidP="00C054C6">
            <w:pPr>
              <w:pStyle w:val="TAL"/>
              <w:keepNext w:val="0"/>
              <w:rPr>
                <w:rFonts w:cs="Arial"/>
                <w:szCs w:val="18"/>
              </w:rPr>
            </w:pPr>
            <w:r>
              <w:rPr>
                <w:lang w:eastAsia="zh-CN"/>
              </w:rPr>
              <w:t xml:space="preserve">DNAI (Data network access identifier), see </w:t>
            </w:r>
            <w:r>
              <w:t xml:space="preserve">clause 5.6.7 of </w:t>
            </w:r>
            <w:r w:rsidRPr="008E03C1">
              <w:t>3GPP TS 23.501 [2]</w:t>
            </w:r>
            <w:r>
              <w:t>.</w:t>
            </w:r>
          </w:p>
        </w:tc>
        <w:tc>
          <w:tcPr>
            <w:tcW w:w="1897" w:type="dxa"/>
            <w:tcBorders>
              <w:top w:val="single" w:sz="4" w:space="0" w:color="auto"/>
              <w:left w:val="single" w:sz="4" w:space="0" w:color="auto"/>
              <w:bottom w:val="single" w:sz="4" w:space="0" w:color="auto"/>
              <w:right w:val="single" w:sz="4" w:space="0" w:color="auto"/>
            </w:tcBorders>
          </w:tcPr>
          <w:p w14:paraId="0A811660" w14:textId="77777777" w:rsidR="00901AA6" w:rsidRPr="002A1C02" w:rsidRDefault="00901AA6" w:rsidP="00C054C6">
            <w:pPr>
              <w:pStyle w:val="TAL"/>
            </w:pPr>
            <w:r w:rsidRPr="002A1C02">
              <w:t xml:space="preserve">type: </w:t>
            </w:r>
            <w:r>
              <w:t>string</w:t>
            </w:r>
          </w:p>
          <w:p w14:paraId="15441C25" w14:textId="77777777" w:rsidR="00901AA6" w:rsidRPr="00EB5968" w:rsidRDefault="00901AA6" w:rsidP="00C054C6">
            <w:pPr>
              <w:pStyle w:val="TAL"/>
              <w:rPr>
                <w:lang w:eastAsia="zh-CN"/>
              </w:rPr>
            </w:pPr>
            <w:r w:rsidRPr="00EB5968">
              <w:t xml:space="preserve">multiplicity: </w:t>
            </w:r>
            <w:r>
              <w:rPr>
                <w:lang w:eastAsia="zh-CN"/>
              </w:rPr>
              <w:t>1..N</w:t>
            </w:r>
          </w:p>
          <w:p w14:paraId="70F884EA" w14:textId="77777777" w:rsidR="00901AA6" w:rsidRPr="00E2198D" w:rsidRDefault="00901AA6" w:rsidP="00C054C6">
            <w:pPr>
              <w:pStyle w:val="TAL"/>
            </w:pPr>
            <w:r w:rsidRPr="00E2198D">
              <w:t xml:space="preserve">isOrdered: </w:t>
            </w:r>
            <w:r w:rsidRPr="004037B3">
              <w:t>False</w:t>
            </w:r>
          </w:p>
          <w:p w14:paraId="090FFE2C" w14:textId="77777777" w:rsidR="00901AA6" w:rsidRPr="00264099" w:rsidRDefault="00901AA6" w:rsidP="00C054C6">
            <w:pPr>
              <w:pStyle w:val="TAL"/>
            </w:pPr>
            <w:r w:rsidRPr="00264099">
              <w:t xml:space="preserve">isUnique: </w:t>
            </w:r>
            <w:r w:rsidRPr="004037B3">
              <w:t>True</w:t>
            </w:r>
          </w:p>
          <w:p w14:paraId="45968685" w14:textId="77777777" w:rsidR="00901AA6" w:rsidRPr="00133008" w:rsidRDefault="00901AA6" w:rsidP="00C054C6">
            <w:pPr>
              <w:pStyle w:val="TAL"/>
            </w:pPr>
            <w:r w:rsidRPr="00133008">
              <w:t>defaultValue: None</w:t>
            </w:r>
          </w:p>
          <w:p w14:paraId="3AB3806C" w14:textId="77777777" w:rsidR="00901AA6" w:rsidRPr="00A6492A" w:rsidRDefault="00901AA6" w:rsidP="00C054C6">
            <w:pPr>
              <w:pStyle w:val="TAL"/>
            </w:pPr>
            <w:r w:rsidRPr="00A6492A">
              <w:t>allowedValues: N/A</w:t>
            </w:r>
          </w:p>
          <w:p w14:paraId="13527C7D" w14:textId="77777777" w:rsidR="00901AA6" w:rsidRPr="002A1C02" w:rsidRDefault="00901AA6" w:rsidP="00C054C6">
            <w:pPr>
              <w:pStyle w:val="TAL"/>
            </w:pPr>
            <w:r w:rsidRPr="00123371">
              <w:t>isNullable: False</w:t>
            </w:r>
          </w:p>
        </w:tc>
      </w:tr>
      <w:tr w:rsidR="00901AA6" w14:paraId="31D27EC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CCB629" w14:textId="77777777" w:rsidR="00901AA6" w:rsidRPr="004266D1" w:rsidRDefault="00901AA6" w:rsidP="00C054C6">
            <w:pPr>
              <w:pStyle w:val="TAL"/>
              <w:keepNext w:val="0"/>
              <w:rPr>
                <w:rFonts w:ascii="Courier New" w:hAnsi="Courier New" w:cs="Courier New"/>
                <w:szCs w:val="18"/>
              </w:rPr>
            </w:pPr>
            <w:r w:rsidRPr="00707975">
              <w:rPr>
                <w:rFonts w:ascii="Courier New" w:hAnsi="Courier New" w:cs="Courier New"/>
                <w:szCs w:val="18"/>
              </w:rPr>
              <w:t>pgwFqdn</w:t>
            </w:r>
          </w:p>
        </w:tc>
        <w:tc>
          <w:tcPr>
            <w:tcW w:w="4395" w:type="dxa"/>
            <w:tcBorders>
              <w:top w:val="single" w:sz="4" w:space="0" w:color="auto"/>
              <w:left w:val="single" w:sz="4" w:space="0" w:color="auto"/>
              <w:bottom w:val="single" w:sz="4" w:space="0" w:color="auto"/>
              <w:right w:val="single" w:sz="4" w:space="0" w:color="auto"/>
            </w:tcBorders>
          </w:tcPr>
          <w:p w14:paraId="66751EE8" w14:textId="77777777" w:rsidR="00901AA6" w:rsidRPr="002A1C02" w:rsidRDefault="00901AA6" w:rsidP="00C054C6">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362F8638" w14:textId="77777777" w:rsidR="00901AA6" w:rsidRPr="002A1C02" w:rsidRDefault="00901AA6" w:rsidP="00C054C6">
            <w:pPr>
              <w:pStyle w:val="TAL"/>
            </w:pPr>
            <w:r w:rsidRPr="002A1C02">
              <w:t xml:space="preserve">type: </w:t>
            </w:r>
            <w:r>
              <w:t>string</w:t>
            </w:r>
          </w:p>
          <w:p w14:paraId="583CE750" w14:textId="77777777" w:rsidR="00901AA6" w:rsidRPr="00EB5968" w:rsidRDefault="00901AA6" w:rsidP="00C054C6">
            <w:pPr>
              <w:pStyle w:val="TAL"/>
              <w:rPr>
                <w:lang w:eastAsia="zh-CN"/>
              </w:rPr>
            </w:pPr>
            <w:r w:rsidRPr="00EB5968">
              <w:t xml:space="preserve">multiplicity: </w:t>
            </w:r>
            <w:r>
              <w:rPr>
                <w:lang w:eastAsia="zh-CN"/>
              </w:rPr>
              <w:t>0</w:t>
            </w:r>
            <w:r w:rsidRPr="00EB5968">
              <w:rPr>
                <w:lang w:eastAsia="zh-CN"/>
              </w:rPr>
              <w:t>..</w:t>
            </w:r>
            <w:r>
              <w:rPr>
                <w:lang w:eastAsia="zh-CN"/>
              </w:rPr>
              <w:t>1</w:t>
            </w:r>
          </w:p>
          <w:p w14:paraId="3382C127" w14:textId="77777777" w:rsidR="00901AA6" w:rsidRPr="00E2198D" w:rsidRDefault="00901AA6" w:rsidP="00C054C6">
            <w:pPr>
              <w:pStyle w:val="TAL"/>
            </w:pPr>
            <w:r w:rsidRPr="00E2198D">
              <w:t>isOrdered: N/A</w:t>
            </w:r>
          </w:p>
          <w:p w14:paraId="3A38CDE2" w14:textId="77777777" w:rsidR="00901AA6" w:rsidRPr="00264099" w:rsidRDefault="00901AA6" w:rsidP="00C054C6">
            <w:pPr>
              <w:pStyle w:val="TAL"/>
            </w:pPr>
            <w:r w:rsidRPr="00264099">
              <w:t>isUnique: N/A</w:t>
            </w:r>
          </w:p>
          <w:p w14:paraId="303F3357" w14:textId="77777777" w:rsidR="00901AA6" w:rsidRPr="00133008" w:rsidRDefault="00901AA6" w:rsidP="00C054C6">
            <w:pPr>
              <w:pStyle w:val="TAL"/>
            </w:pPr>
            <w:r w:rsidRPr="00133008">
              <w:t>defaultValue: None</w:t>
            </w:r>
          </w:p>
          <w:p w14:paraId="03A15B17" w14:textId="77777777" w:rsidR="00901AA6" w:rsidRPr="00A6492A" w:rsidRDefault="00901AA6" w:rsidP="00C054C6">
            <w:pPr>
              <w:pStyle w:val="TAL"/>
            </w:pPr>
            <w:r w:rsidRPr="00A6492A">
              <w:t>allowedValues: N/A</w:t>
            </w:r>
          </w:p>
          <w:p w14:paraId="60302399" w14:textId="77777777" w:rsidR="00901AA6" w:rsidRPr="002A1C02" w:rsidRDefault="00901AA6" w:rsidP="00C054C6">
            <w:pPr>
              <w:pStyle w:val="TAL"/>
            </w:pPr>
            <w:r w:rsidRPr="00123371">
              <w:t>isNullable: False</w:t>
            </w:r>
          </w:p>
        </w:tc>
      </w:tr>
      <w:tr w:rsidR="00901AA6" w14:paraId="78438FD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572642" w14:textId="77777777" w:rsidR="00901AA6" w:rsidRPr="004266D1" w:rsidRDefault="00901AA6" w:rsidP="00C054C6">
            <w:pPr>
              <w:pStyle w:val="TAL"/>
              <w:keepNext w:val="0"/>
              <w:rPr>
                <w:rFonts w:ascii="Courier New" w:hAnsi="Courier New" w:cs="Courier New"/>
                <w:szCs w:val="18"/>
              </w:rPr>
            </w:pPr>
            <w:r w:rsidRPr="0013079D">
              <w:rPr>
                <w:rFonts w:ascii="Courier New" w:hAnsi="Courier New" w:cs="Courier New"/>
                <w:szCs w:val="18"/>
              </w:rPr>
              <w:lastRenderedPageBreak/>
              <w:t>pgwIpAddrList</w:t>
            </w:r>
          </w:p>
        </w:tc>
        <w:tc>
          <w:tcPr>
            <w:tcW w:w="4395" w:type="dxa"/>
            <w:tcBorders>
              <w:top w:val="single" w:sz="4" w:space="0" w:color="auto"/>
              <w:left w:val="single" w:sz="4" w:space="0" w:color="auto"/>
              <w:bottom w:val="single" w:sz="4" w:space="0" w:color="auto"/>
              <w:right w:val="single" w:sz="4" w:space="0" w:color="auto"/>
            </w:tcBorders>
          </w:tcPr>
          <w:p w14:paraId="71639D1F" w14:textId="77777777" w:rsidR="00901AA6" w:rsidRDefault="00901AA6" w:rsidP="00C054C6">
            <w:pPr>
              <w:pStyle w:val="TAL"/>
              <w:rPr>
                <w:rFonts w:cs="Arial"/>
                <w:szCs w:val="18"/>
              </w:rPr>
            </w:pPr>
            <w:r>
              <w:rPr>
                <w:rFonts w:cs="Arial"/>
                <w:szCs w:val="18"/>
              </w:rPr>
              <w:t>The PGW IP addresses of the combined SMF/PGW-C.</w:t>
            </w:r>
          </w:p>
          <w:p w14:paraId="158FA4E0" w14:textId="77777777" w:rsidR="00901AA6" w:rsidRDefault="00901AA6" w:rsidP="00C054C6">
            <w:pPr>
              <w:pStyle w:val="TAL"/>
              <w:rPr>
                <w:rFonts w:cs="Arial"/>
                <w:szCs w:val="18"/>
              </w:rPr>
            </w:pPr>
          </w:p>
          <w:p w14:paraId="42B4ED88" w14:textId="77777777" w:rsidR="00901AA6" w:rsidRPr="002A1C02" w:rsidRDefault="00901AA6" w:rsidP="00C054C6">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3209512D" w14:textId="77777777" w:rsidR="00901AA6" w:rsidRPr="002A1C02" w:rsidRDefault="00901AA6" w:rsidP="00C054C6">
            <w:pPr>
              <w:pStyle w:val="TAL"/>
            </w:pPr>
            <w:r w:rsidRPr="002A1C02">
              <w:t>typ</w:t>
            </w:r>
            <w:r w:rsidRPr="0013079D">
              <w:t>e: IpAddr</w:t>
            </w:r>
          </w:p>
          <w:p w14:paraId="2A7BEBDD" w14:textId="77777777" w:rsidR="00901AA6" w:rsidRPr="00EB5968" w:rsidRDefault="00901AA6" w:rsidP="00C054C6">
            <w:pPr>
              <w:pStyle w:val="TAL"/>
              <w:rPr>
                <w:lang w:eastAsia="zh-CN"/>
              </w:rPr>
            </w:pPr>
            <w:r w:rsidRPr="00EB5968">
              <w:t xml:space="preserve">multiplicity: </w:t>
            </w:r>
            <w:r>
              <w:rPr>
                <w:lang w:eastAsia="zh-CN"/>
              </w:rPr>
              <w:t>0</w:t>
            </w:r>
            <w:r w:rsidRPr="00EB5968">
              <w:rPr>
                <w:lang w:eastAsia="zh-CN"/>
              </w:rPr>
              <w:t>..</w:t>
            </w:r>
            <w:r>
              <w:rPr>
                <w:lang w:eastAsia="zh-CN"/>
              </w:rPr>
              <w:t>1</w:t>
            </w:r>
          </w:p>
          <w:p w14:paraId="6F143FD2" w14:textId="77777777" w:rsidR="00901AA6" w:rsidRPr="00E2198D" w:rsidRDefault="00901AA6" w:rsidP="00C054C6">
            <w:pPr>
              <w:pStyle w:val="TAL"/>
            </w:pPr>
            <w:r w:rsidRPr="00E2198D">
              <w:t>isOrdered: N/A</w:t>
            </w:r>
          </w:p>
          <w:p w14:paraId="76E14084" w14:textId="77777777" w:rsidR="00901AA6" w:rsidRPr="00264099" w:rsidRDefault="00901AA6" w:rsidP="00C054C6">
            <w:pPr>
              <w:pStyle w:val="TAL"/>
            </w:pPr>
            <w:r w:rsidRPr="00264099">
              <w:t>isUnique: N/A</w:t>
            </w:r>
          </w:p>
          <w:p w14:paraId="3A74F114" w14:textId="77777777" w:rsidR="00901AA6" w:rsidRPr="00133008" w:rsidRDefault="00901AA6" w:rsidP="00C054C6">
            <w:pPr>
              <w:pStyle w:val="TAL"/>
            </w:pPr>
            <w:r w:rsidRPr="00133008">
              <w:t>defaultValue: None</w:t>
            </w:r>
          </w:p>
          <w:p w14:paraId="3351601D" w14:textId="77777777" w:rsidR="00901AA6" w:rsidRPr="00A6492A" w:rsidRDefault="00901AA6" w:rsidP="00C054C6">
            <w:pPr>
              <w:pStyle w:val="TAL"/>
            </w:pPr>
            <w:r w:rsidRPr="00A6492A">
              <w:t>allowedValues: N/A</w:t>
            </w:r>
          </w:p>
          <w:p w14:paraId="53E0F5D3" w14:textId="77777777" w:rsidR="00901AA6" w:rsidRPr="002A1C02" w:rsidRDefault="00901AA6" w:rsidP="00C054C6">
            <w:pPr>
              <w:pStyle w:val="TAL"/>
            </w:pPr>
            <w:r w:rsidRPr="00123371">
              <w:t>isNullable: False</w:t>
            </w:r>
          </w:p>
        </w:tc>
      </w:tr>
      <w:tr w:rsidR="00901AA6" w14:paraId="51B5D0E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F141E8" w14:textId="77777777" w:rsidR="00901AA6" w:rsidRPr="004266D1" w:rsidRDefault="00901AA6" w:rsidP="00C054C6">
            <w:pPr>
              <w:pStyle w:val="TAL"/>
              <w:keepNext w:val="0"/>
              <w:rPr>
                <w:rFonts w:ascii="Courier New" w:hAnsi="Courier New" w:cs="Courier New"/>
                <w:szCs w:val="18"/>
              </w:rPr>
            </w:pPr>
            <w:r w:rsidRPr="0013079D">
              <w:rPr>
                <w:rFonts w:ascii="Courier New" w:hAnsi="Courier New" w:cs="Courier New"/>
              </w:rPr>
              <w:t>vsmfSupportInd</w:t>
            </w:r>
          </w:p>
        </w:tc>
        <w:tc>
          <w:tcPr>
            <w:tcW w:w="4395" w:type="dxa"/>
            <w:tcBorders>
              <w:top w:val="single" w:sz="4" w:space="0" w:color="auto"/>
              <w:left w:val="single" w:sz="4" w:space="0" w:color="auto"/>
              <w:bottom w:val="single" w:sz="4" w:space="0" w:color="auto"/>
              <w:right w:val="single" w:sz="4" w:space="0" w:color="auto"/>
            </w:tcBorders>
          </w:tcPr>
          <w:p w14:paraId="0C7A3A39" w14:textId="77777777" w:rsidR="00901AA6" w:rsidRDefault="00901AA6" w:rsidP="00C054C6">
            <w:pPr>
              <w:pStyle w:val="TAL"/>
              <w:rPr>
                <w:rFonts w:cs="Arial"/>
                <w:szCs w:val="18"/>
              </w:rPr>
            </w:pPr>
            <w:r>
              <w:rPr>
                <w:rFonts w:cs="Arial"/>
                <w:szCs w:val="18"/>
              </w:rPr>
              <w:t>Used by an SMF to explicitly indicate the support of V-SMF capability and its preference to be selected as V-SMF.</w:t>
            </w:r>
          </w:p>
          <w:p w14:paraId="4818677C" w14:textId="77777777" w:rsidR="00901AA6" w:rsidRDefault="00901AA6" w:rsidP="00C054C6">
            <w:pPr>
              <w:pStyle w:val="TAL"/>
              <w:rPr>
                <w:rFonts w:cs="Arial"/>
                <w:szCs w:val="18"/>
              </w:rPr>
            </w:pPr>
          </w:p>
          <w:p w14:paraId="6B46E486" w14:textId="77777777" w:rsidR="00901AA6" w:rsidRDefault="00901AA6" w:rsidP="00C054C6">
            <w:pPr>
              <w:pStyle w:val="TAL"/>
              <w:rPr>
                <w:rFonts w:cs="Arial"/>
                <w:szCs w:val="18"/>
              </w:rPr>
            </w:pPr>
            <w:r>
              <w:rPr>
                <w:rFonts w:cs="Arial"/>
                <w:szCs w:val="18"/>
              </w:rPr>
              <w:t>When present it indicate whether the V-SMF capability is supported by the SMF:</w:t>
            </w:r>
          </w:p>
          <w:p w14:paraId="19B9D8C6" w14:textId="77777777" w:rsidR="00901AA6" w:rsidRDefault="00901AA6" w:rsidP="00C054C6">
            <w:pPr>
              <w:pStyle w:val="TAL"/>
              <w:rPr>
                <w:lang w:eastAsia="zh-CN"/>
              </w:rPr>
            </w:pPr>
            <w:r>
              <w:rPr>
                <w:lang w:eastAsia="zh-CN"/>
              </w:rPr>
              <w:t>- true: V-SMF capability supported by the SMF</w:t>
            </w:r>
          </w:p>
          <w:p w14:paraId="09BDF395" w14:textId="77777777" w:rsidR="00901AA6" w:rsidRDefault="00901AA6" w:rsidP="00C054C6">
            <w:pPr>
              <w:pStyle w:val="TAL"/>
              <w:rPr>
                <w:lang w:eastAsia="zh-CN"/>
              </w:rPr>
            </w:pPr>
            <w:r>
              <w:rPr>
                <w:lang w:eastAsia="zh-CN"/>
              </w:rPr>
              <w:t>- false: V-SMF capability not supported by the SMF.</w:t>
            </w:r>
          </w:p>
          <w:p w14:paraId="573651D3" w14:textId="77777777" w:rsidR="00901AA6" w:rsidRDefault="00901AA6" w:rsidP="00C054C6">
            <w:pPr>
              <w:pStyle w:val="TAL"/>
              <w:rPr>
                <w:lang w:eastAsia="zh-CN"/>
              </w:rPr>
            </w:pPr>
          </w:p>
          <w:p w14:paraId="59EDFC6B" w14:textId="77777777" w:rsidR="00901AA6" w:rsidRPr="002A1C02" w:rsidRDefault="00901AA6" w:rsidP="00C054C6">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19F97CE0" w14:textId="77777777" w:rsidR="00901AA6" w:rsidRPr="002A1C02" w:rsidRDefault="00901AA6" w:rsidP="00C054C6">
            <w:pPr>
              <w:pStyle w:val="TAL"/>
            </w:pPr>
            <w:r w:rsidRPr="002A1C02">
              <w:t xml:space="preserve">type: </w:t>
            </w:r>
            <w:r>
              <w:t>boolean</w:t>
            </w:r>
          </w:p>
          <w:p w14:paraId="13385559" w14:textId="77777777" w:rsidR="00901AA6" w:rsidRPr="00EB5968" w:rsidRDefault="00901AA6" w:rsidP="00C054C6">
            <w:pPr>
              <w:pStyle w:val="TAL"/>
              <w:rPr>
                <w:lang w:eastAsia="zh-CN"/>
              </w:rPr>
            </w:pPr>
            <w:r w:rsidRPr="00EB5968">
              <w:t xml:space="preserve">multiplicity: </w:t>
            </w:r>
            <w:r>
              <w:rPr>
                <w:lang w:eastAsia="zh-CN"/>
              </w:rPr>
              <w:t>0</w:t>
            </w:r>
            <w:r w:rsidRPr="00EB5968">
              <w:rPr>
                <w:lang w:eastAsia="zh-CN"/>
              </w:rPr>
              <w:t>..</w:t>
            </w:r>
            <w:r>
              <w:rPr>
                <w:lang w:eastAsia="zh-CN"/>
              </w:rPr>
              <w:t>1</w:t>
            </w:r>
          </w:p>
          <w:p w14:paraId="732F051B" w14:textId="77777777" w:rsidR="00901AA6" w:rsidRPr="00E2198D" w:rsidRDefault="00901AA6" w:rsidP="00C054C6">
            <w:pPr>
              <w:pStyle w:val="TAL"/>
            </w:pPr>
            <w:r w:rsidRPr="00E2198D">
              <w:t>isOrdered: N/A</w:t>
            </w:r>
          </w:p>
          <w:p w14:paraId="6DE3CB7A" w14:textId="77777777" w:rsidR="00901AA6" w:rsidRPr="00264099" w:rsidRDefault="00901AA6" w:rsidP="00C054C6">
            <w:pPr>
              <w:pStyle w:val="TAL"/>
            </w:pPr>
            <w:r w:rsidRPr="00264099">
              <w:t>isUnique: N/A</w:t>
            </w:r>
          </w:p>
          <w:p w14:paraId="5701EC19" w14:textId="77777777" w:rsidR="00901AA6" w:rsidRPr="00133008" w:rsidRDefault="00901AA6" w:rsidP="00C054C6">
            <w:pPr>
              <w:pStyle w:val="TAL"/>
            </w:pPr>
            <w:r w:rsidRPr="00133008">
              <w:t>defaultValue: None</w:t>
            </w:r>
          </w:p>
          <w:p w14:paraId="7FCB60C2" w14:textId="77777777" w:rsidR="00901AA6" w:rsidRPr="00A6492A" w:rsidRDefault="00901AA6" w:rsidP="00C054C6">
            <w:pPr>
              <w:pStyle w:val="TAL"/>
            </w:pPr>
            <w:r w:rsidRPr="00A6492A">
              <w:t>allowedValues: N/A</w:t>
            </w:r>
          </w:p>
          <w:p w14:paraId="384BDEF9" w14:textId="77777777" w:rsidR="00901AA6" w:rsidRPr="002A1C02" w:rsidRDefault="00901AA6" w:rsidP="00C054C6">
            <w:pPr>
              <w:pStyle w:val="TAL"/>
            </w:pPr>
            <w:r w:rsidRPr="00123371">
              <w:t>isNullable: False</w:t>
            </w:r>
          </w:p>
        </w:tc>
      </w:tr>
      <w:tr w:rsidR="00901AA6" w14:paraId="60544F5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1BC43F" w14:textId="77777777" w:rsidR="00901AA6" w:rsidRPr="004266D1" w:rsidRDefault="00901AA6" w:rsidP="00C054C6">
            <w:pPr>
              <w:pStyle w:val="TAL"/>
              <w:keepNext w:val="0"/>
              <w:rPr>
                <w:rFonts w:ascii="Courier New" w:hAnsi="Courier New" w:cs="Courier New"/>
                <w:szCs w:val="18"/>
              </w:rPr>
            </w:pPr>
            <w:r w:rsidRPr="00C442E6">
              <w:rPr>
                <w:rFonts w:ascii="Courier New" w:hAnsi="Courier New" w:cs="Courier New"/>
              </w:rPr>
              <w:t>pgwFqdnList</w:t>
            </w:r>
          </w:p>
        </w:tc>
        <w:tc>
          <w:tcPr>
            <w:tcW w:w="4395" w:type="dxa"/>
            <w:tcBorders>
              <w:top w:val="single" w:sz="4" w:space="0" w:color="auto"/>
              <w:left w:val="single" w:sz="4" w:space="0" w:color="auto"/>
              <w:bottom w:val="single" w:sz="4" w:space="0" w:color="auto"/>
              <w:right w:val="single" w:sz="4" w:space="0" w:color="auto"/>
            </w:tcBorders>
          </w:tcPr>
          <w:p w14:paraId="0F4483AD" w14:textId="77777777" w:rsidR="00901AA6" w:rsidRDefault="00901AA6" w:rsidP="00C054C6">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527C2EB5" w14:textId="77777777" w:rsidR="00901AA6" w:rsidRDefault="00901AA6" w:rsidP="00C054C6">
            <w:pPr>
              <w:pStyle w:val="TAL"/>
              <w:rPr>
                <w:rFonts w:cs="Arial"/>
                <w:szCs w:val="18"/>
                <w:lang w:eastAsia="zh-CN"/>
              </w:rPr>
            </w:pPr>
          </w:p>
          <w:p w14:paraId="0118ABB3" w14:textId="77777777" w:rsidR="00901AA6" w:rsidRPr="002A1C02" w:rsidRDefault="00901AA6" w:rsidP="00C054C6">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2A7FB29E" w14:textId="77777777" w:rsidR="00901AA6" w:rsidRPr="002A1C02" w:rsidRDefault="00901AA6" w:rsidP="00C054C6">
            <w:pPr>
              <w:pStyle w:val="TAL"/>
            </w:pPr>
            <w:r w:rsidRPr="002A1C02">
              <w:t xml:space="preserve">type: </w:t>
            </w:r>
            <w:r>
              <w:t>string</w:t>
            </w:r>
          </w:p>
          <w:p w14:paraId="7FF420E7" w14:textId="77777777" w:rsidR="00901AA6" w:rsidRPr="00EB5968" w:rsidRDefault="00901AA6" w:rsidP="00C054C6">
            <w:pPr>
              <w:pStyle w:val="TAL"/>
              <w:rPr>
                <w:lang w:eastAsia="zh-CN"/>
              </w:rPr>
            </w:pPr>
            <w:r w:rsidRPr="00EB5968">
              <w:t xml:space="preserve">multiplicity: </w:t>
            </w:r>
            <w:r>
              <w:rPr>
                <w:lang w:eastAsia="zh-CN"/>
              </w:rPr>
              <w:t>0</w:t>
            </w:r>
            <w:r w:rsidRPr="00EB5968">
              <w:rPr>
                <w:lang w:eastAsia="zh-CN"/>
              </w:rPr>
              <w:t>..</w:t>
            </w:r>
            <w:r>
              <w:rPr>
                <w:lang w:eastAsia="zh-CN"/>
              </w:rPr>
              <w:t>N</w:t>
            </w:r>
          </w:p>
          <w:p w14:paraId="539F2A87" w14:textId="77777777" w:rsidR="00901AA6" w:rsidRPr="00E2198D" w:rsidRDefault="00901AA6" w:rsidP="00C054C6">
            <w:pPr>
              <w:pStyle w:val="TAL"/>
            </w:pPr>
            <w:r w:rsidRPr="00E2198D">
              <w:t xml:space="preserve">isOrdered: </w:t>
            </w:r>
            <w:r w:rsidRPr="004037B3">
              <w:t>False</w:t>
            </w:r>
          </w:p>
          <w:p w14:paraId="1C2F4ECB" w14:textId="77777777" w:rsidR="00901AA6" w:rsidRPr="00264099" w:rsidRDefault="00901AA6" w:rsidP="00C054C6">
            <w:pPr>
              <w:pStyle w:val="TAL"/>
            </w:pPr>
            <w:r w:rsidRPr="00264099">
              <w:t xml:space="preserve">isUnique: </w:t>
            </w:r>
            <w:r w:rsidRPr="004037B3">
              <w:t>True</w:t>
            </w:r>
          </w:p>
          <w:p w14:paraId="5DEE7BBD" w14:textId="77777777" w:rsidR="00901AA6" w:rsidRPr="00133008" w:rsidRDefault="00901AA6" w:rsidP="00C054C6">
            <w:pPr>
              <w:pStyle w:val="TAL"/>
            </w:pPr>
            <w:r w:rsidRPr="00133008">
              <w:t>defaultValue: None</w:t>
            </w:r>
          </w:p>
          <w:p w14:paraId="210DF221" w14:textId="77777777" w:rsidR="00901AA6" w:rsidRPr="00A6492A" w:rsidRDefault="00901AA6" w:rsidP="00C054C6">
            <w:pPr>
              <w:pStyle w:val="TAL"/>
            </w:pPr>
            <w:r w:rsidRPr="00A6492A">
              <w:t>allowedValues: N/A</w:t>
            </w:r>
          </w:p>
          <w:p w14:paraId="2F0EA81E" w14:textId="77777777" w:rsidR="00901AA6" w:rsidRPr="002A1C02" w:rsidRDefault="00901AA6" w:rsidP="00C054C6">
            <w:pPr>
              <w:pStyle w:val="TAL"/>
            </w:pPr>
            <w:r w:rsidRPr="00123371">
              <w:t>isNullable: False</w:t>
            </w:r>
          </w:p>
        </w:tc>
      </w:tr>
      <w:tr w:rsidR="00901AA6" w14:paraId="7BC1B5E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752257" w14:textId="77777777" w:rsidR="00901AA6" w:rsidRDefault="00901AA6" w:rsidP="00C054C6">
            <w:pPr>
              <w:pStyle w:val="TAL"/>
              <w:keepNext w:val="0"/>
              <w:rPr>
                <w:rFonts w:ascii="Courier New" w:hAnsi="Courier New" w:cs="Courier New"/>
                <w:szCs w:val="18"/>
                <w:lang w:eastAsia="zh-CN"/>
              </w:rPr>
            </w:pPr>
            <w:r>
              <w:rPr>
                <w:rFonts w:ascii="Courier New" w:hAnsi="Courier New" w:cs="Courier New"/>
                <w:szCs w:val="18"/>
              </w:rPr>
              <w:t>nRTACRangeList</w:t>
            </w:r>
          </w:p>
        </w:tc>
        <w:tc>
          <w:tcPr>
            <w:tcW w:w="4395" w:type="dxa"/>
            <w:tcBorders>
              <w:top w:val="single" w:sz="4" w:space="0" w:color="auto"/>
              <w:left w:val="single" w:sz="4" w:space="0" w:color="auto"/>
              <w:bottom w:val="single" w:sz="4" w:space="0" w:color="auto"/>
              <w:right w:val="single" w:sz="4" w:space="0" w:color="auto"/>
            </w:tcBorders>
          </w:tcPr>
          <w:p w14:paraId="31B313A3" w14:textId="77777777" w:rsidR="00901AA6" w:rsidRDefault="00901AA6" w:rsidP="00C054C6">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3E051840" w14:textId="77777777" w:rsidR="00901AA6" w:rsidRDefault="00901AA6" w:rsidP="00C054C6">
            <w:pPr>
              <w:pStyle w:val="TAL"/>
            </w:pPr>
            <w:r>
              <w:t xml:space="preserve">type: </w:t>
            </w:r>
            <w:r w:rsidRPr="00D37C8A">
              <w:t>nr</w:t>
            </w:r>
            <w:r w:rsidRPr="002A1C02">
              <w:t>TACRange</w:t>
            </w:r>
          </w:p>
          <w:p w14:paraId="64802664" w14:textId="77777777" w:rsidR="00901AA6" w:rsidRDefault="00901AA6" w:rsidP="00C054C6">
            <w:pPr>
              <w:pStyle w:val="TAL"/>
              <w:rPr>
                <w:lang w:eastAsia="zh-CN"/>
              </w:rPr>
            </w:pPr>
            <w:r>
              <w:t xml:space="preserve">multiplicity: </w:t>
            </w:r>
            <w:r w:rsidRPr="00EB5968">
              <w:rPr>
                <w:lang w:eastAsia="zh-CN"/>
              </w:rPr>
              <w:t>1..*</w:t>
            </w:r>
          </w:p>
          <w:p w14:paraId="234DADAF" w14:textId="77777777" w:rsidR="00901AA6" w:rsidRDefault="00901AA6" w:rsidP="00C054C6">
            <w:pPr>
              <w:pStyle w:val="TAL"/>
            </w:pPr>
            <w:r>
              <w:t xml:space="preserve">isOrdered: </w:t>
            </w:r>
            <w:r w:rsidRPr="004037B3">
              <w:t>False</w:t>
            </w:r>
          </w:p>
          <w:p w14:paraId="760CE6DE" w14:textId="77777777" w:rsidR="00901AA6" w:rsidRDefault="00901AA6" w:rsidP="00C054C6">
            <w:pPr>
              <w:pStyle w:val="TAL"/>
            </w:pPr>
            <w:r>
              <w:t xml:space="preserve">isUnique: </w:t>
            </w:r>
            <w:r w:rsidRPr="004037B3">
              <w:t>True</w:t>
            </w:r>
          </w:p>
          <w:p w14:paraId="6801B9BF" w14:textId="77777777" w:rsidR="00901AA6" w:rsidRDefault="00901AA6" w:rsidP="00C054C6">
            <w:pPr>
              <w:pStyle w:val="TAL"/>
            </w:pPr>
            <w:r>
              <w:t>defaultValue: None</w:t>
            </w:r>
          </w:p>
          <w:p w14:paraId="253FD231" w14:textId="77777777" w:rsidR="00901AA6" w:rsidRDefault="00901AA6" w:rsidP="00C054C6">
            <w:pPr>
              <w:pStyle w:val="TAL"/>
            </w:pPr>
            <w:r>
              <w:t>allowedValues: N/A</w:t>
            </w:r>
          </w:p>
          <w:p w14:paraId="1C6F7AAB" w14:textId="77777777" w:rsidR="00901AA6" w:rsidRDefault="00901AA6" w:rsidP="00C054C6">
            <w:pPr>
              <w:pStyle w:val="TAL"/>
              <w:keepNext w:val="0"/>
            </w:pPr>
            <w:r>
              <w:t>isNullable: False</w:t>
            </w:r>
          </w:p>
        </w:tc>
      </w:tr>
      <w:tr w:rsidR="00901AA6" w14:paraId="7A08C13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6D540F" w14:textId="77777777" w:rsidR="00901AA6" w:rsidRDefault="00901AA6" w:rsidP="00C054C6">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4395" w:type="dxa"/>
            <w:tcBorders>
              <w:top w:val="single" w:sz="4" w:space="0" w:color="auto"/>
              <w:left w:val="single" w:sz="4" w:space="0" w:color="auto"/>
              <w:bottom w:val="single" w:sz="4" w:space="0" w:color="auto"/>
              <w:right w:val="single" w:sz="4" w:space="0" w:color="auto"/>
            </w:tcBorders>
          </w:tcPr>
          <w:p w14:paraId="6A3EB32A" w14:textId="77777777" w:rsidR="00901AA6" w:rsidRDefault="00901AA6" w:rsidP="00C054C6">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26C4BCC" w14:textId="77777777" w:rsidR="00901AA6" w:rsidRPr="00690A26" w:rsidRDefault="00901AA6" w:rsidP="00C054C6">
            <w:pPr>
              <w:pStyle w:val="TAL"/>
              <w:rPr>
                <w:rFonts w:cs="Arial"/>
                <w:szCs w:val="18"/>
              </w:rPr>
            </w:pPr>
          </w:p>
          <w:p w14:paraId="0FA4760D" w14:textId="77777777" w:rsidR="00901AA6" w:rsidRDefault="00901AA6" w:rsidP="00C054C6">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33519942" w14:textId="77777777" w:rsidR="00901AA6" w:rsidRDefault="00901AA6" w:rsidP="00C054C6">
            <w:pPr>
              <w:pStyle w:val="TAL"/>
            </w:pPr>
            <w:r>
              <w:t>type: String</w:t>
            </w:r>
          </w:p>
          <w:p w14:paraId="5C713CDC" w14:textId="77777777" w:rsidR="00901AA6" w:rsidRDefault="00901AA6" w:rsidP="00C054C6">
            <w:pPr>
              <w:pStyle w:val="TAL"/>
              <w:rPr>
                <w:lang w:eastAsia="zh-CN"/>
              </w:rPr>
            </w:pPr>
            <w:r>
              <w:t>multiplicity: 0..1</w:t>
            </w:r>
          </w:p>
          <w:p w14:paraId="7F38B37D" w14:textId="77777777" w:rsidR="00901AA6" w:rsidRDefault="00901AA6" w:rsidP="00C054C6">
            <w:pPr>
              <w:pStyle w:val="TAL"/>
            </w:pPr>
            <w:r>
              <w:t>isOrdered: N/A</w:t>
            </w:r>
          </w:p>
          <w:p w14:paraId="3D4AAE02" w14:textId="77777777" w:rsidR="00901AA6" w:rsidRDefault="00901AA6" w:rsidP="00C054C6">
            <w:pPr>
              <w:pStyle w:val="TAL"/>
            </w:pPr>
            <w:r>
              <w:t>isUnique: N/A</w:t>
            </w:r>
          </w:p>
          <w:p w14:paraId="75025645" w14:textId="77777777" w:rsidR="00901AA6" w:rsidRDefault="00901AA6" w:rsidP="00C054C6">
            <w:pPr>
              <w:pStyle w:val="TAL"/>
            </w:pPr>
            <w:r>
              <w:t>defaultValue: None</w:t>
            </w:r>
          </w:p>
          <w:p w14:paraId="75B48335" w14:textId="77777777" w:rsidR="00901AA6" w:rsidRDefault="00901AA6" w:rsidP="00C054C6">
            <w:pPr>
              <w:pStyle w:val="TAL"/>
            </w:pPr>
            <w:r>
              <w:t>allowedValues: N/A</w:t>
            </w:r>
          </w:p>
          <w:p w14:paraId="291A890F" w14:textId="77777777" w:rsidR="00901AA6" w:rsidRDefault="00901AA6" w:rsidP="00C054C6">
            <w:pPr>
              <w:pStyle w:val="TAL"/>
              <w:keepNext w:val="0"/>
            </w:pPr>
            <w:r>
              <w:t>isNullable: False</w:t>
            </w:r>
          </w:p>
        </w:tc>
      </w:tr>
      <w:tr w:rsidR="00901AA6" w14:paraId="60356C5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E940BC" w14:textId="77777777" w:rsidR="00901AA6" w:rsidRDefault="00901AA6" w:rsidP="00C054C6">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4395" w:type="dxa"/>
            <w:tcBorders>
              <w:top w:val="single" w:sz="4" w:space="0" w:color="auto"/>
              <w:left w:val="single" w:sz="4" w:space="0" w:color="auto"/>
              <w:bottom w:val="single" w:sz="4" w:space="0" w:color="auto"/>
              <w:right w:val="single" w:sz="4" w:space="0" w:color="auto"/>
            </w:tcBorders>
          </w:tcPr>
          <w:p w14:paraId="5B65398C" w14:textId="77777777" w:rsidR="00901AA6" w:rsidRPr="00690A26" w:rsidRDefault="00901AA6" w:rsidP="00C054C6">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555D941D" w14:textId="77777777" w:rsidR="00901AA6" w:rsidRDefault="00901AA6" w:rsidP="00C054C6">
            <w:pPr>
              <w:pStyle w:val="TAL"/>
              <w:rPr>
                <w:rFonts w:cs="Arial"/>
                <w:szCs w:val="18"/>
              </w:rPr>
            </w:pPr>
          </w:p>
          <w:p w14:paraId="0207F7BA" w14:textId="77777777" w:rsidR="00901AA6" w:rsidRDefault="00901AA6" w:rsidP="00C054C6">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06B75039" w14:textId="77777777" w:rsidR="00901AA6" w:rsidRDefault="00901AA6" w:rsidP="00C054C6">
            <w:pPr>
              <w:pStyle w:val="TAL"/>
            </w:pPr>
            <w:r>
              <w:t>type: String</w:t>
            </w:r>
          </w:p>
          <w:p w14:paraId="418D5049" w14:textId="77777777" w:rsidR="00901AA6" w:rsidRDefault="00901AA6" w:rsidP="00C054C6">
            <w:pPr>
              <w:pStyle w:val="TAL"/>
              <w:rPr>
                <w:lang w:eastAsia="zh-CN"/>
              </w:rPr>
            </w:pPr>
            <w:r>
              <w:t>multiplicity: 0..1</w:t>
            </w:r>
          </w:p>
          <w:p w14:paraId="654DC61E" w14:textId="77777777" w:rsidR="00901AA6" w:rsidRDefault="00901AA6" w:rsidP="00C054C6">
            <w:pPr>
              <w:pStyle w:val="TAL"/>
            </w:pPr>
            <w:r>
              <w:t>isOrdered: N/A</w:t>
            </w:r>
          </w:p>
          <w:p w14:paraId="73B653FF" w14:textId="77777777" w:rsidR="00901AA6" w:rsidRDefault="00901AA6" w:rsidP="00C054C6">
            <w:pPr>
              <w:pStyle w:val="TAL"/>
            </w:pPr>
            <w:r>
              <w:t>isUnique: N/A</w:t>
            </w:r>
          </w:p>
          <w:p w14:paraId="34C15B71" w14:textId="77777777" w:rsidR="00901AA6" w:rsidRDefault="00901AA6" w:rsidP="00C054C6">
            <w:pPr>
              <w:pStyle w:val="TAL"/>
            </w:pPr>
            <w:r>
              <w:t>defaultValue: None</w:t>
            </w:r>
          </w:p>
          <w:p w14:paraId="78DDD6FD" w14:textId="77777777" w:rsidR="00901AA6" w:rsidRDefault="00901AA6" w:rsidP="00C054C6">
            <w:pPr>
              <w:pStyle w:val="TAL"/>
            </w:pPr>
            <w:r>
              <w:t>allowedValues: N/A</w:t>
            </w:r>
          </w:p>
          <w:p w14:paraId="718D990D" w14:textId="77777777" w:rsidR="00901AA6" w:rsidRDefault="00901AA6" w:rsidP="00C054C6">
            <w:pPr>
              <w:pStyle w:val="TAL"/>
              <w:keepNext w:val="0"/>
            </w:pPr>
            <w:r>
              <w:t>isNullable: False</w:t>
            </w:r>
          </w:p>
        </w:tc>
      </w:tr>
      <w:tr w:rsidR="00901AA6" w14:paraId="1D95F66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8A906F" w14:textId="77777777" w:rsidR="00901AA6" w:rsidRDefault="00901AA6" w:rsidP="00C054C6">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4395" w:type="dxa"/>
            <w:tcBorders>
              <w:top w:val="single" w:sz="4" w:space="0" w:color="auto"/>
              <w:left w:val="single" w:sz="4" w:space="0" w:color="auto"/>
              <w:bottom w:val="single" w:sz="4" w:space="0" w:color="auto"/>
              <w:right w:val="single" w:sz="4" w:space="0" w:color="auto"/>
            </w:tcBorders>
          </w:tcPr>
          <w:p w14:paraId="6AD3E70F" w14:textId="77777777" w:rsidR="00901AA6" w:rsidRDefault="00901AA6" w:rsidP="00C054C6">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5E542AA6" w14:textId="77777777" w:rsidR="00901AA6" w:rsidRDefault="00901AA6" w:rsidP="00C054C6">
            <w:pPr>
              <w:pStyle w:val="TAL"/>
            </w:pPr>
            <w:r>
              <w:t>type: String</w:t>
            </w:r>
          </w:p>
          <w:p w14:paraId="5DF51A6A" w14:textId="77777777" w:rsidR="00901AA6" w:rsidRDefault="00901AA6" w:rsidP="00C054C6">
            <w:pPr>
              <w:pStyle w:val="TAL"/>
              <w:rPr>
                <w:lang w:eastAsia="zh-CN"/>
              </w:rPr>
            </w:pPr>
            <w:r>
              <w:t>multiplicity: 0..1</w:t>
            </w:r>
          </w:p>
          <w:p w14:paraId="1F0334DE" w14:textId="77777777" w:rsidR="00901AA6" w:rsidRDefault="00901AA6" w:rsidP="00C054C6">
            <w:pPr>
              <w:pStyle w:val="TAL"/>
            </w:pPr>
            <w:r>
              <w:t>isOrdered: N/A</w:t>
            </w:r>
          </w:p>
          <w:p w14:paraId="590FF2C0" w14:textId="77777777" w:rsidR="00901AA6" w:rsidRDefault="00901AA6" w:rsidP="00C054C6">
            <w:pPr>
              <w:pStyle w:val="TAL"/>
            </w:pPr>
            <w:r>
              <w:t>isUnique: N/A</w:t>
            </w:r>
          </w:p>
          <w:p w14:paraId="53E0A23D" w14:textId="77777777" w:rsidR="00901AA6" w:rsidRDefault="00901AA6" w:rsidP="00C054C6">
            <w:pPr>
              <w:pStyle w:val="TAL"/>
            </w:pPr>
            <w:r>
              <w:t>defaultValue: None</w:t>
            </w:r>
          </w:p>
          <w:p w14:paraId="6BBCECFA" w14:textId="77777777" w:rsidR="00901AA6" w:rsidRDefault="00901AA6" w:rsidP="00C054C6">
            <w:pPr>
              <w:pStyle w:val="TAL"/>
            </w:pPr>
            <w:r>
              <w:t>allowedValues: N/A</w:t>
            </w:r>
          </w:p>
          <w:p w14:paraId="49DC2576" w14:textId="77777777" w:rsidR="00901AA6" w:rsidRDefault="00901AA6" w:rsidP="00C054C6">
            <w:pPr>
              <w:pStyle w:val="TAL"/>
              <w:keepNext w:val="0"/>
            </w:pPr>
            <w:r>
              <w:t>isNullable: False</w:t>
            </w:r>
          </w:p>
        </w:tc>
      </w:tr>
      <w:tr w:rsidR="00901AA6" w14:paraId="44D2473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1AEC1E" w14:textId="77777777" w:rsidR="00901AA6" w:rsidRDefault="00901AA6" w:rsidP="00C054C6">
            <w:pPr>
              <w:pStyle w:val="TAL"/>
              <w:keepNext w:val="0"/>
              <w:rPr>
                <w:rFonts w:ascii="Courier New" w:hAnsi="Courier New" w:cs="Courier New"/>
                <w:szCs w:val="18"/>
                <w:lang w:eastAsia="zh-CN"/>
              </w:rPr>
            </w:pPr>
            <w:r>
              <w:rPr>
                <w:rFonts w:ascii="Courier New" w:hAnsi="Courier New" w:cs="Courier New"/>
                <w:lang w:eastAsia="zh-CN"/>
              </w:rPr>
              <w:lastRenderedPageBreak/>
              <w:t>supportedBMOList</w:t>
            </w:r>
          </w:p>
        </w:tc>
        <w:tc>
          <w:tcPr>
            <w:tcW w:w="4395" w:type="dxa"/>
            <w:tcBorders>
              <w:top w:val="single" w:sz="4" w:space="0" w:color="auto"/>
              <w:left w:val="single" w:sz="4" w:space="0" w:color="auto"/>
              <w:bottom w:val="single" w:sz="4" w:space="0" w:color="auto"/>
              <w:right w:val="single" w:sz="4" w:space="0" w:color="auto"/>
            </w:tcBorders>
          </w:tcPr>
          <w:p w14:paraId="2CE109CD" w14:textId="77777777" w:rsidR="00901AA6" w:rsidRDefault="00901AA6" w:rsidP="00C054C6">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5041BB37" w14:textId="77777777" w:rsidR="00901AA6" w:rsidRDefault="00901AA6" w:rsidP="00C054C6">
            <w:pPr>
              <w:pStyle w:val="TAL"/>
              <w:keepNext w:val="0"/>
              <w:rPr>
                <w:rFonts w:cs="Arial"/>
                <w:szCs w:val="18"/>
                <w:lang w:eastAsia="zh-CN"/>
              </w:rPr>
            </w:pPr>
            <w:r>
              <w:rPr>
                <w:rFonts w:cs="Arial"/>
                <w:szCs w:val="18"/>
              </w:rPr>
              <w:t xml:space="preserve">type: </w:t>
            </w:r>
            <w:r>
              <w:rPr>
                <w:rFonts w:cs="Arial"/>
                <w:szCs w:val="18"/>
                <w:lang w:eastAsia="zh-CN"/>
              </w:rPr>
              <w:t>String</w:t>
            </w:r>
          </w:p>
          <w:p w14:paraId="04B7FA3C" w14:textId="77777777" w:rsidR="00901AA6" w:rsidRDefault="00901AA6" w:rsidP="00C054C6">
            <w:pPr>
              <w:pStyle w:val="TAL"/>
              <w:keepNext w:val="0"/>
              <w:rPr>
                <w:rFonts w:cs="Arial"/>
                <w:szCs w:val="18"/>
                <w:lang w:eastAsia="zh-CN"/>
              </w:rPr>
            </w:pPr>
            <w:r>
              <w:rPr>
                <w:rFonts w:cs="Arial"/>
                <w:szCs w:val="18"/>
              </w:rPr>
              <w:t xml:space="preserve">multiplicity: </w:t>
            </w:r>
            <w:r>
              <w:rPr>
                <w:rFonts w:cs="Arial"/>
                <w:szCs w:val="18"/>
                <w:lang w:eastAsia="zh-CN"/>
              </w:rPr>
              <w:t>*</w:t>
            </w:r>
          </w:p>
          <w:p w14:paraId="21078DB1" w14:textId="77777777" w:rsidR="00901AA6" w:rsidRDefault="00901AA6" w:rsidP="00C054C6">
            <w:pPr>
              <w:pStyle w:val="TAL"/>
              <w:keepNext w:val="0"/>
              <w:rPr>
                <w:rFonts w:cs="Arial"/>
                <w:szCs w:val="18"/>
              </w:rPr>
            </w:pPr>
            <w:r>
              <w:rPr>
                <w:rFonts w:cs="Arial"/>
                <w:szCs w:val="18"/>
              </w:rPr>
              <w:t xml:space="preserve">isOrdered: </w:t>
            </w:r>
            <w:r w:rsidRPr="004037B3">
              <w:rPr>
                <w:rFonts w:cs="Arial"/>
                <w:szCs w:val="18"/>
              </w:rPr>
              <w:t>False</w:t>
            </w:r>
          </w:p>
          <w:p w14:paraId="39D37420" w14:textId="77777777" w:rsidR="00901AA6" w:rsidRDefault="00901AA6" w:rsidP="00C054C6">
            <w:pPr>
              <w:pStyle w:val="TAL"/>
              <w:keepNext w:val="0"/>
              <w:rPr>
                <w:rFonts w:cs="Arial"/>
                <w:szCs w:val="18"/>
              </w:rPr>
            </w:pPr>
            <w:r>
              <w:rPr>
                <w:rFonts w:cs="Arial"/>
                <w:szCs w:val="18"/>
              </w:rPr>
              <w:t xml:space="preserve">isUnique: </w:t>
            </w:r>
            <w:r w:rsidRPr="004037B3">
              <w:rPr>
                <w:rFonts w:cs="Arial"/>
                <w:szCs w:val="18"/>
              </w:rPr>
              <w:t>True</w:t>
            </w:r>
          </w:p>
          <w:p w14:paraId="001ACBA4" w14:textId="77777777" w:rsidR="00901AA6" w:rsidRDefault="00901AA6" w:rsidP="00C054C6">
            <w:pPr>
              <w:pStyle w:val="TAL"/>
              <w:keepNext w:val="0"/>
              <w:rPr>
                <w:rFonts w:cs="Arial"/>
                <w:szCs w:val="18"/>
              </w:rPr>
            </w:pPr>
            <w:r>
              <w:rPr>
                <w:rFonts w:cs="Arial"/>
                <w:szCs w:val="18"/>
              </w:rPr>
              <w:t>defaultValue: None</w:t>
            </w:r>
          </w:p>
          <w:p w14:paraId="1F030827"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525C9523" w14:textId="77777777" w:rsidR="00901AA6" w:rsidRDefault="00901AA6" w:rsidP="00C054C6">
            <w:pPr>
              <w:pStyle w:val="TAL"/>
              <w:keepNext w:val="0"/>
            </w:pPr>
            <w:r>
              <w:rPr>
                <w:rFonts w:cs="Arial"/>
                <w:szCs w:val="18"/>
              </w:rPr>
              <w:t>isNullable: False</w:t>
            </w:r>
          </w:p>
        </w:tc>
      </w:tr>
      <w:tr w:rsidR="00901AA6" w14:paraId="39626AF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01F6B8"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managedNFProfile</w:t>
            </w:r>
          </w:p>
        </w:tc>
        <w:tc>
          <w:tcPr>
            <w:tcW w:w="4395" w:type="dxa"/>
            <w:tcBorders>
              <w:top w:val="single" w:sz="4" w:space="0" w:color="auto"/>
              <w:left w:val="single" w:sz="4" w:space="0" w:color="auto"/>
              <w:bottom w:val="single" w:sz="4" w:space="0" w:color="auto"/>
              <w:right w:val="single" w:sz="4" w:space="0" w:color="auto"/>
            </w:tcBorders>
          </w:tcPr>
          <w:p w14:paraId="3062DB78" w14:textId="77777777" w:rsidR="00901AA6" w:rsidRDefault="00901AA6" w:rsidP="00C054C6">
            <w:pPr>
              <w:pStyle w:val="TAL"/>
              <w:keepNext w:val="0"/>
            </w:pPr>
            <w:r>
              <w:t xml:space="preserve">This parameter defines profile for managed NF (See TS 23.501 [2]).  </w:t>
            </w:r>
          </w:p>
          <w:p w14:paraId="5B8A5047" w14:textId="77777777" w:rsidR="00901AA6" w:rsidRDefault="00901AA6" w:rsidP="00C054C6">
            <w:pPr>
              <w:pStyle w:val="TAL"/>
              <w:keepNext w:val="0"/>
            </w:pPr>
          </w:p>
          <w:p w14:paraId="64368AC8" w14:textId="77777777" w:rsidR="00901AA6" w:rsidRDefault="00901AA6" w:rsidP="00C054C6">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B771671" w14:textId="77777777" w:rsidR="00901AA6" w:rsidRDefault="00901AA6" w:rsidP="00C054C6">
            <w:pPr>
              <w:pStyle w:val="TAL"/>
              <w:keepNext w:val="0"/>
            </w:pPr>
            <w:r>
              <w:t>type: ManagedNFProfile</w:t>
            </w:r>
          </w:p>
          <w:p w14:paraId="42A4A339" w14:textId="77777777" w:rsidR="00901AA6" w:rsidRDefault="00901AA6" w:rsidP="00C054C6">
            <w:pPr>
              <w:pStyle w:val="TAL"/>
              <w:keepNext w:val="0"/>
              <w:rPr>
                <w:lang w:eastAsia="zh-CN"/>
              </w:rPr>
            </w:pPr>
            <w:r>
              <w:t xml:space="preserve">multiplicity: </w:t>
            </w:r>
            <w:r>
              <w:rPr>
                <w:lang w:eastAsia="zh-CN"/>
              </w:rPr>
              <w:t>1</w:t>
            </w:r>
          </w:p>
          <w:p w14:paraId="4116A80F" w14:textId="77777777" w:rsidR="00901AA6" w:rsidRDefault="00901AA6" w:rsidP="00C054C6">
            <w:pPr>
              <w:pStyle w:val="TAL"/>
              <w:keepNext w:val="0"/>
            </w:pPr>
            <w:r>
              <w:t>isOrdered: N/A</w:t>
            </w:r>
          </w:p>
          <w:p w14:paraId="1D3A25F0" w14:textId="77777777" w:rsidR="00901AA6" w:rsidRDefault="00901AA6" w:rsidP="00C054C6">
            <w:pPr>
              <w:pStyle w:val="TAL"/>
              <w:keepNext w:val="0"/>
            </w:pPr>
            <w:r>
              <w:t>isUnique: N/A</w:t>
            </w:r>
          </w:p>
          <w:p w14:paraId="5ACE1D89" w14:textId="77777777" w:rsidR="00901AA6" w:rsidRDefault="00901AA6" w:rsidP="00C054C6">
            <w:pPr>
              <w:pStyle w:val="TAL"/>
              <w:keepNext w:val="0"/>
            </w:pPr>
            <w:r>
              <w:t>defaultValue: None</w:t>
            </w:r>
          </w:p>
          <w:p w14:paraId="304FF733" w14:textId="77777777" w:rsidR="00901AA6" w:rsidRDefault="00901AA6" w:rsidP="00C054C6">
            <w:pPr>
              <w:pStyle w:val="TAL"/>
              <w:keepNext w:val="0"/>
            </w:pPr>
            <w:r>
              <w:t>allowedValues: N/A</w:t>
            </w:r>
          </w:p>
          <w:p w14:paraId="06CB1E9F" w14:textId="77777777" w:rsidR="00901AA6" w:rsidRDefault="00901AA6" w:rsidP="00C054C6">
            <w:pPr>
              <w:pStyle w:val="TAL"/>
              <w:keepNext w:val="0"/>
              <w:rPr>
                <w:rFonts w:cs="Arial"/>
                <w:szCs w:val="18"/>
              </w:rPr>
            </w:pPr>
            <w:r>
              <w:t>isNullable: False</w:t>
            </w:r>
          </w:p>
        </w:tc>
      </w:tr>
      <w:tr w:rsidR="00901AA6" w14:paraId="12DC5BF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AF52B7" w14:textId="77777777" w:rsidR="00901AA6" w:rsidRDefault="00901AA6" w:rsidP="00C054C6">
            <w:pPr>
              <w:pStyle w:val="TAL"/>
              <w:keepNext w:val="0"/>
              <w:rPr>
                <w:rFonts w:ascii="Courier New" w:hAnsi="Courier New" w:cs="Courier New"/>
                <w:lang w:eastAsia="zh-CN"/>
              </w:rPr>
            </w:pPr>
            <w:r>
              <w:rPr>
                <w:rFonts w:ascii="Courier New" w:hAnsi="Courier New" w:cs="Courier New"/>
                <w:szCs w:val="18"/>
              </w:rPr>
              <w:t>nfInstanceID</w:t>
            </w:r>
          </w:p>
        </w:tc>
        <w:tc>
          <w:tcPr>
            <w:tcW w:w="4395" w:type="dxa"/>
            <w:tcBorders>
              <w:top w:val="single" w:sz="4" w:space="0" w:color="auto"/>
              <w:left w:val="single" w:sz="4" w:space="0" w:color="auto"/>
              <w:bottom w:val="single" w:sz="4" w:space="0" w:color="auto"/>
              <w:right w:val="single" w:sz="4" w:space="0" w:color="auto"/>
            </w:tcBorders>
          </w:tcPr>
          <w:p w14:paraId="5404F20C" w14:textId="77777777" w:rsidR="00901AA6" w:rsidRDefault="00901AA6" w:rsidP="00C054C6">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5CC69FB5" w14:textId="77777777" w:rsidR="00901AA6" w:rsidRDefault="00901AA6" w:rsidP="00C054C6">
            <w:pPr>
              <w:pStyle w:val="TAL"/>
              <w:keepNext w:val="0"/>
              <w:rPr>
                <w:rFonts w:cs="Arial"/>
                <w:szCs w:val="18"/>
                <w:lang w:eastAsia="zh-CN"/>
              </w:rPr>
            </w:pPr>
          </w:p>
          <w:p w14:paraId="4AE9CB6E" w14:textId="77777777" w:rsidR="00901AA6" w:rsidRDefault="00901AA6" w:rsidP="00C054C6">
            <w:pPr>
              <w:pStyle w:val="TAL"/>
              <w:keepNext w:val="0"/>
              <w:rPr>
                <w:rFonts w:cs="Arial"/>
                <w:szCs w:val="18"/>
                <w:lang w:eastAsia="zh-CN"/>
              </w:rPr>
            </w:pPr>
            <w:r>
              <w:rPr>
                <w:rFonts w:cs="Arial"/>
                <w:szCs w:val="18"/>
                <w:lang w:eastAsia="zh-CN"/>
              </w:rPr>
              <w:t>allowedValues: N/A</w:t>
            </w:r>
          </w:p>
          <w:p w14:paraId="062E0B4A" w14:textId="77777777" w:rsidR="00901AA6" w:rsidRDefault="00901AA6" w:rsidP="00C054C6">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2F73BE92" w14:textId="77777777" w:rsidR="00901AA6" w:rsidRDefault="00901AA6" w:rsidP="00C054C6">
            <w:pPr>
              <w:pStyle w:val="TAL"/>
              <w:keepNext w:val="0"/>
              <w:rPr>
                <w:rFonts w:cs="Arial"/>
                <w:szCs w:val="18"/>
              </w:rPr>
            </w:pPr>
            <w:r>
              <w:rPr>
                <w:rFonts w:cs="Arial"/>
                <w:szCs w:val="18"/>
              </w:rPr>
              <w:t>type: String</w:t>
            </w:r>
          </w:p>
          <w:p w14:paraId="0662B2B8" w14:textId="77777777" w:rsidR="00901AA6" w:rsidRDefault="00901AA6" w:rsidP="00C054C6">
            <w:pPr>
              <w:pStyle w:val="TAL"/>
              <w:keepNext w:val="0"/>
              <w:rPr>
                <w:rFonts w:cs="Arial"/>
                <w:szCs w:val="18"/>
              </w:rPr>
            </w:pPr>
            <w:r>
              <w:rPr>
                <w:rFonts w:cs="Arial"/>
                <w:szCs w:val="18"/>
              </w:rPr>
              <w:t>multiplicity: 1</w:t>
            </w:r>
          </w:p>
          <w:p w14:paraId="136F01DB" w14:textId="77777777" w:rsidR="00901AA6" w:rsidRDefault="00901AA6" w:rsidP="00C054C6">
            <w:pPr>
              <w:pStyle w:val="TAL"/>
              <w:keepNext w:val="0"/>
              <w:rPr>
                <w:rFonts w:cs="Arial"/>
                <w:szCs w:val="18"/>
              </w:rPr>
            </w:pPr>
            <w:r>
              <w:rPr>
                <w:rFonts w:cs="Arial"/>
                <w:szCs w:val="18"/>
              </w:rPr>
              <w:t xml:space="preserve">isOrdered: </w:t>
            </w:r>
            <w:r w:rsidRPr="0099777E">
              <w:rPr>
                <w:rFonts w:cs="Arial"/>
                <w:szCs w:val="18"/>
              </w:rPr>
              <w:t>N/A</w:t>
            </w:r>
          </w:p>
          <w:p w14:paraId="24A6ED33" w14:textId="77777777" w:rsidR="00901AA6" w:rsidRDefault="00901AA6" w:rsidP="00C054C6">
            <w:pPr>
              <w:pStyle w:val="TAL"/>
              <w:keepNext w:val="0"/>
              <w:rPr>
                <w:rFonts w:cs="Arial"/>
                <w:szCs w:val="18"/>
              </w:rPr>
            </w:pPr>
            <w:r>
              <w:rPr>
                <w:rFonts w:cs="Arial"/>
                <w:szCs w:val="18"/>
              </w:rPr>
              <w:t>isUnique: N/A</w:t>
            </w:r>
          </w:p>
          <w:p w14:paraId="32E691AC" w14:textId="77777777" w:rsidR="00901AA6" w:rsidRDefault="00901AA6" w:rsidP="00C054C6">
            <w:pPr>
              <w:pStyle w:val="TAL"/>
              <w:keepNext w:val="0"/>
              <w:rPr>
                <w:rFonts w:cs="Arial"/>
                <w:szCs w:val="18"/>
              </w:rPr>
            </w:pPr>
            <w:r>
              <w:rPr>
                <w:rFonts w:cs="Arial"/>
                <w:szCs w:val="18"/>
              </w:rPr>
              <w:t>defaultValue: None</w:t>
            </w:r>
          </w:p>
          <w:p w14:paraId="526F4CA6" w14:textId="77777777" w:rsidR="00901AA6" w:rsidRDefault="00901AA6" w:rsidP="00C054C6">
            <w:pPr>
              <w:pStyle w:val="TAL"/>
              <w:keepNext w:val="0"/>
            </w:pPr>
            <w:r>
              <w:rPr>
                <w:rFonts w:cs="Arial"/>
                <w:szCs w:val="18"/>
              </w:rPr>
              <w:t>isNullable: False</w:t>
            </w:r>
          </w:p>
        </w:tc>
      </w:tr>
      <w:tr w:rsidR="00901AA6" w14:paraId="755CF77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C1D107" w14:textId="77777777" w:rsidR="00901AA6" w:rsidRDefault="00901AA6" w:rsidP="00C054C6">
            <w:pPr>
              <w:pStyle w:val="TAL"/>
              <w:keepNext w:val="0"/>
              <w:rPr>
                <w:rFonts w:ascii="Courier New" w:hAnsi="Courier New" w:cs="Courier New"/>
                <w:szCs w:val="18"/>
              </w:rPr>
            </w:pPr>
            <w:r>
              <w:rPr>
                <w:rFonts w:ascii="Courier New" w:hAnsi="Courier New" w:cs="Courier New"/>
                <w:szCs w:val="18"/>
              </w:rPr>
              <w:t>nfType</w:t>
            </w:r>
          </w:p>
        </w:tc>
        <w:tc>
          <w:tcPr>
            <w:tcW w:w="4395" w:type="dxa"/>
            <w:tcBorders>
              <w:top w:val="single" w:sz="4" w:space="0" w:color="auto"/>
              <w:left w:val="single" w:sz="4" w:space="0" w:color="auto"/>
              <w:bottom w:val="single" w:sz="4" w:space="0" w:color="auto"/>
              <w:right w:val="single" w:sz="4" w:space="0" w:color="auto"/>
            </w:tcBorders>
          </w:tcPr>
          <w:p w14:paraId="687CC465" w14:textId="77777777" w:rsidR="00901AA6" w:rsidRDefault="00901AA6" w:rsidP="00C054C6">
            <w:pPr>
              <w:pStyle w:val="TAL"/>
              <w:keepNext w:val="0"/>
              <w:rPr>
                <w:rFonts w:cs="Arial"/>
                <w:szCs w:val="18"/>
                <w:lang w:eastAsia="zh-CN"/>
              </w:rPr>
            </w:pPr>
            <w:r>
              <w:rPr>
                <w:rFonts w:cs="Arial"/>
                <w:szCs w:val="18"/>
                <w:lang w:eastAsia="zh-CN"/>
              </w:rPr>
              <w:t>This parameter defines type of Network Function</w:t>
            </w:r>
          </w:p>
          <w:p w14:paraId="15874224" w14:textId="77777777" w:rsidR="00901AA6" w:rsidRDefault="00901AA6" w:rsidP="00C054C6">
            <w:pPr>
              <w:pStyle w:val="TAL"/>
              <w:keepNext w:val="0"/>
              <w:rPr>
                <w:rFonts w:cs="Arial"/>
                <w:szCs w:val="18"/>
                <w:lang w:eastAsia="zh-CN"/>
              </w:rPr>
            </w:pPr>
          </w:p>
          <w:p w14:paraId="010124B1" w14:textId="77777777" w:rsidR="00901AA6" w:rsidRDefault="00901AA6" w:rsidP="00C054C6">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23E943F7" w14:textId="77777777" w:rsidR="00901AA6" w:rsidRDefault="00901AA6" w:rsidP="00C054C6">
            <w:pPr>
              <w:pStyle w:val="TAL"/>
              <w:keepNext w:val="0"/>
            </w:pPr>
            <w:r>
              <w:t>type:  ENUM</w:t>
            </w:r>
          </w:p>
          <w:p w14:paraId="46E10DE8" w14:textId="77777777" w:rsidR="00901AA6" w:rsidRDefault="00901AA6" w:rsidP="00C054C6">
            <w:pPr>
              <w:pStyle w:val="TAL"/>
              <w:keepNext w:val="0"/>
              <w:rPr>
                <w:lang w:eastAsia="zh-CN"/>
              </w:rPr>
            </w:pPr>
            <w:r>
              <w:t xml:space="preserve">multiplicity: </w:t>
            </w:r>
            <w:r>
              <w:rPr>
                <w:lang w:eastAsia="zh-CN"/>
              </w:rPr>
              <w:t>1..*</w:t>
            </w:r>
          </w:p>
          <w:p w14:paraId="42DF64F2" w14:textId="77777777" w:rsidR="00901AA6" w:rsidRDefault="00901AA6" w:rsidP="00C054C6">
            <w:pPr>
              <w:pStyle w:val="TAL"/>
              <w:keepNext w:val="0"/>
            </w:pPr>
            <w:r>
              <w:t xml:space="preserve">isOrdered: </w:t>
            </w:r>
            <w:r w:rsidRPr="004037B3">
              <w:t>False</w:t>
            </w:r>
          </w:p>
          <w:p w14:paraId="0F306A0A" w14:textId="77777777" w:rsidR="00901AA6" w:rsidRDefault="00901AA6" w:rsidP="00C054C6">
            <w:pPr>
              <w:pStyle w:val="TAL"/>
              <w:keepNext w:val="0"/>
            </w:pPr>
            <w:r>
              <w:t xml:space="preserve">isUnique: </w:t>
            </w:r>
            <w:r w:rsidRPr="004037B3">
              <w:t>True</w:t>
            </w:r>
          </w:p>
          <w:p w14:paraId="4F60B81B" w14:textId="77777777" w:rsidR="00901AA6" w:rsidRDefault="00901AA6" w:rsidP="00C054C6">
            <w:pPr>
              <w:pStyle w:val="TAL"/>
              <w:keepNext w:val="0"/>
            </w:pPr>
            <w:r>
              <w:t>defaultValue: None</w:t>
            </w:r>
          </w:p>
          <w:p w14:paraId="4C83BFAC" w14:textId="77777777" w:rsidR="00901AA6" w:rsidRDefault="00901AA6" w:rsidP="00C054C6">
            <w:pPr>
              <w:pStyle w:val="TAL"/>
              <w:keepNext w:val="0"/>
              <w:rPr>
                <w:rFonts w:cs="Arial"/>
                <w:szCs w:val="18"/>
              </w:rPr>
            </w:pPr>
            <w:r>
              <w:t>isNullable: False</w:t>
            </w:r>
          </w:p>
        </w:tc>
      </w:tr>
      <w:tr w:rsidR="00901AA6" w14:paraId="69D4D21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8F2D43" w14:textId="77777777" w:rsidR="00901AA6" w:rsidRDefault="00901AA6" w:rsidP="00C054C6">
            <w:pPr>
              <w:pStyle w:val="TAL"/>
              <w:keepNext w:val="0"/>
              <w:rPr>
                <w:rFonts w:ascii="Courier New" w:hAnsi="Courier New" w:cs="Courier New"/>
                <w:szCs w:val="18"/>
              </w:rPr>
            </w:pPr>
            <w:r>
              <w:rPr>
                <w:rFonts w:ascii="Courier New" w:hAnsi="Courier New" w:cs="Courier New"/>
                <w:szCs w:val="18"/>
              </w:rPr>
              <w:t>heartBeatTimer</w:t>
            </w:r>
          </w:p>
        </w:tc>
        <w:tc>
          <w:tcPr>
            <w:tcW w:w="4395" w:type="dxa"/>
            <w:tcBorders>
              <w:top w:val="single" w:sz="4" w:space="0" w:color="auto"/>
              <w:left w:val="single" w:sz="4" w:space="0" w:color="auto"/>
              <w:bottom w:val="single" w:sz="4" w:space="0" w:color="auto"/>
              <w:right w:val="single" w:sz="4" w:space="0" w:color="auto"/>
            </w:tcBorders>
          </w:tcPr>
          <w:p w14:paraId="31C81551" w14:textId="77777777" w:rsidR="00901AA6" w:rsidRDefault="00901AA6" w:rsidP="00C054C6">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63E6A42F" w14:textId="77777777" w:rsidR="00901AA6" w:rsidRDefault="00901AA6" w:rsidP="00C054C6">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2357E29" w14:textId="77777777" w:rsidR="00901AA6" w:rsidRDefault="00901AA6" w:rsidP="00C054C6">
            <w:pPr>
              <w:pStyle w:val="TAL"/>
            </w:pPr>
            <w:r>
              <w:t>type: Integer</w:t>
            </w:r>
          </w:p>
          <w:p w14:paraId="7935B1A0" w14:textId="77777777" w:rsidR="00901AA6" w:rsidRDefault="00901AA6" w:rsidP="00C054C6">
            <w:pPr>
              <w:pStyle w:val="TAL"/>
              <w:rPr>
                <w:lang w:eastAsia="zh-CN"/>
              </w:rPr>
            </w:pPr>
            <w:r>
              <w:t xml:space="preserve">multiplicity: </w:t>
            </w:r>
            <w:r>
              <w:rPr>
                <w:lang w:eastAsia="zh-CN"/>
              </w:rPr>
              <w:t>1</w:t>
            </w:r>
          </w:p>
          <w:p w14:paraId="1BEC32F3" w14:textId="77777777" w:rsidR="00901AA6" w:rsidRDefault="00901AA6" w:rsidP="00C054C6">
            <w:pPr>
              <w:pStyle w:val="TAL"/>
            </w:pPr>
            <w:r>
              <w:t>isOrdered: N/A</w:t>
            </w:r>
          </w:p>
          <w:p w14:paraId="4F6B5670" w14:textId="77777777" w:rsidR="00901AA6" w:rsidRDefault="00901AA6" w:rsidP="00C054C6">
            <w:pPr>
              <w:pStyle w:val="TAL"/>
            </w:pPr>
            <w:r>
              <w:t>isUnique: N/A</w:t>
            </w:r>
          </w:p>
          <w:p w14:paraId="63DFEF6F" w14:textId="77777777" w:rsidR="00901AA6" w:rsidRDefault="00901AA6" w:rsidP="00C054C6">
            <w:pPr>
              <w:pStyle w:val="TAL"/>
            </w:pPr>
            <w:r>
              <w:t>defaultValue: 0</w:t>
            </w:r>
          </w:p>
          <w:p w14:paraId="20F172FB" w14:textId="77777777" w:rsidR="00901AA6" w:rsidRDefault="00901AA6" w:rsidP="00C054C6">
            <w:pPr>
              <w:pStyle w:val="TAL"/>
              <w:keepNext w:val="0"/>
            </w:pPr>
            <w:r>
              <w:t>isNullable: False</w:t>
            </w:r>
          </w:p>
        </w:tc>
      </w:tr>
      <w:tr w:rsidR="00901AA6" w14:paraId="7283523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D6E97" w14:textId="77777777" w:rsidR="00901AA6" w:rsidRDefault="00901AA6" w:rsidP="00C054C6">
            <w:pPr>
              <w:pStyle w:val="TAL"/>
              <w:keepNext w:val="0"/>
              <w:rPr>
                <w:rFonts w:ascii="Courier New" w:hAnsi="Courier New" w:cs="Courier New"/>
                <w:szCs w:val="18"/>
              </w:rPr>
            </w:pPr>
            <w:r>
              <w:rPr>
                <w:rFonts w:ascii="Courier New" w:hAnsi="Courier New" w:cs="Courier New"/>
                <w:szCs w:val="18"/>
              </w:rPr>
              <w:t>fqdn</w:t>
            </w:r>
          </w:p>
        </w:tc>
        <w:tc>
          <w:tcPr>
            <w:tcW w:w="4395" w:type="dxa"/>
            <w:tcBorders>
              <w:top w:val="single" w:sz="4" w:space="0" w:color="auto"/>
              <w:left w:val="single" w:sz="4" w:space="0" w:color="auto"/>
              <w:bottom w:val="single" w:sz="4" w:space="0" w:color="auto"/>
              <w:right w:val="single" w:sz="4" w:space="0" w:color="auto"/>
            </w:tcBorders>
          </w:tcPr>
          <w:p w14:paraId="60D85857" w14:textId="77777777" w:rsidR="00901AA6" w:rsidRDefault="00901AA6" w:rsidP="00C054C6">
            <w:pPr>
              <w:pStyle w:val="TAL"/>
              <w:keepNext w:val="0"/>
              <w:rPr>
                <w:lang w:eastAsia="zh-CN"/>
              </w:rPr>
            </w:pPr>
            <w:r>
              <w:rPr>
                <w:lang w:eastAsia="zh-CN"/>
              </w:rPr>
              <w:t>This parameter defines FQDN of the Network Function (See TS 23.003 [13])</w:t>
            </w:r>
          </w:p>
          <w:p w14:paraId="66C1F85D" w14:textId="77777777" w:rsidR="00901AA6" w:rsidRDefault="00901AA6" w:rsidP="00C054C6">
            <w:pPr>
              <w:pStyle w:val="TAL"/>
              <w:keepNext w:val="0"/>
              <w:rPr>
                <w:lang w:eastAsia="zh-CN"/>
              </w:rPr>
            </w:pPr>
          </w:p>
          <w:p w14:paraId="3A62042B" w14:textId="77777777" w:rsidR="00901AA6" w:rsidRDefault="00901AA6" w:rsidP="00C054C6">
            <w:pPr>
              <w:pStyle w:val="TAL"/>
              <w:keepNext w:val="0"/>
              <w:rPr>
                <w:lang w:eastAsia="zh-CN"/>
              </w:rPr>
            </w:pPr>
            <w:r>
              <w:rPr>
                <w:lang w:eastAsia="zh-CN"/>
              </w:rPr>
              <w:t>allowedValues: N/A</w:t>
            </w:r>
          </w:p>
          <w:p w14:paraId="5D46AD2D" w14:textId="77777777" w:rsidR="00901AA6" w:rsidRDefault="00901AA6" w:rsidP="00C054C6">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B6E8317" w14:textId="77777777" w:rsidR="00901AA6" w:rsidRDefault="00901AA6" w:rsidP="00C054C6">
            <w:pPr>
              <w:pStyle w:val="TAL"/>
              <w:keepNext w:val="0"/>
            </w:pPr>
            <w:r>
              <w:t>type: String</w:t>
            </w:r>
          </w:p>
          <w:p w14:paraId="59A81133" w14:textId="77777777" w:rsidR="00901AA6" w:rsidRDefault="00901AA6" w:rsidP="00C054C6">
            <w:pPr>
              <w:pStyle w:val="TAL"/>
              <w:keepNext w:val="0"/>
            </w:pPr>
            <w:r>
              <w:t>multiplicity: 1</w:t>
            </w:r>
          </w:p>
          <w:p w14:paraId="1FA8B782" w14:textId="77777777" w:rsidR="00901AA6" w:rsidRDefault="00901AA6" w:rsidP="00C054C6">
            <w:pPr>
              <w:pStyle w:val="TAL"/>
              <w:keepNext w:val="0"/>
            </w:pPr>
            <w:r>
              <w:t xml:space="preserve">isOrdered: </w:t>
            </w:r>
            <w:r w:rsidRPr="0099777E">
              <w:t>N/A</w:t>
            </w:r>
          </w:p>
          <w:p w14:paraId="2694B1DF" w14:textId="77777777" w:rsidR="00901AA6" w:rsidRDefault="00901AA6" w:rsidP="00C054C6">
            <w:pPr>
              <w:pStyle w:val="TAL"/>
              <w:keepNext w:val="0"/>
            </w:pPr>
            <w:r>
              <w:t>isUnique: N/A</w:t>
            </w:r>
          </w:p>
          <w:p w14:paraId="317881F8" w14:textId="77777777" w:rsidR="00901AA6" w:rsidRDefault="00901AA6" w:rsidP="00C054C6">
            <w:pPr>
              <w:pStyle w:val="TAL"/>
              <w:keepNext w:val="0"/>
            </w:pPr>
            <w:r>
              <w:t>defaultValue: None</w:t>
            </w:r>
          </w:p>
          <w:p w14:paraId="771EC548" w14:textId="77777777" w:rsidR="00901AA6" w:rsidRDefault="00901AA6" w:rsidP="00C054C6">
            <w:pPr>
              <w:pStyle w:val="TAL"/>
              <w:keepNext w:val="0"/>
            </w:pPr>
            <w:r>
              <w:t>isNullable: False</w:t>
            </w:r>
          </w:p>
        </w:tc>
      </w:tr>
      <w:tr w:rsidR="00901AA6" w14:paraId="4F3FBC6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F5F9F3" w14:textId="77777777" w:rsidR="00901AA6" w:rsidRDefault="00901AA6" w:rsidP="00C054C6">
            <w:pPr>
              <w:pStyle w:val="TAL"/>
              <w:keepNext w:val="0"/>
              <w:rPr>
                <w:rFonts w:ascii="Courier New" w:hAnsi="Courier New" w:cs="Courier New"/>
                <w:szCs w:val="18"/>
              </w:rPr>
            </w:pPr>
            <w:r>
              <w:rPr>
                <w:rFonts w:ascii="Courier New" w:hAnsi="Courier New" w:cs="Courier New"/>
                <w:szCs w:val="18"/>
              </w:rPr>
              <w:t>ipAddress</w:t>
            </w:r>
          </w:p>
        </w:tc>
        <w:tc>
          <w:tcPr>
            <w:tcW w:w="4395" w:type="dxa"/>
            <w:tcBorders>
              <w:top w:val="single" w:sz="4" w:space="0" w:color="auto"/>
              <w:left w:val="single" w:sz="4" w:space="0" w:color="auto"/>
              <w:bottom w:val="single" w:sz="4" w:space="0" w:color="auto"/>
              <w:right w:val="single" w:sz="4" w:space="0" w:color="auto"/>
            </w:tcBorders>
          </w:tcPr>
          <w:p w14:paraId="21829D65" w14:textId="77777777" w:rsidR="00901AA6" w:rsidRDefault="00901AA6" w:rsidP="00C054C6">
            <w:pPr>
              <w:pStyle w:val="TAL"/>
              <w:keepNext w:val="0"/>
              <w:rPr>
                <w:lang w:eastAsia="zh-CN"/>
              </w:rPr>
            </w:pPr>
            <w:r>
              <w:rPr>
                <w:lang w:eastAsia="zh-CN"/>
              </w:rPr>
              <w:t>This parameter defines IP Address of the Network Function. It can be IPv4 address (See RFC 791 [37]) or IPv6 address (See RFC 2373 [38]).</w:t>
            </w:r>
          </w:p>
          <w:p w14:paraId="2ADCF56C" w14:textId="77777777" w:rsidR="00901AA6" w:rsidRDefault="00901AA6" w:rsidP="00C054C6">
            <w:pPr>
              <w:pStyle w:val="TAL"/>
              <w:keepNext w:val="0"/>
              <w:rPr>
                <w:lang w:eastAsia="zh-CN"/>
              </w:rPr>
            </w:pPr>
          </w:p>
          <w:p w14:paraId="79BFFFE1" w14:textId="77777777" w:rsidR="00901AA6" w:rsidRDefault="00901AA6" w:rsidP="00C054C6">
            <w:pPr>
              <w:pStyle w:val="TAL"/>
              <w:keepNext w:val="0"/>
              <w:rPr>
                <w:lang w:eastAsia="zh-CN"/>
              </w:rPr>
            </w:pPr>
            <w:r>
              <w:rPr>
                <w:lang w:eastAsia="zh-CN"/>
              </w:rPr>
              <w:t>allowedValues: N/A</w:t>
            </w:r>
          </w:p>
          <w:p w14:paraId="55C85E29"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D13BD1" w14:textId="77777777" w:rsidR="00901AA6" w:rsidRDefault="00901AA6" w:rsidP="00C054C6">
            <w:pPr>
              <w:pStyle w:val="TAL"/>
              <w:keepNext w:val="0"/>
            </w:pPr>
            <w:r>
              <w:t>type: String</w:t>
            </w:r>
          </w:p>
          <w:p w14:paraId="2FF06A23" w14:textId="77777777" w:rsidR="00901AA6" w:rsidRDefault="00901AA6" w:rsidP="00C054C6">
            <w:pPr>
              <w:pStyle w:val="TAL"/>
              <w:keepNext w:val="0"/>
            </w:pPr>
            <w:r>
              <w:t>multiplicity: 1</w:t>
            </w:r>
          </w:p>
          <w:p w14:paraId="352496D0" w14:textId="77777777" w:rsidR="00901AA6" w:rsidRDefault="00901AA6" w:rsidP="00C054C6">
            <w:pPr>
              <w:pStyle w:val="TAL"/>
              <w:keepNext w:val="0"/>
            </w:pPr>
            <w:r>
              <w:t xml:space="preserve">isOrdered: </w:t>
            </w:r>
            <w:r w:rsidRPr="0099777E">
              <w:t>N/A</w:t>
            </w:r>
          </w:p>
          <w:p w14:paraId="57BA68BA" w14:textId="77777777" w:rsidR="00901AA6" w:rsidRDefault="00901AA6" w:rsidP="00C054C6">
            <w:pPr>
              <w:pStyle w:val="TAL"/>
              <w:keepNext w:val="0"/>
            </w:pPr>
            <w:r>
              <w:t>isUnique: N/A</w:t>
            </w:r>
          </w:p>
          <w:p w14:paraId="25508622" w14:textId="77777777" w:rsidR="00901AA6" w:rsidRDefault="00901AA6" w:rsidP="00C054C6">
            <w:pPr>
              <w:pStyle w:val="TAL"/>
              <w:keepNext w:val="0"/>
            </w:pPr>
            <w:r>
              <w:t>defaultValue: None</w:t>
            </w:r>
          </w:p>
          <w:p w14:paraId="1D3682AC" w14:textId="77777777" w:rsidR="00901AA6" w:rsidRDefault="00901AA6" w:rsidP="00C054C6">
            <w:pPr>
              <w:pStyle w:val="TAL"/>
              <w:keepNext w:val="0"/>
            </w:pPr>
            <w:r>
              <w:t>isNullable: False</w:t>
            </w:r>
          </w:p>
        </w:tc>
      </w:tr>
      <w:tr w:rsidR="00901AA6" w14:paraId="5DF1BDC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2C876D" w14:textId="77777777" w:rsidR="00901AA6" w:rsidRDefault="00901AA6" w:rsidP="00C054C6">
            <w:pPr>
              <w:pStyle w:val="TAL"/>
              <w:keepNext w:val="0"/>
              <w:rPr>
                <w:rFonts w:ascii="Courier New" w:hAnsi="Courier New" w:cs="Courier New"/>
                <w:szCs w:val="18"/>
              </w:rPr>
            </w:pPr>
            <w:r>
              <w:rPr>
                <w:rFonts w:ascii="Courier New" w:hAnsi="Courier New" w:cs="Courier New"/>
                <w:szCs w:val="18"/>
              </w:rPr>
              <w:t>authzInfo</w:t>
            </w:r>
          </w:p>
        </w:tc>
        <w:tc>
          <w:tcPr>
            <w:tcW w:w="4395" w:type="dxa"/>
            <w:tcBorders>
              <w:top w:val="single" w:sz="4" w:space="0" w:color="auto"/>
              <w:left w:val="single" w:sz="4" w:space="0" w:color="auto"/>
              <w:bottom w:val="single" w:sz="4" w:space="0" w:color="auto"/>
              <w:right w:val="single" w:sz="4" w:space="0" w:color="auto"/>
            </w:tcBorders>
          </w:tcPr>
          <w:p w14:paraId="565434AB" w14:textId="77777777" w:rsidR="00901AA6" w:rsidRDefault="00901AA6" w:rsidP="00C054C6">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77755650" w14:textId="77777777" w:rsidR="00901AA6" w:rsidRDefault="00901AA6" w:rsidP="00C054C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B7D453A" w14:textId="77777777" w:rsidR="00901AA6" w:rsidRDefault="00901AA6" w:rsidP="00C054C6">
            <w:pPr>
              <w:pStyle w:val="TAL"/>
              <w:keepNext w:val="0"/>
            </w:pPr>
            <w:r>
              <w:t>type: String</w:t>
            </w:r>
          </w:p>
          <w:p w14:paraId="3FD5C02D" w14:textId="77777777" w:rsidR="00901AA6" w:rsidRDefault="00901AA6" w:rsidP="00C054C6">
            <w:pPr>
              <w:pStyle w:val="TAL"/>
              <w:keepNext w:val="0"/>
            </w:pPr>
            <w:r>
              <w:t>multiplicity: 0..1</w:t>
            </w:r>
          </w:p>
          <w:p w14:paraId="063A4CCD" w14:textId="77777777" w:rsidR="00901AA6" w:rsidRDefault="00901AA6" w:rsidP="00C054C6">
            <w:pPr>
              <w:pStyle w:val="TAL"/>
              <w:keepNext w:val="0"/>
            </w:pPr>
            <w:r>
              <w:t xml:space="preserve">isOrdered: </w:t>
            </w:r>
            <w:r w:rsidRPr="0099777E">
              <w:t>N/A</w:t>
            </w:r>
          </w:p>
          <w:p w14:paraId="05A10EC5" w14:textId="77777777" w:rsidR="00901AA6" w:rsidRDefault="00901AA6" w:rsidP="00C054C6">
            <w:pPr>
              <w:pStyle w:val="TAL"/>
              <w:keepNext w:val="0"/>
            </w:pPr>
            <w:r>
              <w:t>isUnique: N/A</w:t>
            </w:r>
          </w:p>
          <w:p w14:paraId="0EC05B2F" w14:textId="77777777" w:rsidR="00901AA6" w:rsidRDefault="00901AA6" w:rsidP="00C054C6">
            <w:pPr>
              <w:pStyle w:val="TAL"/>
              <w:keepNext w:val="0"/>
            </w:pPr>
            <w:r>
              <w:t>defaultValue: None</w:t>
            </w:r>
          </w:p>
          <w:p w14:paraId="0476D5B9" w14:textId="77777777" w:rsidR="00901AA6" w:rsidRDefault="00901AA6" w:rsidP="00C054C6">
            <w:pPr>
              <w:pStyle w:val="TAL"/>
              <w:keepNext w:val="0"/>
            </w:pPr>
            <w:r>
              <w:t>isNullable: False</w:t>
            </w:r>
          </w:p>
        </w:tc>
      </w:tr>
      <w:tr w:rsidR="00901AA6" w14:paraId="2D700F5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0B1FAA" w14:textId="77777777" w:rsidR="00901AA6" w:rsidRDefault="00901AA6" w:rsidP="00C054C6">
            <w:pPr>
              <w:pStyle w:val="TAL"/>
              <w:keepNext w:val="0"/>
              <w:rPr>
                <w:rFonts w:ascii="Courier New" w:hAnsi="Courier New" w:cs="Courier New"/>
                <w:szCs w:val="18"/>
              </w:rPr>
            </w:pPr>
            <w:r w:rsidRPr="004F5FCF">
              <w:rPr>
                <w:rFonts w:ascii="Courier New" w:hAnsi="Courier New" w:cs="Courier New"/>
                <w:szCs w:val="18"/>
              </w:rPr>
              <w:t>allowedPLMNs</w:t>
            </w:r>
          </w:p>
        </w:tc>
        <w:tc>
          <w:tcPr>
            <w:tcW w:w="4395" w:type="dxa"/>
            <w:tcBorders>
              <w:top w:val="single" w:sz="4" w:space="0" w:color="auto"/>
              <w:left w:val="single" w:sz="4" w:space="0" w:color="auto"/>
              <w:bottom w:val="single" w:sz="4" w:space="0" w:color="auto"/>
              <w:right w:val="single" w:sz="4" w:space="0" w:color="auto"/>
            </w:tcBorders>
          </w:tcPr>
          <w:p w14:paraId="2BCA8D75" w14:textId="77777777" w:rsidR="00901AA6" w:rsidRPr="00E3185B" w:rsidRDefault="00901AA6" w:rsidP="00C054C6">
            <w:pPr>
              <w:pStyle w:val="TAL"/>
              <w:rPr>
                <w:rFonts w:cs="Arial"/>
                <w:szCs w:val="18"/>
              </w:rPr>
            </w:pPr>
            <w:r w:rsidRPr="00E3185B">
              <w:rPr>
                <w:rFonts w:cs="Arial"/>
                <w:szCs w:val="18"/>
              </w:rPr>
              <w:t>PLMNs allowed to access the NF instance.</w:t>
            </w:r>
          </w:p>
          <w:p w14:paraId="14A18D09" w14:textId="77777777" w:rsidR="00901AA6" w:rsidRDefault="00901AA6" w:rsidP="00C054C6">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14AC4958" w14:textId="77777777" w:rsidR="00901AA6" w:rsidRDefault="00901AA6" w:rsidP="00C054C6">
            <w:pPr>
              <w:pStyle w:val="TAL"/>
            </w:pPr>
            <w:r w:rsidRPr="002A1C02">
              <w:t xml:space="preserve">type: </w:t>
            </w:r>
            <w:r w:rsidRPr="002A1C02">
              <w:rPr>
                <w:szCs w:val="18"/>
              </w:rPr>
              <w:t>PLMNId</w:t>
            </w:r>
          </w:p>
          <w:p w14:paraId="30867BDA" w14:textId="77777777" w:rsidR="00901AA6" w:rsidRDefault="00901AA6" w:rsidP="00C054C6">
            <w:pPr>
              <w:pStyle w:val="TAL"/>
            </w:pPr>
            <w:r>
              <w:t>multiplicity: *</w:t>
            </w:r>
          </w:p>
          <w:p w14:paraId="324A2D97" w14:textId="77777777" w:rsidR="00901AA6" w:rsidRDefault="00901AA6" w:rsidP="00C054C6">
            <w:pPr>
              <w:pStyle w:val="TAL"/>
            </w:pPr>
            <w:r>
              <w:t>isOrdered: F</w:t>
            </w:r>
            <w:r w:rsidRPr="004037B3">
              <w:t>alse</w:t>
            </w:r>
          </w:p>
          <w:p w14:paraId="62C3DA10" w14:textId="77777777" w:rsidR="00901AA6" w:rsidRDefault="00901AA6" w:rsidP="00C054C6">
            <w:pPr>
              <w:pStyle w:val="TAL"/>
            </w:pPr>
            <w:r>
              <w:t xml:space="preserve">isUnique: </w:t>
            </w:r>
            <w:r w:rsidRPr="004037B3">
              <w:t>True</w:t>
            </w:r>
          </w:p>
          <w:p w14:paraId="0E917A59" w14:textId="77777777" w:rsidR="00901AA6" w:rsidRDefault="00901AA6" w:rsidP="00C054C6">
            <w:pPr>
              <w:pStyle w:val="TAL"/>
            </w:pPr>
            <w:r>
              <w:t>defaultValue: None</w:t>
            </w:r>
          </w:p>
          <w:p w14:paraId="7E0F5656" w14:textId="77777777" w:rsidR="00901AA6" w:rsidRDefault="00901AA6" w:rsidP="00C054C6">
            <w:pPr>
              <w:pStyle w:val="TAL"/>
              <w:keepNext w:val="0"/>
            </w:pPr>
            <w:r>
              <w:t>isNullable: False</w:t>
            </w:r>
          </w:p>
        </w:tc>
      </w:tr>
      <w:tr w:rsidR="00901AA6" w14:paraId="6C17F90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084375" w14:textId="77777777" w:rsidR="00901AA6" w:rsidRDefault="00901AA6" w:rsidP="00C054C6">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4395" w:type="dxa"/>
            <w:tcBorders>
              <w:top w:val="single" w:sz="4" w:space="0" w:color="auto"/>
              <w:left w:val="single" w:sz="4" w:space="0" w:color="auto"/>
              <w:bottom w:val="single" w:sz="4" w:space="0" w:color="auto"/>
              <w:right w:val="single" w:sz="4" w:space="0" w:color="auto"/>
            </w:tcBorders>
          </w:tcPr>
          <w:p w14:paraId="3B10BFB6" w14:textId="77777777" w:rsidR="00901AA6" w:rsidRPr="002A1C02" w:rsidRDefault="00901AA6" w:rsidP="00C054C6">
            <w:pPr>
              <w:pStyle w:val="TAL"/>
              <w:rPr>
                <w:rFonts w:cs="Arial"/>
                <w:szCs w:val="18"/>
              </w:rPr>
            </w:pPr>
            <w:r w:rsidRPr="002A1C02">
              <w:rPr>
                <w:rFonts w:cs="Arial"/>
                <w:szCs w:val="18"/>
              </w:rPr>
              <w:t>SNPNs allowed to access the NF instance.</w:t>
            </w:r>
          </w:p>
          <w:p w14:paraId="0C978BA7" w14:textId="77777777" w:rsidR="00901AA6" w:rsidRPr="002A1C02" w:rsidRDefault="00901AA6" w:rsidP="00C054C6">
            <w:pPr>
              <w:pStyle w:val="TAL"/>
              <w:rPr>
                <w:rFonts w:cs="Arial"/>
                <w:szCs w:val="18"/>
              </w:rPr>
            </w:pPr>
          </w:p>
          <w:p w14:paraId="2CD533AD" w14:textId="77777777" w:rsidR="00901AA6" w:rsidRDefault="00901AA6" w:rsidP="00C054C6">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0A2C3B8F" w14:textId="77777777" w:rsidR="00901AA6" w:rsidRPr="002A1C02" w:rsidRDefault="00901AA6" w:rsidP="00C054C6">
            <w:pPr>
              <w:pStyle w:val="TAL"/>
            </w:pPr>
            <w:r w:rsidRPr="002A1C02">
              <w:t>type: SNPNInfo</w:t>
            </w:r>
          </w:p>
          <w:p w14:paraId="5DF589E8" w14:textId="77777777" w:rsidR="00901AA6" w:rsidRPr="002A1C02" w:rsidRDefault="00901AA6" w:rsidP="00C054C6">
            <w:pPr>
              <w:pStyle w:val="TAL"/>
            </w:pPr>
            <w:r w:rsidRPr="002A1C02">
              <w:t>multiplicity: *</w:t>
            </w:r>
          </w:p>
          <w:p w14:paraId="2FB86286" w14:textId="77777777" w:rsidR="00901AA6" w:rsidRPr="00EB5968" w:rsidRDefault="00901AA6" w:rsidP="00C054C6">
            <w:pPr>
              <w:pStyle w:val="TAL"/>
            </w:pPr>
            <w:r w:rsidRPr="00EB5968">
              <w:t>isOrdered: F</w:t>
            </w:r>
            <w:r w:rsidRPr="004037B3">
              <w:t>alse</w:t>
            </w:r>
          </w:p>
          <w:p w14:paraId="4FA86EF8" w14:textId="77777777" w:rsidR="00901AA6" w:rsidRPr="00E2198D" w:rsidRDefault="00901AA6" w:rsidP="00C054C6">
            <w:pPr>
              <w:pStyle w:val="TAL"/>
            </w:pPr>
            <w:r w:rsidRPr="00E2198D">
              <w:t xml:space="preserve">isUnique: </w:t>
            </w:r>
            <w:r w:rsidRPr="004037B3">
              <w:t>True</w:t>
            </w:r>
          </w:p>
          <w:p w14:paraId="0BB5F418" w14:textId="77777777" w:rsidR="00901AA6" w:rsidRPr="00264099" w:rsidRDefault="00901AA6" w:rsidP="00C054C6">
            <w:pPr>
              <w:pStyle w:val="TAL"/>
            </w:pPr>
            <w:r w:rsidRPr="00264099">
              <w:t>defaultValue: None</w:t>
            </w:r>
          </w:p>
          <w:p w14:paraId="5E61E195" w14:textId="77777777" w:rsidR="00901AA6" w:rsidRDefault="00901AA6" w:rsidP="00C054C6">
            <w:pPr>
              <w:pStyle w:val="TAL"/>
              <w:keepNext w:val="0"/>
            </w:pPr>
            <w:r w:rsidRPr="00133008">
              <w:t xml:space="preserve">isNullable: </w:t>
            </w:r>
            <w:r>
              <w:t>False</w:t>
            </w:r>
          </w:p>
        </w:tc>
      </w:tr>
      <w:tr w:rsidR="00901AA6" w14:paraId="51EE815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BA6573"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lastRenderedPageBreak/>
              <w:t>mCC</w:t>
            </w:r>
          </w:p>
        </w:tc>
        <w:tc>
          <w:tcPr>
            <w:tcW w:w="4395" w:type="dxa"/>
            <w:tcBorders>
              <w:top w:val="single" w:sz="4" w:space="0" w:color="auto"/>
              <w:left w:val="single" w:sz="4" w:space="0" w:color="auto"/>
              <w:bottom w:val="single" w:sz="4" w:space="0" w:color="auto"/>
              <w:right w:val="single" w:sz="4" w:space="0" w:color="auto"/>
            </w:tcBorders>
          </w:tcPr>
          <w:p w14:paraId="7FD2E52F" w14:textId="77777777" w:rsidR="00901AA6" w:rsidRDefault="00901AA6" w:rsidP="00C054C6">
            <w:pPr>
              <w:pStyle w:val="TAL"/>
              <w:rPr>
                <w:rFonts w:cs="Arial"/>
              </w:rPr>
            </w:pPr>
            <w:r>
              <w:rPr>
                <w:rFonts w:cs="Arial"/>
              </w:rPr>
              <w:t>This is the Mobile Country Code (MCC) of the PLMN identifier. See TS 23.003 [3] subclause 2.2 and 12.1.</w:t>
            </w:r>
          </w:p>
          <w:p w14:paraId="58AF3861" w14:textId="77777777" w:rsidR="00901AA6" w:rsidRDefault="00901AA6" w:rsidP="00C054C6">
            <w:pPr>
              <w:pStyle w:val="TAL"/>
              <w:rPr>
                <w:rFonts w:cs="Arial"/>
              </w:rPr>
            </w:pPr>
          </w:p>
          <w:p w14:paraId="5512C844" w14:textId="77777777" w:rsidR="00901AA6" w:rsidRDefault="00901AA6" w:rsidP="00C054C6">
            <w:pPr>
              <w:pStyle w:val="TAL"/>
            </w:pPr>
            <w:r>
              <w:rPr>
                <w:lang w:eastAsia="zh-CN"/>
              </w:rPr>
              <w:t>allowedValues:</w:t>
            </w:r>
            <w:r>
              <w:t xml:space="preserve"> a bounded string of 3 characters representing 3 digits.</w:t>
            </w:r>
          </w:p>
          <w:p w14:paraId="4C99A92D"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DFC0056" w14:textId="77777777" w:rsidR="00901AA6" w:rsidRDefault="00901AA6" w:rsidP="00C054C6">
            <w:pPr>
              <w:pStyle w:val="TAL"/>
              <w:rPr>
                <w:lang w:eastAsia="zh-CN"/>
              </w:rPr>
            </w:pPr>
            <w:r>
              <w:t xml:space="preserve">type: </w:t>
            </w:r>
            <w:r>
              <w:rPr>
                <w:lang w:eastAsia="zh-CN"/>
              </w:rPr>
              <w:t>String</w:t>
            </w:r>
          </w:p>
          <w:p w14:paraId="07A5A6AE" w14:textId="77777777" w:rsidR="00901AA6" w:rsidRDefault="00901AA6" w:rsidP="00C054C6">
            <w:pPr>
              <w:pStyle w:val="TAL"/>
              <w:rPr>
                <w:lang w:eastAsia="zh-CN"/>
              </w:rPr>
            </w:pPr>
            <w:r>
              <w:t>multiplicity: 1</w:t>
            </w:r>
          </w:p>
          <w:p w14:paraId="78F826F7" w14:textId="77777777" w:rsidR="00901AA6" w:rsidRDefault="00901AA6" w:rsidP="00C054C6">
            <w:pPr>
              <w:pStyle w:val="TAL"/>
            </w:pPr>
            <w:r>
              <w:t>isOrdered: N/A</w:t>
            </w:r>
          </w:p>
          <w:p w14:paraId="62FBD60D" w14:textId="77777777" w:rsidR="00901AA6" w:rsidRDefault="00901AA6" w:rsidP="00C054C6">
            <w:pPr>
              <w:pStyle w:val="TAL"/>
            </w:pPr>
            <w:r>
              <w:t>isUnique: N/A</w:t>
            </w:r>
          </w:p>
          <w:p w14:paraId="724FA888" w14:textId="77777777" w:rsidR="00901AA6" w:rsidRDefault="00901AA6" w:rsidP="00C054C6">
            <w:pPr>
              <w:pStyle w:val="TAL"/>
            </w:pPr>
            <w:r>
              <w:t>defaultValue: None</w:t>
            </w:r>
          </w:p>
          <w:p w14:paraId="75015440" w14:textId="77777777" w:rsidR="00901AA6" w:rsidRDefault="00901AA6" w:rsidP="00C054C6">
            <w:pPr>
              <w:pStyle w:val="TAL"/>
              <w:rPr>
                <w:lang w:val="en-US"/>
              </w:rPr>
            </w:pPr>
            <w:r>
              <w:t xml:space="preserve">isNullable: </w:t>
            </w:r>
            <w:r>
              <w:rPr>
                <w:lang w:val="en-US"/>
              </w:rPr>
              <w:t>False</w:t>
            </w:r>
          </w:p>
          <w:p w14:paraId="4F0A1C5A" w14:textId="77777777" w:rsidR="00901AA6" w:rsidRDefault="00901AA6" w:rsidP="00C054C6">
            <w:pPr>
              <w:pStyle w:val="TAL"/>
              <w:keepNext w:val="0"/>
            </w:pPr>
          </w:p>
        </w:tc>
      </w:tr>
      <w:tr w:rsidR="00901AA6" w14:paraId="2807E9F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E49583"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t>mNC</w:t>
            </w:r>
          </w:p>
        </w:tc>
        <w:tc>
          <w:tcPr>
            <w:tcW w:w="4395" w:type="dxa"/>
            <w:tcBorders>
              <w:top w:val="single" w:sz="4" w:space="0" w:color="auto"/>
              <w:left w:val="single" w:sz="4" w:space="0" w:color="auto"/>
              <w:bottom w:val="single" w:sz="4" w:space="0" w:color="auto"/>
              <w:right w:val="single" w:sz="4" w:space="0" w:color="auto"/>
            </w:tcBorders>
          </w:tcPr>
          <w:p w14:paraId="6D489130" w14:textId="77777777" w:rsidR="00901AA6" w:rsidRDefault="00901AA6" w:rsidP="00C054C6">
            <w:pPr>
              <w:pStyle w:val="TAL"/>
              <w:rPr>
                <w:rFonts w:cs="Arial"/>
              </w:rPr>
            </w:pPr>
            <w:r>
              <w:rPr>
                <w:rFonts w:cs="Arial"/>
              </w:rPr>
              <w:t>This is the Mobile Network Code (MNC) of the PLMN identifier. See TS 23.003 [3] subclause 2.2 and 12.1.</w:t>
            </w:r>
          </w:p>
          <w:p w14:paraId="13F6CD09" w14:textId="77777777" w:rsidR="00901AA6" w:rsidRDefault="00901AA6" w:rsidP="00C054C6">
            <w:pPr>
              <w:pStyle w:val="TAL"/>
              <w:rPr>
                <w:rFonts w:cs="Arial"/>
              </w:rPr>
            </w:pPr>
          </w:p>
          <w:p w14:paraId="7E2489A3" w14:textId="77777777" w:rsidR="00901AA6" w:rsidRDefault="00901AA6" w:rsidP="00C054C6">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5AC13B55"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20E154E" w14:textId="77777777" w:rsidR="00901AA6" w:rsidRDefault="00901AA6" w:rsidP="00C054C6">
            <w:pPr>
              <w:pStyle w:val="TAL"/>
              <w:rPr>
                <w:lang w:eastAsia="zh-CN"/>
              </w:rPr>
            </w:pPr>
            <w:r>
              <w:t xml:space="preserve">type: </w:t>
            </w:r>
            <w:r>
              <w:rPr>
                <w:lang w:eastAsia="zh-CN"/>
              </w:rPr>
              <w:t>String</w:t>
            </w:r>
          </w:p>
          <w:p w14:paraId="31541A9E" w14:textId="77777777" w:rsidR="00901AA6" w:rsidRDefault="00901AA6" w:rsidP="00C054C6">
            <w:pPr>
              <w:pStyle w:val="TAL"/>
              <w:rPr>
                <w:lang w:eastAsia="zh-CN"/>
              </w:rPr>
            </w:pPr>
            <w:r>
              <w:t>multiplicity: 1</w:t>
            </w:r>
          </w:p>
          <w:p w14:paraId="028DEB9B" w14:textId="77777777" w:rsidR="00901AA6" w:rsidRDefault="00901AA6" w:rsidP="00C054C6">
            <w:pPr>
              <w:pStyle w:val="TAL"/>
            </w:pPr>
            <w:r>
              <w:t>isOrdered: N/A</w:t>
            </w:r>
          </w:p>
          <w:p w14:paraId="1994425F" w14:textId="77777777" w:rsidR="00901AA6" w:rsidRDefault="00901AA6" w:rsidP="00C054C6">
            <w:pPr>
              <w:pStyle w:val="TAL"/>
            </w:pPr>
            <w:r>
              <w:t>isUnique: N/A</w:t>
            </w:r>
          </w:p>
          <w:p w14:paraId="67C2FEAB" w14:textId="77777777" w:rsidR="00901AA6" w:rsidRDefault="00901AA6" w:rsidP="00C054C6">
            <w:pPr>
              <w:pStyle w:val="TAL"/>
            </w:pPr>
            <w:r>
              <w:t>defaultValue: None</w:t>
            </w:r>
          </w:p>
          <w:p w14:paraId="3EB0D3E4" w14:textId="77777777" w:rsidR="00901AA6" w:rsidRDefault="00901AA6" w:rsidP="00C054C6">
            <w:pPr>
              <w:pStyle w:val="TAL"/>
              <w:rPr>
                <w:lang w:val="en-US"/>
              </w:rPr>
            </w:pPr>
            <w:r>
              <w:t xml:space="preserve">isNullable: </w:t>
            </w:r>
            <w:r>
              <w:rPr>
                <w:lang w:val="en-US"/>
              </w:rPr>
              <w:t>False</w:t>
            </w:r>
          </w:p>
          <w:p w14:paraId="20BDAFA4" w14:textId="77777777" w:rsidR="00901AA6" w:rsidRDefault="00901AA6" w:rsidP="00C054C6">
            <w:pPr>
              <w:pStyle w:val="TAL"/>
              <w:keepNext w:val="0"/>
            </w:pPr>
          </w:p>
        </w:tc>
      </w:tr>
      <w:tr w:rsidR="00901AA6" w14:paraId="2CAF99C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A68157"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t>nId</w:t>
            </w:r>
          </w:p>
        </w:tc>
        <w:tc>
          <w:tcPr>
            <w:tcW w:w="4395" w:type="dxa"/>
            <w:tcBorders>
              <w:top w:val="single" w:sz="4" w:space="0" w:color="auto"/>
              <w:left w:val="single" w:sz="4" w:space="0" w:color="auto"/>
              <w:bottom w:val="single" w:sz="4" w:space="0" w:color="auto"/>
              <w:right w:val="single" w:sz="4" w:space="0" w:color="auto"/>
            </w:tcBorders>
          </w:tcPr>
          <w:p w14:paraId="58BCC8AF" w14:textId="77777777" w:rsidR="00901AA6" w:rsidRDefault="00901AA6" w:rsidP="00C054C6">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5D6BD8DC" w14:textId="77777777" w:rsidR="00901AA6" w:rsidRDefault="00901AA6" w:rsidP="00C054C6">
            <w:pPr>
              <w:pStyle w:val="TAL"/>
              <w:rPr>
                <w:lang w:eastAsia="zh-CN"/>
              </w:rPr>
            </w:pPr>
            <w:r>
              <w:t xml:space="preserve">type: </w:t>
            </w:r>
            <w:r>
              <w:rPr>
                <w:lang w:eastAsia="zh-CN"/>
              </w:rPr>
              <w:t>String</w:t>
            </w:r>
          </w:p>
          <w:p w14:paraId="0D6B505C" w14:textId="77777777" w:rsidR="00901AA6" w:rsidRDefault="00901AA6" w:rsidP="00C054C6">
            <w:pPr>
              <w:pStyle w:val="TAL"/>
              <w:rPr>
                <w:lang w:eastAsia="zh-CN"/>
              </w:rPr>
            </w:pPr>
            <w:r>
              <w:t>multiplicity: 1</w:t>
            </w:r>
          </w:p>
          <w:p w14:paraId="68F68421" w14:textId="77777777" w:rsidR="00901AA6" w:rsidRDefault="00901AA6" w:rsidP="00C054C6">
            <w:pPr>
              <w:pStyle w:val="TAL"/>
            </w:pPr>
            <w:r>
              <w:t>isOrdered: N/A</w:t>
            </w:r>
          </w:p>
          <w:p w14:paraId="5437D45B" w14:textId="77777777" w:rsidR="00901AA6" w:rsidRDefault="00901AA6" w:rsidP="00C054C6">
            <w:pPr>
              <w:pStyle w:val="TAL"/>
            </w:pPr>
            <w:r>
              <w:t>isUnique: N/A</w:t>
            </w:r>
          </w:p>
          <w:p w14:paraId="7CDA9640" w14:textId="77777777" w:rsidR="00901AA6" w:rsidRDefault="00901AA6" w:rsidP="00C054C6">
            <w:pPr>
              <w:pStyle w:val="TAL"/>
            </w:pPr>
            <w:r>
              <w:t>defaultValue: None</w:t>
            </w:r>
          </w:p>
          <w:p w14:paraId="68C3045E" w14:textId="77777777" w:rsidR="00901AA6" w:rsidRDefault="00901AA6" w:rsidP="00C054C6">
            <w:pPr>
              <w:pStyle w:val="TAL"/>
              <w:rPr>
                <w:lang w:val="en-US"/>
              </w:rPr>
            </w:pPr>
            <w:r>
              <w:t xml:space="preserve">isNullable: </w:t>
            </w:r>
            <w:r>
              <w:rPr>
                <w:lang w:val="en-US"/>
              </w:rPr>
              <w:t>False</w:t>
            </w:r>
          </w:p>
          <w:p w14:paraId="1C8B7260" w14:textId="77777777" w:rsidR="00901AA6" w:rsidRDefault="00901AA6" w:rsidP="00C054C6">
            <w:pPr>
              <w:pStyle w:val="TAL"/>
              <w:keepNext w:val="0"/>
            </w:pPr>
          </w:p>
        </w:tc>
      </w:tr>
      <w:tr w:rsidR="00901AA6" w14:paraId="2DABD2A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AA4286" w14:textId="77777777" w:rsidR="00901AA6" w:rsidRDefault="00901AA6" w:rsidP="00C054C6">
            <w:pPr>
              <w:pStyle w:val="TAL"/>
              <w:keepNext w:val="0"/>
              <w:rPr>
                <w:rFonts w:ascii="Courier New" w:hAnsi="Courier New" w:cs="Courier New"/>
                <w:szCs w:val="18"/>
              </w:rPr>
            </w:pPr>
            <w:r w:rsidRPr="004F5FCF">
              <w:rPr>
                <w:rFonts w:ascii="Courier New" w:hAnsi="Courier New" w:cs="Courier New"/>
                <w:szCs w:val="18"/>
              </w:rPr>
              <w:t>allowedNfTypes</w:t>
            </w:r>
          </w:p>
        </w:tc>
        <w:tc>
          <w:tcPr>
            <w:tcW w:w="4395" w:type="dxa"/>
            <w:tcBorders>
              <w:top w:val="single" w:sz="4" w:space="0" w:color="auto"/>
              <w:left w:val="single" w:sz="4" w:space="0" w:color="auto"/>
              <w:bottom w:val="single" w:sz="4" w:space="0" w:color="auto"/>
              <w:right w:val="single" w:sz="4" w:space="0" w:color="auto"/>
            </w:tcBorders>
          </w:tcPr>
          <w:p w14:paraId="09C6FE7A" w14:textId="77777777" w:rsidR="00901AA6" w:rsidRPr="002A1C02" w:rsidRDefault="00901AA6" w:rsidP="00C054C6">
            <w:pPr>
              <w:pStyle w:val="TAL"/>
              <w:rPr>
                <w:rFonts w:cs="Arial"/>
                <w:szCs w:val="18"/>
              </w:rPr>
            </w:pPr>
            <w:r w:rsidRPr="002A1C02">
              <w:rPr>
                <w:rFonts w:cs="Arial"/>
                <w:szCs w:val="18"/>
              </w:rPr>
              <w:t>Type of the NFs allowed to access the NF instance.</w:t>
            </w:r>
          </w:p>
          <w:p w14:paraId="321D4219" w14:textId="77777777" w:rsidR="00901AA6" w:rsidRPr="002A1C02" w:rsidRDefault="00901AA6" w:rsidP="00C054C6">
            <w:pPr>
              <w:pStyle w:val="TAL"/>
              <w:rPr>
                <w:rFonts w:cs="Arial"/>
                <w:szCs w:val="18"/>
              </w:rPr>
            </w:pPr>
            <w:r w:rsidRPr="002A1C02">
              <w:rPr>
                <w:rFonts w:cs="Arial"/>
                <w:szCs w:val="18"/>
              </w:rPr>
              <w:t>If not provided, any NF type is allowed to access the NF.</w:t>
            </w:r>
          </w:p>
          <w:p w14:paraId="277D8044" w14:textId="77777777" w:rsidR="00901AA6" w:rsidRPr="002A1C02" w:rsidRDefault="00901AA6" w:rsidP="00C054C6">
            <w:pPr>
              <w:pStyle w:val="TAL"/>
              <w:rPr>
                <w:lang w:eastAsia="zh-CN"/>
              </w:rPr>
            </w:pPr>
          </w:p>
          <w:p w14:paraId="14AE799C" w14:textId="77777777" w:rsidR="00901AA6" w:rsidRDefault="00901AA6" w:rsidP="00C054C6">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47C2566" w14:textId="77777777" w:rsidR="00901AA6" w:rsidRPr="002A1C02" w:rsidRDefault="00901AA6" w:rsidP="00C054C6">
            <w:pPr>
              <w:pStyle w:val="TAL"/>
            </w:pPr>
            <w:r w:rsidRPr="002A1C02">
              <w:t>type: ENUM</w:t>
            </w:r>
          </w:p>
          <w:p w14:paraId="29B377B9" w14:textId="77777777" w:rsidR="00901AA6" w:rsidRPr="002A1C02" w:rsidRDefault="00901AA6" w:rsidP="00C054C6">
            <w:pPr>
              <w:pStyle w:val="TAL"/>
            </w:pPr>
            <w:r w:rsidRPr="002A1C02">
              <w:t>multiplicity: *</w:t>
            </w:r>
          </w:p>
          <w:p w14:paraId="6504BA7D" w14:textId="77777777" w:rsidR="00901AA6" w:rsidRPr="00EB5968" w:rsidRDefault="00901AA6" w:rsidP="00C054C6">
            <w:pPr>
              <w:pStyle w:val="TAL"/>
            </w:pPr>
            <w:r w:rsidRPr="00EB5968">
              <w:t>isOrdered: F</w:t>
            </w:r>
            <w:r w:rsidRPr="00511852">
              <w:t>alse</w:t>
            </w:r>
          </w:p>
          <w:p w14:paraId="017335CA" w14:textId="77777777" w:rsidR="00901AA6" w:rsidRPr="00E2198D" w:rsidRDefault="00901AA6" w:rsidP="00C054C6">
            <w:pPr>
              <w:pStyle w:val="TAL"/>
            </w:pPr>
            <w:r w:rsidRPr="00E2198D">
              <w:t xml:space="preserve">isUnique: </w:t>
            </w:r>
            <w:r w:rsidRPr="00511852">
              <w:t>True</w:t>
            </w:r>
          </w:p>
          <w:p w14:paraId="3BE33AD5" w14:textId="77777777" w:rsidR="00901AA6" w:rsidRPr="00264099" w:rsidRDefault="00901AA6" w:rsidP="00C054C6">
            <w:pPr>
              <w:pStyle w:val="TAL"/>
            </w:pPr>
            <w:r w:rsidRPr="00264099">
              <w:t>defaultValue: None</w:t>
            </w:r>
          </w:p>
          <w:p w14:paraId="1754DCEB" w14:textId="77777777" w:rsidR="00901AA6" w:rsidRDefault="00901AA6" w:rsidP="00C054C6">
            <w:pPr>
              <w:pStyle w:val="TAL"/>
              <w:keepNext w:val="0"/>
            </w:pPr>
            <w:r w:rsidRPr="00133008">
              <w:t xml:space="preserve">isNullable: </w:t>
            </w:r>
            <w:r>
              <w:t>False</w:t>
            </w:r>
          </w:p>
        </w:tc>
      </w:tr>
      <w:tr w:rsidR="00901AA6" w14:paraId="2F171A0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D1BBF" w14:textId="77777777" w:rsidR="00901AA6" w:rsidRDefault="00901AA6" w:rsidP="00C054C6">
            <w:pPr>
              <w:pStyle w:val="TAL"/>
              <w:keepNext w:val="0"/>
              <w:rPr>
                <w:rFonts w:ascii="Courier New" w:hAnsi="Courier New" w:cs="Courier New"/>
                <w:szCs w:val="18"/>
              </w:rPr>
            </w:pPr>
            <w:r w:rsidRPr="004F5FCF">
              <w:rPr>
                <w:rFonts w:ascii="Courier New" w:hAnsi="Courier New" w:cs="Courier New"/>
                <w:szCs w:val="18"/>
              </w:rPr>
              <w:t>allowedNfDomains</w:t>
            </w:r>
          </w:p>
        </w:tc>
        <w:tc>
          <w:tcPr>
            <w:tcW w:w="4395" w:type="dxa"/>
            <w:tcBorders>
              <w:top w:val="single" w:sz="4" w:space="0" w:color="auto"/>
              <w:left w:val="single" w:sz="4" w:space="0" w:color="auto"/>
              <w:bottom w:val="single" w:sz="4" w:space="0" w:color="auto"/>
              <w:right w:val="single" w:sz="4" w:space="0" w:color="auto"/>
            </w:tcBorders>
          </w:tcPr>
          <w:p w14:paraId="78DE485F" w14:textId="77777777" w:rsidR="00901AA6" w:rsidRPr="002A1C02" w:rsidRDefault="00901AA6" w:rsidP="00C054C6">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028B6A7D" w14:textId="77777777" w:rsidR="00901AA6" w:rsidRPr="00EB5968" w:rsidRDefault="00901AA6" w:rsidP="00C054C6">
            <w:pPr>
              <w:pStyle w:val="TAL"/>
              <w:rPr>
                <w:rFonts w:cs="Arial"/>
                <w:szCs w:val="18"/>
              </w:rPr>
            </w:pPr>
          </w:p>
          <w:p w14:paraId="3980E832" w14:textId="77777777" w:rsidR="00901AA6" w:rsidRPr="00E2198D" w:rsidRDefault="00901AA6" w:rsidP="00C054C6">
            <w:pPr>
              <w:pStyle w:val="TAL"/>
              <w:rPr>
                <w:rFonts w:cs="Arial"/>
                <w:szCs w:val="18"/>
              </w:rPr>
            </w:pPr>
            <w:r w:rsidRPr="00E2198D">
              <w:rPr>
                <w:rFonts w:cs="Arial"/>
                <w:szCs w:val="18"/>
              </w:rPr>
              <w:t>If not provided, any NF domain is allowed to access the NF.</w:t>
            </w:r>
          </w:p>
          <w:p w14:paraId="21589525"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E5E61CA" w14:textId="77777777" w:rsidR="00901AA6" w:rsidRPr="002A1C02" w:rsidRDefault="00901AA6" w:rsidP="00C054C6">
            <w:pPr>
              <w:pStyle w:val="TAL"/>
            </w:pPr>
            <w:r w:rsidRPr="002A1C02">
              <w:t>type: String</w:t>
            </w:r>
          </w:p>
          <w:p w14:paraId="65DA68CF" w14:textId="77777777" w:rsidR="00901AA6" w:rsidRPr="002A1C02" w:rsidRDefault="00901AA6" w:rsidP="00C054C6">
            <w:pPr>
              <w:pStyle w:val="TAL"/>
            </w:pPr>
            <w:r w:rsidRPr="002A1C02">
              <w:t>multiplicity: *</w:t>
            </w:r>
          </w:p>
          <w:p w14:paraId="06F3B2A8" w14:textId="77777777" w:rsidR="00901AA6" w:rsidRPr="00EB5968" w:rsidRDefault="00901AA6" w:rsidP="00C054C6">
            <w:pPr>
              <w:pStyle w:val="TAL"/>
            </w:pPr>
            <w:r w:rsidRPr="00EB5968">
              <w:t>isOrdered: F</w:t>
            </w:r>
            <w:r w:rsidRPr="00511852">
              <w:t>alse</w:t>
            </w:r>
          </w:p>
          <w:p w14:paraId="4E198842" w14:textId="77777777" w:rsidR="00901AA6" w:rsidRPr="00E2198D" w:rsidRDefault="00901AA6" w:rsidP="00C054C6">
            <w:pPr>
              <w:pStyle w:val="TAL"/>
            </w:pPr>
            <w:r w:rsidRPr="00E2198D">
              <w:t xml:space="preserve">isUnique: </w:t>
            </w:r>
            <w:r w:rsidRPr="00511852">
              <w:t>True</w:t>
            </w:r>
          </w:p>
          <w:p w14:paraId="448D32C7" w14:textId="77777777" w:rsidR="00901AA6" w:rsidRPr="00264099" w:rsidRDefault="00901AA6" w:rsidP="00C054C6">
            <w:pPr>
              <w:pStyle w:val="TAL"/>
            </w:pPr>
            <w:r w:rsidRPr="00264099">
              <w:t>defaultValue: None</w:t>
            </w:r>
          </w:p>
          <w:p w14:paraId="77E1DE39" w14:textId="77777777" w:rsidR="00901AA6" w:rsidRDefault="00901AA6" w:rsidP="00C054C6">
            <w:pPr>
              <w:pStyle w:val="TAL"/>
              <w:keepNext w:val="0"/>
            </w:pPr>
            <w:r w:rsidRPr="00133008">
              <w:t xml:space="preserve">isNullable: </w:t>
            </w:r>
            <w:r>
              <w:t>False</w:t>
            </w:r>
          </w:p>
        </w:tc>
      </w:tr>
      <w:tr w:rsidR="00901AA6" w14:paraId="501B783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4F73EA" w14:textId="77777777" w:rsidR="00901AA6" w:rsidRDefault="00901AA6" w:rsidP="00C054C6">
            <w:pPr>
              <w:pStyle w:val="TAL"/>
              <w:keepNext w:val="0"/>
              <w:rPr>
                <w:rFonts w:ascii="Courier New" w:hAnsi="Courier New" w:cs="Courier New"/>
                <w:szCs w:val="18"/>
              </w:rPr>
            </w:pPr>
            <w:r w:rsidRPr="004F5FCF">
              <w:rPr>
                <w:rFonts w:ascii="Courier New" w:hAnsi="Courier New" w:cs="Courier New"/>
                <w:szCs w:val="18"/>
              </w:rPr>
              <w:t>allowedNSSAIs</w:t>
            </w:r>
          </w:p>
        </w:tc>
        <w:tc>
          <w:tcPr>
            <w:tcW w:w="4395" w:type="dxa"/>
            <w:tcBorders>
              <w:top w:val="single" w:sz="4" w:space="0" w:color="auto"/>
              <w:left w:val="single" w:sz="4" w:space="0" w:color="auto"/>
              <w:bottom w:val="single" w:sz="4" w:space="0" w:color="auto"/>
              <w:right w:val="single" w:sz="4" w:space="0" w:color="auto"/>
            </w:tcBorders>
          </w:tcPr>
          <w:p w14:paraId="171E8FE8" w14:textId="77777777" w:rsidR="00901AA6" w:rsidRPr="002A1C02" w:rsidRDefault="00901AA6" w:rsidP="00C054C6">
            <w:pPr>
              <w:pStyle w:val="TAL"/>
              <w:rPr>
                <w:rFonts w:cs="Arial"/>
                <w:szCs w:val="18"/>
              </w:rPr>
            </w:pPr>
            <w:r w:rsidRPr="002A1C02">
              <w:rPr>
                <w:rFonts w:cs="Arial"/>
                <w:szCs w:val="18"/>
              </w:rPr>
              <w:t>S-NSSAI of the allowed slices to access the NF instance.</w:t>
            </w:r>
          </w:p>
          <w:p w14:paraId="0A837E18" w14:textId="77777777" w:rsidR="00901AA6" w:rsidRPr="002A1C02" w:rsidRDefault="00901AA6" w:rsidP="00C054C6">
            <w:pPr>
              <w:pStyle w:val="TAL"/>
              <w:rPr>
                <w:rFonts w:cs="Arial"/>
                <w:szCs w:val="18"/>
              </w:rPr>
            </w:pPr>
          </w:p>
          <w:p w14:paraId="718904C8" w14:textId="77777777" w:rsidR="00901AA6" w:rsidRPr="00EB5968" w:rsidRDefault="00901AA6" w:rsidP="00C054C6">
            <w:pPr>
              <w:pStyle w:val="TAL"/>
              <w:rPr>
                <w:rFonts w:cs="Arial"/>
                <w:szCs w:val="18"/>
              </w:rPr>
            </w:pPr>
            <w:r w:rsidRPr="00EB5968">
              <w:rPr>
                <w:rFonts w:cs="Arial"/>
                <w:szCs w:val="18"/>
              </w:rPr>
              <w:t>If not provided, any slice is allowed to access the NF.</w:t>
            </w:r>
          </w:p>
          <w:p w14:paraId="308950FD"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EF4B5C8" w14:textId="77777777" w:rsidR="00901AA6" w:rsidRPr="002A1C02" w:rsidRDefault="00901AA6" w:rsidP="00C054C6">
            <w:pPr>
              <w:pStyle w:val="TAL"/>
            </w:pPr>
            <w:r w:rsidRPr="002A1C02">
              <w:t xml:space="preserve">type: </w:t>
            </w:r>
            <w:r w:rsidRPr="002A1C02">
              <w:rPr>
                <w:rFonts w:cs="Arial"/>
                <w:szCs w:val="18"/>
              </w:rPr>
              <w:t>S-NSSAI</w:t>
            </w:r>
          </w:p>
          <w:p w14:paraId="2CEE7227" w14:textId="77777777" w:rsidR="00901AA6" w:rsidRPr="002A1C02" w:rsidRDefault="00901AA6" w:rsidP="00C054C6">
            <w:pPr>
              <w:pStyle w:val="TAL"/>
            </w:pPr>
            <w:r w:rsidRPr="002A1C02">
              <w:t>multiplicity: *</w:t>
            </w:r>
          </w:p>
          <w:p w14:paraId="529E1A5C" w14:textId="77777777" w:rsidR="00901AA6" w:rsidRPr="00EB5968" w:rsidRDefault="00901AA6" w:rsidP="00C054C6">
            <w:pPr>
              <w:pStyle w:val="TAL"/>
            </w:pPr>
            <w:r w:rsidRPr="00EB5968">
              <w:t>isOrdered: F</w:t>
            </w:r>
            <w:r w:rsidRPr="00511852">
              <w:t>alse</w:t>
            </w:r>
          </w:p>
          <w:p w14:paraId="16660D3F" w14:textId="77777777" w:rsidR="00901AA6" w:rsidRPr="00E2198D" w:rsidRDefault="00901AA6" w:rsidP="00C054C6">
            <w:pPr>
              <w:pStyle w:val="TAL"/>
            </w:pPr>
            <w:r w:rsidRPr="00E2198D">
              <w:t xml:space="preserve">isUnique: </w:t>
            </w:r>
            <w:r w:rsidRPr="00511852">
              <w:t>True</w:t>
            </w:r>
          </w:p>
          <w:p w14:paraId="6416EAD9" w14:textId="77777777" w:rsidR="00901AA6" w:rsidRPr="00264099" w:rsidRDefault="00901AA6" w:rsidP="00C054C6">
            <w:pPr>
              <w:pStyle w:val="TAL"/>
            </w:pPr>
            <w:r w:rsidRPr="00264099">
              <w:t>defaultValue: None</w:t>
            </w:r>
          </w:p>
          <w:p w14:paraId="5E3C732D" w14:textId="77777777" w:rsidR="00901AA6" w:rsidRDefault="00901AA6" w:rsidP="00C054C6">
            <w:pPr>
              <w:pStyle w:val="TAL"/>
              <w:keepNext w:val="0"/>
            </w:pPr>
            <w:r w:rsidRPr="00133008">
              <w:t xml:space="preserve">isNullable: </w:t>
            </w:r>
            <w:r>
              <w:t>False</w:t>
            </w:r>
          </w:p>
        </w:tc>
      </w:tr>
      <w:tr w:rsidR="00901AA6" w14:paraId="64A1949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DF9AEA" w14:textId="77777777" w:rsidR="00901AA6" w:rsidRDefault="00901AA6" w:rsidP="00C054C6">
            <w:pPr>
              <w:pStyle w:val="TAL"/>
              <w:keepNext w:val="0"/>
              <w:rPr>
                <w:rFonts w:ascii="Courier New" w:hAnsi="Courier New" w:cs="Courier New"/>
                <w:szCs w:val="18"/>
              </w:rPr>
            </w:pPr>
            <w:r>
              <w:rPr>
                <w:rFonts w:ascii="Courier New" w:hAnsi="Courier New" w:cs="Courier New"/>
              </w:rPr>
              <w:t>locality</w:t>
            </w:r>
          </w:p>
        </w:tc>
        <w:tc>
          <w:tcPr>
            <w:tcW w:w="4395" w:type="dxa"/>
            <w:tcBorders>
              <w:top w:val="single" w:sz="4" w:space="0" w:color="auto"/>
              <w:left w:val="single" w:sz="4" w:space="0" w:color="auto"/>
              <w:bottom w:val="single" w:sz="4" w:space="0" w:color="auto"/>
              <w:right w:val="single" w:sz="4" w:space="0" w:color="auto"/>
            </w:tcBorders>
          </w:tcPr>
          <w:p w14:paraId="4546E10B" w14:textId="77777777" w:rsidR="00901AA6" w:rsidRDefault="00901AA6" w:rsidP="00C054C6">
            <w:pPr>
              <w:pStyle w:val="TAL"/>
              <w:keepNext w:val="0"/>
              <w:rPr>
                <w:lang w:eastAsia="zh-CN"/>
              </w:rPr>
            </w:pPr>
            <w:r>
              <w:rPr>
                <w:lang w:eastAsia="zh-CN"/>
              </w:rPr>
              <w:t>The parameter defines information about the location of the NF instance (e.g. geographic location, data center) defined by operator (See TS 29.510[23]).</w:t>
            </w:r>
          </w:p>
          <w:p w14:paraId="4B343B43" w14:textId="77777777" w:rsidR="00901AA6" w:rsidRDefault="00901AA6" w:rsidP="00C054C6">
            <w:pPr>
              <w:pStyle w:val="TAL"/>
              <w:keepNext w:val="0"/>
              <w:rPr>
                <w:lang w:eastAsia="zh-CN"/>
              </w:rPr>
            </w:pPr>
          </w:p>
          <w:p w14:paraId="2DD25222" w14:textId="77777777" w:rsidR="00901AA6" w:rsidRDefault="00901AA6" w:rsidP="00C054C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A59F31" w14:textId="77777777" w:rsidR="00901AA6" w:rsidRDefault="00901AA6" w:rsidP="00C054C6">
            <w:pPr>
              <w:pStyle w:val="TAL"/>
              <w:keepNext w:val="0"/>
            </w:pPr>
            <w:r>
              <w:t>type: String</w:t>
            </w:r>
          </w:p>
          <w:p w14:paraId="04D90787" w14:textId="77777777" w:rsidR="00901AA6" w:rsidRDefault="00901AA6" w:rsidP="00C054C6">
            <w:pPr>
              <w:pStyle w:val="TAL"/>
              <w:keepNext w:val="0"/>
            </w:pPr>
            <w:r>
              <w:t>multiplicity: 0..1</w:t>
            </w:r>
          </w:p>
          <w:p w14:paraId="150268BD" w14:textId="77777777" w:rsidR="00901AA6" w:rsidRDefault="00901AA6" w:rsidP="00C054C6">
            <w:pPr>
              <w:pStyle w:val="TAL"/>
              <w:keepNext w:val="0"/>
            </w:pPr>
            <w:r>
              <w:t xml:space="preserve">isOrdered: </w:t>
            </w:r>
            <w:r w:rsidRPr="0099777E">
              <w:t>N/A</w:t>
            </w:r>
          </w:p>
          <w:p w14:paraId="1878D1F6" w14:textId="77777777" w:rsidR="00901AA6" w:rsidRDefault="00901AA6" w:rsidP="00C054C6">
            <w:pPr>
              <w:pStyle w:val="TAL"/>
              <w:keepNext w:val="0"/>
            </w:pPr>
            <w:r>
              <w:t>isUnique: N/A</w:t>
            </w:r>
          </w:p>
          <w:p w14:paraId="6E1B7FCA" w14:textId="77777777" w:rsidR="00901AA6" w:rsidRDefault="00901AA6" w:rsidP="00C054C6">
            <w:pPr>
              <w:pStyle w:val="TAL"/>
              <w:keepNext w:val="0"/>
            </w:pPr>
            <w:r>
              <w:t>defaultValue: None</w:t>
            </w:r>
          </w:p>
          <w:p w14:paraId="300255C8" w14:textId="77777777" w:rsidR="00901AA6" w:rsidRDefault="00901AA6" w:rsidP="00C054C6">
            <w:pPr>
              <w:pStyle w:val="TAL"/>
              <w:keepNext w:val="0"/>
            </w:pPr>
            <w:r>
              <w:t>isNullable: False</w:t>
            </w:r>
          </w:p>
        </w:tc>
      </w:tr>
      <w:tr w:rsidR="00901AA6" w14:paraId="5C48520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CF9618" w14:textId="77777777" w:rsidR="00901AA6" w:rsidRDefault="00901AA6" w:rsidP="00C054C6">
            <w:pPr>
              <w:pStyle w:val="TAL"/>
              <w:keepNext w:val="0"/>
              <w:rPr>
                <w:rFonts w:ascii="Courier New" w:hAnsi="Courier New" w:cs="Courier New"/>
              </w:rPr>
            </w:pPr>
            <w:r>
              <w:rPr>
                <w:rFonts w:ascii="Courier New" w:hAnsi="Courier New" w:cs="Courier New"/>
              </w:rPr>
              <w:t>capacity</w:t>
            </w:r>
          </w:p>
        </w:tc>
        <w:tc>
          <w:tcPr>
            <w:tcW w:w="4395" w:type="dxa"/>
            <w:tcBorders>
              <w:top w:val="single" w:sz="4" w:space="0" w:color="auto"/>
              <w:left w:val="single" w:sz="4" w:space="0" w:color="auto"/>
              <w:bottom w:val="single" w:sz="4" w:space="0" w:color="auto"/>
              <w:right w:val="single" w:sz="4" w:space="0" w:color="auto"/>
            </w:tcBorders>
          </w:tcPr>
          <w:p w14:paraId="27BDD3A3" w14:textId="77777777" w:rsidR="00901AA6" w:rsidRDefault="00901AA6" w:rsidP="00C054C6">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386CE18B" w14:textId="77777777" w:rsidR="00901AA6" w:rsidRDefault="00901AA6" w:rsidP="00C054C6">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4415565B" w14:textId="77777777" w:rsidR="00901AA6" w:rsidRDefault="00901AA6" w:rsidP="00C054C6">
            <w:pPr>
              <w:pStyle w:val="TAL"/>
              <w:keepNext w:val="0"/>
            </w:pPr>
            <w:r>
              <w:t>type: Integer</w:t>
            </w:r>
          </w:p>
          <w:p w14:paraId="019EB821" w14:textId="77777777" w:rsidR="00901AA6" w:rsidRDefault="00901AA6" w:rsidP="00C054C6">
            <w:pPr>
              <w:pStyle w:val="TAL"/>
              <w:keepNext w:val="0"/>
              <w:rPr>
                <w:lang w:eastAsia="zh-CN"/>
              </w:rPr>
            </w:pPr>
            <w:r>
              <w:t xml:space="preserve">multiplicity: </w:t>
            </w:r>
            <w:r>
              <w:rPr>
                <w:lang w:eastAsia="zh-CN"/>
              </w:rPr>
              <w:t>1</w:t>
            </w:r>
          </w:p>
          <w:p w14:paraId="410A8003" w14:textId="77777777" w:rsidR="00901AA6" w:rsidRDefault="00901AA6" w:rsidP="00C054C6">
            <w:pPr>
              <w:pStyle w:val="TAL"/>
              <w:keepNext w:val="0"/>
            </w:pPr>
            <w:r>
              <w:t>isOrdered: N/A</w:t>
            </w:r>
          </w:p>
          <w:p w14:paraId="4ADDCB82" w14:textId="77777777" w:rsidR="00901AA6" w:rsidRDefault="00901AA6" w:rsidP="00C054C6">
            <w:pPr>
              <w:pStyle w:val="TAL"/>
              <w:keepNext w:val="0"/>
            </w:pPr>
            <w:r>
              <w:t>isUnique: N/A</w:t>
            </w:r>
          </w:p>
          <w:p w14:paraId="39D5060E" w14:textId="77777777" w:rsidR="00901AA6" w:rsidRDefault="00901AA6" w:rsidP="00C054C6">
            <w:pPr>
              <w:pStyle w:val="TAL"/>
              <w:keepNext w:val="0"/>
            </w:pPr>
            <w:r>
              <w:t>defaultValue: None</w:t>
            </w:r>
          </w:p>
          <w:p w14:paraId="3C561A08" w14:textId="77777777" w:rsidR="00901AA6" w:rsidRDefault="00901AA6" w:rsidP="00C054C6">
            <w:pPr>
              <w:pStyle w:val="TAL"/>
              <w:keepNext w:val="0"/>
            </w:pPr>
            <w:r>
              <w:t>allowedValues: N/A</w:t>
            </w:r>
          </w:p>
          <w:p w14:paraId="4E3181AB" w14:textId="77777777" w:rsidR="00901AA6" w:rsidRDefault="00901AA6" w:rsidP="00C054C6">
            <w:pPr>
              <w:pStyle w:val="TAL"/>
              <w:keepNext w:val="0"/>
            </w:pPr>
            <w:r>
              <w:t>isNullable: False</w:t>
            </w:r>
          </w:p>
        </w:tc>
      </w:tr>
      <w:tr w:rsidR="00901AA6" w14:paraId="21A2661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7F3593" w14:textId="77777777" w:rsidR="00901AA6" w:rsidRDefault="00901AA6" w:rsidP="00C054C6">
            <w:pPr>
              <w:pStyle w:val="TAL"/>
              <w:keepNext w:val="0"/>
              <w:rPr>
                <w:rFonts w:ascii="Courier New" w:hAnsi="Courier New" w:cs="Courier New"/>
              </w:rPr>
            </w:pPr>
            <w:r w:rsidRPr="007B27E9">
              <w:rPr>
                <w:rFonts w:ascii="Courier New" w:hAnsi="Courier New" w:cs="Courier New"/>
                <w:szCs w:val="18"/>
                <w:lang w:eastAsia="zh-CN"/>
              </w:rPr>
              <w:t>recoveryTime</w:t>
            </w:r>
          </w:p>
        </w:tc>
        <w:tc>
          <w:tcPr>
            <w:tcW w:w="4395" w:type="dxa"/>
            <w:tcBorders>
              <w:top w:val="single" w:sz="4" w:space="0" w:color="auto"/>
              <w:left w:val="single" w:sz="4" w:space="0" w:color="auto"/>
              <w:bottom w:val="single" w:sz="4" w:space="0" w:color="auto"/>
              <w:right w:val="single" w:sz="4" w:space="0" w:color="auto"/>
            </w:tcBorders>
          </w:tcPr>
          <w:p w14:paraId="7437253C" w14:textId="77777777" w:rsidR="00901AA6" w:rsidRPr="00F45C7E" w:rsidRDefault="00901AA6" w:rsidP="00C054C6">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029C7107"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6A8C154" w14:textId="77777777" w:rsidR="00901AA6" w:rsidRPr="00D52704" w:rsidRDefault="00901AA6" w:rsidP="00C054C6">
            <w:pPr>
              <w:pStyle w:val="TAL"/>
              <w:rPr>
                <w:rFonts w:cs="Arial"/>
                <w:szCs w:val="18"/>
                <w:lang w:eastAsia="zh-CN"/>
              </w:rPr>
            </w:pPr>
            <w:r>
              <w:t xml:space="preserve">type: </w:t>
            </w:r>
            <w:r>
              <w:rPr>
                <w:rFonts w:cs="Arial"/>
                <w:szCs w:val="18"/>
                <w:lang w:eastAsia="zh-CN"/>
              </w:rPr>
              <w:t>DateTime</w:t>
            </w:r>
          </w:p>
          <w:p w14:paraId="530D9EAA" w14:textId="77777777" w:rsidR="00901AA6" w:rsidRDefault="00901AA6" w:rsidP="00C054C6">
            <w:pPr>
              <w:pStyle w:val="TAL"/>
              <w:rPr>
                <w:lang w:eastAsia="zh-CN"/>
              </w:rPr>
            </w:pPr>
            <w:r>
              <w:t>multiplicity: 0..</w:t>
            </w:r>
            <w:r>
              <w:rPr>
                <w:lang w:eastAsia="zh-CN"/>
              </w:rPr>
              <w:t>1</w:t>
            </w:r>
          </w:p>
          <w:p w14:paraId="4C8CC6DC" w14:textId="77777777" w:rsidR="00901AA6" w:rsidRDefault="00901AA6" w:rsidP="00C054C6">
            <w:pPr>
              <w:pStyle w:val="TAL"/>
            </w:pPr>
            <w:r>
              <w:t>isOrdered: N/A</w:t>
            </w:r>
          </w:p>
          <w:p w14:paraId="4FB5BD5D" w14:textId="77777777" w:rsidR="00901AA6" w:rsidRDefault="00901AA6" w:rsidP="00C054C6">
            <w:pPr>
              <w:pStyle w:val="TAL"/>
            </w:pPr>
            <w:r>
              <w:t>isUnique: N/A</w:t>
            </w:r>
          </w:p>
          <w:p w14:paraId="0A2E71A7" w14:textId="77777777" w:rsidR="00901AA6" w:rsidRDefault="00901AA6" w:rsidP="00C054C6">
            <w:pPr>
              <w:pStyle w:val="TAL"/>
            </w:pPr>
            <w:r>
              <w:t>defaultValue: None</w:t>
            </w:r>
          </w:p>
          <w:p w14:paraId="32CAD77B" w14:textId="77777777" w:rsidR="00901AA6" w:rsidRDefault="00901AA6" w:rsidP="00C054C6">
            <w:pPr>
              <w:pStyle w:val="TAL"/>
            </w:pPr>
            <w:r>
              <w:t>allowedValues: N/A</w:t>
            </w:r>
          </w:p>
          <w:p w14:paraId="2AB94BEC" w14:textId="77777777" w:rsidR="00901AA6" w:rsidRDefault="00901AA6" w:rsidP="00C054C6">
            <w:pPr>
              <w:pStyle w:val="TAL"/>
              <w:keepNext w:val="0"/>
            </w:pPr>
            <w:r>
              <w:t>isNullable: False</w:t>
            </w:r>
          </w:p>
        </w:tc>
      </w:tr>
      <w:tr w:rsidR="00901AA6" w14:paraId="2211B28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35386" w14:textId="77777777" w:rsidR="00901AA6" w:rsidRDefault="00901AA6" w:rsidP="00C054C6">
            <w:pPr>
              <w:pStyle w:val="TAL"/>
              <w:keepNext w:val="0"/>
              <w:rPr>
                <w:rFonts w:ascii="Courier New" w:hAnsi="Courier New" w:cs="Courier New"/>
              </w:rPr>
            </w:pPr>
            <w:r w:rsidRPr="007B27E9">
              <w:rPr>
                <w:rFonts w:ascii="Courier New" w:hAnsi="Courier New" w:cs="Courier New"/>
                <w:szCs w:val="18"/>
              </w:rPr>
              <w:lastRenderedPageBreak/>
              <w:t>nfServicePersistence</w:t>
            </w:r>
          </w:p>
        </w:tc>
        <w:tc>
          <w:tcPr>
            <w:tcW w:w="4395" w:type="dxa"/>
            <w:tcBorders>
              <w:top w:val="single" w:sz="4" w:space="0" w:color="auto"/>
              <w:left w:val="single" w:sz="4" w:space="0" w:color="auto"/>
              <w:bottom w:val="single" w:sz="4" w:space="0" w:color="auto"/>
              <w:right w:val="single" w:sz="4" w:space="0" w:color="auto"/>
            </w:tcBorders>
          </w:tcPr>
          <w:p w14:paraId="42182D59" w14:textId="77777777" w:rsidR="00901AA6" w:rsidRPr="00690A26" w:rsidRDefault="00901AA6" w:rsidP="00C054C6">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349077F0"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5560C67" w14:textId="77777777" w:rsidR="00901AA6" w:rsidRPr="00D52704" w:rsidRDefault="00901AA6" w:rsidP="00C054C6">
            <w:pPr>
              <w:pStyle w:val="TAL"/>
              <w:rPr>
                <w:rFonts w:cs="Arial"/>
                <w:szCs w:val="18"/>
                <w:lang w:eastAsia="zh-CN"/>
              </w:rPr>
            </w:pPr>
            <w:r>
              <w:t xml:space="preserve">type: </w:t>
            </w:r>
            <w:r>
              <w:rPr>
                <w:rFonts w:cs="Arial"/>
                <w:szCs w:val="18"/>
                <w:lang w:eastAsia="zh-CN"/>
              </w:rPr>
              <w:t>Boolean</w:t>
            </w:r>
          </w:p>
          <w:p w14:paraId="71269991" w14:textId="77777777" w:rsidR="00901AA6" w:rsidRDefault="00901AA6" w:rsidP="00C054C6">
            <w:pPr>
              <w:pStyle w:val="TAL"/>
              <w:rPr>
                <w:lang w:eastAsia="zh-CN"/>
              </w:rPr>
            </w:pPr>
            <w:r>
              <w:t>multiplicity: 0..</w:t>
            </w:r>
            <w:r>
              <w:rPr>
                <w:lang w:eastAsia="zh-CN"/>
              </w:rPr>
              <w:t>1</w:t>
            </w:r>
          </w:p>
          <w:p w14:paraId="70DE3AD2" w14:textId="77777777" w:rsidR="00901AA6" w:rsidRDefault="00901AA6" w:rsidP="00C054C6">
            <w:pPr>
              <w:pStyle w:val="TAL"/>
            </w:pPr>
            <w:r>
              <w:t>isOrdered: N/A</w:t>
            </w:r>
          </w:p>
          <w:p w14:paraId="188380E7" w14:textId="77777777" w:rsidR="00901AA6" w:rsidRDefault="00901AA6" w:rsidP="00C054C6">
            <w:pPr>
              <w:pStyle w:val="TAL"/>
            </w:pPr>
            <w:r>
              <w:t>isUnique: N/A</w:t>
            </w:r>
          </w:p>
          <w:p w14:paraId="07F4E614" w14:textId="77777777" w:rsidR="00901AA6" w:rsidRDefault="00901AA6" w:rsidP="00C054C6">
            <w:pPr>
              <w:pStyle w:val="TAL"/>
            </w:pPr>
            <w:r>
              <w:t>defaultValue: None</w:t>
            </w:r>
          </w:p>
          <w:p w14:paraId="592B3DAB" w14:textId="77777777" w:rsidR="00901AA6" w:rsidRDefault="00901AA6" w:rsidP="00C054C6">
            <w:pPr>
              <w:pStyle w:val="TAL"/>
            </w:pPr>
            <w:r>
              <w:t>allowedValues: N/A</w:t>
            </w:r>
          </w:p>
          <w:p w14:paraId="6AE9AFFF" w14:textId="77777777" w:rsidR="00901AA6" w:rsidRDefault="00901AA6" w:rsidP="00C054C6">
            <w:pPr>
              <w:pStyle w:val="TAL"/>
              <w:keepNext w:val="0"/>
            </w:pPr>
            <w:r>
              <w:t xml:space="preserve">isNullable: False </w:t>
            </w:r>
          </w:p>
        </w:tc>
      </w:tr>
      <w:tr w:rsidR="00901AA6" w14:paraId="7F6E614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B1700" w14:textId="77777777" w:rsidR="00901AA6" w:rsidRDefault="00901AA6" w:rsidP="00C054C6">
            <w:pPr>
              <w:pStyle w:val="TAL"/>
              <w:keepNext w:val="0"/>
              <w:rPr>
                <w:rFonts w:ascii="Courier New" w:hAnsi="Courier New" w:cs="Courier New"/>
              </w:rPr>
            </w:pPr>
            <w:r w:rsidRPr="00A97254">
              <w:rPr>
                <w:rFonts w:ascii="Courier New" w:hAnsi="Courier New" w:cs="Courier New"/>
                <w:szCs w:val="18"/>
              </w:rPr>
              <w:t>nfSetIdList</w:t>
            </w:r>
          </w:p>
        </w:tc>
        <w:tc>
          <w:tcPr>
            <w:tcW w:w="4395" w:type="dxa"/>
            <w:tcBorders>
              <w:top w:val="single" w:sz="4" w:space="0" w:color="auto"/>
              <w:left w:val="single" w:sz="4" w:space="0" w:color="auto"/>
              <w:bottom w:val="single" w:sz="4" w:space="0" w:color="auto"/>
              <w:right w:val="single" w:sz="4" w:space="0" w:color="auto"/>
            </w:tcBorders>
          </w:tcPr>
          <w:p w14:paraId="0AAE1DB1" w14:textId="77777777" w:rsidR="00901AA6" w:rsidRPr="003E5DF0" w:rsidRDefault="00901AA6" w:rsidP="00C054C6">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54B5B5BD" w14:textId="77777777" w:rsidR="00901AA6" w:rsidRPr="008E6607" w:rsidRDefault="00901AA6" w:rsidP="00C054C6">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5A09F477" w14:textId="77777777" w:rsidR="00901AA6" w:rsidRPr="008E6607" w:rsidRDefault="00901AA6" w:rsidP="00C054C6">
            <w:pPr>
              <w:pStyle w:val="B10"/>
              <w:rPr>
                <w:rFonts w:ascii="Arial" w:hAnsi="Arial" w:cs="Arial"/>
                <w:sz w:val="18"/>
                <w:szCs w:val="18"/>
              </w:rPr>
            </w:pPr>
            <w:r w:rsidRPr="008E6607">
              <w:rPr>
                <w:rFonts w:ascii="Arial" w:hAnsi="Arial" w:cs="Arial"/>
                <w:sz w:val="18"/>
                <w:szCs w:val="18"/>
              </w:rPr>
              <w:t>set&lt;Set ID&gt;.&lt;nftype&gt;set.5gc.mnc&lt;MNC&gt;.mcc&lt;MCC&gt; for a NF Set in a PLMN, or</w:t>
            </w:r>
          </w:p>
          <w:p w14:paraId="4AF46D25" w14:textId="77777777" w:rsidR="00901AA6" w:rsidRPr="008E6607" w:rsidRDefault="00901AA6" w:rsidP="00C054C6">
            <w:pPr>
              <w:pStyle w:val="B10"/>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1E0BFE35" w14:textId="77777777" w:rsidR="00901AA6" w:rsidRDefault="00901AA6" w:rsidP="00C054C6">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4D2401F5" w14:textId="77777777" w:rsidR="00901AA6" w:rsidRPr="00C93211" w:rsidRDefault="00901AA6" w:rsidP="00C054C6">
            <w:pPr>
              <w:pStyle w:val="TAL"/>
              <w:rPr>
                <w:rFonts w:cs="Arial"/>
                <w:szCs w:val="18"/>
                <w:lang w:eastAsia="zh-CN"/>
              </w:rPr>
            </w:pPr>
            <w:r w:rsidRPr="002A1C02">
              <w:t>type: String</w:t>
            </w:r>
          </w:p>
          <w:p w14:paraId="796BF183" w14:textId="77777777" w:rsidR="00901AA6" w:rsidRDefault="00901AA6" w:rsidP="00C054C6">
            <w:pPr>
              <w:pStyle w:val="TAL"/>
              <w:rPr>
                <w:lang w:eastAsia="zh-CN"/>
              </w:rPr>
            </w:pPr>
            <w:r>
              <w:t>multiplicity: 1..*</w:t>
            </w:r>
          </w:p>
          <w:p w14:paraId="3D1D22CE" w14:textId="77777777" w:rsidR="00901AA6" w:rsidRDefault="00901AA6" w:rsidP="00C054C6">
            <w:pPr>
              <w:pStyle w:val="TAL"/>
            </w:pPr>
            <w:r>
              <w:t xml:space="preserve">isOrdered: </w:t>
            </w:r>
            <w:r w:rsidRPr="00511852">
              <w:t>False</w:t>
            </w:r>
          </w:p>
          <w:p w14:paraId="21CD0830" w14:textId="77777777" w:rsidR="00901AA6" w:rsidRDefault="00901AA6" w:rsidP="00C054C6">
            <w:pPr>
              <w:pStyle w:val="TAL"/>
            </w:pPr>
            <w:r>
              <w:t xml:space="preserve">isUnique: </w:t>
            </w:r>
            <w:r w:rsidRPr="00511852">
              <w:t>True</w:t>
            </w:r>
          </w:p>
          <w:p w14:paraId="51BFDAA0" w14:textId="77777777" w:rsidR="00901AA6" w:rsidRDefault="00901AA6" w:rsidP="00C054C6">
            <w:pPr>
              <w:pStyle w:val="TAL"/>
            </w:pPr>
            <w:r>
              <w:t>defaultValue: None</w:t>
            </w:r>
          </w:p>
          <w:p w14:paraId="48330703" w14:textId="77777777" w:rsidR="00901AA6" w:rsidRDefault="00901AA6" w:rsidP="00C054C6">
            <w:pPr>
              <w:pStyle w:val="TAL"/>
            </w:pPr>
            <w:r>
              <w:t>allowedValues: N/A</w:t>
            </w:r>
          </w:p>
          <w:p w14:paraId="68A0E497" w14:textId="77777777" w:rsidR="00901AA6" w:rsidRDefault="00901AA6" w:rsidP="00C054C6">
            <w:pPr>
              <w:pStyle w:val="TAL"/>
              <w:keepNext w:val="0"/>
            </w:pPr>
            <w:r>
              <w:t>isNullable: False</w:t>
            </w:r>
          </w:p>
        </w:tc>
      </w:tr>
      <w:tr w:rsidR="00901AA6" w14:paraId="05BF129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96B443" w14:textId="77777777" w:rsidR="00901AA6" w:rsidRPr="00A97254" w:rsidRDefault="00901AA6" w:rsidP="00C054C6">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4395" w:type="dxa"/>
            <w:tcBorders>
              <w:top w:val="single" w:sz="4" w:space="0" w:color="auto"/>
              <w:left w:val="single" w:sz="4" w:space="0" w:color="auto"/>
              <w:bottom w:val="single" w:sz="4" w:space="0" w:color="auto"/>
              <w:right w:val="single" w:sz="4" w:space="0" w:color="auto"/>
            </w:tcBorders>
          </w:tcPr>
          <w:p w14:paraId="588E55AA" w14:textId="77777777" w:rsidR="00901AA6" w:rsidRDefault="00901AA6" w:rsidP="00C054C6">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6779471A" w14:textId="77777777" w:rsidR="00901AA6" w:rsidRPr="003E5DF0" w:rsidRDefault="00901AA6" w:rsidP="00C054C6">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32A9A350" w14:textId="77777777" w:rsidR="00901AA6" w:rsidRPr="00D52704" w:rsidRDefault="00901AA6" w:rsidP="00C054C6">
            <w:pPr>
              <w:pStyle w:val="TAL"/>
              <w:rPr>
                <w:rFonts w:cs="Arial"/>
                <w:szCs w:val="18"/>
                <w:lang w:eastAsia="zh-CN"/>
              </w:rPr>
            </w:pPr>
            <w:r>
              <w:t xml:space="preserve">type: </w:t>
            </w:r>
            <w:r>
              <w:rPr>
                <w:rFonts w:cs="Arial"/>
                <w:szCs w:val="18"/>
                <w:lang w:eastAsia="zh-CN"/>
              </w:rPr>
              <w:t>Boolean</w:t>
            </w:r>
          </w:p>
          <w:p w14:paraId="30EAF8FF" w14:textId="77777777" w:rsidR="00901AA6" w:rsidRDefault="00901AA6" w:rsidP="00C054C6">
            <w:pPr>
              <w:pStyle w:val="TAL"/>
              <w:rPr>
                <w:lang w:eastAsia="zh-CN"/>
              </w:rPr>
            </w:pPr>
            <w:r>
              <w:t>multiplicity: 0..</w:t>
            </w:r>
            <w:r>
              <w:rPr>
                <w:lang w:eastAsia="zh-CN"/>
              </w:rPr>
              <w:t>1</w:t>
            </w:r>
          </w:p>
          <w:p w14:paraId="415F2CAC" w14:textId="77777777" w:rsidR="00901AA6" w:rsidRDefault="00901AA6" w:rsidP="00C054C6">
            <w:pPr>
              <w:pStyle w:val="TAL"/>
            </w:pPr>
            <w:r>
              <w:t>isOrdered: N/A</w:t>
            </w:r>
          </w:p>
          <w:p w14:paraId="7B419ABF" w14:textId="77777777" w:rsidR="00901AA6" w:rsidRDefault="00901AA6" w:rsidP="00C054C6">
            <w:pPr>
              <w:pStyle w:val="TAL"/>
            </w:pPr>
            <w:r>
              <w:t>isUnique: N/A</w:t>
            </w:r>
          </w:p>
          <w:p w14:paraId="1EDA908B" w14:textId="77777777" w:rsidR="00901AA6" w:rsidRDefault="00901AA6" w:rsidP="00C054C6">
            <w:pPr>
              <w:pStyle w:val="TAL"/>
            </w:pPr>
            <w:r>
              <w:t>defaultValue: None</w:t>
            </w:r>
          </w:p>
          <w:p w14:paraId="41E7E16A" w14:textId="77777777" w:rsidR="00901AA6" w:rsidRDefault="00901AA6" w:rsidP="00C054C6">
            <w:pPr>
              <w:pStyle w:val="TAL"/>
            </w:pPr>
            <w:r>
              <w:t>allowedValues: N/A</w:t>
            </w:r>
          </w:p>
          <w:p w14:paraId="77BF6CD5" w14:textId="77777777" w:rsidR="00901AA6" w:rsidRPr="002A1C02" w:rsidRDefault="00901AA6" w:rsidP="00C054C6">
            <w:pPr>
              <w:pStyle w:val="TAL"/>
            </w:pPr>
            <w:r>
              <w:t>isNullable: False</w:t>
            </w:r>
          </w:p>
        </w:tc>
      </w:tr>
      <w:tr w:rsidR="00901AA6" w14:paraId="7F511D2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397517" w14:textId="77777777" w:rsidR="00901AA6" w:rsidRPr="00A97254" w:rsidRDefault="00901AA6" w:rsidP="00C054C6">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4395" w:type="dxa"/>
            <w:tcBorders>
              <w:top w:val="single" w:sz="4" w:space="0" w:color="auto"/>
              <w:left w:val="single" w:sz="4" w:space="0" w:color="auto"/>
              <w:bottom w:val="single" w:sz="4" w:space="0" w:color="auto"/>
              <w:right w:val="single" w:sz="4" w:space="0" w:color="auto"/>
            </w:tcBorders>
          </w:tcPr>
          <w:p w14:paraId="4D4DB059" w14:textId="77777777" w:rsidR="00901AA6" w:rsidRPr="002A1C02" w:rsidRDefault="00901AA6" w:rsidP="00C054C6">
            <w:pPr>
              <w:pStyle w:val="TAL"/>
            </w:pPr>
            <w:r w:rsidRPr="002A1C02">
              <w:t>Notification endpoints for different notification types.</w:t>
            </w:r>
          </w:p>
          <w:p w14:paraId="38731AA1" w14:textId="77777777" w:rsidR="00901AA6" w:rsidRPr="00EB5968" w:rsidRDefault="00901AA6" w:rsidP="00C054C6">
            <w:pPr>
              <w:pStyle w:val="TAL"/>
            </w:pPr>
          </w:p>
          <w:p w14:paraId="32D1533A" w14:textId="77777777" w:rsidR="00901AA6" w:rsidRPr="003E5DF0" w:rsidRDefault="00901AA6" w:rsidP="00C054C6">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2372AF84" w14:textId="77777777" w:rsidR="00901AA6" w:rsidRPr="00E2198D" w:rsidRDefault="00901AA6" w:rsidP="00C054C6">
            <w:pPr>
              <w:pStyle w:val="TAL"/>
              <w:rPr>
                <w:rFonts w:cs="Arial"/>
                <w:szCs w:val="18"/>
                <w:lang w:eastAsia="zh-CN"/>
              </w:rPr>
            </w:pPr>
            <w:r w:rsidRPr="002A1C02">
              <w:t xml:space="preserve">type: </w:t>
            </w:r>
            <w:r w:rsidRPr="00EB5968">
              <w:t>DefaultNotificationSubscription</w:t>
            </w:r>
          </w:p>
          <w:p w14:paraId="01C40D75" w14:textId="77777777" w:rsidR="00901AA6" w:rsidRPr="00264099" w:rsidRDefault="00901AA6" w:rsidP="00C054C6">
            <w:pPr>
              <w:pStyle w:val="TAL"/>
              <w:rPr>
                <w:lang w:eastAsia="zh-CN"/>
              </w:rPr>
            </w:pPr>
            <w:r w:rsidRPr="00264099">
              <w:t>multiplicity: 1..*</w:t>
            </w:r>
          </w:p>
          <w:p w14:paraId="59450550" w14:textId="77777777" w:rsidR="00901AA6" w:rsidRPr="00133008" w:rsidRDefault="00901AA6" w:rsidP="00C054C6">
            <w:pPr>
              <w:pStyle w:val="TAL"/>
            </w:pPr>
            <w:r w:rsidRPr="00133008">
              <w:t xml:space="preserve">isOrdered: </w:t>
            </w:r>
            <w:r w:rsidRPr="00511852">
              <w:t>False</w:t>
            </w:r>
          </w:p>
          <w:p w14:paraId="47E9B6AA" w14:textId="77777777" w:rsidR="00901AA6" w:rsidRPr="00A6492A" w:rsidRDefault="00901AA6" w:rsidP="00C054C6">
            <w:pPr>
              <w:pStyle w:val="TAL"/>
            </w:pPr>
            <w:r w:rsidRPr="00A6492A">
              <w:t xml:space="preserve">isUnique: </w:t>
            </w:r>
            <w:r>
              <w:t>True</w:t>
            </w:r>
          </w:p>
          <w:p w14:paraId="6C11781D" w14:textId="77777777" w:rsidR="00901AA6" w:rsidRPr="00123371" w:rsidRDefault="00901AA6" w:rsidP="00C054C6">
            <w:pPr>
              <w:pStyle w:val="TAL"/>
            </w:pPr>
            <w:r w:rsidRPr="00123371">
              <w:t>defaultValue: None</w:t>
            </w:r>
          </w:p>
          <w:p w14:paraId="7539E100" w14:textId="77777777" w:rsidR="00901AA6" w:rsidRPr="002A1C02" w:rsidRDefault="00901AA6" w:rsidP="00C054C6">
            <w:pPr>
              <w:pStyle w:val="TAL"/>
            </w:pPr>
            <w:r w:rsidRPr="002A1C02">
              <w:t>allowedValues: N/A</w:t>
            </w:r>
          </w:p>
          <w:p w14:paraId="4879AF91" w14:textId="77777777" w:rsidR="00901AA6" w:rsidRPr="002A1C02" w:rsidRDefault="00901AA6" w:rsidP="00C054C6">
            <w:pPr>
              <w:pStyle w:val="TAL"/>
            </w:pPr>
            <w:r w:rsidRPr="002A1C02">
              <w:t>isNullable: False</w:t>
            </w:r>
          </w:p>
        </w:tc>
      </w:tr>
      <w:tr w:rsidR="00901AA6" w14:paraId="6D4A432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D91678" w14:textId="77777777" w:rsidR="00901AA6" w:rsidRPr="00A97254" w:rsidRDefault="00901AA6" w:rsidP="00C054C6">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4395" w:type="dxa"/>
            <w:tcBorders>
              <w:top w:val="single" w:sz="4" w:space="0" w:color="auto"/>
              <w:left w:val="single" w:sz="4" w:space="0" w:color="auto"/>
              <w:bottom w:val="single" w:sz="4" w:space="0" w:color="auto"/>
              <w:right w:val="single" w:sz="4" w:space="0" w:color="auto"/>
            </w:tcBorders>
          </w:tcPr>
          <w:p w14:paraId="543FF29A" w14:textId="77777777" w:rsidR="00901AA6" w:rsidRPr="002A1C02" w:rsidRDefault="00901AA6" w:rsidP="00C054C6">
            <w:pPr>
              <w:pStyle w:val="TAL"/>
              <w:rPr>
                <w:lang w:eastAsia="zh-CN"/>
              </w:rPr>
            </w:pPr>
            <w:r w:rsidRPr="002A1C02">
              <w:rPr>
                <w:lang w:eastAsia="zh-CN"/>
              </w:rPr>
              <w:t>This parameter indicates the t</w:t>
            </w:r>
            <w:r w:rsidRPr="002A1C02">
              <w:t>ypes of notifications used in Default Notification URIs in the NF Profile of an NF Instance.</w:t>
            </w:r>
          </w:p>
          <w:p w14:paraId="344AE533" w14:textId="77777777" w:rsidR="00901AA6" w:rsidRPr="00EB5968" w:rsidRDefault="00901AA6" w:rsidP="00C054C6">
            <w:pPr>
              <w:pStyle w:val="TAL"/>
              <w:rPr>
                <w:lang w:eastAsia="zh-CN"/>
              </w:rPr>
            </w:pPr>
          </w:p>
          <w:p w14:paraId="3847948B" w14:textId="77777777" w:rsidR="00901AA6" w:rsidRPr="00E2198D" w:rsidRDefault="00901AA6" w:rsidP="00C054C6">
            <w:pPr>
              <w:pStyle w:val="TAL"/>
              <w:rPr>
                <w:lang w:eastAsia="zh-CN"/>
              </w:rPr>
            </w:pPr>
            <w:r w:rsidRPr="00E2198D">
              <w:rPr>
                <w:lang w:eastAsia="zh-CN"/>
              </w:rPr>
              <w:t xml:space="preserve">allowedValues: </w:t>
            </w:r>
          </w:p>
          <w:p w14:paraId="2D1A691F" w14:textId="77777777" w:rsidR="00901AA6" w:rsidRPr="00264099" w:rsidRDefault="00901AA6" w:rsidP="00C054C6">
            <w:pPr>
              <w:pStyle w:val="TAL"/>
            </w:pPr>
            <w:r w:rsidRPr="00264099">
              <w:t xml:space="preserve">"N1_MESSAGES", </w:t>
            </w:r>
          </w:p>
          <w:p w14:paraId="693F8ED2" w14:textId="77777777" w:rsidR="00901AA6" w:rsidRPr="00133008" w:rsidRDefault="00901AA6" w:rsidP="00C054C6">
            <w:pPr>
              <w:pStyle w:val="TAL"/>
            </w:pPr>
            <w:r w:rsidRPr="00133008">
              <w:t xml:space="preserve">"N2_INFORMATION", </w:t>
            </w:r>
          </w:p>
          <w:p w14:paraId="4656EFD8" w14:textId="77777777" w:rsidR="00901AA6" w:rsidRPr="00123371" w:rsidRDefault="00901AA6" w:rsidP="00C054C6">
            <w:pPr>
              <w:pStyle w:val="TAL"/>
            </w:pPr>
            <w:r w:rsidRPr="00A6492A">
              <w:t>"LOCATION_NOTIFICATION",</w:t>
            </w:r>
          </w:p>
          <w:p w14:paraId="103C1E58" w14:textId="77777777" w:rsidR="00901AA6" w:rsidRPr="002A1C02" w:rsidRDefault="00901AA6" w:rsidP="00C054C6">
            <w:pPr>
              <w:pStyle w:val="TAL"/>
            </w:pPr>
            <w:r w:rsidRPr="002A1C02">
              <w:t>”DATA_REMOVAL_NOTIFICATION”,</w:t>
            </w:r>
          </w:p>
          <w:p w14:paraId="6D64C685" w14:textId="77777777" w:rsidR="00901AA6" w:rsidRPr="002A1C02" w:rsidRDefault="00901AA6" w:rsidP="00C054C6">
            <w:pPr>
              <w:pStyle w:val="TAL"/>
            </w:pPr>
            <w:r w:rsidRPr="002A1C02">
              <w:rPr>
                <w:lang w:val="en-US"/>
              </w:rPr>
              <w:t>"DATA_CHANGE_NOTIFICATION",</w:t>
            </w:r>
          </w:p>
          <w:p w14:paraId="4E20D121" w14:textId="77777777" w:rsidR="00901AA6" w:rsidRPr="002A1C02" w:rsidRDefault="00901AA6" w:rsidP="00C054C6">
            <w:pPr>
              <w:pStyle w:val="TAL"/>
            </w:pPr>
            <w:r w:rsidRPr="002A1C02">
              <w:t>"</w:t>
            </w:r>
            <w:r w:rsidRPr="002A1C02">
              <w:rPr>
                <w:lang w:val="en-US"/>
              </w:rPr>
              <w:t>LOCATION_UPDATE_NOTIFICATION",</w:t>
            </w:r>
          </w:p>
          <w:p w14:paraId="5C03BFB8" w14:textId="77777777" w:rsidR="00901AA6" w:rsidRPr="00AF27E6" w:rsidRDefault="00901AA6" w:rsidP="00C054C6">
            <w:pPr>
              <w:pStyle w:val="TAL"/>
            </w:pPr>
            <w:r w:rsidRPr="002A1C02">
              <w:t>"NSSAA_REAUTH_NOTIFICATION"</w:t>
            </w:r>
            <w:r>
              <w:t>,</w:t>
            </w:r>
          </w:p>
          <w:p w14:paraId="16DEE2CB" w14:textId="77777777" w:rsidR="00901AA6" w:rsidRPr="003E5DF0" w:rsidRDefault="00901AA6" w:rsidP="00C054C6">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7FAF3D44" w14:textId="77777777" w:rsidR="00901AA6" w:rsidRPr="002A1C02" w:rsidRDefault="00901AA6" w:rsidP="00C054C6">
            <w:pPr>
              <w:pStyle w:val="TAL"/>
              <w:rPr>
                <w:rFonts w:cs="Arial"/>
                <w:szCs w:val="18"/>
                <w:lang w:eastAsia="zh-CN"/>
              </w:rPr>
            </w:pPr>
            <w:r w:rsidRPr="002A1C02">
              <w:t>type: ENUM</w:t>
            </w:r>
          </w:p>
          <w:p w14:paraId="00CE4A66" w14:textId="77777777" w:rsidR="00901AA6" w:rsidRPr="002A1C02" w:rsidRDefault="00901AA6" w:rsidP="00C054C6">
            <w:pPr>
              <w:pStyle w:val="TAL"/>
              <w:rPr>
                <w:lang w:eastAsia="zh-CN"/>
              </w:rPr>
            </w:pPr>
            <w:r w:rsidRPr="002A1C02">
              <w:t>multiplicity: 1</w:t>
            </w:r>
          </w:p>
          <w:p w14:paraId="0508E5BA" w14:textId="77777777" w:rsidR="00901AA6" w:rsidRPr="00EB5968" w:rsidRDefault="00901AA6" w:rsidP="00C054C6">
            <w:pPr>
              <w:pStyle w:val="TAL"/>
            </w:pPr>
            <w:r w:rsidRPr="00EB5968">
              <w:t>isOrdered: N/A</w:t>
            </w:r>
          </w:p>
          <w:p w14:paraId="4161CCAA" w14:textId="77777777" w:rsidR="00901AA6" w:rsidRPr="00E2198D" w:rsidRDefault="00901AA6" w:rsidP="00C054C6">
            <w:pPr>
              <w:pStyle w:val="TAL"/>
            </w:pPr>
            <w:r w:rsidRPr="00E2198D">
              <w:t>isUnique: N/A</w:t>
            </w:r>
          </w:p>
          <w:p w14:paraId="5FF56EA7" w14:textId="77777777" w:rsidR="00901AA6" w:rsidRPr="00264099" w:rsidRDefault="00901AA6" w:rsidP="00C054C6">
            <w:pPr>
              <w:pStyle w:val="TAL"/>
            </w:pPr>
            <w:r w:rsidRPr="00264099">
              <w:t>defaultValue: None</w:t>
            </w:r>
          </w:p>
          <w:p w14:paraId="65A2F5E6" w14:textId="77777777" w:rsidR="00901AA6" w:rsidRPr="00133008" w:rsidRDefault="00901AA6" w:rsidP="00C054C6">
            <w:pPr>
              <w:pStyle w:val="TAL"/>
            </w:pPr>
            <w:r w:rsidRPr="00133008">
              <w:t>allowedValues: N/A</w:t>
            </w:r>
          </w:p>
          <w:p w14:paraId="37C074B6" w14:textId="77777777" w:rsidR="00901AA6" w:rsidRPr="002A1C02" w:rsidRDefault="00901AA6" w:rsidP="00C054C6">
            <w:pPr>
              <w:pStyle w:val="TAL"/>
            </w:pPr>
            <w:r w:rsidRPr="00A6492A">
              <w:t>isNullable: False</w:t>
            </w:r>
          </w:p>
        </w:tc>
      </w:tr>
      <w:tr w:rsidR="00901AA6" w14:paraId="70C7B6D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FE4119" w14:textId="77777777" w:rsidR="00901AA6" w:rsidRPr="00A97254" w:rsidRDefault="00901AA6" w:rsidP="00C054C6">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4395" w:type="dxa"/>
            <w:tcBorders>
              <w:top w:val="single" w:sz="4" w:space="0" w:color="auto"/>
              <w:left w:val="single" w:sz="4" w:space="0" w:color="auto"/>
              <w:bottom w:val="single" w:sz="4" w:space="0" w:color="auto"/>
              <w:right w:val="single" w:sz="4" w:space="0" w:color="auto"/>
            </w:tcBorders>
          </w:tcPr>
          <w:p w14:paraId="39143C84" w14:textId="77777777" w:rsidR="00901AA6" w:rsidRPr="003E5DF0" w:rsidRDefault="00901AA6" w:rsidP="00C054C6">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58626506" w14:textId="77777777" w:rsidR="00901AA6" w:rsidRPr="002A1C02" w:rsidRDefault="00901AA6" w:rsidP="00C054C6">
            <w:pPr>
              <w:pStyle w:val="TAL"/>
              <w:rPr>
                <w:rFonts w:cs="Arial"/>
                <w:szCs w:val="18"/>
                <w:lang w:eastAsia="zh-CN"/>
              </w:rPr>
            </w:pPr>
            <w:r w:rsidRPr="002A1C02">
              <w:t>type: String</w:t>
            </w:r>
          </w:p>
          <w:p w14:paraId="51CA858C" w14:textId="77777777" w:rsidR="00901AA6" w:rsidRPr="002A1C02" w:rsidRDefault="00901AA6" w:rsidP="00C054C6">
            <w:pPr>
              <w:pStyle w:val="TAL"/>
              <w:rPr>
                <w:lang w:eastAsia="zh-CN"/>
              </w:rPr>
            </w:pPr>
            <w:r w:rsidRPr="002A1C02">
              <w:t>multiplicity: 1</w:t>
            </w:r>
          </w:p>
          <w:p w14:paraId="61723B0D" w14:textId="77777777" w:rsidR="00901AA6" w:rsidRPr="00EB5968" w:rsidRDefault="00901AA6" w:rsidP="00C054C6">
            <w:pPr>
              <w:pStyle w:val="TAL"/>
            </w:pPr>
            <w:r w:rsidRPr="00EB5968">
              <w:t>isOrdered: N/A</w:t>
            </w:r>
          </w:p>
          <w:p w14:paraId="765050D7" w14:textId="77777777" w:rsidR="00901AA6" w:rsidRPr="00E2198D" w:rsidRDefault="00901AA6" w:rsidP="00C054C6">
            <w:pPr>
              <w:pStyle w:val="TAL"/>
            </w:pPr>
            <w:r w:rsidRPr="00E2198D">
              <w:t>isUnique: N/A</w:t>
            </w:r>
          </w:p>
          <w:p w14:paraId="023A3043" w14:textId="77777777" w:rsidR="00901AA6" w:rsidRPr="00264099" w:rsidRDefault="00901AA6" w:rsidP="00C054C6">
            <w:pPr>
              <w:pStyle w:val="TAL"/>
            </w:pPr>
            <w:r w:rsidRPr="00264099">
              <w:t>defaultValue: None</w:t>
            </w:r>
          </w:p>
          <w:p w14:paraId="0D5A1A0A" w14:textId="77777777" w:rsidR="00901AA6" w:rsidRPr="00133008" w:rsidRDefault="00901AA6" w:rsidP="00C054C6">
            <w:pPr>
              <w:pStyle w:val="TAL"/>
            </w:pPr>
            <w:r w:rsidRPr="00133008">
              <w:t>allowedValues: N/A</w:t>
            </w:r>
          </w:p>
          <w:p w14:paraId="54A59EBE" w14:textId="77777777" w:rsidR="00901AA6" w:rsidRPr="002A1C02" w:rsidRDefault="00901AA6" w:rsidP="00C054C6">
            <w:pPr>
              <w:pStyle w:val="TAL"/>
            </w:pPr>
            <w:r w:rsidRPr="00A6492A">
              <w:t>isNullable: False</w:t>
            </w:r>
          </w:p>
        </w:tc>
      </w:tr>
      <w:tr w:rsidR="00901AA6" w14:paraId="24DEB53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BE2B73" w14:textId="77777777" w:rsidR="00901AA6" w:rsidRPr="00A97254" w:rsidRDefault="00901AA6" w:rsidP="00C054C6">
            <w:pPr>
              <w:pStyle w:val="TAL"/>
              <w:keepNext w:val="0"/>
              <w:rPr>
                <w:rFonts w:ascii="Courier New" w:hAnsi="Courier New" w:cs="Courier New"/>
                <w:szCs w:val="18"/>
              </w:rPr>
            </w:pPr>
            <w:r w:rsidRPr="00B50C55">
              <w:rPr>
                <w:rFonts w:ascii="Courier New" w:hAnsi="Courier New" w:cs="Courier New"/>
                <w:szCs w:val="18"/>
                <w:lang w:eastAsia="zh-CN"/>
              </w:rPr>
              <w:lastRenderedPageBreak/>
              <w:t>n1MessageClass</w:t>
            </w:r>
          </w:p>
        </w:tc>
        <w:tc>
          <w:tcPr>
            <w:tcW w:w="4395" w:type="dxa"/>
            <w:tcBorders>
              <w:top w:val="single" w:sz="4" w:space="0" w:color="auto"/>
              <w:left w:val="single" w:sz="4" w:space="0" w:color="auto"/>
              <w:bottom w:val="single" w:sz="4" w:space="0" w:color="auto"/>
              <w:right w:val="single" w:sz="4" w:space="0" w:color="auto"/>
            </w:tcBorders>
          </w:tcPr>
          <w:p w14:paraId="7295B06B" w14:textId="77777777" w:rsidR="00901AA6" w:rsidRPr="004C430E" w:rsidRDefault="00901AA6" w:rsidP="00C054C6">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39DEA4F" w14:textId="77777777" w:rsidR="00901AA6" w:rsidRPr="003E5DF0" w:rsidRDefault="00901AA6" w:rsidP="00C054C6">
            <w:pPr>
              <w:pStyle w:val="TAL"/>
            </w:pPr>
          </w:p>
        </w:tc>
        <w:tc>
          <w:tcPr>
            <w:tcW w:w="1897" w:type="dxa"/>
            <w:tcBorders>
              <w:top w:val="single" w:sz="4" w:space="0" w:color="auto"/>
              <w:left w:val="single" w:sz="4" w:space="0" w:color="auto"/>
              <w:bottom w:val="single" w:sz="4" w:space="0" w:color="auto"/>
              <w:right w:val="single" w:sz="4" w:space="0" w:color="auto"/>
            </w:tcBorders>
          </w:tcPr>
          <w:p w14:paraId="0C32D934" w14:textId="77777777" w:rsidR="00901AA6" w:rsidRPr="002A1C02" w:rsidRDefault="00901AA6" w:rsidP="00C054C6">
            <w:pPr>
              <w:pStyle w:val="TAL"/>
              <w:rPr>
                <w:rFonts w:cs="Arial"/>
                <w:szCs w:val="18"/>
                <w:lang w:eastAsia="zh-CN"/>
              </w:rPr>
            </w:pPr>
            <w:r w:rsidRPr="002A1C02">
              <w:t xml:space="preserve">type: </w:t>
            </w:r>
            <w:r w:rsidRPr="002A1C02">
              <w:rPr>
                <w:rFonts w:cs="Arial"/>
                <w:szCs w:val="18"/>
                <w:lang w:eastAsia="zh-CN"/>
              </w:rPr>
              <w:t>Boolean</w:t>
            </w:r>
          </w:p>
          <w:p w14:paraId="15C36726" w14:textId="77777777" w:rsidR="00901AA6" w:rsidRPr="002A1C02" w:rsidRDefault="00901AA6" w:rsidP="00C054C6">
            <w:pPr>
              <w:pStyle w:val="TAL"/>
              <w:rPr>
                <w:lang w:eastAsia="zh-CN"/>
              </w:rPr>
            </w:pPr>
            <w:r w:rsidRPr="002A1C02">
              <w:t xml:space="preserve">multiplicity: </w:t>
            </w:r>
            <w:r>
              <w:t>0..</w:t>
            </w:r>
            <w:r w:rsidRPr="002A1C02">
              <w:t>1</w:t>
            </w:r>
          </w:p>
          <w:p w14:paraId="0458ECAF" w14:textId="77777777" w:rsidR="00901AA6" w:rsidRPr="00EB5968" w:rsidRDefault="00901AA6" w:rsidP="00C054C6">
            <w:pPr>
              <w:pStyle w:val="TAL"/>
            </w:pPr>
            <w:r w:rsidRPr="00EB5968">
              <w:t>isOrdered: N/A</w:t>
            </w:r>
          </w:p>
          <w:p w14:paraId="627C9AD0" w14:textId="77777777" w:rsidR="00901AA6" w:rsidRPr="00E2198D" w:rsidRDefault="00901AA6" w:rsidP="00C054C6">
            <w:pPr>
              <w:pStyle w:val="TAL"/>
            </w:pPr>
            <w:r w:rsidRPr="00E2198D">
              <w:t>isUnique: N/A</w:t>
            </w:r>
          </w:p>
          <w:p w14:paraId="614C01F7" w14:textId="77777777" w:rsidR="00901AA6" w:rsidRPr="00264099" w:rsidRDefault="00901AA6" w:rsidP="00C054C6">
            <w:pPr>
              <w:pStyle w:val="TAL"/>
            </w:pPr>
            <w:r w:rsidRPr="00264099">
              <w:t>defaultValue: None</w:t>
            </w:r>
          </w:p>
          <w:p w14:paraId="3BF449DB" w14:textId="77777777" w:rsidR="00901AA6" w:rsidRPr="00133008" w:rsidRDefault="00901AA6" w:rsidP="00C054C6">
            <w:pPr>
              <w:pStyle w:val="TAL"/>
            </w:pPr>
            <w:r w:rsidRPr="00133008">
              <w:t>allowedValues: N/A</w:t>
            </w:r>
          </w:p>
          <w:p w14:paraId="25C22A55" w14:textId="77777777" w:rsidR="00901AA6" w:rsidRPr="002A1C02" w:rsidRDefault="00901AA6" w:rsidP="00C054C6">
            <w:pPr>
              <w:pStyle w:val="TAL"/>
            </w:pPr>
            <w:r w:rsidRPr="00A6492A">
              <w:t xml:space="preserve">isNullable: </w:t>
            </w:r>
            <w:r>
              <w:t>False</w:t>
            </w:r>
          </w:p>
        </w:tc>
      </w:tr>
      <w:tr w:rsidR="00901AA6" w14:paraId="6C31A77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DA59D2" w14:textId="77777777" w:rsidR="00901AA6" w:rsidRPr="00A97254" w:rsidRDefault="00901AA6" w:rsidP="00C054C6">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4395" w:type="dxa"/>
            <w:tcBorders>
              <w:top w:val="single" w:sz="4" w:space="0" w:color="auto"/>
              <w:left w:val="single" w:sz="4" w:space="0" w:color="auto"/>
              <w:bottom w:val="single" w:sz="4" w:space="0" w:color="auto"/>
              <w:right w:val="single" w:sz="4" w:space="0" w:color="auto"/>
            </w:tcBorders>
          </w:tcPr>
          <w:p w14:paraId="69B47D2B" w14:textId="77777777" w:rsidR="00901AA6" w:rsidRPr="004C430E" w:rsidRDefault="00901AA6" w:rsidP="00C054C6">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4C32B715" w14:textId="77777777" w:rsidR="00901AA6" w:rsidRPr="003E5DF0" w:rsidRDefault="00901AA6" w:rsidP="00C054C6">
            <w:pPr>
              <w:pStyle w:val="TAL"/>
            </w:pPr>
          </w:p>
        </w:tc>
        <w:tc>
          <w:tcPr>
            <w:tcW w:w="1897" w:type="dxa"/>
            <w:tcBorders>
              <w:top w:val="single" w:sz="4" w:space="0" w:color="auto"/>
              <w:left w:val="single" w:sz="4" w:space="0" w:color="auto"/>
              <w:bottom w:val="single" w:sz="4" w:space="0" w:color="auto"/>
              <w:right w:val="single" w:sz="4" w:space="0" w:color="auto"/>
            </w:tcBorders>
          </w:tcPr>
          <w:p w14:paraId="50A68003" w14:textId="77777777" w:rsidR="00901AA6" w:rsidRPr="002A1C02" w:rsidRDefault="00901AA6" w:rsidP="00C054C6">
            <w:pPr>
              <w:pStyle w:val="TAL"/>
              <w:rPr>
                <w:rFonts w:cs="Arial"/>
                <w:szCs w:val="18"/>
                <w:lang w:eastAsia="zh-CN"/>
              </w:rPr>
            </w:pPr>
            <w:r w:rsidRPr="002A1C02">
              <w:t xml:space="preserve">type: </w:t>
            </w:r>
            <w:r w:rsidRPr="002A1C02">
              <w:rPr>
                <w:rFonts w:cs="Arial"/>
                <w:szCs w:val="18"/>
                <w:lang w:eastAsia="zh-CN"/>
              </w:rPr>
              <w:t>Boolean</w:t>
            </w:r>
          </w:p>
          <w:p w14:paraId="1E89D5B3" w14:textId="77777777" w:rsidR="00901AA6" w:rsidRPr="004C430E" w:rsidRDefault="00901AA6" w:rsidP="00C054C6">
            <w:pPr>
              <w:pStyle w:val="TAL"/>
              <w:rPr>
                <w:lang w:eastAsia="zh-CN"/>
              </w:rPr>
            </w:pPr>
            <w:r w:rsidRPr="002A1C02">
              <w:t xml:space="preserve">multiplicity: </w:t>
            </w:r>
            <w:r>
              <w:t>0..</w:t>
            </w:r>
            <w:r w:rsidRPr="002A1C02">
              <w:t>1</w:t>
            </w:r>
          </w:p>
          <w:p w14:paraId="28D7E901" w14:textId="77777777" w:rsidR="00901AA6" w:rsidRPr="00EB5968" w:rsidRDefault="00901AA6" w:rsidP="00C054C6">
            <w:pPr>
              <w:pStyle w:val="TAL"/>
            </w:pPr>
            <w:r w:rsidRPr="00EB5968">
              <w:t>isOrdered: N/A</w:t>
            </w:r>
          </w:p>
          <w:p w14:paraId="7E128EF2" w14:textId="77777777" w:rsidR="00901AA6" w:rsidRPr="00E2198D" w:rsidRDefault="00901AA6" w:rsidP="00C054C6">
            <w:pPr>
              <w:pStyle w:val="TAL"/>
            </w:pPr>
            <w:r w:rsidRPr="00E2198D">
              <w:t>isUnique: N/A</w:t>
            </w:r>
          </w:p>
          <w:p w14:paraId="2902D3F9" w14:textId="77777777" w:rsidR="00901AA6" w:rsidRPr="00264099" w:rsidRDefault="00901AA6" w:rsidP="00C054C6">
            <w:pPr>
              <w:pStyle w:val="TAL"/>
            </w:pPr>
            <w:r w:rsidRPr="00264099">
              <w:t>defaultValue: None</w:t>
            </w:r>
          </w:p>
          <w:p w14:paraId="6C8ACD3F" w14:textId="77777777" w:rsidR="00901AA6" w:rsidRPr="00133008" w:rsidRDefault="00901AA6" w:rsidP="00C054C6">
            <w:pPr>
              <w:pStyle w:val="TAL"/>
            </w:pPr>
            <w:r w:rsidRPr="00133008">
              <w:t>allowedValues: N/A</w:t>
            </w:r>
          </w:p>
          <w:p w14:paraId="23F0E944" w14:textId="77777777" w:rsidR="00901AA6" w:rsidRPr="002A1C02" w:rsidRDefault="00901AA6" w:rsidP="00C054C6">
            <w:pPr>
              <w:pStyle w:val="TAL"/>
            </w:pPr>
            <w:r w:rsidRPr="00A6492A">
              <w:t xml:space="preserve">isNullable: </w:t>
            </w:r>
            <w:r>
              <w:t>False</w:t>
            </w:r>
          </w:p>
        </w:tc>
      </w:tr>
      <w:tr w:rsidR="00901AA6" w14:paraId="25405AB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F1C723" w14:textId="77777777" w:rsidR="00901AA6" w:rsidRPr="00A97254" w:rsidRDefault="00901AA6" w:rsidP="00C054C6">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4395" w:type="dxa"/>
            <w:tcBorders>
              <w:top w:val="single" w:sz="4" w:space="0" w:color="auto"/>
              <w:left w:val="single" w:sz="4" w:space="0" w:color="auto"/>
              <w:bottom w:val="single" w:sz="4" w:space="0" w:color="auto"/>
              <w:right w:val="single" w:sz="4" w:space="0" w:color="auto"/>
            </w:tcBorders>
          </w:tcPr>
          <w:p w14:paraId="217153F9" w14:textId="77777777" w:rsidR="00901AA6" w:rsidRPr="003E5DF0" w:rsidRDefault="00901AA6" w:rsidP="00C054C6">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13AF2B29" w14:textId="77777777" w:rsidR="00901AA6" w:rsidRPr="002A1C02" w:rsidRDefault="00901AA6" w:rsidP="00C054C6">
            <w:pPr>
              <w:pStyle w:val="TAL"/>
              <w:rPr>
                <w:rFonts w:cs="Arial"/>
                <w:szCs w:val="18"/>
                <w:lang w:eastAsia="zh-CN"/>
              </w:rPr>
            </w:pPr>
            <w:r w:rsidRPr="002A1C02">
              <w:t>type: String</w:t>
            </w:r>
          </w:p>
          <w:p w14:paraId="4217841C" w14:textId="77777777" w:rsidR="00901AA6" w:rsidRPr="002A1C02" w:rsidRDefault="00901AA6" w:rsidP="00C054C6">
            <w:pPr>
              <w:pStyle w:val="TAL"/>
              <w:rPr>
                <w:lang w:eastAsia="zh-CN"/>
              </w:rPr>
            </w:pPr>
            <w:r w:rsidRPr="002A1C02">
              <w:t>multiplicity: 1..*</w:t>
            </w:r>
          </w:p>
          <w:p w14:paraId="1B33F333" w14:textId="77777777" w:rsidR="00901AA6" w:rsidRPr="00EB5968" w:rsidRDefault="00901AA6" w:rsidP="00C054C6">
            <w:pPr>
              <w:pStyle w:val="TAL"/>
            </w:pPr>
            <w:r w:rsidRPr="00EB5968">
              <w:t xml:space="preserve">isOrdered: </w:t>
            </w:r>
            <w:r w:rsidRPr="00511852">
              <w:t>False</w:t>
            </w:r>
          </w:p>
          <w:p w14:paraId="3305BAE1" w14:textId="77777777" w:rsidR="00901AA6" w:rsidRPr="00E2198D" w:rsidRDefault="00901AA6" w:rsidP="00C054C6">
            <w:pPr>
              <w:pStyle w:val="TAL"/>
            </w:pPr>
            <w:r w:rsidRPr="00E2198D">
              <w:t xml:space="preserve">isUnique: </w:t>
            </w:r>
            <w:r w:rsidRPr="00511852">
              <w:t>True</w:t>
            </w:r>
          </w:p>
          <w:p w14:paraId="7DDF0AEC" w14:textId="77777777" w:rsidR="00901AA6" w:rsidRPr="00264099" w:rsidRDefault="00901AA6" w:rsidP="00C054C6">
            <w:pPr>
              <w:pStyle w:val="TAL"/>
            </w:pPr>
            <w:r w:rsidRPr="00264099">
              <w:t>defaultValue: None</w:t>
            </w:r>
          </w:p>
          <w:p w14:paraId="70B300FC" w14:textId="77777777" w:rsidR="00901AA6" w:rsidRPr="00133008" w:rsidRDefault="00901AA6" w:rsidP="00C054C6">
            <w:pPr>
              <w:pStyle w:val="TAL"/>
            </w:pPr>
            <w:r w:rsidRPr="00133008">
              <w:t>allowedValues: N/A</w:t>
            </w:r>
          </w:p>
          <w:p w14:paraId="1E39AA20" w14:textId="77777777" w:rsidR="00901AA6" w:rsidRPr="002A1C02" w:rsidRDefault="00901AA6" w:rsidP="00C054C6">
            <w:pPr>
              <w:pStyle w:val="TAL"/>
            </w:pPr>
            <w:r w:rsidRPr="00A6492A">
              <w:t>isNullable: False</w:t>
            </w:r>
          </w:p>
        </w:tc>
      </w:tr>
      <w:tr w:rsidR="00901AA6" w14:paraId="33FC151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E567E4" w14:textId="77777777" w:rsidR="00901AA6" w:rsidRPr="00A97254" w:rsidRDefault="00901AA6" w:rsidP="00C054C6">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4395" w:type="dxa"/>
            <w:tcBorders>
              <w:top w:val="single" w:sz="4" w:space="0" w:color="auto"/>
              <w:left w:val="single" w:sz="4" w:space="0" w:color="auto"/>
              <w:bottom w:val="single" w:sz="4" w:space="0" w:color="auto"/>
              <w:right w:val="single" w:sz="4" w:space="0" w:color="auto"/>
            </w:tcBorders>
          </w:tcPr>
          <w:p w14:paraId="6BCF52E4" w14:textId="77777777" w:rsidR="00901AA6" w:rsidRPr="003E5DF0" w:rsidRDefault="00901AA6" w:rsidP="00C054C6">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0BABF675" w14:textId="77777777" w:rsidR="00901AA6" w:rsidRPr="002A1C02" w:rsidRDefault="00901AA6" w:rsidP="00C054C6">
            <w:pPr>
              <w:pStyle w:val="TAL"/>
              <w:rPr>
                <w:rFonts w:cs="Arial"/>
                <w:szCs w:val="18"/>
                <w:lang w:eastAsia="zh-CN"/>
              </w:rPr>
            </w:pPr>
            <w:r w:rsidRPr="002A1C02">
              <w:t>type: String</w:t>
            </w:r>
          </w:p>
          <w:p w14:paraId="5F1AA345" w14:textId="77777777" w:rsidR="00901AA6" w:rsidRPr="002A1C02" w:rsidRDefault="00901AA6" w:rsidP="00C054C6">
            <w:pPr>
              <w:pStyle w:val="TAL"/>
              <w:rPr>
                <w:lang w:eastAsia="zh-CN"/>
              </w:rPr>
            </w:pPr>
            <w:r w:rsidRPr="002A1C02">
              <w:t>multiplicity: 1</w:t>
            </w:r>
          </w:p>
          <w:p w14:paraId="1BF673D2" w14:textId="77777777" w:rsidR="00901AA6" w:rsidRPr="00EB5968" w:rsidRDefault="00901AA6" w:rsidP="00C054C6">
            <w:pPr>
              <w:pStyle w:val="TAL"/>
            </w:pPr>
            <w:r w:rsidRPr="00EB5968">
              <w:t>isOrdered: N/A</w:t>
            </w:r>
          </w:p>
          <w:p w14:paraId="58C60C64" w14:textId="77777777" w:rsidR="00901AA6" w:rsidRPr="00E2198D" w:rsidRDefault="00901AA6" w:rsidP="00C054C6">
            <w:pPr>
              <w:pStyle w:val="TAL"/>
            </w:pPr>
            <w:r w:rsidRPr="00E2198D">
              <w:t>isUnique: N/A</w:t>
            </w:r>
          </w:p>
          <w:p w14:paraId="40D62EA5" w14:textId="77777777" w:rsidR="00901AA6" w:rsidRPr="00264099" w:rsidRDefault="00901AA6" w:rsidP="00C054C6">
            <w:pPr>
              <w:pStyle w:val="TAL"/>
            </w:pPr>
            <w:r w:rsidRPr="00264099">
              <w:t>defaultValue: None</w:t>
            </w:r>
          </w:p>
          <w:p w14:paraId="73C8535E" w14:textId="77777777" w:rsidR="00901AA6" w:rsidRPr="00133008" w:rsidRDefault="00901AA6" w:rsidP="00C054C6">
            <w:pPr>
              <w:pStyle w:val="TAL"/>
            </w:pPr>
            <w:r w:rsidRPr="00133008">
              <w:t>allowedValues: N/A</w:t>
            </w:r>
          </w:p>
          <w:p w14:paraId="67333EC6" w14:textId="77777777" w:rsidR="00901AA6" w:rsidRPr="002A1C02" w:rsidRDefault="00901AA6" w:rsidP="00C054C6">
            <w:pPr>
              <w:pStyle w:val="TAL"/>
            </w:pPr>
            <w:r w:rsidRPr="00A6492A">
              <w:t>isNullable: False</w:t>
            </w:r>
          </w:p>
        </w:tc>
      </w:tr>
      <w:tr w:rsidR="00901AA6" w14:paraId="123A7F7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0C633" w14:textId="77777777" w:rsidR="00901AA6" w:rsidRPr="00A37907" w:rsidRDefault="00901AA6" w:rsidP="00C054C6">
            <w:pPr>
              <w:pStyle w:val="TAL"/>
              <w:keepNext w:val="0"/>
              <w:rPr>
                <w:rFonts w:ascii="Courier New" w:hAnsi="Courier New" w:cs="Courier New"/>
                <w:szCs w:val="18"/>
              </w:rPr>
            </w:pPr>
            <w:r w:rsidRPr="00CC5A0A">
              <w:rPr>
                <w:rFonts w:ascii="Courier New" w:hAnsi="Courier New" w:cs="Courier New"/>
                <w:szCs w:val="18"/>
              </w:rPr>
              <w:t>servingScope</w:t>
            </w:r>
          </w:p>
        </w:tc>
        <w:tc>
          <w:tcPr>
            <w:tcW w:w="4395" w:type="dxa"/>
            <w:tcBorders>
              <w:top w:val="single" w:sz="4" w:space="0" w:color="auto"/>
              <w:left w:val="single" w:sz="4" w:space="0" w:color="auto"/>
              <w:bottom w:val="single" w:sz="4" w:space="0" w:color="auto"/>
              <w:right w:val="single" w:sz="4" w:space="0" w:color="auto"/>
            </w:tcBorders>
          </w:tcPr>
          <w:p w14:paraId="468085FE" w14:textId="77777777" w:rsidR="00901AA6" w:rsidRPr="00CC5A0A" w:rsidRDefault="00901AA6" w:rsidP="00C054C6">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4BA13797" w14:textId="77777777" w:rsidR="00901AA6" w:rsidRDefault="00901AA6" w:rsidP="00C054C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2DE7F4A" w14:textId="77777777" w:rsidR="00901AA6" w:rsidRPr="00CC5A0A" w:rsidRDefault="00901AA6" w:rsidP="00C054C6">
            <w:pPr>
              <w:pStyle w:val="TAL"/>
              <w:rPr>
                <w:rFonts w:cs="Arial"/>
                <w:szCs w:val="18"/>
                <w:lang w:eastAsia="zh-CN"/>
              </w:rPr>
            </w:pPr>
            <w:r w:rsidRPr="00CC5A0A">
              <w:t xml:space="preserve">type: </w:t>
            </w:r>
            <w:r>
              <w:t>String</w:t>
            </w:r>
          </w:p>
          <w:p w14:paraId="2CC5EEC9" w14:textId="77777777" w:rsidR="00901AA6" w:rsidRPr="00CC5A0A" w:rsidRDefault="00901AA6" w:rsidP="00C054C6">
            <w:pPr>
              <w:pStyle w:val="TAL"/>
              <w:rPr>
                <w:lang w:eastAsia="zh-CN"/>
              </w:rPr>
            </w:pPr>
            <w:r w:rsidRPr="00CC5A0A">
              <w:t>multiplicity: 1..*</w:t>
            </w:r>
          </w:p>
          <w:p w14:paraId="406651A4" w14:textId="77777777" w:rsidR="00901AA6" w:rsidRPr="00CC5A0A" w:rsidRDefault="00901AA6" w:rsidP="00C054C6">
            <w:pPr>
              <w:pStyle w:val="TAL"/>
            </w:pPr>
            <w:r w:rsidRPr="00CC5A0A">
              <w:t xml:space="preserve">isOrdered: </w:t>
            </w:r>
            <w:r w:rsidRPr="00511852">
              <w:t>False</w:t>
            </w:r>
          </w:p>
          <w:p w14:paraId="3056C909" w14:textId="77777777" w:rsidR="00901AA6" w:rsidRPr="00CC5A0A" w:rsidRDefault="00901AA6" w:rsidP="00C054C6">
            <w:pPr>
              <w:pStyle w:val="TAL"/>
            </w:pPr>
            <w:r w:rsidRPr="00CC5A0A">
              <w:t xml:space="preserve">isUnique: </w:t>
            </w:r>
            <w:r w:rsidRPr="00511852">
              <w:t>True</w:t>
            </w:r>
          </w:p>
          <w:p w14:paraId="0C6B2A8D" w14:textId="77777777" w:rsidR="00901AA6" w:rsidRPr="00CC5A0A" w:rsidRDefault="00901AA6" w:rsidP="00C054C6">
            <w:pPr>
              <w:pStyle w:val="TAL"/>
            </w:pPr>
            <w:r w:rsidRPr="00CC5A0A">
              <w:t>defaultValue: None</w:t>
            </w:r>
          </w:p>
          <w:p w14:paraId="064C1341" w14:textId="77777777" w:rsidR="00901AA6" w:rsidRPr="00CC5A0A" w:rsidRDefault="00901AA6" w:rsidP="00C054C6">
            <w:pPr>
              <w:pStyle w:val="TAL"/>
            </w:pPr>
            <w:r w:rsidRPr="00CC5A0A">
              <w:t>allowedValues: N/A</w:t>
            </w:r>
          </w:p>
          <w:p w14:paraId="2F8B68A6" w14:textId="77777777" w:rsidR="00901AA6" w:rsidRPr="002A1C02" w:rsidRDefault="00901AA6" w:rsidP="00C054C6">
            <w:pPr>
              <w:pStyle w:val="TAL"/>
            </w:pPr>
            <w:r w:rsidRPr="00CC5A0A">
              <w:t>isNullable: False</w:t>
            </w:r>
          </w:p>
        </w:tc>
      </w:tr>
      <w:tr w:rsidR="00901AA6" w14:paraId="4182B0C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381BC4" w14:textId="77777777" w:rsidR="00901AA6" w:rsidRPr="00CC5A0A" w:rsidRDefault="00901AA6" w:rsidP="00C054C6">
            <w:pPr>
              <w:pStyle w:val="TAL"/>
              <w:keepNext w:val="0"/>
              <w:rPr>
                <w:rFonts w:ascii="Courier New" w:hAnsi="Courier New" w:cs="Courier New"/>
                <w:szCs w:val="18"/>
              </w:rPr>
            </w:pPr>
            <w:r w:rsidRPr="00622482">
              <w:rPr>
                <w:rFonts w:ascii="Courier New" w:hAnsi="Courier New" w:cs="Courier New"/>
                <w:szCs w:val="18"/>
                <w:lang w:eastAsia="zh-CN"/>
              </w:rPr>
              <w:t>lcHSupportInd</w:t>
            </w:r>
          </w:p>
        </w:tc>
        <w:tc>
          <w:tcPr>
            <w:tcW w:w="4395" w:type="dxa"/>
            <w:tcBorders>
              <w:top w:val="single" w:sz="4" w:space="0" w:color="auto"/>
              <w:left w:val="single" w:sz="4" w:space="0" w:color="auto"/>
              <w:bottom w:val="single" w:sz="4" w:space="0" w:color="auto"/>
              <w:right w:val="single" w:sz="4" w:space="0" w:color="auto"/>
            </w:tcBorders>
          </w:tcPr>
          <w:p w14:paraId="288E28DD" w14:textId="77777777" w:rsidR="00901AA6" w:rsidRDefault="00901AA6" w:rsidP="00C054C6">
            <w:pPr>
              <w:pStyle w:val="TAL"/>
            </w:pPr>
            <w:r>
              <w:rPr>
                <w:lang w:eastAsia="zh-CN"/>
              </w:rPr>
              <w:t xml:space="preserve">This parameter </w:t>
            </w:r>
            <w:r>
              <w:rPr>
                <w:rFonts w:cs="Arial"/>
                <w:szCs w:val="18"/>
                <w:lang w:eastAsia="zh-CN"/>
              </w:rPr>
              <w:t xml:space="preserve">indicates whether the NF supports or does not support </w:t>
            </w:r>
            <w:r>
              <w:t>Load Control based on LCI Header (see clause 6.3 of 3GPP TS 29.500 [76]).</w:t>
            </w:r>
          </w:p>
          <w:p w14:paraId="70C26705" w14:textId="77777777" w:rsidR="00901AA6" w:rsidRPr="00CC5A0A" w:rsidRDefault="00901AA6" w:rsidP="00C054C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CF7289E" w14:textId="77777777" w:rsidR="00901AA6" w:rsidRPr="00D52704" w:rsidRDefault="00901AA6" w:rsidP="00C054C6">
            <w:pPr>
              <w:pStyle w:val="TAL"/>
              <w:rPr>
                <w:rFonts w:cs="Arial"/>
                <w:szCs w:val="18"/>
                <w:lang w:eastAsia="zh-CN"/>
              </w:rPr>
            </w:pPr>
            <w:r>
              <w:t xml:space="preserve">type: </w:t>
            </w:r>
            <w:r>
              <w:rPr>
                <w:rFonts w:cs="Arial"/>
                <w:szCs w:val="18"/>
                <w:lang w:eastAsia="zh-CN"/>
              </w:rPr>
              <w:t>Boolean</w:t>
            </w:r>
          </w:p>
          <w:p w14:paraId="60DE34B3" w14:textId="77777777" w:rsidR="00901AA6" w:rsidRDefault="00901AA6" w:rsidP="00C054C6">
            <w:pPr>
              <w:pStyle w:val="TAL"/>
              <w:rPr>
                <w:lang w:eastAsia="zh-CN"/>
              </w:rPr>
            </w:pPr>
            <w:r>
              <w:t>multiplicity: 0..</w:t>
            </w:r>
            <w:r>
              <w:rPr>
                <w:lang w:eastAsia="zh-CN"/>
              </w:rPr>
              <w:t>1</w:t>
            </w:r>
          </w:p>
          <w:p w14:paraId="4798A83E" w14:textId="77777777" w:rsidR="00901AA6" w:rsidRDefault="00901AA6" w:rsidP="00C054C6">
            <w:pPr>
              <w:pStyle w:val="TAL"/>
            </w:pPr>
            <w:r>
              <w:t>isOrdered: N/A</w:t>
            </w:r>
          </w:p>
          <w:p w14:paraId="467B3DF8" w14:textId="77777777" w:rsidR="00901AA6" w:rsidRDefault="00901AA6" w:rsidP="00C054C6">
            <w:pPr>
              <w:pStyle w:val="TAL"/>
            </w:pPr>
            <w:r>
              <w:t>isUnique: N/A</w:t>
            </w:r>
          </w:p>
          <w:p w14:paraId="01053F12" w14:textId="77777777" w:rsidR="00901AA6" w:rsidRDefault="00901AA6" w:rsidP="00C054C6">
            <w:pPr>
              <w:pStyle w:val="TAL"/>
            </w:pPr>
            <w:r>
              <w:t>defaultValue: False</w:t>
            </w:r>
          </w:p>
          <w:p w14:paraId="41513F33" w14:textId="77777777" w:rsidR="00901AA6" w:rsidRDefault="00901AA6" w:rsidP="00C054C6">
            <w:pPr>
              <w:pStyle w:val="TAL"/>
            </w:pPr>
            <w:r>
              <w:t>allowedValues: N/A</w:t>
            </w:r>
          </w:p>
          <w:p w14:paraId="64F26111" w14:textId="77777777" w:rsidR="00901AA6" w:rsidRPr="00CC5A0A" w:rsidRDefault="00901AA6" w:rsidP="00C054C6">
            <w:pPr>
              <w:pStyle w:val="TAL"/>
            </w:pPr>
            <w:r>
              <w:t xml:space="preserve">isNullable: False </w:t>
            </w:r>
          </w:p>
        </w:tc>
      </w:tr>
      <w:tr w:rsidR="00901AA6" w14:paraId="2F4DE14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C58A54" w14:textId="77777777" w:rsidR="00901AA6" w:rsidRPr="00CC5A0A" w:rsidRDefault="00901AA6" w:rsidP="00C054C6">
            <w:pPr>
              <w:pStyle w:val="TAL"/>
              <w:keepNext w:val="0"/>
              <w:rPr>
                <w:rFonts w:ascii="Courier New" w:hAnsi="Courier New" w:cs="Courier New"/>
                <w:szCs w:val="18"/>
              </w:rPr>
            </w:pPr>
            <w:r w:rsidRPr="00902A78">
              <w:rPr>
                <w:rFonts w:ascii="Courier New" w:hAnsi="Courier New" w:cs="Courier New"/>
                <w:szCs w:val="18"/>
                <w:lang w:eastAsia="zh-CN"/>
              </w:rPr>
              <w:t>olcHSupportInd</w:t>
            </w:r>
          </w:p>
        </w:tc>
        <w:tc>
          <w:tcPr>
            <w:tcW w:w="4395" w:type="dxa"/>
            <w:tcBorders>
              <w:top w:val="single" w:sz="4" w:space="0" w:color="auto"/>
              <w:left w:val="single" w:sz="4" w:space="0" w:color="auto"/>
              <w:bottom w:val="single" w:sz="4" w:space="0" w:color="auto"/>
              <w:right w:val="single" w:sz="4" w:space="0" w:color="auto"/>
            </w:tcBorders>
          </w:tcPr>
          <w:p w14:paraId="2E589AE6" w14:textId="77777777" w:rsidR="00901AA6" w:rsidRDefault="00901AA6" w:rsidP="00C054C6">
            <w:pPr>
              <w:pStyle w:val="TAL"/>
            </w:pPr>
            <w:r>
              <w:rPr>
                <w:lang w:eastAsia="zh-CN"/>
              </w:rPr>
              <w:t xml:space="preserve">This parameter </w:t>
            </w:r>
            <w:r>
              <w:rPr>
                <w:rFonts w:cs="Arial"/>
                <w:szCs w:val="18"/>
                <w:lang w:eastAsia="zh-CN"/>
              </w:rPr>
              <w:t>indicates whether the NF supports or does not support Overl</w:t>
            </w:r>
            <w:r>
              <w:t>oad Control based on OCI Header (see clause 6.4 of 3GPP TS 29.500 [76]).</w:t>
            </w:r>
          </w:p>
          <w:p w14:paraId="183B2FFD" w14:textId="77777777" w:rsidR="00901AA6" w:rsidRPr="00CC5A0A" w:rsidRDefault="00901AA6" w:rsidP="00C054C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1ACCCDC" w14:textId="77777777" w:rsidR="00901AA6" w:rsidRPr="00D52704" w:rsidRDefault="00901AA6" w:rsidP="00C054C6">
            <w:pPr>
              <w:pStyle w:val="TAL"/>
              <w:rPr>
                <w:rFonts w:cs="Arial"/>
                <w:szCs w:val="18"/>
                <w:lang w:eastAsia="zh-CN"/>
              </w:rPr>
            </w:pPr>
            <w:r>
              <w:t xml:space="preserve">type: </w:t>
            </w:r>
            <w:r>
              <w:rPr>
                <w:rFonts w:cs="Arial"/>
                <w:szCs w:val="18"/>
                <w:lang w:eastAsia="zh-CN"/>
              </w:rPr>
              <w:t>Boolean</w:t>
            </w:r>
          </w:p>
          <w:p w14:paraId="4D3BE67E" w14:textId="77777777" w:rsidR="00901AA6" w:rsidRDefault="00901AA6" w:rsidP="00C054C6">
            <w:pPr>
              <w:pStyle w:val="TAL"/>
              <w:rPr>
                <w:lang w:eastAsia="zh-CN"/>
              </w:rPr>
            </w:pPr>
            <w:r>
              <w:t>multiplicity: 0..</w:t>
            </w:r>
            <w:r>
              <w:rPr>
                <w:lang w:eastAsia="zh-CN"/>
              </w:rPr>
              <w:t>1</w:t>
            </w:r>
          </w:p>
          <w:p w14:paraId="0E06500F" w14:textId="77777777" w:rsidR="00901AA6" w:rsidRDefault="00901AA6" w:rsidP="00C054C6">
            <w:pPr>
              <w:pStyle w:val="TAL"/>
            </w:pPr>
            <w:r>
              <w:t>isOrdered: N/A</w:t>
            </w:r>
          </w:p>
          <w:p w14:paraId="233A1296" w14:textId="77777777" w:rsidR="00901AA6" w:rsidRDefault="00901AA6" w:rsidP="00C054C6">
            <w:pPr>
              <w:pStyle w:val="TAL"/>
            </w:pPr>
            <w:r>
              <w:t>isUnique: N/A</w:t>
            </w:r>
          </w:p>
          <w:p w14:paraId="05E7D4BF" w14:textId="77777777" w:rsidR="00901AA6" w:rsidRDefault="00901AA6" w:rsidP="00C054C6">
            <w:pPr>
              <w:pStyle w:val="TAL"/>
            </w:pPr>
            <w:r>
              <w:t>defaultValue: False</w:t>
            </w:r>
          </w:p>
          <w:p w14:paraId="29D9451B" w14:textId="77777777" w:rsidR="00901AA6" w:rsidRDefault="00901AA6" w:rsidP="00C054C6">
            <w:pPr>
              <w:pStyle w:val="TAL"/>
            </w:pPr>
            <w:r>
              <w:t>allowedValues: N/A</w:t>
            </w:r>
          </w:p>
          <w:p w14:paraId="0F3CEC9C" w14:textId="77777777" w:rsidR="00901AA6" w:rsidRPr="00CC5A0A" w:rsidRDefault="00901AA6" w:rsidP="00C054C6">
            <w:pPr>
              <w:pStyle w:val="TAL"/>
            </w:pPr>
            <w:r>
              <w:t xml:space="preserve">isNullable: False </w:t>
            </w:r>
          </w:p>
        </w:tc>
      </w:tr>
      <w:tr w:rsidR="00901AA6" w14:paraId="2FC9588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C955DC" w14:textId="77777777" w:rsidR="00901AA6" w:rsidRPr="00A37907" w:rsidRDefault="00901AA6" w:rsidP="00C054C6">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4395" w:type="dxa"/>
            <w:tcBorders>
              <w:top w:val="single" w:sz="4" w:space="0" w:color="auto"/>
              <w:left w:val="single" w:sz="4" w:space="0" w:color="auto"/>
              <w:bottom w:val="single" w:sz="4" w:space="0" w:color="auto"/>
              <w:right w:val="single" w:sz="4" w:space="0" w:color="auto"/>
            </w:tcBorders>
          </w:tcPr>
          <w:p w14:paraId="1BEFC1AD" w14:textId="77777777" w:rsidR="00901AA6" w:rsidRDefault="00901AA6" w:rsidP="00C054C6">
            <w:pPr>
              <w:pStyle w:val="TAL"/>
            </w:pPr>
            <w:r>
              <w:rPr>
                <w:lang w:eastAsia="zh-CN"/>
              </w:rPr>
              <w:t xml:space="preserve">This parameter contains </w:t>
            </w:r>
            <w:r>
              <w:t xml:space="preserve">the recovery time of NF Set(s) indicated by the </w:t>
            </w:r>
            <w:r w:rsidRPr="00690A26">
              <w:t>NfSetId</w:t>
            </w:r>
            <w:r>
              <w:t>, where the NF instance belongs.</w:t>
            </w:r>
          </w:p>
          <w:p w14:paraId="57E5BAC6" w14:textId="77777777" w:rsidR="00901AA6" w:rsidRDefault="00901AA6" w:rsidP="00C054C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33B2F39" w14:textId="77777777" w:rsidR="00901AA6" w:rsidRPr="002A1C02" w:rsidRDefault="00901AA6" w:rsidP="00C054C6">
            <w:pPr>
              <w:pStyle w:val="TAL"/>
              <w:rPr>
                <w:rFonts w:cs="Arial"/>
                <w:szCs w:val="18"/>
                <w:lang w:eastAsia="zh-CN"/>
              </w:rPr>
            </w:pPr>
            <w:r w:rsidRPr="002A1C02">
              <w:t xml:space="preserve">type: </w:t>
            </w:r>
            <w:r w:rsidRPr="002A1C02">
              <w:rPr>
                <w:rFonts w:cs="Arial"/>
                <w:szCs w:val="18"/>
                <w:lang w:eastAsia="zh-CN"/>
              </w:rPr>
              <w:t>DateTime</w:t>
            </w:r>
          </w:p>
          <w:p w14:paraId="308F69C3" w14:textId="77777777" w:rsidR="00901AA6" w:rsidRPr="00EB5968" w:rsidRDefault="00901AA6" w:rsidP="00C054C6">
            <w:pPr>
              <w:pStyle w:val="TAL"/>
              <w:rPr>
                <w:lang w:eastAsia="zh-CN"/>
              </w:rPr>
            </w:pPr>
            <w:r w:rsidRPr="00EB5968">
              <w:t>multiplicity: 1..*</w:t>
            </w:r>
          </w:p>
          <w:p w14:paraId="08D91F55" w14:textId="77777777" w:rsidR="00901AA6" w:rsidRPr="00E2198D" w:rsidRDefault="00901AA6" w:rsidP="00C054C6">
            <w:pPr>
              <w:pStyle w:val="TAL"/>
            </w:pPr>
            <w:r w:rsidRPr="00E2198D">
              <w:t xml:space="preserve">isOrdered: </w:t>
            </w:r>
            <w:r w:rsidRPr="00511852">
              <w:t>False</w:t>
            </w:r>
          </w:p>
          <w:p w14:paraId="0C93A9EB" w14:textId="77777777" w:rsidR="00901AA6" w:rsidRPr="00264099" w:rsidRDefault="00901AA6" w:rsidP="00C054C6">
            <w:pPr>
              <w:pStyle w:val="TAL"/>
            </w:pPr>
            <w:r w:rsidRPr="00264099">
              <w:t xml:space="preserve">isUnique: </w:t>
            </w:r>
            <w:r w:rsidRPr="00511852">
              <w:t>True</w:t>
            </w:r>
          </w:p>
          <w:p w14:paraId="17EA4C07" w14:textId="77777777" w:rsidR="00901AA6" w:rsidRPr="00133008" w:rsidRDefault="00901AA6" w:rsidP="00C054C6">
            <w:pPr>
              <w:pStyle w:val="TAL"/>
            </w:pPr>
            <w:r w:rsidRPr="00133008">
              <w:t>defaultValue: None</w:t>
            </w:r>
          </w:p>
          <w:p w14:paraId="1273701A" w14:textId="77777777" w:rsidR="00901AA6" w:rsidRPr="00123371" w:rsidRDefault="00901AA6" w:rsidP="00C054C6">
            <w:pPr>
              <w:pStyle w:val="TAL"/>
            </w:pPr>
            <w:r w:rsidRPr="00A6492A">
              <w:t>allowedValues: N/A</w:t>
            </w:r>
          </w:p>
          <w:p w14:paraId="71A05AD4" w14:textId="77777777" w:rsidR="00901AA6" w:rsidRPr="002A1C02" w:rsidRDefault="00901AA6" w:rsidP="00C054C6">
            <w:pPr>
              <w:pStyle w:val="TAL"/>
            </w:pPr>
            <w:r w:rsidRPr="002A1C02">
              <w:t>isNullable: False</w:t>
            </w:r>
          </w:p>
        </w:tc>
      </w:tr>
      <w:tr w:rsidR="00901AA6" w14:paraId="654A333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54E61D" w14:textId="77777777" w:rsidR="00901AA6" w:rsidRPr="00A37907" w:rsidRDefault="00901AA6" w:rsidP="00C054C6">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4395" w:type="dxa"/>
            <w:tcBorders>
              <w:top w:val="single" w:sz="4" w:space="0" w:color="auto"/>
              <w:left w:val="single" w:sz="4" w:space="0" w:color="auto"/>
              <w:bottom w:val="single" w:sz="4" w:space="0" w:color="auto"/>
              <w:right w:val="single" w:sz="4" w:space="0" w:color="auto"/>
            </w:tcBorders>
          </w:tcPr>
          <w:p w14:paraId="060CC88C" w14:textId="77777777" w:rsidR="00901AA6" w:rsidRDefault="00901AA6" w:rsidP="00C054C6">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33764674" w14:textId="77777777" w:rsidR="00901AA6" w:rsidRDefault="00901AA6" w:rsidP="00C054C6">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B798E54" w14:textId="77777777" w:rsidR="00901AA6" w:rsidRPr="00932D08" w:rsidRDefault="00901AA6" w:rsidP="00C054C6">
            <w:pPr>
              <w:pStyle w:val="TAL"/>
            </w:pPr>
            <w:r>
              <w:t>t</w:t>
            </w:r>
            <w:r w:rsidRPr="00932D08">
              <w:t>ype: DateTime</w:t>
            </w:r>
          </w:p>
          <w:p w14:paraId="61562393" w14:textId="77777777" w:rsidR="00901AA6" w:rsidRPr="00932D08" w:rsidRDefault="00901AA6" w:rsidP="00C054C6">
            <w:pPr>
              <w:pStyle w:val="TAL"/>
            </w:pPr>
            <w:r w:rsidRPr="00932D08">
              <w:t>multiplicity: 1..*</w:t>
            </w:r>
          </w:p>
          <w:p w14:paraId="409FB04B" w14:textId="77777777" w:rsidR="00901AA6" w:rsidRPr="00932D08" w:rsidRDefault="00901AA6" w:rsidP="00C054C6">
            <w:pPr>
              <w:pStyle w:val="TAL"/>
            </w:pPr>
            <w:r w:rsidRPr="00932D08">
              <w:t>isOrdered: False</w:t>
            </w:r>
          </w:p>
          <w:p w14:paraId="493B0AAE" w14:textId="77777777" w:rsidR="00901AA6" w:rsidRPr="00932D08" w:rsidRDefault="00901AA6" w:rsidP="00C054C6">
            <w:pPr>
              <w:pStyle w:val="TAL"/>
            </w:pPr>
            <w:r w:rsidRPr="00932D08">
              <w:t>isUnique: True</w:t>
            </w:r>
          </w:p>
          <w:p w14:paraId="7915A274" w14:textId="77777777" w:rsidR="00901AA6" w:rsidRPr="00932D08" w:rsidRDefault="00901AA6" w:rsidP="00C054C6">
            <w:pPr>
              <w:pStyle w:val="TAL"/>
            </w:pPr>
            <w:r w:rsidRPr="00932D08">
              <w:t>defaultValue: None</w:t>
            </w:r>
          </w:p>
          <w:p w14:paraId="4E0635E6" w14:textId="77777777" w:rsidR="00901AA6" w:rsidRPr="00932D08" w:rsidRDefault="00901AA6" w:rsidP="00C054C6">
            <w:pPr>
              <w:pStyle w:val="TAL"/>
            </w:pPr>
            <w:r w:rsidRPr="00932D08">
              <w:t>allowedValues: N/A</w:t>
            </w:r>
          </w:p>
          <w:p w14:paraId="5F4E98D6" w14:textId="77777777" w:rsidR="00901AA6" w:rsidRPr="003F6C9B" w:rsidRDefault="00901AA6" w:rsidP="00C054C6">
            <w:pPr>
              <w:pStyle w:val="TAL"/>
              <w:rPr>
                <w:rFonts w:cs="Arial"/>
              </w:rPr>
            </w:pPr>
            <w:r w:rsidRPr="009A27C2">
              <w:t>isNullable: False</w:t>
            </w:r>
          </w:p>
        </w:tc>
      </w:tr>
      <w:tr w:rsidR="00901AA6" w14:paraId="4478ED3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9CA1C5" w14:textId="77777777" w:rsidR="00901AA6" w:rsidRDefault="00901AA6" w:rsidP="00C054C6">
            <w:pPr>
              <w:pStyle w:val="TAL"/>
              <w:keepNext w:val="0"/>
              <w:rPr>
                <w:rFonts w:ascii="Courier New" w:hAnsi="Courier New" w:cs="Courier New"/>
              </w:rPr>
            </w:pPr>
            <w:r w:rsidRPr="00A37907">
              <w:rPr>
                <w:rFonts w:ascii="Courier New" w:hAnsi="Courier New" w:cs="Courier New"/>
                <w:szCs w:val="18"/>
              </w:rPr>
              <w:lastRenderedPageBreak/>
              <w:t>scpDomains</w:t>
            </w:r>
          </w:p>
        </w:tc>
        <w:tc>
          <w:tcPr>
            <w:tcW w:w="4395" w:type="dxa"/>
            <w:tcBorders>
              <w:top w:val="single" w:sz="4" w:space="0" w:color="auto"/>
              <w:left w:val="single" w:sz="4" w:space="0" w:color="auto"/>
              <w:bottom w:val="single" w:sz="4" w:space="0" w:color="auto"/>
              <w:right w:val="single" w:sz="4" w:space="0" w:color="auto"/>
            </w:tcBorders>
          </w:tcPr>
          <w:p w14:paraId="15F6F103" w14:textId="77777777" w:rsidR="00901AA6" w:rsidRDefault="00901AA6" w:rsidP="00C054C6">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3D88CFE4" w14:textId="77777777" w:rsidR="00901AA6" w:rsidRDefault="00901AA6" w:rsidP="00C054C6">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449C2276" w14:textId="77777777" w:rsidR="00901AA6" w:rsidRPr="002A1C02" w:rsidRDefault="00901AA6" w:rsidP="00C054C6">
            <w:pPr>
              <w:pStyle w:val="TAL"/>
              <w:rPr>
                <w:rFonts w:cs="Arial"/>
                <w:szCs w:val="18"/>
                <w:lang w:eastAsia="zh-CN"/>
              </w:rPr>
            </w:pPr>
            <w:r w:rsidRPr="002A1C02">
              <w:t>type: String</w:t>
            </w:r>
          </w:p>
          <w:p w14:paraId="34E2F165" w14:textId="77777777" w:rsidR="00901AA6" w:rsidRPr="00EB5968" w:rsidRDefault="00901AA6" w:rsidP="00C054C6">
            <w:pPr>
              <w:pStyle w:val="TAL"/>
              <w:rPr>
                <w:lang w:eastAsia="zh-CN"/>
              </w:rPr>
            </w:pPr>
            <w:r w:rsidRPr="00EB5968">
              <w:t>multiplicity: 1..*</w:t>
            </w:r>
          </w:p>
          <w:p w14:paraId="01537215" w14:textId="77777777" w:rsidR="00901AA6" w:rsidRPr="00E2198D" w:rsidRDefault="00901AA6" w:rsidP="00C054C6">
            <w:pPr>
              <w:pStyle w:val="TAL"/>
            </w:pPr>
            <w:r w:rsidRPr="00E2198D">
              <w:t xml:space="preserve">isOrdered: </w:t>
            </w:r>
            <w:r w:rsidRPr="00511852">
              <w:t>False</w:t>
            </w:r>
          </w:p>
          <w:p w14:paraId="794C408E" w14:textId="77777777" w:rsidR="00901AA6" w:rsidRPr="00264099" w:rsidRDefault="00901AA6" w:rsidP="00C054C6">
            <w:pPr>
              <w:pStyle w:val="TAL"/>
            </w:pPr>
            <w:r w:rsidRPr="00264099">
              <w:t xml:space="preserve">isUnique: </w:t>
            </w:r>
            <w:r w:rsidRPr="00511852">
              <w:t>True</w:t>
            </w:r>
          </w:p>
          <w:p w14:paraId="7D5578E0" w14:textId="77777777" w:rsidR="00901AA6" w:rsidRPr="00133008" w:rsidRDefault="00901AA6" w:rsidP="00C054C6">
            <w:pPr>
              <w:pStyle w:val="TAL"/>
            </w:pPr>
            <w:r w:rsidRPr="00133008">
              <w:t>defaultValue: None</w:t>
            </w:r>
          </w:p>
          <w:p w14:paraId="530B2754" w14:textId="77777777" w:rsidR="00901AA6" w:rsidRPr="00A6492A" w:rsidRDefault="00901AA6" w:rsidP="00C054C6">
            <w:pPr>
              <w:pStyle w:val="TAL"/>
            </w:pPr>
            <w:r w:rsidRPr="00A6492A">
              <w:t>allowedValues: N/A</w:t>
            </w:r>
          </w:p>
          <w:p w14:paraId="6DF0A864" w14:textId="77777777" w:rsidR="00901AA6" w:rsidRDefault="00901AA6" w:rsidP="00C054C6">
            <w:pPr>
              <w:pStyle w:val="TAL"/>
              <w:keepNext w:val="0"/>
            </w:pPr>
            <w:r w:rsidRPr="00123371">
              <w:t>isNullable: False</w:t>
            </w:r>
          </w:p>
        </w:tc>
      </w:tr>
      <w:tr w:rsidR="00901AA6" w14:paraId="52442B8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31AF4C" w14:textId="77777777" w:rsidR="00901AA6" w:rsidRDefault="00901AA6" w:rsidP="00C054C6">
            <w:pPr>
              <w:pStyle w:val="TAL"/>
              <w:keepNext w:val="0"/>
              <w:rPr>
                <w:rFonts w:ascii="Courier New" w:hAnsi="Courier New" w:cs="Courier New"/>
              </w:rPr>
            </w:pPr>
            <w:r w:rsidRPr="00052BD0">
              <w:rPr>
                <w:rFonts w:ascii="Courier New" w:hAnsi="Courier New" w:cs="Courier New"/>
                <w:szCs w:val="18"/>
              </w:rPr>
              <w:t>vendorId</w:t>
            </w:r>
          </w:p>
        </w:tc>
        <w:tc>
          <w:tcPr>
            <w:tcW w:w="4395" w:type="dxa"/>
            <w:tcBorders>
              <w:top w:val="single" w:sz="4" w:space="0" w:color="auto"/>
              <w:left w:val="single" w:sz="4" w:space="0" w:color="auto"/>
              <w:bottom w:val="single" w:sz="4" w:space="0" w:color="auto"/>
              <w:right w:val="single" w:sz="4" w:space="0" w:color="auto"/>
            </w:tcBorders>
          </w:tcPr>
          <w:p w14:paraId="031EDFAA" w14:textId="77777777" w:rsidR="00901AA6" w:rsidRPr="00052BD0" w:rsidRDefault="00901AA6" w:rsidP="00C054C6">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52772358" w14:textId="77777777" w:rsidR="00901AA6" w:rsidRPr="00052BD0" w:rsidRDefault="00901AA6" w:rsidP="00C054C6">
            <w:pPr>
              <w:pStyle w:val="TAL"/>
              <w:rPr>
                <w:rFonts w:cs="Arial"/>
                <w:szCs w:val="18"/>
              </w:rPr>
            </w:pPr>
          </w:p>
          <w:p w14:paraId="3F93D5B7" w14:textId="77777777" w:rsidR="00901AA6" w:rsidRPr="00EB5968" w:rsidRDefault="00901AA6" w:rsidP="00C054C6">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257AA9CB"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6DD0A231" w14:textId="77777777" w:rsidR="00901AA6" w:rsidRPr="00052BD0" w:rsidRDefault="00901AA6" w:rsidP="00C054C6">
            <w:pPr>
              <w:pStyle w:val="TAL"/>
              <w:rPr>
                <w:rFonts w:cs="Arial"/>
                <w:szCs w:val="18"/>
                <w:lang w:eastAsia="zh-CN"/>
              </w:rPr>
            </w:pPr>
            <w:r w:rsidRPr="00052BD0">
              <w:t>type: String</w:t>
            </w:r>
          </w:p>
          <w:p w14:paraId="77EB1CA5" w14:textId="77777777" w:rsidR="00901AA6" w:rsidRPr="00052BD0" w:rsidRDefault="00901AA6" w:rsidP="00C054C6">
            <w:pPr>
              <w:pStyle w:val="TAL"/>
              <w:rPr>
                <w:lang w:eastAsia="zh-CN"/>
              </w:rPr>
            </w:pPr>
            <w:r w:rsidRPr="00052BD0">
              <w:t>multiplicity: 0..1</w:t>
            </w:r>
          </w:p>
          <w:p w14:paraId="11B6E70C" w14:textId="77777777" w:rsidR="00901AA6" w:rsidRPr="00052BD0" w:rsidRDefault="00901AA6" w:rsidP="00C054C6">
            <w:pPr>
              <w:pStyle w:val="TAL"/>
            </w:pPr>
            <w:r w:rsidRPr="00052BD0">
              <w:t>isOrdered: N/A</w:t>
            </w:r>
          </w:p>
          <w:p w14:paraId="30CA69A3" w14:textId="77777777" w:rsidR="00901AA6" w:rsidRPr="001E0DCD" w:rsidRDefault="00901AA6" w:rsidP="00C054C6">
            <w:pPr>
              <w:pStyle w:val="TAL"/>
            </w:pPr>
            <w:r w:rsidRPr="001E0DCD">
              <w:t>isUnique: N/A</w:t>
            </w:r>
          </w:p>
          <w:p w14:paraId="6043677B" w14:textId="77777777" w:rsidR="00901AA6" w:rsidRPr="001E0DCD" w:rsidRDefault="00901AA6" w:rsidP="00C054C6">
            <w:pPr>
              <w:pStyle w:val="TAL"/>
            </w:pPr>
            <w:r w:rsidRPr="001E0DCD">
              <w:t>defaultValue: None</w:t>
            </w:r>
          </w:p>
          <w:p w14:paraId="14E5CEA6" w14:textId="77777777" w:rsidR="00901AA6" w:rsidRPr="00EB5968" w:rsidRDefault="00901AA6" w:rsidP="00C054C6">
            <w:pPr>
              <w:pStyle w:val="TAL"/>
            </w:pPr>
            <w:r w:rsidRPr="00EB5968">
              <w:t>allowedValues: N/A</w:t>
            </w:r>
          </w:p>
          <w:p w14:paraId="4F357E89" w14:textId="77777777" w:rsidR="00901AA6" w:rsidRDefault="00901AA6" w:rsidP="00C054C6">
            <w:pPr>
              <w:pStyle w:val="TAL"/>
              <w:keepNext w:val="0"/>
            </w:pPr>
            <w:r w:rsidRPr="00E2198D">
              <w:t>isNullable: False</w:t>
            </w:r>
          </w:p>
        </w:tc>
      </w:tr>
      <w:tr w:rsidR="00901AA6" w14:paraId="29385B2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45D69F" w14:textId="77777777" w:rsidR="00901AA6" w:rsidRDefault="00901AA6" w:rsidP="00C054C6">
            <w:pPr>
              <w:pStyle w:val="TAL"/>
              <w:keepNext w:val="0"/>
              <w:rPr>
                <w:rFonts w:ascii="Courier New" w:hAnsi="Courier New" w:cs="Courier New"/>
              </w:rPr>
            </w:pPr>
            <w:r>
              <w:rPr>
                <w:rFonts w:ascii="Courier New" w:hAnsi="Courier New" w:cs="Courier New"/>
              </w:rPr>
              <w:t>hostAddr</w:t>
            </w:r>
          </w:p>
        </w:tc>
        <w:tc>
          <w:tcPr>
            <w:tcW w:w="4395" w:type="dxa"/>
            <w:tcBorders>
              <w:top w:val="single" w:sz="4" w:space="0" w:color="auto"/>
              <w:left w:val="single" w:sz="4" w:space="0" w:color="auto"/>
              <w:bottom w:val="single" w:sz="4" w:space="0" w:color="auto"/>
              <w:right w:val="single" w:sz="4" w:space="0" w:color="auto"/>
            </w:tcBorders>
          </w:tcPr>
          <w:p w14:paraId="3E4754AC" w14:textId="77777777" w:rsidR="00901AA6" w:rsidRDefault="00901AA6" w:rsidP="00C054C6">
            <w:pPr>
              <w:pStyle w:val="TAL"/>
              <w:keepNext w:val="0"/>
              <w:rPr>
                <w:lang w:eastAsia="zh-CN"/>
              </w:rPr>
            </w:pPr>
            <w:r>
              <w:rPr>
                <w:lang w:eastAsia="zh-CN"/>
              </w:rPr>
              <w:t>This parameter defines host address of a NF</w:t>
            </w:r>
          </w:p>
          <w:p w14:paraId="51882C31" w14:textId="77777777" w:rsidR="00901AA6" w:rsidRDefault="00901AA6" w:rsidP="00C054C6">
            <w:pPr>
              <w:pStyle w:val="TAL"/>
              <w:keepNext w:val="0"/>
              <w:rPr>
                <w:lang w:eastAsia="zh-CN"/>
              </w:rPr>
            </w:pPr>
          </w:p>
          <w:p w14:paraId="7014283E" w14:textId="77777777" w:rsidR="00901AA6" w:rsidRDefault="00901AA6" w:rsidP="00C054C6">
            <w:pPr>
              <w:pStyle w:val="TAL"/>
              <w:keepNext w:val="0"/>
              <w:rPr>
                <w:lang w:eastAsia="zh-CN"/>
              </w:rPr>
            </w:pPr>
          </w:p>
          <w:p w14:paraId="5058C790" w14:textId="77777777" w:rsidR="00901AA6" w:rsidRDefault="00901AA6" w:rsidP="00C054C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8ECAEA9" w14:textId="77777777" w:rsidR="00901AA6" w:rsidRDefault="00901AA6" w:rsidP="00C054C6">
            <w:pPr>
              <w:pStyle w:val="TAL"/>
              <w:keepNext w:val="0"/>
            </w:pPr>
            <w:r>
              <w:t>type: HostAddr</w:t>
            </w:r>
          </w:p>
          <w:p w14:paraId="2AF570F2" w14:textId="77777777" w:rsidR="00901AA6" w:rsidRDefault="00901AA6" w:rsidP="00C054C6">
            <w:pPr>
              <w:pStyle w:val="TAL"/>
              <w:keepNext w:val="0"/>
              <w:rPr>
                <w:lang w:eastAsia="zh-CN"/>
              </w:rPr>
            </w:pPr>
            <w:r>
              <w:t xml:space="preserve">multiplicity: </w:t>
            </w:r>
            <w:r>
              <w:rPr>
                <w:lang w:eastAsia="zh-CN"/>
              </w:rPr>
              <w:t>1</w:t>
            </w:r>
          </w:p>
          <w:p w14:paraId="24FACEF4" w14:textId="77777777" w:rsidR="00901AA6" w:rsidRDefault="00901AA6" w:rsidP="00C054C6">
            <w:pPr>
              <w:pStyle w:val="TAL"/>
              <w:keepNext w:val="0"/>
            </w:pPr>
            <w:r>
              <w:t>isOrdered: N/A</w:t>
            </w:r>
          </w:p>
          <w:p w14:paraId="44E234B7" w14:textId="77777777" w:rsidR="00901AA6" w:rsidRDefault="00901AA6" w:rsidP="00C054C6">
            <w:pPr>
              <w:pStyle w:val="TAL"/>
              <w:keepNext w:val="0"/>
            </w:pPr>
            <w:r>
              <w:t>isUnique: N/A</w:t>
            </w:r>
          </w:p>
          <w:p w14:paraId="350D34A9" w14:textId="77777777" w:rsidR="00901AA6" w:rsidRDefault="00901AA6" w:rsidP="00C054C6">
            <w:pPr>
              <w:pStyle w:val="TAL"/>
              <w:keepNext w:val="0"/>
            </w:pPr>
            <w:r>
              <w:t>defaultValue: None</w:t>
            </w:r>
          </w:p>
          <w:p w14:paraId="56AA0B9D" w14:textId="77777777" w:rsidR="00901AA6" w:rsidRDefault="00901AA6" w:rsidP="00C054C6">
            <w:pPr>
              <w:pStyle w:val="TAL"/>
              <w:keepNext w:val="0"/>
            </w:pPr>
            <w:r>
              <w:t>allowedValues: N/A</w:t>
            </w:r>
          </w:p>
          <w:p w14:paraId="548C662B" w14:textId="77777777" w:rsidR="00901AA6" w:rsidRDefault="00901AA6" w:rsidP="00C054C6">
            <w:pPr>
              <w:pStyle w:val="TAL"/>
              <w:keepNext w:val="0"/>
            </w:pPr>
            <w:r>
              <w:t>isNullable: False</w:t>
            </w:r>
          </w:p>
        </w:tc>
      </w:tr>
      <w:tr w:rsidR="00901AA6" w14:paraId="6A7EA4C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0EF290" w14:textId="77777777" w:rsidR="00901AA6" w:rsidRDefault="00901AA6" w:rsidP="00C054C6">
            <w:pPr>
              <w:pStyle w:val="TAL"/>
              <w:keepNext w:val="0"/>
              <w:rPr>
                <w:rFonts w:ascii="Courier New" w:hAnsi="Courier New" w:cs="Courier New"/>
              </w:rPr>
            </w:pPr>
            <w:r>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427C6C02" w14:textId="77777777" w:rsidR="00901AA6" w:rsidRDefault="00901AA6" w:rsidP="00C054C6">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3A485F92" w14:textId="77777777" w:rsidR="00901AA6" w:rsidRDefault="00901AA6" w:rsidP="00C054C6">
            <w:pPr>
              <w:pStyle w:val="TAL"/>
              <w:keepNext w:val="0"/>
              <w:rPr>
                <w:lang w:eastAsia="zh-CN"/>
              </w:rPr>
            </w:pPr>
          </w:p>
          <w:p w14:paraId="05872B86" w14:textId="77777777" w:rsidR="00901AA6" w:rsidRDefault="00901AA6" w:rsidP="00C054C6">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2D9D7219" w14:textId="77777777" w:rsidR="00901AA6" w:rsidRDefault="00901AA6" w:rsidP="00C054C6">
            <w:pPr>
              <w:pStyle w:val="TAL"/>
              <w:keepNext w:val="0"/>
            </w:pPr>
            <w:r>
              <w:t>type: Integer</w:t>
            </w:r>
          </w:p>
          <w:p w14:paraId="0C2EE853" w14:textId="77777777" w:rsidR="00901AA6" w:rsidRDefault="00901AA6" w:rsidP="00C054C6">
            <w:pPr>
              <w:pStyle w:val="TAL"/>
              <w:keepNext w:val="0"/>
              <w:rPr>
                <w:lang w:eastAsia="zh-CN"/>
              </w:rPr>
            </w:pPr>
            <w:r>
              <w:t xml:space="preserve">multiplicity: </w:t>
            </w:r>
            <w:r>
              <w:rPr>
                <w:lang w:eastAsia="zh-CN"/>
              </w:rPr>
              <w:t>1</w:t>
            </w:r>
          </w:p>
          <w:p w14:paraId="7E937750" w14:textId="77777777" w:rsidR="00901AA6" w:rsidRDefault="00901AA6" w:rsidP="00C054C6">
            <w:pPr>
              <w:pStyle w:val="TAL"/>
              <w:keepNext w:val="0"/>
            </w:pPr>
            <w:r>
              <w:t>isOrdered: N/A</w:t>
            </w:r>
          </w:p>
          <w:p w14:paraId="7A553CFB" w14:textId="77777777" w:rsidR="00901AA6" w:rsidRDefault="00901AA6" w:rsidP="00C054C6">
            <w:pPr>
              <w:pStyle w:val="TAL"/>
              <w:keepNext w:val="0"/>
            </w:pPr>
            <w:r>
              <w:t>isUnique: N/A</w:t>
            </w:r>
          </w:p>
          <w:p w14:paraId="33117261" w14:textId="77777777" w:rsidR="00901AA6" w:rsidRDefault="00901AA6" w:rsidP="00C054C6">
            <w:pPr>
              <w:pStyle w:val="TAL"/>
              <w:keepNext w:val="0"/>
            </w:pPr>
            <w:r>
              <w:t>defaultValue: None</w:t>
            </w:r>
          </w:p>
          <w:p w14:paraId="3F5DBD31" w14:textId="77777777" w:rsidR="00901AA6" w:rsidRDefault="00901AA6" w:rsidP="00C054C6">
            <w:pPr>
              <w:pStyle w:val="TAL"/>
              <w:keepNext w:val="0"/>
            </w:pPr>
            <w:r>
              <w:t>allowedValues: N/A</w:t>
            </w:r>
          </w:p>
          <w:p w14:paraId="0A2FE55C" w14:textId="77777777" w:rsidR="00901AA6" w:rsidRDefault="00901AA6" w:rsidP="00C054C6">
            <w:pPr>
              <w:pStyle w:val="TAL"/>
              <w:keepNext w:val="0"/>
            </w:pPr>
            <w:r>
              <w:t>isNullable: False</w:t>
            </w:r>
          </w:p>
        </w:tc>
      </w:tr>
      <w:tr w:rsidR="00901AA6" w14:paraId="2A8982D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837202" w14:textId="77777777" w:rsidR="00901AA6" w:rsidRDefault="00901AA6" w:rsidP="00C054C6">
            <w:pPr>
              <w:pStyle w:val="TAL"/>
              <w:keepNext w:val="0"/>
              <w:rPr>
                <w:rFonts w:ascii="Courier New" w:hAnsi="Courier New" w:cs="Courier New"/>
                <w:lang w:eastAsia="zh-CN"/>
              </w:rPr>
            </w:pPr>
            <w:r w:rsidRPr="00537FE0">
              <w:rPr>
                <w:rFonts w:ascii="Courier New" w:hAnsi="Courier New" w:cs="Courier New"/>
              </w:rPr>
              <w:t>supportedDataSets</w:t>
            </w:r>
          </w:p>
        </w:tc>
        <w:tc>
          <w:tcPr>
            <w:tcW w:w="4395" w:type="dxa"/>
            <w:tcBorders>
              <w:top w:val="single" w:sz="4" w:space="0" w:color="auto"/>
              <w:left w:val="single" w:sz="4" w:space="0" w:color="auto"/>
              <w:bottom w:val="single" w:sz="4" w:space="0" w:color="auto"/>
              <w:right w:val="single" w:sz="4" w:space="0" w:color="auto"/>
            </w:tcBorders>
          </w:tcPr>
          <w:p w14:paraId="28B96DCD" w14:textId="77777777" w:rsidR="00901AA6" w:rsidRDefault="00901AA6" w:rsidP="00C054C6">
            <w:pPr>
              <w:pStyle w:val="TAL"/>
              <w:keepNext w:val="0"/>
              <w:rPr>
                <w:lang w:eastAsia="zh-CN"/>
              </w:rPr>
            </w:pPr>
            <w:r>
              <w:rPr>
                <w:lang w:eastAsia="zh-CN"/>
              </w:rPr>
              <w:t>This parameter defines list of supported data sets in the UDR instance (See TS 29.510[23]).</w:t>
            </w:r>
          </w:p>
          <w:p w14:paraId="6CB6185A" w14:textId="77777777" w:rsidR="00901AA6" w:rsidRDefault="00901AA6" w:rsidP="00C054C6">
            <w:pPr>
              <w:pStyle w:val="TAL"/>
              <w:keepNext w:val="0"/>
              <w:rPr>
                <w:lang w:eastAsia="zh-CN"/>
              </w:rPr>
            </w:pPr>
          </w:p>
          <w:p w14:paraId="20D12E75" w14:textId="77777777" w:rsidR="00901AA6" w:rsidRDefault="00901AA6" w:rsidP="00C054C6">
            <w:pPr>
              <w:pStyle w:val="TAL"/>
              <w:keepNext w:val="0"/>
              <w:rPr>
                <w:lang w:eastAsia="zh-CN"/>
              </w:rPr>
            </w:pPr>
            <w:r>
              <w:rPr>
                <w:lang w:eastAsia="zh-CN"/>
              </w:rPr>
              <w:t>allowedValues: "SUBSCRIPTION", "POLICY", EXPOSURE", "APPLICATION"</w:t>
            </w:r>
            <w:r w:rsidRPr="00537FE0">
              <w:rPr>
                <w:lang w:eastAsia="zh-CN"/>
              </w:rPr>
              <w:t>, "A_PFD", "A_AFTI", "A_IPTV", "A_BDT", "A_SPD", "A_EASD", "A_AMI", "P_UE", "P_SCD", "P_BDT", "P_PLMNUE", "P_NSSCD".</w:t>
            </w:r>
          </w:p>
        </w:tc>
        <w:tc>
          <w:tcPr>
            <w:tcW w:w="1897" w:type="dxa"/>
            <w:tcBorders>
              <w:top w:val="single" w:sz="4" w:space="0" w:color="auto"/>
              <w:left w:val="single" w:sz="4" w:space="0" w:color="auto"/>
              <w:bottom w:val="single" w:sz="4" w:space="0" w:color="auto"/>
              <w:right w:val="single" w:sz="4" w:space="0" w:color="auto"/>
            </w:tcBorders>
          </w:tcPr>
          <w:p w14:paraId="13EFF86D" w14:textId="77777777" w:rsidR="00901AA6" w:rsidRDefault="00901AA6" w:rsidP="00C054C6">
            <w:pPr>
              <w:pStyle w:val="TAL"/>
              <w:keepNext w:val="0"/>
            </w:pPr>
            <w:r>
              <w:t>type: ENUM</w:t>
            </w:r>
          </w:p>
          <w:p w14:paraId="781A30BB" w14:textId="77777777" w:rsidR="00901AA6" w:rsidRDefault="00901AA6" w:rsidP="00C054C6">
            <w:pPr>
              <w:pStyle w:val="TAL"/>
              <w:keepNext w:val="0"/>
            </w:pPr>
            <w:r>
              <w:t>multiplicity: 1..*</w:t>
            </w:r>
          </w:p>
          <w:p w14:paraId="1FCC6C8C" w14:textId="77777777" w:rsidR="00901AA6" w:rsidRDefault="00901AA6" w:rsidP="00C054C6">
            <w:pPr>
              <w:pStyle w:val="TAL"/>
              <w:keepNext w:val="0"/>
            </w:pPr>
            <w:r>
              <w:t xml:space="preserve">isOrdered: </w:t>
            </w:r>
            <w:r w:rsidRPr="0021260C">
              <w:t>False</w:t>
            </w:r>
          </w:p>
          <w:p w14:paraId="006CFF05" w14:textId="77777777" w:rsidR="00901AA6" w:rsidRDefault="00901AA6" w:rsidP="00C054C6">
            <w:pPr>
              <w:pStyle w:val="TAL"/>
              <w:keepNext w:val="0"/>
            </w:pPr>
            <w:r>
              <w:t>isUnique: False</w:t>
            </w:r>
          </w:p>
          <w:p w14:paraId="70801338" w14:textId="77777777" w:rsidR="00901AA6" w:rsidRDefault="00901AA6" w:rsidP="00C054C6">
            <w:pPr>
              <w:pStyle w:val="TAL"/>
              <w:keepNext w:val="0"/>
            </w:pPr>
            <w:r>
              <w:t>defaultValue: None</w:t>
            </w:r>
          </w:p>
          <w:p w14:paraId="7C6E3238" w14:textId="77777777" w:rsidR="00901AA6" w:rsidRDefault="00901AA6" w:rsidP="00C054C6">
            <w:pPr>
              <w:pStyle w:val="TAL"/>
              <w:keepNext w:val="0"/>
            </w:pPr>
            <w:r>
              <w:t>isNullable: False</w:t>
            </w:r>
          </w:p>
        </w:tc>
      </w:tr>
      <w:tr w:rsidR="00901AA6" w14:paraId="6848A8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6DF6C7" w14:textId="77777777" w:rsidR="00901AA6" w:rsidRDefault="00901AA6" w:rsidP="00C054C6">
            <w:pPr>
              <w:pStyle w:val="TAL"/>
              <w:keepNext w:val="0"/>
              <w:rPr>
                <w:rFonts w:ascii="Courier New" w:hAnsi="Courier New" w:cs="Courier New"/>
              </w:rPr>
            </w:pPr>
            <w:r>
              <w:rPr>
                <w:rFonts w:ascii="Courier New" w:hAnsi="Courier New" w:cs="Courier New"/>
                <w:lang w:eastAsia="zh-CN"/>
              </w:rPr>
              <w:t>nFSrvGroupId</w:t>
            </w:r>
          </w:p>
        </w:tc>
        <w:tc>
          <w:tcPr>
            <w:tcW w:w="4395" w:type="dxa"/>
            <w:tcBorders>
              <w:top w:val="single" w:sz="4" w:space="0" w:color="auto"/>
              <w:left w:val="single" w:sz="4" w:space="0" w:color="auto"/>
              <w:bottom w:val="single" w:sz="4" w:space="0" w:color="auto"/>
              <w:right w:val="single" w:sz="4" w:space="0" w:color="auto"/>
            </w:tcBorders>
          </w:tcPr>
          <w:p w14:paraId="2DA12DB9" w14:textId="77777777" w:rsidR="00901AA6" w:rsidRDefault="00901AA6" w:rsidP="00C054C6">
            <w:pPr>
              <w:pStyle w:val="TAL"/>
              <w:keepNext w:val="0"/>
              <w:rPr>
                <w:lang w:eastAsia="zh-CN"/>
              </w:rPr>
            </w:pPr>
            <w:r>
              <w:rPr>
                <w:lang w:eastAsia="zh-CN"/>
              </w:rPr>
              <w:t>This parameter defines identity of the group that is served by the NF instance (See TS 29.510[23]).</w:t>
            </w:r>
          </w:p>
          <w:p w14:paraId="1B63EEBF" w14:textId="77777777" w:rsidR="00901AA6" w:rsidRDefault="00901AA6" w:rsidP="00C054C6">
            <w:pPr>
              <w:pStyle w:val="TAL"/>
              <w:keepNext w:val="0"/>
              <w:rPr>
                <w:lang w:eastAsia="zh-CN"/>
              </w:rPr>
            </w:pPr>
          </w:p>
          <w:p w14:paraId="63CAD560" w14:textId="77777777" w:rsidR="00901AA6" w:rsidRDefault="00901AA6" w:rsidP="00C054C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768A25B" w14:textId="77777777" w:rsidR="00901AA6" w:rsidRDefault="00901AA6" w:rsidP="00C054C6">
            <w:pPr>
              <w:pStyle w:val="TAL"/>
              <w:keepNext w:val="0"/>
            </w:pPr>
            <w:r>
              <w:t>type: String</w:t>
            </w:r>
          </w:p>
          <w:p w14:paraId="04297F23" w14:textId="77777777" w:rsidR="00901AA6" w:rsidRDefault="00901AA6" w:rsidP="00C054C6">
            <w:pPr>
              <w:pStyle w:val="TAL"/>
              <w:keepNext w:val="0"/>
            </w:pPr>
            <w:r>
              <w:t>multiplicity: 1</w:t>
            </w:r>
          </w:p>
          <w:p w14:paraId="46FF21C7" w14:textId="77777777" w:rsidR="00901AA6" w:rsidRDefault="00901AA6" w:rsidP="00C054C6">
            <w:pPr>
              <w:pStyle w:val="TAL"/>
              <w:keepNext w:val="0"/>
            </w:pPr>
            <w:r>
              <w:t xml:space="preserve">isOrdered: </w:t>
            </w:r>
            <w:r w:rsidRPr="00511852">
              <w:t>N/A</w:t>
            </w:r>
          </w:p>
          <w:p w14:paraId="44BFB4BF" w14:textId="77777777" w:rsidR="00901AA6" w:rsidRDefault="00901AA6" w:rsidP="00C054C6">
            <w:pPr>
              <w:pStyle w:val="TAL"/>
              <w:keepNext w:val="0"/>
            </w:pPr>
            <w:r>
              <w:t>isUnique: N/A</w:t>
            </w:r>
          </w:p>
          <w:p w14:paraId="0985DAFB" w14:textId="77777777" w:rsidR="00901AA6" w:rsidRDefault="00901AA6" w:rsidP="00C054C6">
            <w:pPr>
              <w:pStyle w:val="TAL"/>
              <w:keepNext w:val="0"/>
            </w:pPr>
            <w:r>
              <w:t>defaultValue: None</w:t>
            </w:r>
          </w:p>
          <w:p w14:paraId="6F2E8F9F" w14:textId="77777777" w:rsidR="00901AA6" w:rsidRDefault="00901AA6" w:rsidP="00C054C6">
            <w:pPr>
              <w:pStyle w:val="TAL"/>
              <w:keepNext w:val="0"/>
            </w:pPr>
            <w:r>
              <w:t>isNullable: False</w:t>
            </w:r>
          </w:p>
        </w:tc>
      </w:tr>
      <w:tr w:rsidR="00901AA6" w14:paraId="479C7EE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7C77BA" w14:textId="77777777" w:rsidR="00901AA6" w:rsidRDefault="00901AA6" w:rsidP="00C054C6">
            <w:pPr>
              <w:pStyle w:val="TAL"/>
              <w:keepNext w:val="0"/>
              <w:rPr>
                <w:rFonts w:ascii="Courier New" w:hAnsi="Courier New" w:cs="Courier New"/>
                <w:lang w:eastAsia="zh-CN"/>
              </w:rPr>
            </w:pPr>
            <w:r>
              <w:rPr>
                <w:rFonts w:ascii="Courier New" w:hAnsi="Courier New" w:cs="Courier New"/>
              </w:rPr>
              <w:t>smfServingArea</w:t>
            </w:r>
          </w:p>
        </w:tc>
        <w:tc>
          <w:tcPr>
            <w:tcW w:w="4395" w:type="dxa"/>
            <w:tcBorders>
              <w:top w:val="single" w:sz="4" w:space="0" w:color="auto"/>
              <w:left w:val="single" w:sz="4" w:space="0" w:color="auto"/>
              <w:bottom w:val="single" w:sz="4" w:space="0" w:color="auto"/>
              <w:right w:val="single" w:sz="4" w:space="0" w:color="auto"/>
            </w:tcBorders>
          </w:tcPr>
          <w:p w14:paraId="3009E3DA" w14:textId="77777777" w:rsidR="00901AA6" w:rsidRDefault="00901AA6" w:rsidP="00C054C6">
            <w:pPr>
              <w:pStyle w:val="TAL"/>
              <w:keepNext w:val="0"/>
              <w:rPr>
                <w:lang w:eastAsia="zh-CN"/>
              </w:rPr>
            </w:pPr>
            <w:r>
              <w:rPr>
                <w:lang w:eastAsia="zh-CN"/>
              </w:rPr>
              <w:t>This parameter defines the SMF service area(s) the UPF can serve (See TS 29.510[23]).</w:t>
            </w:r>
            <w:r w:rsidRPr="00120DD3">
              <w:rPr>
                <w:lang w:eastAsia="zh-CN"/>
              </w:rPr>
              <w:t xml:space="preserve"> If not provided, the UPF can serve any SMF service area.</w:t>
            </w:r>
          </w:p>
          <w:p w14:paraId="0676EE67" w14:textId="77777777" w:rsidR="00901AA6" w:rsidRDefault="00901AA6" w:rsidP="00C054C6">
            <w:pPr>
              <w:pStyle w:val="TAL"/>
              <w:keepNext w:val="0"/>
              <w:rPr>
                <w:lang w:eastAsia="zh-CN"/>
              </w:rPr>
            </w:pPr>
          </w:p>
          <w:p w14:paraId="1BA48E7B" w14:textId="77777777" w:rsidR="00901AA6" w:rsidRDefault="00901AA6" w:rsidP="00C054C6">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FACCD8" w14:textId="77777777" w:rsidR="00901AA6" w:rsidRDefault="00901AA6" w:rsidP="00C054C6">
            <w:pPr>
              <w:pStyle w:val="TAL"/>
              <w:keepNext w:val="0"/>
            </w:pPr>
            <w:r>
              <w:t>type: String</w:t>
            </w:r>
          </w:p>
          <w:p w14:paraId="3A912AE0" w14:textId="77777777" w:rsidR="00901AA6" w:rsidRDefault="00901AA6" w:rsidP="00C054C6">
            <w:pPr>
              <w:pStyle w:val="TAL"/>
              <w:keepNext w:val="0"/>
            </w:pPr>
            <w:r>
              <w:t>multiplicity: 1..*</w:t>
            </w:r>
          </w:p>
          <w:p w14:paraId="6E2693E3" w14:textId="77777777" w:rsidR="00901AA6" w:rsidRDefault="00901AA6" w:rsidP="00C054C6">
            <w:pPr>
              <w:pStyle w:val="TAL"/>
              <w:keepNext w:val="0"/>
            </w:pPr>
            <w:r>
              <w:t>isOrdered: F</w:t>
            </w:r>
            <w:r w:rsidRPr="00511852">
              <w:t>alse</w:t>
            </w:r>
          </w:p>
          <w:p w14:paraId="5904545D" w14:textId="77777777" w:rsidR="00901AA6" w:rsidRDefault="00901AA6" w:rsidP="00C054C6">
            <w:pPr>
              <w:pStyle w:val="TAL"/>
              <w:keepNext w:val="0"/>
            </w:pPr>
            <w:r>
              <w:t>isUnique: True</w:t>
            </w:r>
          </w:p>
          <w:p w14:paraId="16255904" w14:textId="77777777" w:rsidR="00901AA6" w:rsidRDefault="00901AA6" w:rsidP="00C054C6">
            <w:pPr>
              <w:pStyle w:val="TAL"/>
              <w:keepNext w:val="0"/>
            </w:pPr>
            <w:r>
              <w:t>defaultValue: None</w:t>
            </w:r>
          </w:p>
          <w:p w14:paraId="31D4B124" w14:textId="77777777" w:rsidR="00901AA6" w:rsidRDefault="00901AA6" w:rsidP="00C054C6">
            <w:pPr>
              <w:pStyle w:val="TAL"/>
              <w:keepNext w:val="0"/>
            </w:pPr>
            <w:r>
              <w:t>isNullable: False</w:t>
            </w:r>
          </w:p>
        </w:tc>
      </w:tr>
      <w:tr w:rsidR="00901AA6" w14:paraId="7F9633B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BC5E8B" w14:textId="77777777" w:rsidR="00901AA6" w:rsidRDefault="00901AA6" w:rsidP="00C054C6">
            <w:pPr>
              <w:pStyle w:val="TAL"/>
              <w:keepNext w:val="0"/>
              <w:rPr>
                <w:rFonts w:ascii="Courier New" w:hAnsi="Courier New" w:cs="Courier New"/>
              </w:rPr>
            </w:pPr>
            <w:r w:rsidRPr="000E7D98">
              <w:rPr>
                <w:rFonts w:ascii="Courier New" w:hAnsi="Courier New" w:cs="Courier New"/>
                <w:szCs w:val="18"/>
                <w:lang w:val="de-DE"/>
              </w:rPr>
              <w:t>interfaceUpfInfoList</w:t>
            </w:r>
          </w:p>
        </w:tc>
        <w:tc>
          <w:tcPr>
            <w:tcW w:w="4395" w:type="dxa"/>
            <w:tcBorders>
              <w:top w:val="single" w:sz="4" w:space="0" w:color="auto"/>
              <w:left w:val="single" w:sz="4" w:space="0" w:color="auto"/>
              <w:bottom w:val="single" w:sz="4" w:space="0" w:color="auto"/>
              <w:right w:val="single" w:sz="4" w:space="0" w:color="auto"/>
            </w:tcBorders>
          </w:tcPr>
          <w:p w14:paraId="2A83EE69" w14:textId="77777777" w:rsidR="00901AA6" w:rsidRDefault="00901AA6" w:rsidP="00C054C6">
            <w:pPr>
              <w:pStyle w:val="TAL"/>
              <w:keepNext w:val="0"/>
              <w:rPr>
                <w:lang w:eastAsia="zh-CN"/>
              </w:rPr>
            </w:pPr>
            <w:r w:rsidRPr="00690A26">
              <w:rPr>
                <w:rFonts w:cs="Arial"/>
                <w:szCs w:val="18"/>
              </w:rPr>
              <w:t xml:space="preserve">List of User Plane interfaces configured on the UPF. When this </w:t>
            </w:r>
            <w:r>
              <w:rPr>
                <w:rFonts w:cs="Arial"/>
                <w:szCs w:val="18"/>
              </w:rPr>
              <w:t xml:space="preserve">parameter </w:t>
            </w:r>
            <w:r w:rsidRPr="00690A26">
              <w:rPr>
                <w:rFonts w:cs="Arial"/>
                <w:szCs w:val="18"/>
              </w:rPr>
              <w:t>is provided in the NF Discovery response, the NF Service Consumer (e.g.</w:t>
            </w:r>
            <w:r>
              <w:rPr>
                <w:rFonts w:cs="Arial"/>
                <w:szCs w:val="18"/>
              </w:rPr>
              <w:t>,</w:t>
            </w:r>
            <w:r w:rsidRPr="00690A26">
              <w:rPr>
                <w:rFonts w:cs="Arial"/>
                <w:szCs w:val="18"/>
              </w:rPr>
              <w:t xml:space="preserve"> SMF) may use this information for UPF selection.</w:t>
            </w:r>
          </w:p>
        </w:tc>
        <w:tc>
          <w:tcPr>
            <w:tcW w:w="1897" w:type="dxa"/>
            <w:tcBorders>
              <w:top w:val="single" w:sz="4" w:space="0" w:color="auto"/>
              <w:left w:val="single" w:sz="4" w:space="0" w:color="auto"/>
              <w:bottom w:val="single" w:sz="4" w:space="0" w:color="auto"/>
              <w:right w:val="single" w:sz="4" w:space="0" w:color="auto"/>
            </w:tcBorders>
          </w:tcPr>
          <w:p w14:paraId="225E0BE9" w14:textId="77777777" w:rsidR="00901AA6" w:rsidRDefault="00901AA6" w:rsidP="00C054C6">
            <w:pPr>
              <w:pStyle w:val="TAL"/>
              <w:keepNext w:val="0"/>
            </w:pPr>
            <w:r>
              <w:t xml:space="preserve">type: </w:t>
            </w:r>
            <w:r w:rsidRPr="00690A26">
              <w:rPr>
                <w:lang w:eastAsia="zh-CN"/>
              </w:rPr>
              <w:t>InterfaceUpfInfoItem</w:t>
            </w:r>
          </w:p>
          <w:p w14:paraId="0CFBB45A" w14:textId="77777777" w:rsidR="00901AA6" w:rsidRDefault="00901AA6" w:rsidP="00C054C6">
            <w:pPr>
              <w:pStyle w:val="TAL"/>
              <w:keepNext w:val="0"/>
            </w:pPr>
            <w:r>
              <w:t>multiplicity: 1..*</w:t>
            </w:r>
          </w:p>
          <w:p w14:paraId="2F4297D8" w14:textId="77777777" w:rsidR="00901AA6" w:rsidRDefault="00901AA6" w:rsidP="00C054C6">
            <w:pPr>
              <w:pStyle w:val="TAL"/>
              <w:keepNext w:val="0"/>
            </w:pPr>
            <w:r>
              <w:t>isOrdered: False</w:t>
            </w:r>
          </w:p>
          <w:p w14:paraId="28C80752" w14:textId="77777777" w:rsidR="00901AA6" w:rsidRDefault="00901AA6" w:rsidP="00C054C6">
            <w:pPr>
              <w:pStyle w:val="TAL"/>
              <w:keepNext w:val="0"/>
            </w:pPr>
            <w:r>
              <w:t>isUnique: True</w:t>
            </w:r>
          </w:p>
          <w:p w14:paraId="1CCDA411" w14:textId="77777777" w:rsidR="00901AA6" w:rsidRDefault="00901AA6" w:rsidP="00C054C6">
            <w:pPr>
              <w:pStyle w:val="TAL"/>
              <w:keepNext w:val="0"/>
            </w:pPr>
            <w:r>
              <w:t>defaultValue: None</w:t>
            </w:r>
          </w:p>
          <w:p w14:paraId="181BDA66" w14:textId="77777777" w:rsidR="00901AA6" w:rsidRDefault="00901AA6" w:rsidP="00C054C6">
            <w:pPr>
              <w:pStyle w:val="TAL"/>
              <w:keepNext w:val="0"/>
            </w:pPr>
            <w:r>
              <w:t>isNullable: False</w:t>
            </w:r>
          </w:p>
        </w:tc>
      </w:tr>
      <w:tr w:rsidR="00901AA6" w14:paraId="3AE901E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4A4028" w14:textId="77777777" w:rsidR="00901AA6" w:rsidRDefault="00901AA6" w:rsidP="00C054C6">
            <w:pPr>
              <w:pStyle w:val="TAL"/>
              <w:keepNext w:val="0"/>
              <w:rPr>
                <w:rFonts w:ascii="Courier New" w:hAnsi="Courier New" w:cs="Courier New"/>
              </w:rPr>
            </w:pPr>
            <w:r w:rsidRPr="00536909">
              <w:rPr>
                <w:rFonts w:ascii="Courier New" w:hAnsi="Courier New" w:cs="Courier New"/>
              </w:rPr>
              <w:lastRenderedPageBreak/>
              <w:t>interfaceType</w:t>
            </w:r>
          </w:p>
        </w:tc>
        <w:tc>
          <w:tcPr>
            <w:tcW w:w="4395" w:type="dxa"/>
            <w:tcBorders>
              <w:top w:val="single" w:sz="4" w:space="0" w:color="auto"/>
              <w:left w:val="single" w:sz="4" w:space="0" w:color="auto"/>
              <w:bottom w:val="single" w:sz="4" w:space="0" w:color="auto"/>
              <w:right w:val="single" w:sz="4" w:space="0" w:color="auto"/>
            </w:tcBorders>
          </w:tcPr>
          <w:p w14:paraId="7B8C082F" w14:textId="77777777" w:rsidR="00901AA6" w:rsidRDefault="00901AA6" w:rsidP="00C054C6">
            <w:pPr>
              <w:pStyle w:val="TAL"/>
              <w:keepNext w:val="0"/>
              <w:rPr>
                <w:lang w:eastAsia="zh-CN"/>
              </w:rPr>
            </w:pPr>
            <w:r>
              <w:rPr>
                <w:lang w:eastAsia="zh-CN"/>
              </w:rPr>
              <w:t xml:space="preserve">This parameter defines the type of User Plane (UP) interface. </w:t>
            </w:r>
          </w:p>
          <w:p w14:paraId="4622E21E" w14:textId="77777777" w:rsidR="00901AA6" w:rsidRDefault="00901AA6" w:rsidP="00C054C6">
            <w:pPr>
              <w:pStyle w:val="TAL"/>
              <w:keepNext w:val="0"/>
              <w:rPr>
                <w:rFonts w:cs="Arial"/>
                <w:szCs w:val="18"/>
              </w:rPr>
            </w:pPr>
          </w:p>
          <w:p w14:paraId="43497A3B" w14:textId="77777777" w:rsidR="00901AA6" w:rsidRPr="00690A26" w:rsidRDefault="00901AA6" w:rsidP="00C054C6">
            <w:pPr>
              <w:pStyle w:val="TAL"/>
              <w:rPr>
                <w:rFonts w:cs="Arial"/>
                <w:szCs w:val="18"/>
              </w:rPr>
            </w:pPr>
            <w:r>
              <w:rPr>
                <w:lang w:eastAsia="zh-CN"/>
              </w:rPr>
              <w:t>allowedValues:</w:t>
            </w:r>
          </w:p>
          <w:p w14:paraId="74E30166" w14:textId="77777777" w:rsidR="00901AA6" w:rsidRDefault="00901AA6" w:rsidP="00C054C6">
            <w:pPr>
              <w:pStyle w:val="TAL"/>
              <w:keepNext w:val="0"/>
            </w:pPr>
            <w:r w:rsidRPr="00690A26">
              <w:t>"N3"</w:t>
            </w:r>
          </w:p>
          <w:p w14:paraId="43B98956" w14:textId="77777777" w:rsidR="00901AA6" w:rsidRDefault="00901AA6" w:rsidP="00C054C6">
            <w:pPr>
              <w:pStyle w:val="TAL"/>
              <w:keepNext w:val="0"/>
            </w:pPr>
            <w:r w:rsidRPr="00690A26">
              <w:t>"N6"</w:t>
            </w:r>
          </w:p>
          <w:p w14:paraId="3FD675A5" w14:textId="77777777" w:rsidR="00901AA6" w:rsidRDefault="00901AA6" w:rsidP="00C054C6">
            <w:pPr>
              <w:pStyle w:val="TAL"/>
              <w:keepNext w:val="0"/>
            </w:pPr>
            <w:r w:rsidRPr="00690A26">
              <w:t>"N9"</w:t>
            </w:r>
          </w:p>
          <w:p w14:paraId="216C06C5" w14:textId="77777777" w:rsidR="00901AA6" w:rsidRDefault="00901AA6" w:rsidP="00C054C6">
            <w:pPr>
              <w:pStyle w:val="TAL"/>
              <w:keepNext w:val="0"/>
            </w:pPr>
            <w:r>
              <w:t>"DATA_FORWARDING"</w:t>
            </w:r>
          </w:p>
          <w:p w14:paraId="484C8683" w14:textId="77777777" w:rsidR="00901AA6" w:rsidRDefault="00901AA6" w:rsidP="00C054C6">
            <w:pPr>
              <w:pStyle w:val="TAL"/>
              <w:keepNext w:val="0"/>
            </w:pPr>
            <w:r>
              <w:t>"N6MB"</w:t>
            </w:r>
          </w:p>
          <w:p w14:paraId="3AD12C5A" w14:textId="77777777" w:rsidR="00901AA6" w:rsidRDefault="00901AA6" w:rsidP="00C054C6">
            <w:pPr>
              <w:pStyle w:val="TAL"/>
              <w:keepNext w:val="0"/>
            </w:pPr>
            <w:r>
              <w:t>"N19MB"</w:t>
            </w:r>
          </w:p>
          <w:p w14:paraId="059F4D98" w14:textId="77777777" w:rsidR="00901AA6" w:rsidRDefault="00901AA6" w:rsidP="00C054C6">
            <w:pPr>
              <w:pStyle w:val="TAL"/>
              <w:keepNext w:val="0"/>
            </w:pPr>
            <w:r>
              <w:t>"N3MB"</w:t>
            </w:r>
          </w:p>
          <w:p w14:paraId="4B706BFA" w14:textId="77777777" w:rsidR="00901AA6" w:rsidRDefault="00901AA6" w:rsidP="00C054C6">
            <w:pPr>
              <w:pStyle w:val="TAL"/>
              <w:keepNext w:val="0"/>
              <w:rPr>
                <w:rFonts w:cs="Arial"/>
                <w:szCs w:val="18"/>
              </w:rPr>
            </w:pPr>
            <w:r>
              <w:t>"NMB9"</w:t>
            </w:r>
          </w:p>
          <w:p w14:paraId="32EB32A8"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40332E6" w14:textId="77777777" w:rsidR="00901AA6" w:rsidRDefault="00901AA6" w:rsidP="00C054C6">
            <w:pPr>
              <w:pStyle w:val="TAL"/>
              <w:keepNext w:val="0"/>
            </w:pPr>
            <w:r>
              <w:t>type: ENUM</w:t>
            </w:r>
          </w:p>
          <w:p w14:paraId="09C44932" w14:textId="77777777" w:rsidR="00901AA6" w:rsidRDefault="00901AA6" w:rsidP="00C054C6">
            <w:pPr>
              <w:pStyle w:val="TAL"/>
              <w:keepNext w:val="0"/>
            </w:pPr>
            <w:r>
              <w:t>multiplicity: 1</w:t>
            </w:r>
          </w:p>
          <w:p w14:paraId="4A38BA03" w14:textId="77777777" w:rsidR="00901AA6" w:rsidRDefault="00901AA6" w:rsidP="00C054C6">
            <w:pPr>
              <w:pStyle w:val="TAL"/>
              <w:keepNext w:val="0"/>
            </w:pPr>
            <w:r>
              <w:t>isOrdered: N/A</w:t>
            </w:r>
          </w:p>
          <w:p w14:paraId="7D44DD6D" w14:textId="77777777" w:rsidR="00901AA6" w:rsidRDefault="00901AA6" w:rsidP="00C054C6">
            <w:pPr>
              <w:pStyle w:val="TAL"/>
              <w:keepNext w:val="0"/>
            </w:pPr>
            <w:r>
              <w:t>isUnique: N/A</w:t>
            </w:r>
          </w:p>
          <w:p w14:paraId="55EFA4B8" w14:textId="77777777" w:rsidR="00901AA6" w:rsidRDefault="00901AA6" w:rsidP="00C054C6">
            <w:pPr>
              <w:pStyle w:val="TAL"/>
              <w:keepNext w:val="0"/>
            </w:pPr>
            <w:r>
              <w:t>defaultValue: None</w:t>
            </w:r>
          </w:p>
          <w:p w14:paraId="658F0613" w14:textId="77777777" w:rsidR="00901AA6" w:rsidRDefault="00901AA6" w:rsidP="00C054C6">
            <w:pPr>
              <w:pStyle w:val="TAL"/>
              <w:keepNext w:val="0"/>
            </w:pPr>
            <w:r>
              <w:t>isNullable: False</w:t>
            </w:r>
          </w:p>
        </w:tc>
      </w:tr>
      <w:tr w:rsidR="00901AA6" w14:paraId="4949B80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FC1168" w14:textId="77777777" w:rsidR="00901AA6" w:rsidRDefault="00901AA6" w:rsidP="00C054C6">
            <w:pPr>
              <w:pStyle w:val="TAL"/>
              <w:keepNext w:val="0"/>
              <w:rPr>
                <w:rFonts w:ascii="Courier New" w:hAnsi="Courier New" w:cs="Courier New"/>
              </w:rPr>
            </w:pP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3C34859E" w14:textId="77777777" w:rsidR="00901AA6" w:rsidRDefault="00901AA6" w:rsidP="00C054C6">
            <w:pPr>
              <w:pStyle w:val="TAL"/>
              <w:keepNext w:val="0"/>
              <w:rPr>
                <w:lang w:eastAsia="zh-CN"/>
              </w:rPr>
            </w:pPr>
            <w:r w:rsidRPr="003C43BF">
              <w:rPr>
                <w:rFonts w:cs="Arial"/>
                <w:szCs w:val="18"/>
                <w:lang w:val="en-US"/>
              </w:rPr>
              <w:t>Available endpoint IPv4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45F6D923" w14:textId="77777777" w:rsidR="00901AA6" w:rsidRPr="003C43BF" w:rsidRDefault="00901AA6" w:rsidP="00C054C6">
            <w:pPr>
              <w:pStyle w:val="TAL"/>
              <w:keepNext w:val="0"/>
            </w:pPr>
            <w:r w:rsidRPr="003C43BF">
              <w:t>type: ipv4Addr</w:t>
            </w:r>
          </w:p>
          <w:p w14:paraId="29F4EC48" w14:textId="77777777" w:rsidR="00901AA6" w:rsidRPr="003C43BF" w:rsidRDefault="00901AA6" w:rsidP="00C054C6">
            <w:pPr>
              <w:pStyle w:val="TAL"/>
              <w:keepNext w:val="0"/>
            </w:pPr>
            <w:r w:rsidRPr="003C43BF">
              <w:t>multiplicity: 1..*</w:t>
            </w:r>
          </w:p>
          <w:p w14:paraId="34195475" w14:textId="77777777" w:rsidR="00901AA6" w:rsidRPr="003C43BF" w:rsidRDefault="00901AA6" w:rsidP="00C054C6">
            <w:pPr>
              <w:pStyle w:val="TAL"/>
              <w:keepNext w:val="0"/>
            </w:pPr>
            <w:r w:rsidRPr="003C43BF">
              <w:t>isOrdered: F</w:t>
            </w:r>
            <w:r>
              <w:t>alse</w:t>
            </w:r>
          </w:p>
          <w:p w14:paraId="4AC9DF39" w14:textId="77777777" w:rsidR="00901AA6" w:rsidRPr="003C43BF" w:rsidRDefault="00901AA6" w:rsidP="00C054C6">
            <w:pPr>
              <w:pStyle w:val="TAL"/>
              <w:keepNext w:val="0"/>
            </w:pPr>
            <w:r w:rsidRPr="003C43BF">
              <w:t>isUnique: True</w:t>
            </w:r>
          </w:p>
          <w:p w14:paraId="3D857BED" w14:textId="77777777" w:rsidR="00901AA6" w:rsidRPr="003C43BF" w:rsidRDefault="00901AA6" w:rsidP="00C054C6">
            <w:pPr>
              <w:pStyle w:val="TAL"/>
              <w:keepNext w:val="0"/>
            </w:pPr>
            <w:r w:rsidRPr="003C43BF">
              <w:t>defaultValue: None</w:t>
            </w:r>
          </w:p>
          <w:p w14:paraId="44F0145B" w14:textId="77777777" w:rsidR="00901AA6" w:rsidRDefault="00901AA6" w:rsidP="00C054C6">
            <w:pPr>
              <w:pStyle w:val="TAL"/>
              <w:keepNext w:val="0"/>
            </w:pPr>
            <w:r w:rsidRPr="003C43BF">
              <w:t>isNullable: False</w:t>
            </w:r>
          </w:p>
        </w:tc>
      </w:tr>
      <w:tr w:rsidR="00901AA6" w14:paraId="66BBD4E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26D87D" w14:textId="77777777" w:rsidR="00901AA6" w:rsidRDefault="00901AA6" w:rsidP="00C054C6">
            <w:pPr>
              <w:pStyle w:val="TAL"/>
              <w:keepNext w:val="0"/>
              <w:rPr>
                <w:rFonts w:ascii="Courier New" w:hAnsi="Courier New" w:cs="Courier New"/>
              </w:rPr>
            </w:pP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694C005C" w14:textId="77777777" w:rsidR="00901AA6" w:rsidRDefault="00901AA6" w:rsidP="00C054C6">
            <w:pPr>
              <w:pStyle w:val="TAL"/>
              <w:keepNext w:val="0"/>
              <w:rPr>
                <w:lang w:eastAsia="zh-CN"/>
              </w:rPr>
            </w:pPr>
            <w:r w:rsidRPr="003C43BF">
              <w:rPr>
                <w:rFonts w:cs="Arial"/>
                <w:szCs w:val="18"/>
              </w:rPr>
              <w:t>Available endpoint IPv6 address(es) of the User Plane interface.</w:t>
            </w:r>
          </w:p>
        </w:tc>
        <w:tc>
          <w:tcPr>
            <w:tcW w:w="1897" w:type="dxa"/>
            <w:tcBorders>
              <w:top w:val="single" w:sz="4" w:space="0" w:color="auto"/>
              <w:left w:val="single" w:sz="4" w:space="0" w:color="auto"/>
              <w:bottom w:val="single" w:sz="4" w:space="0" w:color="auto"/>
              <w:right w:val="single" w:sz="4" w:space="0" w:color="auto"/>
            </w:tcBorders>
          </w:tcPr>
          <w:p w14:paraId="23B6B82B" w14:textId="77777777" w:rsidR="00901AA6" w:rsidRPr="003C43BF" w:rsidRDefault="00901AA6" w:rsidP="00C054C6">
            <w:pPr>
              <w:pStyle w:val="TAL"/>
              <w:keepNext w:val="0"/>
            </w:pPr>
            <w:r w:rsidRPr="003C43BF">
              <w:t>type: ipv6Addr</w:t>
            </w:r>
          </w:p>
          <w:p w14:paraId="33C40EEE" w14:textId="77777777" w:rsidR="00901AA6" w:rsidRPr="003C43BF" w:rsidRDefault="00901AA6" w:rsidP="00C054C6">
            <w:pPr>
              <w:pStyle w:val="TAL"/>
              <w:keepNext w:val="0"/>
            </w:pPr>
            <w:r w:rsidRPr="003C43BF">
              <w:t>multiplicity: 1..*</w:t>
            </w:r>
          </w:p>
          <w:p w14:paraId="037D9AFA" w14:textId="77777777" w:rsidR="00901AA6" w:rsidRPr="003C43BF" w:rsidRDefault="00901AA6" w:rsidP="00C054C6">
            <w:pPr>
              <w:pStyle w:val="TAL"/>
              <w:keepNext w:val="0"/>
            </w:pPr>
            <w:r w:rsidRPr="003C43BF">
              <w:t>isOrdered: F</w:t>
            </w:r>
            <w:r>
              <w:t>alse</w:t>
            </w:r>
          </w:p>
          <w:p w14:paraId="04AF2C7C" w14:textId="77777777" w:rsidR="00901AA6" w:rsidRPr="003C43BF" w:rsidRDefault="00901AA6" w:rsidP="00C054C6">
            <w:pPr>
              <w:pStyle w:val="TAL"/>
              <w:keepNext w:val="0"/>
            </w:pPr>
            <w:r w:rsidRPr="003C43BF">
              <w:t>isUnique: True</w:t>
            </w:r>
          </w:p>
          <w:p w14:paraId="4F4A4559" w14:textId="77777777" w:rsidR="00901AA6" w:rsidRPr="003C43BF" w:rsidRDefault="00901AA6" w:rsidP="00C054C6">
            <w:pPr>
              <w:pStyle w:val="TAL"/>
              <w:keepNext w:val="0"/>
            </w:pPr>
            <w:r w:rsidRPr="003C43BF">
              <w:t>defaultValue: None</w:t>
            </w:r>
          </w:p>
          <w:p w14:paraId="6F5338ED" w14:textId="77777777" w:rsidR="00901AA6" w:rsidRDefault="00901AA6" w:rsidP="00C054C6">
            <w:pPr>
              <w:pStyle w:val="TAL"/>
              <w:keepNext w:val="0"/>
            </w:pPr>
            <w:r w:rsidRPr="003C43BF">
              <w:t>isNullable: False</w:t>
            </w:r>
          </w:p>
        </w:tc>
      </w:tr>
      <w:tr w:rsidR="00901AA6" w14:paraId="5E01DB6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E2B472" w14:textId="77777777" w:rsidR="00901AA6" w:rsidRDefault="00901AA6" w:rsidP="00C054C6">
            <w:pPr>
              <w:pStyle w:val="TAL"/>
              <w:keepNext w:val="0"/>
              <w:rPr>
                <w:rFonts w:ascii="Courier New" w:hAnsi="Courier New" w:cs="Courier New"/>
              </w:rPr>
            </w:pPr>
            <w:r w:rsidRPr="003C43BF">
              <w:rPr>
                <w:rFonts w:ascii="Courier New" w:hAnsi="Courier New" w:cs="Courier New"/>
              </w:rPr>
              <w:t>networkInstance</w:t>
            </w:r>
          </w:p>
        </w:tc>
        <w:tc>
          <w:tcPr>
            <w:tcW w:w="4395" w:type="dxa"/>
            <w:tcBorders>
              <w:top w:val="single" w:sz="4" w:space="0" w:color="auto"/>
              <w:left w:val="single" w:sz="4" w:space="0" w:color="auto"/>
              <w:bottom w:val="single" w:sz="4" w:space="0" w:color="auto"/>
              <w:right w:val="single" w:sz="4" w:space="0" w:color="auto"/>
            </w:tcBorders>
          </w:tcPr>
          <w:p w14:paraId="6A316B27" w14:textId="77777777" w:rsidR="00901AA6" w:rsidRDefault="00901AA6" w:rsidP="00C054C6">
            <w:pPr>
              <w:pStyle w:val="TAL"/>
              <w:keepNext w:val="0"/>
              <w:rPr>
                <w:lang w:eastAsia="zh-CN"/>
              </w:rPr>
            </w:pPr>
            <w:r w:rsidRPr="003C43BF">
              <w:rPr>
                <w:rFonts w:cs="Arial"/>
                <w:szCs w:val="18"/>
              </w:rPr>
              <w:t>Network Instance (See TS 29.244 [56]) associated to the User Plane interface</w:t>
            </w:r>
          </w:p>
        </w:tc>
        <w:tc>
          <w:tcPr>
            <w:tcW w:w="1897" w:type="dxa"/>
            <w:tcBorders>
              <w:top w:val="single" w:sz="4" w:space="0" w:color="auto"/>
              <w:left w:val="single" w:sz="4" w:space="0" w:color="auto"/>
              <w:bottom w:val="single" w:sz="4" w:space="0" w:color="auto"/>
              <w:right w:val="single" w:sz="4" w:space="0" w:color="auto"/>
            </w:tcBorders>
          </w:tcPr>
          <w:p w14:paraId="04E8AD09" w14:textId="77777777" w:rsidR="00901AA6" w:rsidRPr="003C43BF" w:rsidRDefault="00901AA6" w:rsidP="00C054C6">
            <w:pPr>
              <w:pStyle w:val="TAL"/>
              <w:keepNext w:val="0"/>
            </w:pPr>
            <w:r w:rsidRPr="003C43BF">
              <w:t>type: string</w:t>
            </w:r>
          </w:p>
          <w:p w14:paraId="6D42DB07" w14:textId="77777777" w:rsidR="00901AA6" w:rsidRPr="003C43BF" w:rsidRDefault="00901AA6" w:rsidP="00C054C6">
            <w:pPr>
              <w:pStyle w:val="TAL"/>
              <w:keepNext w:val="0"/>
            </w:pPr>
            <w:r w:rsidRPr="003C43BF">
              <w:t>multiplicity: 1</w:t>
            </w:r>
          </w:p>
          <w:p w14:paraId="38D9948E" w14:textId="77777777" w:rsidR="00901AA6" w:rsidRPr="003C43BF" w:rsidRDefault="00901AA6" w:rsidP="00C054C6">
            <w:pPr>
              <w:pStyle w:val="TAL"/>
              <w:keepNext w:val="0"/>
            </w:pPr>
            <w:r w:rsidRPr="003C43BF">
              <w:t xml:space="preserve">isOrdered: </w:t>
            </w:r>
            <w:r>
              <w:t>N/A</w:t>
            </w:r>
          </w:p>
          <w:p w14:paraId="0E24CC8D" w14:textId="77777777" w:rsidR="00901AA6" w:rsidRPr="003C43BF" w:rsidRDefault="00901AA6" w:rsidP="00C054C6">
            <w:pPr>
              <w:pStyle w:val="TAL"/>
              <w:keepNext w:val="0"/>
            </w:pPr>
            <w:r w:rsidRPr="003C43BF">
              <w:t xml:space="preserve">isUnique: </w:t>
            </w:r>
            <w:r>
              <w:t>N/A</w:t>
            </w:r>
          </w:p>
          <w:p w14:paraId="34C80335" w14:textId="77777777" w:rsidR="00901AA6" w:rsidRPr="003C43BF" w:rsidRDefault="00901AA6" w:rsidP="00C054C6">
            <w:pPr>
              <w:pStyle w:val="TAL"/>
              <w:keepNext w:val="0"/>
            </w:pPr>
            <w:r w:rsidRPr="003C43BF">
              <w:t>defaultValue: None</w:t>
            </w:r>
          </w:p>
          <w:p w14:paraId="782FD4C1" w14:textId="77777777" w:rsidR="00901AA6" w:rsidRDefault="00901AA6" w:rsidP="00C054C6">
            <w:pPr>
              <w:pStyle w:val="TAL"/>
              <w:keepNext w:val="0"/>
            </w:pPr>
            <w:r w:rsidRPr="003C43BF">
              <w:t>isNullable: False</w:t>
            </w:r>
          </w:p>
        </w:tc>
      </w:tr>
      <w:tr w:rsidR="00901AA6" w14:paraId="71BC536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4B292F" w14:textId="77777777" w:rsidR="00901AA6" w:rsidRDefault="00901AA6" w:rsidP="00C054C6">
            <w:pPr>
              <w:pStyle w:val="TAL"/>
              <w:keepNext w:val="0"/>
              <w:rPr>
                <w:rFonts w:ascii="Courier New" w:hAnsi="Courier New" w:cs="Courier New"/>
              </w:rPr>
            </w:pPr>
            <w:r w:rsidRPr="003C43BF">
              <w:rPr>
                <w:rFonts w:ascii="Courier New" w:hAnsi="Courier New" w:cs="Courier New"/>
                <w:szCs w:val="18"/>
                <w:lang w:val="de-DE"/>
              </w:rPr>
              <w:t>iwkEpsInd</w:t>
            </w:r>
          </w:p>
        </w:tc>
        <w:tc>
          <w:tcPr>
            <w:tcW w:w="4395" w:type="dxa"/>
            <w:tcBorders>
              <w:top w:val="single" w:sz="4" w:space="0" w:color="auto"/>
              <w:left w:val="single" w:sz="4" w:space="0" w:color="auto"/>
              <w:bottom w:val="single" w:sz="4" w:space="0" w:color="auto"/>
              <w:right w:val="single" w:sz="4" w:space="0" w:color="auto"/>
            </w:tcBorders>
          </w:tcPr>
          <w:p w14:paraId="4677A1FA" w14:textId="77777777" w:rsidR="00901AA6" w:rsidRPr="003C43BF" w:rsidRDefault="00901AA6" w:rsidP="00C054C6">
            <w:pPr>
              <w:pStyle w:val="TAL"/>
              <w:rPr>
                <w:rFonts w:cs="Arial"/>
                <w:szCs w:val="18"/>
              </w:rPr>
            </w:pPr>
            <w:r w:rsidRPr="003C43BF">
              <w:rPr>
                <w:rFonts w:cs="Arial"/>
                <w:szCs w:val="18"/>
              </w:rPr>
              <w:t>Indicates whether interworking with EPS is supported by the UPF.</w:t>
            </w:r>
          </w:p>
          <w:p w14:paraId="768DCC9B" w14:textId="77777777" w:rsidR="00901AA6" w:rsidRPr="003C43BF" w:rsidRDefault="00901AA6" w:rsidP="00C054C6">
            <w:pPr>
              <w:pStyle w:val="TAL"/>
              <w:rPr>
                <w:rFonts w:cs="Arial"/>
                <w:szCs w:val="18"/>
              </w:rPr>
            </w:pPr>
          </w:p>
          <w:p w14:paraId="38EF5FE1" w14:textId="77777777" w:rsidR="00901AA6" w:rsidRPr="003C43BF" w:rsidRDefault="00901AA6" w:rsidP="00C054C6">
            <w:pPr>
              <w:pStyle w:val="TAL"/>
              <w:rPr>
                <w:rFonts w:cs="Arial"/>
                <w:szCs w:val="18"/>
              </w:rPr>
            </w:pPr>
            <w:r w:rsidRPr="003C43BF">
              <w:rPr>
                <w:lang w:eastAsia="zh-CN"/>
              </w:rPr>
              <w:t>allowedValues:</w:t>
            </w:r>
          </w:p>
          <w:p w14:paraId="523E0118" w14:textId="77777777" w:rsidR="00901AA6" w:rsidRDefault="00901AA6" w:rsidP="00C054C6">
            <w:pPr>
              <w:pStyle w:val="TAL"/>
              <w:keepNext w:val="0"/>
              <w:rPr>
                <w:lang w:eastAsia="zh-CN"/>
              </w:rPr>
            </w:pPr>
            <w:r w:rsidRPr="003C43BF">
              <w:rPr>
                <w:rFonts w:cs="Arial"/>
                <w:szCs w:val="18"/>
              </w:rPr>
              <w:t>True: Supported</w:t>
            </w:r>
            <w:r w:rsidRPr="003C43BF">
              <w:rPr>
                <w:rFonts w:cs="Arial"/>
                <w:szCs w:val="18"/>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2FBCE510" w14:textId="77777777" w:rsidR="00901AA6" w:rsidRPr="003C43BF" w:rsidRDefault="00901AA6" w:rsidP="00C054C6">
            <w:pPr>
              <w:pStyle w:val="TAL"/>
              <w:keepNext w:val="0"/>
            </w:pPr>
            <w:r w:rsidRPr="003C43BF">
              <w:t xml:space="preserve">type: </w:t>
            </w:r>
            <w:r w:rsidRPr="003C43BF">
              <w:rPr>
                <w:rFonts w:cs="Arial"/>
                <w:szCs w:val="18"/>
              </w:rPr>
              <w:t>Boolean</w:t>
            </w:r>
          </w:p>
          <w:p w14:paraId="7CAC6D80" w14:textId="77777777" w:rsidR="00901AA6" w:rsidRPr="003C43BF" w:rsidRDefault="00901AA6" w:rsidP="00C054C6">
            <w:pPr>
              <w:pStyle w:val="TAL"/>
              <w:keepNext w:val="0"/>
            </w:pPr>
            <w:r w:rsidRPr="003C43BF">
              <w:t>multiplicity: 1</w:t>
            </w:r>
          </w:p>
          <w:p w14:paraId="7DF1CDC5" w14:textId="77777777" w:rsidR="00901AA6" w:rsidRPr="003C43BF" w:rsidRDefault="00901AA6" w:rsidP="00C054C6">
            <w:pPr>
              <w:pStyle w:val="TAL"/>
              <w:keepNext w:val="0"/>
            </w:pPr>
            <w:r w:rsidRPr="003C43BF">
              <w:t xml:space="preserve">isOrdered: </w:t>
            </w:r>
            <w:r>
              <w:t>N/A</w:t>
            </w:r>
          </w:p>
          <w:p w14:paraId="406FEB96" w14:textId="77777777" w:rsidR="00901AA6" w:rsidRPr="003C43BF" w:rsidRDefault="00901AA6" w:rsidP="00C054C6">
            <w:pPr>
              <w:pStyle w:val="TAL"/>
              <w:keepNext w:val="0"/>
            </w:pPr>
            <w:r w:rsidRPr="003C43BF">
              <w:t xml:space="preserve">isUnique: </w:t>
            </w:r>
            <w:r>
              <w:t>N/A</w:t>
            </w:r>
          </w:p>
          <w:p w14:paraId="20ADBE6C" w14:textId="77777777" w:rsidR="00901AA6" w:rsidRPr="003C43BF" w:rsidRDefault="00901AA6" w:rsidP="00C054C6">
            <w:pPr>
              <w:pStyle w:val="TAL"/>
              <w:keepNext w:val="0"/>
            </w:pPr>
            <w:r w:rsidRPr="003C43BF">
              <w:t>defaultValue: False</w:t>
            </w:r>
          </w:p>
          <w:p w14:paraId="446F0269" w14:textId="77777777" w:rsidR="00901AA6" w:rsidRDefault="00901AA6" w:rsidP="00C054C6">
            <w:pPr>
              <w:pStyle w:val="TAL"/>
              <w:keepNext w:val="0"/>
            </w:pPr>
            <w:r w:rsidRPr="003C43BF">
              <w:t>isNullable: False</w:t>
            </w:r>
          </w:p>
        </w:tc>
      </w:tr>
      <w:tr w:rsidR="00901AA6" w14:paraId="2C4CAFC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D98245" w14:textId="77777777" w:rsidR="00901AA6" w:rsidRDefault="00901AA6" w:rsidP="00C054C6">
            <w:pPr>
              <w:pStyle w:val="TAL"/>
              <w:keepNext w:val="0"/>
              <w:rPr>
                <w:rFonts w:ascii="Courier New" w:hAnsi="Courier New" w:cs="Courier New"/>
              </w:rPr>
            </w:pPr>
            <w:r w:rsidRPr="000E7D98">
              <w:rPr>
                <w:rFonts w:ascii="Courier New" w:hAnsi="Courier New" w:cs="Courier New"/>
                <w:szCs w:val="18"/>
                <w:lang w:val="de-DE"/>
              </w:rPr>
              <w:t>pduSessionTypes</w:t>
            </w:r>
          </w:p>
        </w:tc>
        <w:tc>
          <w:tcPr>
            <w:tcW w:w="4395" w:type="dxa"/>
            <w:tcBorders>
              <w:top w:val="single" w:sz="4" w:space="0" w:color="auto"/>
              <w:left w:val="single" w:sz="4" w:space="0" w:color="auto"/>
              <w:bottom w:val="single" w:sz="4" w:space="0" w:color="auto"/>
              <w:right w:val="single" w:sz="4" w:space="0" w:color="auto"/>
            </w:tcBorders>
          </w:tcPr>
          <w:p w14:paraId="13676CB5" w14:textId="77777777" w:rsidR="00901AA6" w:rsidRPr="00C20D14" w:rsidRDefault="00901AA6" w:rsidP="00C054C6">
            <w:pPr>
              <w:rPr>
                <w:rFonts w:ascii="Arial" w:hAnsi="Arial" w:cs="Arial"/>
                <w:sz w:val="18"/>
                <w:szCs w:val="18"/>
              </w:rPr>
            </w:pPr>
            <w:r w:rsidRPr="00C20D14">
              <w:rPr>
                <w:rFonts w:ascii="Arial" w:hAnsi="Arial" w:cs="Arial"/>
                <w:sz w:val="18"/>
                <w:szCs w:val="18"/>
              </w:rPr>
              <w:t xml:space="preserve">Indicates the type of a PDU session. </w:t>
            </w:r>
          </w:p>
          <w:p w14:paraId="01C214DA" w14:textId="77777777" w:rsidR="00901AA6" w:rsidRPr="00690A26" w:rsidRDefault="00901AA6" w:rsidP="00C054C6">
            <w:pPr>
              <w:pStyle w:val="TAL"/>
              <w:rPr>
                <w:rFonts w:cs="Arial"/>
                <w:szCs w:val="18"/>
              </w:rPr>
            </w:pPr>
            <w:r w:rsidRPr="00C20D14">
              <w:rPr>
                <w:rFonts w:cs="Arial"/>
                <w:szCs w:val="18"/>
              </w:rPr>
              <w:t>allowedValues:</w:t>
            </w:r>
          </w:p>
          <w:p w14:paraId="0DA6B269" w14:textId="77777777" w:rsidR="00901AA6" w:rsidRDefault="00901AA6" w:rsidP="00C054C6">
            <w:pPr>
              <w:pStyle w:val="TAL"/>
              <w:keepNext w:val="0"/>
              <w:rPr>
                <w:lang w:eastAsia="zh-CN"/>
              </w:rPr>
            </w:pPr>
            <w:r w:rsidRPr="00C20D14">
              <w:rPr>
                <w:rFonts w:cs="Arial"/>
                <w:szCs w:val="18"/>
              </w:rPr>
              <w:t>“IPv4”</w:t>
            </w:r>
            <w:r w:rsidRPr="00C20D14">
              <w:rPr>
                <w:rFonts w:cs="Arial"/>
                <w:szCs w:val="18"/>
              </w:rPr>
              <w:br/>
              <w:t>“IPv6”</w:t>
            </w:r>
            <w:r w:rsidRPr="00C20D14">
              <w:rPr>
                <w:rFonts w:cs="Arial"/>
                <w:szCs w:val="18"/>
              </w:rPr>
              <w:br/>
              <w:t>“IPv4v6” as per clause 5.8.2.2.1 TS 23.501 [2]</w:t>
            </w:r>
            <w:r w:rsidRPr="00C20D14">
              <w:rPr>
                <w:rFonts w:cs="Arial"/>
                <w:szCs w:val="18"/>
              </w:rPr>
              <w:br/>
              <w:t>“UNSTRUCTURED”</w:t>
            </w:r>
            <w:r w:rsidRPr="00C20D14">
              <w:rPr>
                <w:rFonts w:cs="Arial"/>
                <w:szCs w:val="18"/>
              </w:rPr>
              <w:br/>
              <w:t>“ETHERNET”</w:t>
            </w:r>
          </w:p>
        </w:tc>
        <w:tc>
          <w:tcPr>
            <w:tcW w:w="1897" w:type="dxa"/>
            <w:tcBorders>
              <w:top w:val="single" w:sz="4" w:space="0" w:color="auto"/>
              <w:left w:val="single" w:sz="4" w:space="0" w:color="auto"/>
              <w:bottom w:val="single" w:sz="4" w:space="0" w:color="auto"/>
              <w:right w:val="single" w:sz="4" w:space="0" w:color="auto"/>
            </w:tcBorders>
          </w:tcPr>
          <w:p w14:paraId="4F171700" w14:textId="77777777" w:rsidR="00901AA6" w:rsidRDefault="00901AA6" w:rsidP="00C054C6">
            <w:pPr>
              <w:pStyle w:val="TAL"/>
              <w:keepNext w:val="0"/>
            </w:pPr>
            <w:r>
              <w:t>type: ENUM</w:t>
            </w:r>
          </w:p>
          <w:p w14:paraId="43DA35F7" w14:textId="77777777" w:rsidR="00901AA6" w:rsidRDefault="00901AA6" w:rsidP="00C054C6">
            <w:pPr>
              <w:pStyle w:val="TAL"/>
              <w:keepNext w:val="0"/>
            </w:pPr>
            <w:r>
              <w:t>multiplicity: 1</w:t>
            </w:r>
          </w:p>
          <w:p w14:paraId="25550BD7" w14:textId="77777777" w:rsidR="00901AA6" w:rsidRDefault="00901AA6" w:rsidP="00C054C6">
            <w:pPr>
              <w:pStyle w:val="TAL"/>
              <w:keepNext w:val="0"/>
            </w:pPr>
            <w:r>
              <w:t>isOrdered: N/A</w:t>
            </w:r>
          </w:p>
          <w:p w14:paraId="4AB3F90B" w14:textId="77777777" w:rsidR="00901AA6" w:rsidRDefault="00901AA6" w:rsidP="00C054C6">
            <w:pPr>
              <w:pStyle w:val="TAL"/>
              <w:keepNext w:val="0"/>
            </w:pPr>
            <w:r>
              <w:t>isUnique: N/A</w:t>
            </w:r>
          </w:p>
          <w:p w14:paraId="7565EED7" w14:textId="77777777" w:rsidR="00901AA6" w:rsidRDefault="00901AA6" w:rsidP="00C054C6">
            <w:pPr>
              <w:pStyle w:val="TAL"/>
              <w:keepNext w:val="0"/>
            </w:pPr>
            <w:r>
              <w:t>defaultValue: False</w:t>
            </w:r>
          </w:p>
          <w:p w14:paraId="628891C2" w14:textId="77777777" w:rsidR="00901AA6" w:rsidRDefault="00901AA6" w:rsidP="00C054C6">
            <w:pPr>
              <w:pStyle w:val="TAL"/>
              <w:keepNext w:val="0"/>
            </w:pPr>
            <w:r>
              <w:t>isNullable: False</w:t>
            </w:r>
          </w:p>
        </w:tc>
      </w:tr>
      <w:tr w:rsidR="00901AA6" w14:paraId="1CDA5DE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00E34E" w14:textId="77777777" w:rsidR="00901AA6" w:rsidRDefault="00901AA6" w:rsidP="00C054C6">
            <w:pPr>
              <w:pStyle w:val="TAL"/>
              <w:keepNext w:val="0"/>
              <w:rPr>
                <w:rFonts w:ascii="Courier New" w:hAnsi="Courier New" w:cs="Courier New"/>
              </w:rPr>
            </w:pPr>
            <w:r w:rsidRPr="000E7D98">
              <w:rPr>
                <w:rFonts w:ascii="Courier New" w:hAnsi="Courier New" w:cs="Courier New" w:hint="eastAsia"/>
                <w:szCs w:val="18"/>
                <w:lang w:val="de-DE"/>
              </w:rPr>
              <w:t>atsssCapability</w:t>
            </w:r>
          </w:p>
        </w:tc>
        <w:tc>
          <w:tcPr>
            <w:tcW w:w="4395" w:type="dxa"/>
            <w:tcBorders>
              <w:top w:val="single" w:sz="4" w:space="0" w:color="auto"/>
              <w:left w:val="single" w:sz="4" w:space="0" w:color="auto"/>
              <w:bottom w:val="single" w:sz="4" w:space="0" w:color="auto"/>
              <w:right w:val="single" w:sz="4" w:space="0" w:color="auto"/>
            </w:tcBorders>
          </w:tcPr>
          <w:p w14:paraId="5E1CD1AB" w14:textId="77777777" w:rsidR="00901AA6" w:rsidRPr="00690A26" w:rsidRDefault="00901AA6" w:rsidP="00C054C6">
            <w:pPr>
              <w:pStyle w:val="TAL"/>
              <w:rPr>
                <w:rFonts w:cs="Arial"/>
                <w:szCs w:val="18"/>
                <w:lang w:eastAsia="zh-CN"/>
              </w:rPr>
            </w:pPr>
            <w:r>
              <w:rPr>
                <w:rFonts w:cs="Arial"/>
                <w:szCs w:val="18"/>
                <w:lang w:eastAsia="zh-CN"/>
              </w:rPr>
              <w:t>I</w:t>
            </w:r>
            <w:r w:rsidRPr="00690A26">
              <w:rPr>
                <w:rFonts w:cs="Arial" w:hint="eastAsia"/>
                <w:szCs w:val="18"/>
                <w:lang w:eastAsia="zh-CN"/>
              </w:rPr>
              <w:t xml:space="preserve">ndicate the ATSSS </w:t>
            </w:r>
            <w:r w:rsidRPr="00690A26">
              <w:rPr>
                <w:rFonts w:cs="Arial"/>
                <w:szCs w:val="18"/>
                <w:lang w:eastAsia="zh-CN"/>
              </w:rPr>
              <w:t>capability</w:t>
            </w:r>
            <w:r w:rsidRPr="00690A26">
              <w:rPr>
                <w:rFonts w:cs="Arial" w:hint="eastAsia"/>
                <w:szCs w:val="18"/>
                <w:lang w:eastAsia="zh-CN"/>
              </w:rPr>
              <w:t xml:space="preserve"> of the UPF.</w:t>
            </w:r>
          </w:p>
          <w:p w14:paraId="12A47F04"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BA97386" w14:textId="77777777" w:rsidR="00901AA6" w:rsidRDefault="00901AA6" w:rsidP="00C054C6">
            <w:pPr>
              <w:pStyle w:val="TAL"/>
              <w:keepNext w:val="0"/>
            </w:pPr>
            <w:r>
              <w:t xml:space="preserve">type: </w:t>
            </w:r>
            <w:r>
              <w:rPr>
                <w:lang w:eastAsia="zh-CN"/>
              </w:rPr>
              <w:t>AtsssCapability</w:t>
            </w:r>
          </w:p>
          <w:p w14:paraId="3EC1C8ED" w14:textId="77777777" w:rsidR="00901AA6" w:rsidRDefault="00901AA6" w:rsidP="00C054C6">
            <w:pPr>
              <w:pStyle w:val="TAL"/>
              <w:keepNext w:val="0"/>
            </w:pPr>
            <w:r>
              <w:t>multiplicity: 1</w:t>
            </w:r>
          </w:p>
          <w:p w14:paraId="2B45FF7F" w14:textId="77777777" w:rsidR="00901AA6" w:rsidRDefault="00901AA6" w:rsidP="00C054C6">
            <w:pPr>
              <w:pStyle w:val="TAL"/>
              <w:keepNext w:val="0"/>
            </w:pPr>
            <w:r>
              <w:t>isOrdered: N/A</w:t>
            </w:r>
          </w:p>
          <w:p w14:paraId="376764FB" w14:textId="77777777" w:rsidR="00901AA6" w:rsidRDefault="00901AA6" w:rsidP="00C054C6">
            <w:pPr>
              <w:pStyle w:val="TAL"/>
              <w:keepNext w:val="0"/>
            </w:pPr>
            <w:r>
              <w:t>isUnique: N/A</w:t>
            </w:r>
          </w:p>
          <w:p w14:paraId="1499D3B8" w14:textId="77777777" w:rsidR="00901AA6" w:rsidRDefault="00901AA6" w:rsidP="00C054C6">
            <w:pPr>
              <w:pStyle w:val="TAL"/>
              <w:keepNext w:val="0"/>
            </w:pPr>
            <w:r>
              <w:t>defaultValue: False</w:t>
            </w:r>
          </w:p>
          <w:p w14:paraId="6C5BE7D9" w14:textId="77777777" w:rsidR="00901AA6" w:rsidRDefault="00901AA6" w:rsidP="00C054C6">
            <w:pPr>
              <w:pStyle w:val="TAL"/>
              <w:keepNext w:val="0"/>
            </w:pPr>
            <w:r>
              <w:t>isNullable: False</w:t>
            </w:r>
          </w:p>
        </w:tc>
      </w:tr>
      <w:tr w:rsidR="00901AA6" w14:paraId="6BBDD4A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513A51" w14:textId="77777777" w:rsidR="00901AA6" w:rsidRDefault="00901AA6" w:rsidP="00C054C6">
            <w:pPr>
              <w:pStyle w:val="TAL"/>
              <w:keepNext w:val="0"/>
              <w:rPr>
                <w:rFonts w:ascii="Courier New" w:hAnsi="Courier New" w:cs="Courier New"/>
              </w:rPr>
            </w:pPr>
            <w:r w:rsidRPr="003C486A">
              <w:rPr>
                <w:rFonts w:ascii="Courier New" w:hAnsi="Courier New" w:cs="Courier New"/>
              </w:rPr>
              <w:t>atsssLL</w:t>
            </w:r>
          </w:p>
        </w:tc>
        <w:tc>
          <w:tcPr>
            <w:tcW w:w="4395" w:type="dxa"/>
            <w:tcBorders>
              <w:top w:val="single" w:sz="4" w:space="0" w:color="auto"/>
              <w:left w:val="single" w:sz="4" w:space="0" w:color="auto"/>
              <w:bottom w:val="single" w:sz="4" w:space="0" w:color="auto"/>
              <w:right w:val="single" w:sz="4" w:space="0" w:color="auto"/>
            </w:tcBorders>
          </w:tcPr>
          <w:p w14:paraId="4736EF45" w14:textId="77777777" w:rsidR="00901AA6" w:rsidRDefault="00901AA6" w:rsidP="00C054C6">
            <w:pPr>
              <w:pStyle w:val="TAL"/>
              <w:rPr>
                <w:rFonts w:cs="Arial"/>
                <w:szCs w:val="18"/>
                <w:lang w:val="en-US" w:eastAsia="zh-CN"/>
              </w:rPr>
            </w:pPr>
            <w:r>
              <w:rPr>
                <w:rFonts w:cs="Arial"/>
                <w:szCs w:val="18"/>
                <w:lang w:val="en-US" w:eastAsia="zh-CN"/>
              </w:rPr>
              <w:t xml:space="preserve">Indicates the ATSSS-LL capability to support procedures related to </w:t>
            </w:r>
            <w:r>
              <w:rPr>
                <w:lang w:val="en-US" w:eastAsia="zh-CN"/>
              </w:rPr>
              <w:t>Access Traffic Steering, Switching, Splitting (see clauses 4.2.10, 5.32 of TS 23.501 [2])</w:t>
            </w:r>
            <w:r>
              <w:rPr>
                <w:rFonts w:cs="Arial"/>
                <w:szCs w:val="18"/>
                <w:lang w:val="en-US" w:eastAsia="zh-CN"/>
              </w:rPr>
              <w:t>.</w:t>
            </w:r>
          </w:p>
          <w:p w14:paraId="21860C9A" w14:textId="77777777" w:rsidR="00901AA6" w:rsidRDefault="00901AA6" w:rsidP="00C054C6">
            <w:pPr>
              <w:pStyle w:val="TAL"/>
              <w:rPr>
                <w:rFonts w:cs="Arial"/>
                <w:szCs w:val="18"/>
                <w:lang w:val="en-US" w:eastAsia="zh-CN"/>
              </w:rPr>
            </w:pPr>
          </w:p>
          <w:p w14:paraId="2E9E2C57" w14:textId="77777777" w:rsidR="00901AA6" w:rsidRPr="00690A26" w:rsidRDefault="00901AA6" w:rsidP="00C054C6">
            <w:pPr>
              <w:pStyle w:val="TAL"/>
              <w:rPr>
                <w:rFonts w:cs="Arial"/>
                <w:szCs w:val="18"/>
              </w:rPr>
            </w:pPr>
            <w:r>
              <w:rPr>
                <w:lang w:eastAsia="zh-CN"/>
              </w:rPr>
              <w:t>allowedValues:</w:t>
            </w:r>
          </w:p>
          <w:p w14:paraId="0517C885" w14:textId="77777777" w:rsidR="00901AA6" w:rsidRDefault="00901AA6" w:rsidP="00C054C6">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7C7451A8" w14:textId="77777777" w:rsidR="00901AA6" w:rsidRDefault="00901AA6" w:rsidP="00C054C6">
            <w:pPr>
              <w:pStyle w:val="TAL"/>
              <w:keepNext w:val="0"/>
            </w:pPr>
            <w:r>
              <w:t xml:space="preserve">type: </w:t>
            </w:r>
            <w:r>
              <w:rPr>
                <w:lang w:val="en-US" w:eastAsia="zh-CN"/>
              </w:rPr>
              <w:t>Boolean</w:t>
            </w:r>
          </w:p>
          <w:p w14:paraId="156D94D7" w14:textId="77777777" w:rsidR="00901AA6" w:rsidRDefault="00901AA6" w:rsidP="00C054C6">
            <w:pPr>
              <w:pStyle w:val="TAL"/>
              <w:keepNext w:val="0"/>
            </w:pPr>
            <w:r>
              <w:t>multiplicity: 1</w:t>
            </w:r>
          </w:p>
          <w:p w14:paraId="27F3CADB" w14:textId="77777777" w:rsidR="00901AA6" w:rsidRDefault="00901AA6" w:rsidP="00C054C6">
            <w:pPr>
              <w:pStyle w:val="TAL"/>
              <w:keepNext w:val="0"/>
            </w:pPr>
            <w:r>
              <w:t>isOrdered: N/A</w:t>
            </w:r>
          </w:p>
          <w:p w14:paraId="4EBA09BA" w14:textId="77777777" w:rsidR="00901AA6" w:rsidRDefault="00901AA6" w:rsidP="00C054C6">
            <w:pPr>
              <w:pStyle w:val="TAL"/>
              <w:keepNext w:val="0"/>
            </w:pPr>
            <w:r>
              <w:t>isUnique: N/A</w:t>
            </w:r>
          </w:p>
          <w:p w14:paraId="5213FA10" w14:textId="77777777" w:rsidR="00901AA6" w:rsidRDefault="00901AA6" w:rsidP="00C054C6">
            <w:pPr>
              <w:pStyle w:val="TAL"/>
              <w:keepNext w:val="0"/>
            </w:pPr>
            <w:r>
              <w:t>defaultValue: False</w:t>
            </w:r>
          </w:p>
          <w:p w14:paraId="636D1B51" w14:textId="77777777" w:rsidR="00901AA6" w:rsidRDefault="00901AA6" w:rsidP="00C054C6">
            <w:pPr>
              <w:pStyle w:val="TAL"/>
              <w:keepNext w:val="0"/>
            </w:pPr>
            <w:r>
              <w:t>isNullable: False</w:t>
            </w:r>
          </w:p>
        </w:tc>
      </w:tr>
      <w:tr w:rsidR="00901AA6" w14:paraId="0494F33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940FE3" w14:textId="77777777" w:rsidR="00901AA6" w:rsidRDefault="00901AA6" w:rsidP="00C054C6">
            <w:pPr>
              <w:pStyle w:val="TAL"/>
              <w:keepNext w:val="0"/>
              <w:rPr>
                <w:rFonts w:ascii="Courier New" w:hAnsi="Courier New" w:cs="Courier New"/>
              </w:rPr>
            </w:pPr>
            <w:r w:rsidRPr="00175B85">
              <w:rPr>
                <w:rFonts w:ascii="Courier New" w:hAnsi="Courier New" w:cs="Courier New"/>
              </w:rPr>
              <w:t>mptcp</w:t>
            </w:r>
          </w:p>
        </w:tc>
        <w:tc>
          <w:tcPr>
            <w:tcW w:w="4395" w:type="dxa"/>
            <w:tcBorders>
              <w:top w:val="single" w:sz="4" w:space="0" w:color="auto"/>
              <w:left w:val="single" w:sz="4" w:space="0" w:color="auto"/>
              <w:bottom w:val="single" w:sz="4" w:space="0" w:color="auto"/>
              <w:right w:val="single" w:sz="4" w:space="0" w:color="auto"/>
            </w:tcBorders>
          </w:tcPr>
          <w:p w14:paraId="0732762C" w14:textId="77777777" w:rsidR="00901AA6" w:rsidRDefault="00901AA6" w:rsidP="00C054C6">
            <w:pPr>
              <w:pStyle w:val="TAL"/>
              <w:rPr>
                <w:rFonts w:cs="Arial"/>
                <w:szCs w:val="18"/>
                <w:lang w:val="en-US" w:eastAsia="zh-CN"/>
              </w:rPr>
            </w:pPr>
            <w:r>
              <w:rPr>
                <w:rFonts w:cs="Arial"/>
                <w:szCs w:val="18"/>
                <w:lang w:val="en-US" w:eastAsia="zh-CN"/>
              </w:rPr>
              <w:t xml:space="preserve">Indicates the MPTCP capability to support procedures related to </w:t>
            </w:r>
            <w:r>
              <w:rPr>
                <w:lang w:val="en-US" w:eastAsia="zh-CN"/>
              </w:rPr>
              <w:t>Access Traffic Steering, Switching, Splitting (see clauses 4.2.10, 5.32 of TS 23.501 [2])</w:t>
            </w:r>
            <w:r>
              <w:rPr>
                <w:rFonts w:cs="Arial"/>
                <w:szCs w:val="18"/>
                <w:lang w:val="en-US" w:eastAsia="zh-CN"/>
              </w:rPr>
              <w:t>.</w:t>
            </w:r>
          </w:p>
          <w:p w14:paraId="35EC2F75" w14:textId="77777777" w:rsidR="00901AA6" w:rsidRDefault="00901AA6" w:rsidP="00C054C6">
            <w:pPr>
              <w:pStyle w:val="TAL"/>
              <w:rPr>
                <w:rFonts w:cs="Arial"/>
                <w:szCs w:val="18"/>
                <w:lang w:val="en-US" w:eastAsia="zh-CN"/>
              </w:rPr>
            </w:pPr>
          </w:p>
          <w:p w14:paraId="40E55B31" w14:textId="77777777" w:rsidR="00901AA6" w:rsidRPr="00690A26" w:rsidRDefault="00901AA6" w:rsidP="00C054C6">
            <w:pPr>
              <w:pStyle w:val="TAL"/>
              <w:rPr>
                <w:rFonts w:cs="Arial"/>
                <w:szCs w:val="18"/>
              </w:rPr>
            </w:pPr>
            <w:r>
              <w:rPr>
                <w:lang w:eastAsia="zh-CN"/>
              </w:rPr>
              <w:t>allowedValues:</w:t>
            </w:r>
          </w:p>
          <w:p w14:paraId="39E84FC7" w14:textId="77777777" w:rsidR="00901AA6" w:rsidRDefault="00901AA6" w:rsidP="00C054C6">
            <w:pPr>
              <w:pStyle w:val="TAL"/>
              <w:keepNext w:val="0"/>
              <w:rPr>
                <w:lang w:eastAsia="zh-CN"/>
              </w:rPr>
            </w:pPr>
            <w:r>
              <w:rPr>
                <w:rFonts w:cs="Arial"/>
                <w:szCs w:val="18"/>
                <w:lang w:val="en-US" w:eastAsia="zh-CN"/>
              </w:rPr>
              <w:t>True: Supported</w:t>
            </w:r>
            <w:r>
              <w:rPr>
                <w:rFonts w:cs="Arial"/>
                <w:szCs w:val="18"/>
                <w:lang w:val="en-US" w:eastAsia="zh-CN"/>
              </w:rPr>
              <w:br/>
              <w:t>False: Not Supported</w:t>
            </w:r>
          </w:p>
        </w:tc>
        <w:tc>
          <w:tcPr>
            <w:tcW w:w="1897" w:type="dxa"/>
            <w:tcBorders>
              <w:top w:val="single" w:sz="4" w:space="0" w:color="auto"/>
              <w:left w:val="single" w:sz="4" w:space="0" w:color="auto"/>
              <w:bottom w:val="single" w:sz="4" w:space="0" w:color="auto"/>
              <w:right w:val="single" w:sz="4" w:space="0" w:color="auto"/>
            </w:tcBorders>
          </w:tcPr>
          <w:p w14:paraId="20494B21" w14:textId="77777777" w:rsidR="00901AA6" w:rsidRDefault="00901AA6" w:rsidP="00C054C6">
            <w:pPr>
              <w:pStyle w:val="TAL"/>
              <w:keepNext w:val="0"/>
            </w:pPr>
            <w:r>
              <w:t xml:space="preserve">type: </w:t>
            </w:r>
            <w:r>
              <w:rPr>
                <w:lang w:val="en-US" w:eastAsia="zh-CN"/>
              </w:rPr>
              <w:t>Boolean</w:t>
            </w:r>
          </w:p>
          <w:p w14:paraId="36D3EF8E" w14:textId="77777777" w:rsidR="00901AA6" w:rsidRDefault="00901AA6" w:rsidP="00C054C6">
            <w:pPr>
              <w:pStyle w:val="TAL"/>
              <w:keepNext w:val="0"/>
            </w:pPr>
            <w:r>
              <w:t>multiplicity: 1</w:t>
            </w:r>
          </w:p>
          <w:p w14:paraId="7B99E7C2" w14:textId="77777777" w:rsidR="00901AA6" w:rsidRDefault="00901AA6" w:rsidP="00C054C6">
            <w:pPr>
              <w:pStyle w:val="TAL"/>
              <w:keepNext w:val="0"/>
            </w:pPr>
            <w:r>
              <w:t>isOrdered: N/A</w:t>
            </w:r>
          </w:p>
          <w:p w14:paraId="5A5D0120" w14:textId="77777777" w:rsidR="00901AA6" w:rsidRDefault="00901AA6" w:rsidP="00C054C6">
            <w:pPr>
              <w:pStyle w:val="TAL"/>
              <w:keepNext w:val="0"/>
            </w:pPr>
            <w:r>
              <w:t>isUnique: N/A</w:t>
            </w:r>
          </w:p>
          <w:p w14:paraId="3D010802" w14:textId="77777777" w:rsidR="00901AA6" w:rsidRDefault="00901AA6" w:rsidP="00C054C6">
            <w:pPr>
              <w:pStyle w:val="TAL"/>
              <w:keepNext w:val="0"/>
            </w:pPr>
            <w:r>
              <w:t>defaultValue: False</w:t>
            </w:r>
          </w:p>
          <w:p w14:paraId="6B9D1754" w14:textId="77777777" w:rsidR="00901AA6" w:rsidRDefault="00901AA6" w:rsidP="00C054C6">
            <w:pPr>
              <w:pStyle w:val="TAL"/>
              <w:keepNext w:val="0"/>
            </w:pPr>
            <w:r>
              <w:t>isNullable: False</w:t>
            </w:r>
          </w:p>
        </w:tc>
      </w:tr>
      <w:tr w:rsidR="00901AA6" w14:paraId="65E780E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436F01" w14:textId="77777777" w:rsidR="00901AA6" w:rsidRDefault="00901AA6" w:rsidP="00C054C6">
            <w:pPr>
              <w:pStyle w:val="TAL"/>
              <w:keepNext w:val="0"/>
              <w:rPr>
                <w:rFonts w:ascii="Courier New" w:hAnsi="Courier New" w:cs="Courier New"/>
              </w:rPr>
            </w:pPr>
            <w:r w:rsidRPr="00175B85">
              <w:rPr>
                <w:rFonts w:ascii="Courier New" w:hAnsi="Courier New" w:cs="Courier New"/>
              </w:rPr>
              <w:lastRenderedPageBreak/>
              <w:t>rttWithoutPmf</w:t>
            </w:r>
          </w:p>
        </w:tc>
        <w:tc>
          <w:tcPr>
            <w:tcW w:w="4395" w:type="dxa"/>
            <w:tcBorders>
              <w:top w:val="single" w:sz="4" w:space="0" w:color="auto"/>
              <w:left w:val="single" w:sz="4" w:space="0" w:color="auto"/>
              <w:bottom w:val="single" w:sz="4" w:space="0" w:color="auto"/>
              <w:right w:val="single" w:sz="4" w:space="0" w:color="auto"/>
            </w:tcBorders>
          </w:tcPr>
          <w:p w14:paraId="73065406" w14:textId="77777777" w:rsidR="00901AA6" w:rsidRDefault="00901AA6" w:rsidP="00C054C6">
            <w:pPr>
              <w:pStyle w:val="TAL"/>
              <w:rPr>
                <w:rFonts w:cs="Arial"/>
                <w:szCs w:val="18"/>
                <w:lang w:val="en-US" w:eastAsia="zh-CN"/>
              </w:rPr>
            </w:pPr>
            <w:r>
              <w:rPr>
                <w:rFonts w:cs="Arial"/>
                <w:szCs w:val="18"/>
                <w:lang w:val="en-US" w:eastAsia="zh-CN"/>
              </w:rPr>
              <w:t>Indicates whether the UPF supports RTT measurement without PMF (see clauses 5.32.2, 6.3.3.3 of TS 23.501 [2]).</w:t>
            </w:r>
          </w:p>
          <w:p w14:paraId="54D26224" w14:textId="77777777" w:rsidR="00901AA6" w:rsidRDefault="00901AA6" w:rsidP="00C054C6">
            <w:pPr>
              <w:pStyle w:val="TAL"/>
              <w:rPr>
                <w:rFonts w:cs="Arial"/>
                <w:szCs w:val="18"/>
                <w:lang w:val="en-US" w:eastAsia="zh-CN"/>
              </w:rPr>
            </w:pPr>
          </w:p>
          <w:p w14:paraId="260BD193" w14:textId="77777777" w:rsidR="00901AA6" w:rsidRPr="00690A26" w:rsidRDefault="00901AA6" w:rsidP="00C054C6">
            <w:pPr>
              <w:pStyle w:val="TAL"/>
              <w:rPr>
                <w:rFonts w:cs="Arial"/>
                <w:szCs w:val="18"/>
              </w:rPr>
            </w:pPr>
            <w:r>
              <w:rPr>
                <w:lang w:eastAsia="zh-CN"/>
              </w:rPr>
              <w:t>allowedValues:</w:t>
            </w:r>
          </w:p>
          <w:p w14:paraId="2E73CDB8" w14:textId="77777777" w:rsidR="00901AA6" w:rsidRDefault="00901AA6" w:rsidP="00C054C6">
            <w:pPr>
              <w:pStyle w:val="TAL"/>
              <w:rPr>
                <w:rFonts w:cs="Arial"/>
                <w:szCs w:val="18"/>
                <w:lang w:val="en-US" w:eastAsia="zh-CN"/>
              </w:rPr>
            </w:pPr>
            <w:r>
              <w:rPr>
                <w:rFonts w:cs="Arial"/>
                <w:szCs w:val="18"/>
                <w:lang w:val="en-US" w:eastAsia="zh-CN"/>
              </w:rPr>
              <w:t>True: Supported</w:t>
            </w:r>
          </w:p>
          <w:p w14:paraId="2BA7D31A" w14:textId="77777777" w:rsidR="00901AA6" w:rsidRDefault="00901AA6" w:rsidP="00C054C6">
            <w:pPr>
              <w:pStyle w:val="TAL"/>
              <w:keepNext w:val="0"/>
              <w:rPr>
                <w:lang w:eastAsia="zh-CN"/>
              </w:rPr>
            </w:pPr>
            <w:r>
              <w:rPr>
                <w:rFonts w:cs="Arial"/>
                <w:szCs w:val="18"/>
                <w:lang w:val="en-US" w:eastAsia="zh-CN"/>
              </w:rPr>
              <w:t>False: Not Supported.</w:t>
            </w:r>
          </w:p>
        </w:tc>
        <w:tc>
          <w:tcPr>
            <w:tcW w:w="1897" w:type="dxa"/>
            <w:tcBorders>
              <w:top w:val="single" w:sz="4" w:space="0" w:color="auto"/>
              <w:left w:val="single" w:sz="4" w:space="0" w:color="auto"/>
              <w:bottom w:val="single" w:sz="4" w:space="0" w:color="auto"/>
              <w:right w:val="single" w:sz="4" w:space="0" w:color="auto"/>
            </w:tcBorders>
          </w:tcPr>
          <w:p w14:paraId="605A5C51" w14:textId="77777777" w:rsidR="00901AA6" w:rsidRDefault="00901AA6" w:rsidP="00C054C6">
            <w:pPr>
              <w:pStyle w:val="TAL"/>
              <w:keepNext w:val="0"/>
            </w:pPr>
            <w:r>
              <w:t xml:space="preserve">type: </w:t>
            </w:r>
            <w:r>
              <w:rPr>
                <w:lang w:val="en-US" w:eastAsia="zh-CN"/>
              </w:rPr>
              <w:t>Boolean</w:t>
            </w:r>
          </w:p>
          <w:p w14:paraId="05948165" w14:textId="77777777" w:rsidR="00901AA6" w:rsidRDefault="00901AA6" w:rsidP="00C054C6">
            <w:pPr>
              <w:pStyle w:val="TAL"/>
              <w:keepNext w:val="0"/>
            </w:pPr>
            <w:r>
              <w:t>multiplicity: 1</w:t>
            </w:r>
          </w:p>
          <w:p w14:paraId="2D34BDBC" w14:textId="77777777" w:rsidR="00901AA6" w:rsidRDefault="00901AA6" w:rsidP="00C054C6">
            <w:pPr>
              <w:pStyle w:val="TAL"/>
              <w:keepNext w:val="0"/>
            </w:pPr>
            <w:r>
              <w:t>isOrdered: N/A</w:t>
            </w:r>
          </w:p>
          <w:p w14:paraId="5B5F980F" w14:textId="77777777" w:rsidR="00901AA6" w:rsidRDefault="00901AA6" w:rsidP="00C054C6">
            <w:pPr>
              <w:pStyle w:val="TAL"/>
              <w:keepNext w:val="0"/>
            </w:pPr>
            <w:r>
              <w:t>isUnique: N/A</w:t>
            </w:r>
          </w:p>
          <w:p w14:paraId="7D594B37" w14:textId="77777777" w:rsidR="00901AA6" w:rsidRDefault="00901AA6" w:rsidP="00C054C6">
            <w:pPr>
              <w:pStyle w:val="TAL"/>
              <w:keepNext w:val="0"/>
            </w:pPr>
            <w:r>
              <w:t>defaultValue: False</w:t>
            </w:r>
          </w:p>
          <w:p w14:paraId="65A78007" w14:textId="77777777" w:rsidR="00901AA6" w:rsidRDefault="00901AA6" w:rsidP="00C054C6">
            <w:pPr>
              <w:pStyle w:val="TAL"/>
              <w:keepNext w:val="0"/>
            </w:pPr>
            <w:r>
              <w:t>isNullable: False</w:t>
            </w:r>
          </w:p>
        </w:tc>
      </w:tr>
      <w:tr w:rsidR="00901AA6" w14:paraId="511FC86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49217D" w14:textId="77777777" w:rsidR="00901AA6" w:rsidRDefault="00901AA6" w:rsidP="00C054C6">
            <w:pPr>
              <w:pStyle w:val="TAL"/>
              <w:keepNext w:val="0"/>
              <w:rPr>
                <w:rFonts w:ascii="Courier New" w:hAnsi="Courier New" w:cs="Courier New"/>
              </w:rPr>
            </w:pPr>
            <w:r w:rsidRPr="000E7D98">
              <w:rPr>
                <w:rFonts w:ascii="Courier New" w:hAnsi="Courier New" w:cs="Courier New"/>
                <w:szCs w:val="18"/>
                <w:lang w:val="de-DE"/>
              </w:rPr>
              <w:t>ueIpAddrInd</w:t>
            </w:r>
          </w:p>
        </w:tc>
        <w:tc>
          <w:tcPr>
            <w:tcW w:w="4395" w:type="dxa"/>
            <w:tcBorders>
              <w:top w:val="single" w:sz="4" w:space="0" w:color="auto"/>
              <w:left w:val="single" w:sz="4" w:space="0" w:color="auto"/>
              <w:bottom w:val="single" w:sz="4" w:space="0" w:color="auto"/>
              <w:right w:val="single" w:sz="4" w:space="0" w:color="auto"/>
            </w:tcBorders>
          </w:tcPr>
          <w:p w14:paraId="7996B71C" w14:textId="77777777" w:rsidR="00901AA6" w:rsidRDefault="00901AA6" w:rsidP="00C054C6">
            <w:pPr>
              <w:pStyle w:val="TAL"/>
              <w:rPr>
                <w:rFonts w:cs="Arial"/>
                <w:szCs w:val="18"/>
              </w:rPr>
            </w:pPr>
            <w:r w:rsidRPr="00690A26">
              <w:rPr>
                <w:rFonts w:cs="Arial"/>
                <w:szCs w:val="18"/>
              </w:rPr>
              <w:t>Indicates whether the UPF supports allocating UE IP addresses/prefixes.</w:t>
            </w:r>
          </w:p>
          <w:p w14:paraId="25FBB35F" w14:textId="77777777" w:rsidR="00901AA6" w:rsidRDefault="00901AA6" w:rsidP="00C054C6">
            <w:pPr>
              <w:pStyle w:val="TAL"/>
              <w:rPr>
                <w:rFonts w:cs="Arial"/>
                <w:szCs w:val="18"/>
              </w:rPr>
            </w:pPr>
          </w:p>
          <w:p w14:paraId="441D0347" w14:textId="77777777" w:rsidR="00901AA6" w:rsidRPr="00690A26" w:rsidRDefault="00901AA6" w:rsidP="00C054C6">
            <w:pPr>
              <w:pStyle w:val="TAL"/>
              <w:rPr>
                <w:rFonts w:cs="Arial"/>
                <w:szCs w:val="18"/>
              </w:rPr>
            </w:pPr>
            <w:r>
              <w:rPr>
                <w:lang w:eastAsia="zh-CN"/>
              </w:rPr>
              <w:t>allowedValues:</w:t>
            </w:r>
          </w:p>
          <w:p w14:paraId="28138460" w14:textId="77777777" w:rsidR="00901AA6" w:rsidRDefault="00901AA6" w:rsidP="00C054C6">
            <w:pPr>
              <w:pStyle w:val="TAL"/>
              <w:keepNext w:val="0"/>
              <w:rPr>
                <w:lang w:eastAsia="zh-CN"/>
              </w:rPr>
            </w:pPr>
            <w:r>
              <w:rPr>
                <w:rFonts w:cs="Arial"/>
                <w:szCs w:val="18"/>
              </w:rPr>
              <w:t>T</w:t>
            </w:r>
            <w:r w:rsidRPr="00690A26">
              <w:rPr>
                <w:rFonts w:cs="Arial"/>
                <w:szCs w:val="18"/>
              </w:rPr>
              <w:t>rue: supported</w:t>
            </w:r>
            <w:r w:rsidRPr="00690A26">
              <w:rPr>
                <w:rFonts w:cs="Arial"/>
                <w:szCs w:val="18"/>
              </w:rPr>
              <w:br/>
            </w:r>
            <w:r>
              <w:rPr>
                <w:rFonts w:cs="Arial"/>
                <w:szCs w:val="18"/>
              </w:rPr>
              <w:t>F</w:t>
            </w:r>
            <w:r w:rsidRPr="00690A26">
              <w:rPr>
                <w:rFonts w:cs="Arial"/>
                <w:szCs w:val="18"/>
              </w:rPr>
              <w:t>alse: not supported</w:t>
            </w:r>
          </w:p>
        </w:tc>
        <w:tc>
          <w:tcPr>
            <w:tcW w:w="1897" w:type="dxa"/>
            <w:tcBorders>
              <w:top w:val="single" w:sz="4" w:space="0" w:color="auto"/>
              <w:left w:val="single" w:sz="4" w:space="0" w:color="auto"/>
              <w:bottom w:val="single" w:sz="4" w:space="0" w:color="auto"/>
              <w:right w:val="single" w:sz="4" w:space="0" w:color="auto"/>
            </w:tcBorders>
          </w:tcPr>
          <w:p w14:paraId="0FCA1897" w14:textId="77777777" w:rsidR="00901AA6" w:rsidRDefault="00901AA6" w:rsidP="00C054C6">
            <w:pPr>
              <w:pStyle w:val="TAL"/>
              <w:keepNext w:val="0"/>
            </w:pPr>
            <w:r>
              <w:t xml:space="preserve">type: </w:t>
            </w:r>
            <w:r>
              <w:rPr>
                <w:rFonts w:cs="Arial"/>
                <w:szCs w:val="18"/>
              </w:rPr>
              <w:t>Boolean</w:t>
            </w:r>
          </w:p>
          <w:p w14:paraId="571E17CB" w14:textId="77777777" w:rsidR="00901AA6" w:rsidRDefault="00901AA6" w:rsidP="00C054C6">
            <w:pPr>
              <w:pStyle w:val="TAL"/>
              <w:keepNext w:val="0"/>
            </w:pPr>
            <w:r>
              <w:t>multiplicity: 1</w:t>
            </w:r>
          </w:p>
          <w:p w14:paraId="3883B6C4" w14:textId="77777777" w:rsidR="00901AA6" w:rsidRDefault="00901AA6" w:rsidP="00C054C6">
            <w:pPr>
              <w:pStyle w:val="TAL"/>
              <w:keepNext w:val="0"/>
            </w:pPr>
            <w:r>
              <w:t>isOrdered: N/A</w:t>
            </w:r>
          </w:p>
          <w:p w14:paraId="300745E3" w14:textId="77777777" w:rsidR="00901AA6" w:rsidRDefault="00901AA6" w:rsidP="00C054C6">
            <w:pPr>
              <w:pStyle w:val="TAL"/>
              <w:keepNext w:val="0"/>
            </w:pPr>
            <w:r>
              <w:t>isUnique: N/A</w:t>
            </w:r>
          </w:p>
          <w:p w14:paraId="2210D049" w14:textId="77777777" w:rsidR="00901AA6" w:rsidRDefault="00901AA6" w:rsidP="00C054C6">
            <w:pPr>
              <w:pStyle w:val="TAL"/>
              <w:keepNext w:val="0"/>
            </w:pPr>
            <w:r>
              <w:t>defaultValue: False</w:t>
            </w:r>
          </w:p>
          <w:p w14:paraId="7A134A8C" w14:textId="77777777" w:rsidR="00901AA6" w:rsidRDefault="00901AA6" w:rsidP="00C054C6">
            <w:pPr>
              <w:pStyle w:val="TAL"/>
              <w:keepNext w:val="0"/>
            </w:pPr>
            <w:r>
              <w:t>isNullable: False</w:t>
            </w:r>
          </w:p>
        </w:tc>
      </w:tr>
      <w:tr w:rsidR="00901AA6" w14:paraId="0103381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572441" w14:textId="77777777" w:rsidR="00901AA6" w:rsidRDefault="00901AA6" w:rsidP="00C054C6">
            <w:pPr>
              <w:pStyle w:val="TAL"/>
              <w:keepNext w:val="0"/>
              <w:rPr>
                <w:rFonts w:ascii="Courier New" w:hAnsi="Courier New" w:cs="Courier New"/>
              </w:rPr>
            </w:pPr>
            <w:r w:rsidRPr="001F5D04">
              <w:rPr>
                <w:rFonts w:ascii="Courier New" w:hAnsi="Courier New" w:cs="Courier New"/>
                <w:szCs w:val="18"/>
                <w:lang w:val="de-DE"/>
              </w:rPr>
              <w:t>wAgfInfo</w:t>
            </w:r>
          </w:p>
        </w:tc>
        <w:tc>
          <w:tcPr>
            <w:tcW w:w="4395" w:type="dxa"/>
            <w:tcBorders>
              <w:top w:val="single" w:sz="4" w:space="0" w:color="auto"/>
              <w:left w:val="single" w:sz="4" w:space="0" w:color="auto"/>
              <w:bottom w:val="single" w:sz="4" w:space="0" w:color="auto"/>
              <w:right w:val="single" w:sz="4" w:space="0" w:color="auto"/>
            </w:tcBorders>
          </w:tcPr>
          <w:p w14:paraId="6916A47B" w14:textId="77777777" w:rsidR="00901AA6" w:rsidRDefault="00901AA6" w:rsidP="00C054C6">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W-AGF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Wireline Access Gateway Function</w:t>
            </w:r>
            <w:r w:rsidRPr="00690A26">
              <w:rPr>
                <w:rFonts w:cs="Arial"/>
                <w:szCs w:val="18"/>
                <w:lang w:eastAsia="zh-CN"/>
              </w:rPr>
              <w:t xml:space="preserve"> </w:t>
            </w:r>
            <w:r>
              <w:rPr>
                <w:rFonts w:cs="Arial"/>
                <w:szCs w:val="18"/>
                <w:lang w:eastAsia="zh-CN"/>
              </w:rPr>
              <w:t>(</w:t>
            </w:r>
            <w:r w:rsidRPr="00690A26">
              <w:rPr>
                <w:rFonts w:cs="Arial"/>
                <w:szCs w:val="18"/>
                <w:lang w:eastAsia="zh-CN"/>
              </w:rPr>
              <w:t>W-AGF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24B0FED7" w14:textId="77777777" w:rsidR="00901AA6" w:rsidRDefault="00901AA6" w:rsidP="00C054C6">
            <w:pPr>
              <w:pStyle w:val="TAL"/>
              <w:keepNext w:val="0"/>
            </w:pPr>
            <w:r>
              <w:t xml:space="preserve">type: </w:t>
            </w:r>
            <w:r>
              <w:rPr>
                <w:lang w:eastAsia="zh-CN"/>
              </w:rPr>
              <w:t>IpInterface</w:t>
            </w:r>
          </w:p>
          <w:p w14:paraId="352D571F" w14:textId="77777777" w:rsidR="00901AA6" w:rsidRDefault="00901AA6" w:rsidP="00C054C6">
            <w:pPr>
              <w:pStyle w:val="TAL"/>
              <w:keepNext w:val="0"/>
            </w:pPr>
            <w:r>
              <w:t>multiplicity: 1</w:t>
            </w:r>
          </w:p>
          <w:p w14:paraId="27741203" w14:textId="77777777" w:rsidR="00901AA6" w:rsidRDefault="00901AA6" w:rsidP="00C054C6">
            <w:pPr>
              <w:pStyle w:val="TAL"/>
              <w:keepNext w:val="0"/>
            </w:pPr>
            <w:r>
              <w:t>isOrdered: N/A</w:t>
            </w:r>
          </w:p>
          <w:p w14:paraId="2AE3B716" w14:textId="77777777" w:rsidR="00901AA6" w:rsidRDefault="00901AA6" w:rsidP="00C054C6">
            <w:pPr>
              <w:pStyle w:val="TAL"/>
              <w:keepNext w:val="0"/>
            </w:pPr>
            <w:r>
              <w:t>isUnique: N/A</w:t>
            </w:r>
          </w:p>
          <w:p w14:paraId="7CF39118" w14:textId="77777777" w:rsidR="00901AA6" w:rsidRDefault="00901AA6" w:rsidP="00C054C6">
            <w:pPr>
              <w:pStyle w:val="TAL"/>
              <w:keepNext w:val="0"/>
            </w:pPr>
            <w:r>
              <w:t>defaultValue: False</w:t>
            </w:r>
          </w:p>
          <w:p w14:paraId="27123836" w14:textId="77777777" w:rsidR="00901AA6" w:rsidRDefault="00901AA6" w:rsidP="00C054C6">
            <w:pPr>
              <w:pStyle w:val="TAL"/>
              <w:keepNext w:val="0"/>
            </w:pPr>
            <w:r>
              <w:t>isNullable: False</w:t>
            </w:r>
          </w:p>
        </w:tc>
      </w:tr>
      <w:tr w:rsidR="00901AA6" w14:paraId="0430DB7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8AFD2D" w14:textId="77777777" w:rsidR="00901AA6" w:rsidRDefault="00901AA6" w:rsidP="00C054C6">
            <w:pPr>
              <w:pStyle w:val="TAL"/>
              <w:keepNext w:val="0"/>
              <w:rPr>
                <w:rFonts w:ascii="Courier New" w:hAnsi="Courier New" w:cs="Courier New"/>
              </w:rPr>
            </w:pPr>
            <w:r w:rsidRPr="003B6105">
              <w:rPr>
                <w:rFonts w:ascii="Courier New" w:hAnsi="Courier New" w:cs="Courier New"/>
                <w:szCs w:val="18"/>
                <w:lang w:val="de-DE"/>
              </w:rPr>
              <w:t>tngfInfo</w:t>
            </w:r>
          </w:p>
        </w:tc>
        <w:tc>
          <w:tcPr>
            <w:tcW w:w="4395" w:type="dxa"/>
            <w:tcBorders>
              <w:top w:val="single" w:sz="4" w:space="0" w:color="auto"/>
              <w:left w:val="single" w:sz="4" w:space="0" w:color="auto"/>
              <w:bottom w:val="single" w:sz="4" w:space="0" w:color="auto"/>
              <w:right w:val="single" w:sz="4" w:space="0" w:color="auto"/>
            </w:tcBorders>
          </w:tcPr>
          <w:p w14:paraId="361FA41B" w14:textId="77777777" w:rsidR="00901AA6" w:rsidRDefault="00901AA6" w:rsidP="00C054C6">
            <w:pPr>
              <w:pStyle w:val="TAL"/>
              <w:keepNext w:val="0"/>
              <w:rPr>
                <w:lang w:eastAsia="zh-CN"/>
              </w:rPr>
            </w:pPr>
            <w:r w:rsidRPr="00690A26">
              <w:rPr>
                <w:rFonts w:cs="Arial" w:hint="eastAsia"/>
                <w:szCs w:val="18"/>
                <w:lang w:eastAsia="zh-CN"/>
              </w:rPr>
              <w:t xml:space="preserve">Indicate </w:t>
            </w:r>
            <w:r w:rsidRPr="00690A26">
              <w:rPr>
                <w:rFonts w:cs="Arial"/>
                <w:szCs w:val="18"/>
                <w:lang w:eastAsia="zh-CN"/>
              </w:rPr>
              <w:t>that the UPF is collocated with TNGF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Non-3GPP Gateway Function (</w:t>
            </w:r>
            <w:r w:rsidRPr="00690A26">
              <w:rPr>
                <w:rFonts w:cs="Arial"/>
                <w:szCs w:val="18"/>
                <w:lang w:eastAsia="zh-CN"/>
              </w:rPr>
              <w:t>TNGF</w:t>
            </w:r>
            <w:r>
              <w:rPr>
                <w:rFonts w:cs="Arial"/>
                <w:szCs w:val="18"/>
                <w:lang w:eastAsia="zh-CN"/>
              </w:rPr>
              <w:t>)</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76E76F74" w14:textId="77777777" w:rsidR="00901AA6" w:rsidRDefault="00901AA6" w:rsidP="00C054C6">
            <w:pPr>
              <w:pStyle w:val="TAL"/>
              <w:keepNext w:val="0"/>
            </w:pPr>
            <w:r>
              <w:t xml:space="preserve">type: </w:t>
            </w:r>
            <w:r>
              <w:rPr>
                <w:lang w:eastAsia="zh-CN"/>
              </w:rPr>
              <w:t>IpInterface</w:t>
            </w:r>
          </w:p>
          <w:p w14:paraId="27ABB891" w14:textId="77777777" w:rsidR="00901AA6" w:rsidRDefault="00901AA6" w:rsidP="00C054C6">
            <w:pPr>
              <w:pStyle w:val="TAL"/>
              <w:keepNext w:val="0"/>
            </w:pPr>
            <w:r>
              <w:t>multiplicity: 1</w:t>
            </w:r>
          </w:p>
          <w:p w14:paraId="01D45D3C" w14:textId="77777777" w:rsidR="00901AA6" w:rsidRDefault="00901AA6" w:rsidP="00C054C6">
            <w:pPr>
              <w:pStyle w:val="TAL"/>
              <w:keepNext w:val="0"/>
            </w:pPr>
            <w:r>
              <w:t>isOrdered: N/A</w:t>
            </w:r>
          </w:p>
          <w:p w14:paraId="4B097002" w14:textId="77777777" w:rsidR="00901AA6" w:rsidRDefault="00901AA6" w:rsidP="00C054C6">
            <w:pPr>
              <w:pStyle w:val="TAL"/>
              <w:keepNext w:val="0"/>
            </w:pPr>
            <w:r>
              <w:t>isUnique: N/A</w:t>
            </w:r>
          </w:p>
          <w:p w14:paraId="441AD2D2" w14:textId="77777777" w:rsidR="00901AA6" w:rsidRDefault="00901AA6" w:rsidP="00C054C6">
            <w:pPr>
              <w:pStyle w:val="TAL"/>
              <w:keepNext w:val="0"/>
            </w:pPr>
            <w:r>
              <w:t>defaultValue: False</w:t>
            </w:r>
          </w:p>
          <w:p w14:paraId="5416A7D1" w14:textId="77777777" w:rsidR="00901AA6" w:rsidRDefault="00901AA6" w:rsidP="00C054C6">
            <w:pPr>
              <w:pStyle w:val="TAL"/>
              <w:keepNext w:val="0"/>
            </w:pPr>
            <w:r>
              <w:t>isNullable: False</w:t>
            </w:r>
          </w:p>
        </w:tc>
      </w:tr>
      <w:tr w:rsidR="00901AA6" w14:paraId="014B348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6106BA" w14:textId="77777777" w:rsidR="00901AA6" w:rsidRDefault="00901AA6" w:rsidP="00C054C6">
            <w:pPr>
              <w:pStyle w:val="TAL"/>
              <w:keepNext w:val="0"/>
              <w:rPr>
                <w:rFonts w:ascii="Courier New" w:hAnsi="Courier New" w:cs="Courier New"/>
              </w:rPr>
            </w:pPr>
            <w:r w:rsidRPr="003B6105">
              <w:rPr>
                <w:rFonts w:ascii="Courier New" w:hAnsi="Courier New" w:cs="Courier New"/>
                <w:szCs w:val="18"/>
                <w:lang w:val="de-DE"/>
              </w:rPr>
              <w:t>twifInfo</w:t>
            </w:r>
          </w:p>
        </w:tc>
        <w:tc>
          <w:tcPr>
            <w:tcW w:w="4395" w:type="dxa"/>
            <w:tcBorders>
              <w:top w:val="single" w:sz="4" w:space="0" w:color="auto"/>
              <w:left w:val="single" w:sz="4" w:space="0" w:color="auto"/>
              <w:bottom w:val="single" w:sz="4" w:space="0" w:color="auto"/>
              <w:right w:val="single" w:sz="4" w:space="0" w:color="auto"/>
            </w:tcBorders>
          </w:tcPr>
          <w:p w14:paraId="624BEFE0" w14:textId="77777777" w:rsidR="00901AA6" w:rsidRDefault="00901AA6" w:rsidP="00C054C6">
            <w:pPr>
              <w:pStyle w:val="TAL"/>
              <w:keepNext w:val="0"/>
              <w:rPr>
                <w:lang w:eastAsia="zh-CN"/>
              </w:rPr>
            </w:pPr>
            <w:r w:rsidRPr="00690A26">
              <w:rPr>
                <w:rFonts w:cs="Arial" w:hint="eastAsia"/>
                <w:szCs w:val="18"/>
                <w:lang w:eastAsia="zh-CN"/>
              </w:rPr>
              <w:t>I</w:t>
            </w:r>
            <w:r>
              <w:rPr>
                <w:rFonts w:cs="Arial"/>
                <w:szCs w:val="18"/>
                <w:lang w:eastAsia="zh-CN"/>
              </w:rPr>
              <w:t>n</w:t>
            </w:r>
            <w:r w:rsidRPr="00690A26">
              <w:rPr>
                <w:rFonts w:cs="Arial" w:hint="eastAsia"/>
                <w:szCs w:val="18"/>
                <w:lang w:eastAsia="zh-CN"/>
              </w:rPr>
              <w:t xml:space="preserve">dicate </w:t>
            </w:r>
            <w:r w:rsidRPr="00690A26">
              <w:rPr>
                <w:rFonts w:cs="Arial"/>
                <w:szCs w:val="18"/>
                <w:lang w:eastAsia="zh-CN"/>
              </w:rPr>
              <w:t xml:space="preserve">that the UPF is collocated with </w:t>
            </w:r>
            <w:r>
              <w:rPr>
                <w:rFonts w:cs="Arial"/>
                <w:szCs w:val="18"/>
                <w:lang w:eastAsia="zh-CN"/>
              </w:rPr>
              <w:t>TWIF</w:t>
            </w:r>
            <w:r w:rsidRPr="00690A26">
              <w:rPr>
                <w:rFonts w:cs="Arial" w:hint="eastAsia"/>
                <w:szCs w:val="18"/>
                <w:lang w:eastAsia="zh-CN"/>
              </w:rPr>
              <w:t>.</w:t>
            </w:r>
            <w:r>
              <w:rPr>
                <w:rFonts w:cs="Arial"/>
                <w:szCs w:val="18"/>
                <w:lang w:eastAsia="zh-CN"/>
              </w:rPr>
              <w:t xml:space="preserve"> </w:t>
            </w:r>
            <w:r w:rsidRPr="00690A26">
              <w:rPr>
                <w:rFonts w:cs="Arial" w:hint="eastAsia"/>
                <w:szCs w:val="18"/>
                <w:lang w:eastAsia="zh-CN"/>
              </w:rPr>
              <w:t xml:space="preserve">If not present, the UPF </w:t>
            </w:r>
            <w:r w:rsidRPr="00690A26">
              <w:rPr>
                <w:rFonts w:cs="Arial"/>
                <w:szCs w:val="18"/>
                <w:lang w:eastAsia="zh-CN"/>
              </w:rPr>
              <w:t xml:space="preserve">is not collocated with </w:t>
            </w:r>
            <w:r>
              <w:rPr>
                <w:rFonts w:cs="Arial"/>
                <w:szCs w:val="18"/>
              </w:rPr>
              <w:t>Trusted WLAN Interworking Function (</w:t>
            </w:r>
            <w:r>
              <w:rPr>
                <w:rFonts w:cs="Arial"/>
                <w:szCs w:val="18"/>
                <w:lang w:eastAsia="zh-CN"/>
              </w:rPr>
              <w:t>TWIF)</w:t>
            </w:r>
            <w:r w:rsidRPr="00690A26">
              <w:rPr>
                <w:rFonts w:cs="Arial" w:hint="eastAsia"/>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163E4A35" w14:textId="77777777" w:rsidR="00901AA6" w:rsidRDefault="00901AA6" w:rsidP="00C054C6">
            <w:pPr>
              <w:pStyle w:val="TAL"/>
              <w:keepNext w:val="0"/>
            </w:pPr>
            <w:r>
              <w:t xml:space="preserve">type: </w:t>
            </w:r>
            <w:r>
              <w:rPr>
                <w:lang w:eastAsia="zh-CN"/>
              </w:rPr>
              <w:t>IpInterface</w:t>
            </w:r>
          </w:p>
          <w:p w14:paraId="6EB180F5" w14:textId="77777777" w:rsidR="00901AA6" w:rsidRDefault="00901AA6" w:rsidP="00C054C6">
            <w:pPr>
              <w:pStyle w:val="TAL"/>
              <w:keepNext w:val="0"/>
            </w:pPr>
            <w:r>
              <w:t>multiplicity: 1</w:t>
            </w:r>
          </w:p>
          <w:p w14:paraId="2AAD2F91" w14:textId="77777777" w:rsidR="00901AA6" w:rsidRDefault="00901AA6" w:rsidP="00C054C6">
            <w:pPr>
              <w:pStyle w:val="TAL"/>
              <w:keepNext w:val="0"/>
            </w:pPr>
            <w:r>
              <w:t>isOrdered: N/A</w:t>
            </w:r>
          </w:p>
          <w:p w14:paraId="51068B31" w14:textId="77777777" w:rsidR="00901AA6" w:rsidRDefault="00901AA6" w:rsidP="00C054C6">
            <w:pPr>
              <w:pStyle w:val="TAL"/>
              <w:keepNext w:val="0"/>
            </w:pPr>
            <w:r>
              <w:t>isUnique: N/A</w:t>
            </w:r>
          </w:p>
          <w:p w14:paraId="0316B584" w14:textId="77777777" w:rsidR="00901AA6" w:rsidRDefault="00901AA6" w:rsidP="00C054C6">
            <w:pPr>
              <w:pStyle w:val="TAL"/>
              <w:keepNext w:val="0"/>
            </w:pPr>
            <w:r>
              <w:t>defaultValue: False</w:t>
            </w:r>
          </w:p>
          <w:p w14:paraId="193E2CD9" w14:textId="77777777" w:rsidR="00901AA6" w:rsidRDefault="00901AA6" w:rsidP="00C054C6">
            <w:pPr>
              <w:pStyle w:val="TAL"/>
              <w:keepNext w:val="0"/>
            </w:pPr>
            <w:r>
              <w:t>isNullable: False</w:t>
            </w:r>
          </w:p>
        </w:tc>
      </w:tr>
      <w:tr w:rsidR="00901AA6" w14:paraId="23170D8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2B42FD" w14:textId="77777777" w:rsidR="00901AA6" w:rsidRDefault="00901AA6" w:rsidP="00C054C6">
            <w:pPr>
              <w:pStyle w:val="TAL"/>
              <w:keepNext w:val="0"/>
              <w:rPr>
                <w:rFonts w:ascii="Courier New" w:hAnsi="Courier New" w:cs="Courier New"/>
              </w:rPr>
            </w:pPr>
            <w:r w:rsidRPr="003B6105">
              <w:rPr>
                <w:rFonts w:ascii="Courier New" w:hAnsi="Courier New" w:cs="Courier New"/>
                <w:szCs w:val="18"/>
                <w:lang w:val="de-DE"/>
              </w:rPr>
              <w:t>redundantGtpu</w:t>
            </w:r>
          </w:p>
        </w:tc>
        <w:tc>
          <w:tcPr>
            <w:tcW w:w="4395" w:type="dxa"/>
            <w:tcBorders>
              <w:top w:val="single" w:sz="4" w:space="0" w:color="auto"/>
              <w:left w:val="single" w:sz="4" w:space="0" w:color="auto"/>
              <w:bottom w:val="single" w:sz="4" w:space="0" w:color="auto"/>
              <w:right w:val="single" w:sz="4" w:space="0" w:color="auto"/>
            </w:tcBorders>
          </w:tcPr>
          <w:p w14:paraId="3FB5A7DF" w14:textId="77777777" w:rsidR="00901AA6" w:rsidRDefault="00901AA6" w:rsidP="00C054C6">
            <w:pPr>
              <w:pStyle w:val="TAL"/>
              <w:rPr>
                <w:rFonts w:cs="Arial"/>
                <w:szCs w:val="18"/>
              </w:rPr>
            </w:pPr>
            <w:r>
              <w:rPr>
                <w:rFonts w:cs="Arial"/>
                <w:szCs w:val="18"/>
              </w:rPr>
              <w:t>Indicates whether the UPF supports redundant GTP-U path.</w:t>
            </w:r>
          </w:p>
          <w:p w14:paraId="36F5F1A6" w14:textId="77777777" w:rsidR="00901AA6" w:rsidRDefault="00901AA6" w:rsidP="00C054C6">
            <w:pPr>
              <w:pStyle w:val="TAL"/>
              <w:rPr>
                <w:rFonts w:cs="Arial"/>
                <w:szCs w:val="18"/>
              </w:rPr>
            </w:pPr>
          </w:p>
          <w:p w14:paraId="14444CC4" w14:textId="77777777" w:rsidR="00901AA6" w:rsidRPr="00690A26" w:rsidRDefault="00901AA6" w:rsidP="00C054C6">
            <w:pPr>
              <w:pStyle w:val="TAL"/>
              <w:rPr>
                <w:rFonts w:cs="Arial"/>
                <w:szCs w:val="18"/>
              </w:rPr>
            </w:pPr>
            <w:r>
              <w:rPr>
                <w:lang w:eastAsia="zh-CN"/>
              </w:rPr>
              <w:t>allowedValues:</w:t>
            </w:r>
          </w:p>
          <w:p w14:paraId="1B41BE6B" w14:textId="77777777" w:rsidR="00901AA6" w:rsidRDefault="00901AA6" w:rsidP="00C054C6">
            <w:pPr>
              <w:pStyle w:val="TAL"/>
              <w:keepNext w:val="0"/>
              <w:rPr>
                <w:lang w:eastAsia="zh-CN"/>
              </w:rPr>
            </w:pPr>
            <w:r>
              <w:rPr>
                <w:rFonts w:cs="Arial"/>
                <w:szCs w:val="18"/>
              </w:rPr>
              <w:t>T</w:t>
            </w:r>
            <w:r w:rsidRPr="000B71E3">
              <w:rPr>
                <w:rFonts w:cs="Arial"/>
                <w:szCs w:val="18"/>
              </w:rPr>
              <w:t xml:space="preserve">rue: </w:t>
            </w:r>
            <w:r>
              <w:rPr>
                <w:rFonts w:cs="Arial"/>
                <w:szCs w:val="18"/>
              </w:rPr>
              <w:t>supported</w:t>
            </w:r>
            <w:r w:rsidRPr="000B71E3">
              <w:rPr>
                <w:rFonts w:cs="Arial"/>
                <w:szCs w:val="18"/>
              </w:rPr>
              <w:br/>
            </w:r>
            <w:r>
              <w:rPr>
                <w:rFonts w:cs="Arial"/>
                <w:szCs w:val="18"/>
              </w:rPr>
              <w:t>F</w:t>
            </w:r>
            <w:r w:rsidRPr="000B71E3">
              <w:rPr>
                <w:rFonts w:cs="Arial"/>
                <w:szCs w:val="18"/>
              </w:rPr>
              <w:t xml:space="preserve">alse: </w:t>
            </w:r>
            <w:r>
              <w:rPr>
                <w:rFonts w:cs="Arial"/>
                <w:szCs w:val="18"/>
              </w:rPr>
              <w:t>n</w:t>
            </w:r>
            <w:r w:rsidRPr="000B71E3">
              <w:rPr>
                <w:rFonts w:cs="Arial"/>
                <w:szCs w:val="18"/>
              </w:rPr>
              <w:t xml:space="preserve">ot </w:t>
            </w:r>
            <w:r>
              <w:rPr>
                <w:rFonts w:cs="Arial"/>
                <w:szCs w:val="18"/>
              </w:rPr>
              <w:t>supported</w:t>
            </w:r>
          </w:p>
        </w:tc>
        <w:tc>
          <w:tcPr>
            <w:tcW w:w="1897" w:type="dxa"/>
            <w:tcBorders>
              <w:top w:val="single" w:sz="4" w:space="0" w:color="auto"/>
              <w:left w:val="single" w:sz="4" w:space="0" w:color="auto"/>
              <w:bottom w:val="single" w:sz="4" w:space="0" w:color="auto"/>
              <w:right w:val="single" w:sz="4" w:space="0" w:color="auto"/>
            </w:tcBorders>
          </w:tcPr>
          <w:p w14:paraId="4432BFB9" w14:textId="77777777" w:rsidR="00901AA6" w:rsidRDefault="00901AA6" w:rsidP="00C054C6">
            <w:pPr>
              <w:pStyle w:val="TAL"/>
              <w:keepNext w:val="0"/>
            </w:pPr>
            <w:r>
              <w:t xml:space="preserve">type: </w:t>
            </w:r>
            <w:r>
              <w:rPr>
                <w:rFonts w:cs="Arial"/>
                <w:szCs w:val="18"/>
              </w:rPr>
              <w:t>Boolean</w:t>
            </w:r>
          </w:p>
          <w:p w14:paraId="69F20687" w14:textId="77777777" w:rsidR="00901AA6" w:rsidRDefault="00901AA6" w:rsidP="00C054C6">
            <w:pPr>
              <w:pStyle w:val="TAL"/>
              <w:keepNext w:val="0"/>
            </w:pPr>
            <w:r>
              <w:t>multiplicity: 1</w:t>
            </w:r>
          </w:p>
          <w:p w14:paraId="04F15F95" w14:textId="77777777" w:rsidR="00901AA6" w:rsidRDefault="00901AA6" w:rsidP="00C054C6">
            <w:pPr>
              <w:pStyle w:val="TAL"/>
              <w:keepNext w:val="0"/>
            </w:pPr>
            <w:r>
              <w:t>isOrdered: N/A</w:t>
            </w:r>
          </w:p>
          <w:p w14:paraId="3AEC983E" w14:textId="77777777" w:rsidR="00901AA6" w:rsidRDefault="00901AA6" w:rsidP="00C054C6">
            <w:pPr>
              <w:pStyle w:val="TAL"/>
              <w:keepNext w:val="0"/>
            </w:pPr>
            <w:r>
              <w:t>isUnique: N/A</w:t>
            </w:r>
          </w:p>
          <w:p w14:paraId="21995672" w14:textId="77777777" w:rsidR="00901AA6" w:rsidRDefault="00901AA6" w:rsidP="00C054C6">
            <w:pPr>
              <w:pStyle w:val="TAL"/>
              <w:keepNext w:val="0"/>
            </w:pPr>
            <w:r>
              <w:t>defaultValue: False</w:t>
            </w:r>
          </w:p>
          <w:p w14:paraId="129617AD" w14:textId="77777777" w:rsidR="00901AA6" w:rsidRDefault="00901AA6" w:rsidP="00C054C6">
            <w:pPr>
              <w:pStyle w:val="TAL"/>
              <w:keepNext w:val="0"/>
            </w:pPr>
            <w:r>
              <w:t>isNullable: False</w:t>
            </w:r>
          </w:p>
        </w:tc>
      </w:tr>
      <w:tr w:rsidR="00901AA6" w14:paraId="29E4C0E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6EF166" w14:textId="77777777" w:rsidR="00901AA6" w:rsidRDefault="00901AA6" w:rsidP="00C054C6">
            <w:pPr>
              <w:pStyle w:val="TAL"/>
              <w:keepNext w:val="0"/>
              <w:rPr>
                <w:rFonts w:ascii="Courier New" w:hAnsi="Courier New" w:cs="Courier New"/>
              </w:rPr>
            </w:pPr>
            <w:r w:rsidRPr="003B6105">
              <w:rPr>
                <w:rFonts w:ascii="Courier New" w:hAnsi="Courier New" w:cs="Courier New"/>
                <w:szCs w:val="18"/>
                <w:lang w:val="de-DE"/>
              </w:rPr>
              <w:t>ipups</w:t>
            </w:r>
          </w:p>
        </w:tc>
        <w:tc>
          <w:tcPr>
            <w:tcW w:w="4395" w:type="dxa"/>
            <w:tcBorders>
              <w:top w:val="single" w:sz="4" w:space="0" w:color="auto"/>
              <w:left w:val="single" w:sz="4" w:space="0" w:color="auto"/>
              <w:bottom w:val="single" w:sz="4" w:space="0" w:color="auto"/>
              <w:right w:val="single" w:sz="4" w:space="0" w:color="auto"/>
            </w:tcBorders>
          </w:tcPr>
          <w:p w14:paraId="292FAB7A" w14:textId="77777777" w:rsidR="00901AA6" w:rsidRDefault="00901AA6" w:rsidP="00C054C6">
            <w:pPr>
              <w:pStyle w:val="TAL"/>
            </w:pPr>
            <w:r w:rsidRPr="006F4E24">
              <w:t xml:space="preserve">Indicates whether the UPF is configured for </w:t>
            </w:r>
            <w:r>
              <w:t>Inter-PLMN User Plane Security</w:t>
            </w:r>
            <w:r w:rsidRPr="006F4E24">
              <w:t xml:space="preserve"> </w:t>
            </w:r>
            <w:r>
              <w:t>(</w:t>
            </w:r>
            <w:r w:rsidRPr="006F4E24">
              <w:t>IPUPS</w:t>
            </w:r>
            <w:r>
              <w:t>)</w:t>
            </w:r>
            <w:r w:rsidRPr="006F4E24">
              <w:t xml:space="preserve">. </w:t>
            </w:r>
            <w:r w:rsidRPr="00963063">
              <w:t>Any UPF can support the IPUPS functionality. In network deployments where specific UPFs are used to provide IPUPS, UPFs configured for providing IPUPS services shall be selected.</w:t>
            </w:r>
          </w:p>
          <w:p w14:paraId="24D21D7F" w14:textId="77777777" w:rsidR="00901AA6" w:rsidRDefault="00901AA6" w:rsidP="00C054C6">
            <w:pPr>
              <w:pStyle w:val="TAL"/>
            </w:pPr>
          </w:p>
          <w:p w14:paraId="2BC25121" w14:textId="77777777" w:rsidR="00901AA6" w:rsidRPr="00690A26" w:rsidRDefault="00901AA6" w:rsidP="00C054C6">
            <w:pPr>
              <w:pStyle w:val="TAL"/>
              <w:rPr>
                <w:rFonts w:cs="Arial"/>
                <w:szCs w:val="18"/>
              </w:rPr>
            </w:pPr>
            <w:r>
              <w:rPr>
                <w:lang w:eastAsia="zh-CN"/>
              </w:rPr>
              <w:t>allowedValues:</w:t>
            </w:r>
          </w:p>
          <w:p w14:paraId="58AF171C" w14:textId="77777777" w:rsidR="00901AA6" w:rsidRDefault="00901AA6" w:rsidP="00C054C6">
            <w:pPr>
              <w:pStyle w:val="TAL"/>
            </w:pPr>
            <w:r>
              <w:t>T</w:t>
            </w:r>
            <w:r w:rsidRPr="006F4E24">
              <w:t xml:space="preserve">rue: </w:t>
            </w:r>
            <w:r>
              <w:t>T</w:t>
            </w:r>
            <w:r w:rsidRPr="006F4E24">
              <w:t>he UPF is configured for IPUPS.</w:t>
            </w:r>
          </w:p>
          <w:p w14:paraId="501668E2" w14:textId="77777777" w:rsidR="00901AA6" w:rsidRDefault="00901AA6" w:rsidP="00C054C6">
            <w:pPr>
              <w:pStyle w:val="TAL"/>
              <w:keepNext w:val="0"/>
              <w:rPr>
                <w:lang w:eastAsia="zh-CN"/>
              </w:rPr>
            </w:pPr>
            <w:r>
              <w:rPr>
                <w:rFonts w:cs="Arial"/>
                <w:szCs w:val="18"/>
              </w:rPr>
              <w:t>False: The UPF is not configured for IPUPS</w:t>
            </w:r>
          </w:p>
        </w:tc>
        <w:tc>
          <w:tcPr>
            <w:tcW w:w="1897" w:type="dxa"/>
            <w:tcBorders>
              <w:top w:val="single" w:sz="4" w:space="0" w:color="auto"/>
              <w:left w:val="single" w:sz="4" w:space="0" w:color="auto"/>
              <w:bottom w:val="single" w:sz="4" w:space="0" w:color="auto"/>
              <w:right w:val="single" w:sz="4" w:space="0" w:color="auto"/>
            </w:tcBorders>
          </w:tcPr>
          <w:p w14:paraId="06C28C88" w14:textId="77777777" w:rsidR="00901AA6" w:rsidRDefault="00901AA6" w:rsidP="00C054C6">
            <w:pPr>
              <w:pStyle w:val="TAL"/>
              <w:keepNext w:val="0"/>
            </w:pPr>
            <w:r>
              <w:t xml:space="preserve">type: </w:t>
            </w:r>
            <w:r>
              <w:rPr>
                <w:rFonts w:cs="Arial"/>
                <w:szCs w:val="18"/>
              </w:rPr>
              <w:t>Boolean</w:t>
            </w:r>
          </w:p>
          <w:p w14:paraId="7095FC7E" w14:textId="77777777" w:rsidR="00901AA6" w:rsidRDefault="00901AA6" w:rsidP="00C054C6">
            <w:pPr>
              <w:pStyle w:val="TAL"/>
              <w:keepNext w:val="0"/>
            </w:pPr>
            <w:r>
              <w:t>multiplicity: 1</w:t>
            </w:r>
          </w:p>
          <w:p w14:paraId="45046BBA" w14:textId="77777777" w:rsidR="00901AA6" w:rsidRDefault="00901AA6" w:rsidP="00C054C6">
            <w:pPr>
              <w:pStyle w:val="TAL"/>
              <w:keepNext w:val="0"/>
            </w:pPr>
            <w:r>
              <w:t>isOrdered: N/A</w:t>
            </w:r>
          </w:p>
          <w:p w14:paraId="55A5A572" w14:textId="77777777" w:rsidR="00901AA6" w:rsidRDefault="00901AA6" w:rsidP="00C054C6">
            <w:pPr>
              <w:pStyle w:val="TAL"/>
              <w:keepNext w:val="0"/>
            </w:pPr>
            <w:r>
              <w:t>isUnique: N/A</w:t>
            </w:r>
          </w:p>
          <w:p w14:paraId="4EC8EF50" w14:textId="77777777" w:rsidR="00901AA6" w:rsidRDefault="00901AA6" w:rsidP="00C054C6">
            <w:pPr>
              <w:pStyle w:val="TAL"/>
              <w:keepNext w:val="0"/>
            </w:pPr>
            <w:r>
              <w:t>defaultValue: False</w:t>
            </w:r>
          </w:p>
          <w:p w14:paraId="0D91B54B" w14:textId="77777777" w:rsidR="00901AA6" w:rsidRDefault="00901AA6" w:rsidP="00C054C6">
            <w:pPr>
              <w:pStyle w:val="TAL"/>
              <w:keepNext w:val="0"/>
            </w:pPr>
            <w:r>
              <w:t>isNullable: False</w:t>
            </w:r>
          </w:p>
        </w:tc>
      </w:tr>
      <w:tr w:rsidR="00901AA6" w14:paraId="36F4384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CA5DA0" w14:textId="77777777" w:rsidR="00901AA6" w:rsidRDefault="00901AA6" w:rsidP="00C054C6">
            <w:pPr>
              <w:pStyle w:val="TAL"/>
              <w:keepNext w:val="0"/>
              <w:rPr>
                <w:rFonts w:ascii="Courier New" w:hAnsi="Courier New" w:cs="Courier New"/>
              </w:rPr>
            </w:pPr>
            <w:r w:rsidRPr="003B6105">
              <w:rPr>
                <w:rFonts w:ascii="Courier New" w:hAnsi="Courier New" w:cs="Courier New"/>
                <w:szCs w:val="18"/>
                <w:lang w:val="de-DE"/>
              </w:rPr>
              <w:t>dataForwarding</w:t>
            </w:r>
          </w:p>
        </w:tc>
        <w:tc>
          <w:tcPr>
            <w:tcW w:w="4395" w:type="dxa"/>
            <w:tcBorders>
              <w:top w:val="single" w:sz="4" w:space="0" w:color="auto"/>
              <w:left w:val="single" w:sz="4" w:space="0" w:color="auto"/>
              <w:bottom w:val="single" w:sz="4" w:space="0" w:color="auto"/>
              <w:right w:val="single" w:sz="4" w:space="0" w:color="auto"/>
            </w:tcBorders>
          </w:tcPr>
          <w:p w14:paraId="3976A3EF" w14:textId="77777777" w:rsidR="00901AA6" w:rsidRDefault="00901AA6" w:rsidP="00C054C6">
            <w:pPr>
              <w:pStyle w:val="TAL"/>
              <w:rPr>
                <w:rFonts w:cs="Arial"/>
                <w:szCs w:val="18"/>
              </w:rPr>
            </w:pPr>
            <w:r>
              <w:rPr>
                <w:rFonts w:cs="Arial"/>
                <w:szCs w:val="18"/>
              </w:rPr>
              <w:t xml:space="preserve">Indicates whether the UPF is configured for data forwarding. </w:t>
            </w:r>
          </w:p>
          <w:p w14:paraId="177BD561" w14:textId="77777777" w:rsidR="00901AA6" w:rsidRDefault="00901AA6" w:rsidP="00C054C6">
            <w:pPr>
              <w:pStyle w:val="TAL"/>
              <w:rPr>
                <w:rFonts w:cs="Arial"/>
                <w:szCs w:val="18"/>
              </w:rPr>
            </w:pPr>
          </w:p>
          <w:p w14:paraId="04B59DA5" w14:textId="77777777" w:rsidR="00901AA6" w:rsidRDefault="00901AA6" w:rsidP="00C054C6">
            <w:pPr>
              <w:pStyle w:val="TAL"/>
            </w:pPr>
            <w:r w:rsidRPr="002E1E4B">
              <w:t xml:space="preserve">Based on operator policies, if dedicated UPFs are preferred to be used for indirect data forwarding during handover scenarios, when setting up the indirect data forwarding tunnel, the SMF should preferably select a UPF configured for data forwarding and use the network instance indicated in the Network Instance ID associated to the DATA_FORWARDING interface type in the </w:t>
            </w:r>
            <w:r w:rsidRPr="003C43BF">
              <w:rPr>
                <w:rFonts w:ascii="Courier New" w:hAnsi="Courier New" w:cs="Courier New"/>
                <w:szCs w:val="18"/>
              </w:rPr>
              <w:t xml:space="preserve">interfaceUpfInfoList </w:t>
            </w:r>
            <w:r w:rsidRPr="002E1E4B">
              <w:t>attribute</w:t>
            </w:r>
            <w:r>
              <w:t>.</w:t>
            </w:r>
          </w:p>
          <w:p w14:paraId="466D6748" w14:textId="77777777" w:rsidR="00901AA6" w:rsidRDefault="00901AA6" w:rsidP="00C054C6">
            <w:pPr>
              <w:pStyle w:val="TAL"/>
              <w:rPr>
                <w:rFonts w:cs="Arial"/>
                <w:szCs w:val="18"/>
              </w:rPr>
            </w:pPr>
          </w:p>
          <w:p w14:paraId="6E2012AA" w14:textId="77777777" w:rsidR="00901AA6" w:rsidRPr="00690A26" w:rsidRDefault="00901AA6" w:rsidP="00C054C6">
            <w:pPr>
              <w:pStyle w:val="TAL"/>
              <w:rPr>
                <w:rFonts w:cs="Arial"/>
                <w:szCs w:val="18"/>
              </w:rPr>
            </w:pPr>
            <w:r>
              <w:rPr>
                <w:lang w:eastAsia="zh-CN"/>
              </w:rPr>
              <w:t>allowedValues:</w:t>
            </w:r>
          </w:p>
          <w:p w14:paraId="5F78F7F8" w14:textId="77777777" w:rsidR="00901AA6" w:rsidRDefault="00901AA6" w:rsidP="00C054C6">
            <w:pPr>
              <w:pStyle w:val="TAL"/>
              <w:rPr>
                <w:rFonts w:cs="Arial"/>
                <w:szCs w:val="18"/>
              </w:rPr>
            </w:pPr>
            <w:r>
              <w:rPr>
                <w:rFonts w:cs="Arial"/>
                <w:szCs w:val="18"/>
              </w:rPr>
              <w:t>True: the UPF is configured for data forwarding</w:t>
            </w:r>
          </w:p>
          <w:p w14:paraId="3ECDDACE" w14:textId="77777777" w:rsidR="00901AA6" w:rsidRDefault="00901AA6" w:rsidP="00C054C6">
            <w:pPr>
              <w:pStyle w:val="TAL"/>
              <w:rPr>
                <w:rFonts w:cs="Arial"/>
                <w:szCs w:val="18"/>
              </w:rPr>
            </w:pPr>
            <w:r>
              <w:rPr>
                <w:rFonts w:cs="Arial"/>
                <w:szCs w:val="18"/>
              </w:rPr>
              <w:t>False: the UPF is not configured for data forwarding</w:t>
            </w:r>
          </w:p>
          <w:p w14:paraId="7A4FF862" w14:textId="77777777" w:rsidR="00901AA6" w:rsidRDefault="00901AA6" w:rsidP="00C054C6">
            <w:pPr>
              <w:pStyle w:val="TAL"/>
              <w:rPr>
                <w:rFonts w:cs="Arial"/>
                <w:szCs w:val="18"/>
              </w:rPr>
            </w:pPr>
          </w:p>
          <w:p w14:paraId="68F8C8DA" w14:textId="77777777" w:rsidR="00901AA6" w:rsidRDefault="00901AA6" w:rsidP="00C054C6">
            <w:pPr>
              <w:pStyle w:val="TAL"/>
              <w:keepNext w:val="0"/>
              <w:rPr>
                <w:lang w:eastAsia="zh-CN"/>
              </w:rPr>
            </w:pPr>
            <w:r w:rsidRPr="0036741A">
              <w:rPr>
                <w:rFonts w:cs="Arial"/>
                <w:szCs w:val="18"/>
              </w:rPr>
              <w:t>If the UPF is configured for data forwarding, it shall support UP network interface with type "DATA_FORWARDING".</w:t>
            </w:r>
          </w:p>
        </w:tc>
        <w:tc>
          <w:tcPr>
            <w:tcW w:w="1897" w:type="dxa"/>
            <w:tcBorders>
              <w:top w:val="single" w:sz="4" w:space="0" w:color="auto"/>
              <w:left w:val="single" w:sz="4" w:space="0" w:color="auto"/>
              <w:bottom w:val="single" w:sz="4" w:space="0" w:color="auto"/>
              <w:right w:val="single" w:sz="4" w:space="0" w:color="auto"/>
            </w:tcBorders>
          </w:tcPr>
          <w:p w14:paraId="2B3E39C6" w14:textId="77777777" w:rsidR="00901AA6" w:rsidRDefault="00901AA6" w:rsidP="00C054C6">
            <w:pPr>
              <w:pStyle w:val="TAL"/>
              <w:keepNext w:val="0"/>
            </w:pPr>
            <w:r>
              <w:t xml:space="preserve">type: </w:t>
            </w:r>
            <w:r>
              <w:rPr>
                <w:rFonts w:cs="Arial"/>
                <w:szCs w:val="18"/>
              </w:rPr>
              <w:t>Boolean</w:t>
            </w:r>
          </w:p>
          <w:p w14:paraId="0D3B2DF6" w14:textId="77777777" w:rsidR="00901AA6" w:rsidRDefault="00901AA6" w:rsidP="00C054C6">
            <w:pPr>
              <w:pStyle w:val="TAL"/>
              <w:keepNext w:val="0"/>
            </w:pPr>
            <w:r>
              <w:t>multiplicity: 1</w:t>
            </w:r>
          </w:p>
          <w:p w14:paraId="325EDF5B" w14:textId="77777777" w:rsidR="00901AA6" w:rsidRDefault="00901AA6" w:rsidP="00C054C6">
            <w:pPr>
              <w:pStyle w:val="TAL"/>
              <w:keepNext w:val="0"/>
            </w:pPr>
            <w:r>
              <w:t>isOrdered: N/A</w:t>
            </w:r>
          </w:p>
          <w:p w14:paraId="7CAB673E" w14:textId="77777777" w:rsidR="00901AA6" w:rsidRDefault="00901AA6" w:rsidP="00C054C6">
            <w:pPr>
              <w:pStyle w:val="TAL"/>
              <w:keepNext w:val="0"/>
            </w:pPr>
            <w:r>
              <w:t>isUnique: N/A</w:t>
            </w:r>
          </w:p>
          <w:p w14:paraId="56A4B6C6" w14:textId="77777777" w:rsidR="00901AA6" w:rsidRDefault="00901AA6" w:rsidP="00C054C6">
            <w:pPr>
              <w:pStyle w:val="TAL"/>
              <w:keepNext w:val="0"/>
            </w:pPr>
            <w:r>
              <w:t>defaultValue: False</w:t>
            </w:r>
          </w:p>
          <w:p w14:paraId="0804B083" w14:textId="77777777" w:rsidR="00901AA6" w:rsidRDefault="00901AA6" w:rsidP="00C054C6">
            <w:pPr>
              <w:pStyle w:val="TAL"/>
              <w:keepNext w:val="0"/>
            </w:pPr>
            <w:r>
              <w:t>isNullable: False</w:t>
            </w:r>
          </w:p>
        </w:tc>
      </w:tr>
      <w:tr w:rsidR="00901AA6" w14:paraId="24DFFC9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1EE4F6" w14:textId="77777777" w:rsidR="00901AA6" w:rsidRDefault="00901AA6" w:rsidP="00C054C6">
            <w:pPr>
              <w:pStyle w:val="TAL"/>
              <w:keepNext w:val="0"/>
              <w:rPr>
                <w:rFonts w:ascii="Courier New" w:hAnsi="Courier New" w:cs="Courier New"/>
              </w:rPr>
            </w:pPr>
            <w:r w:rsidRPr="003B6105">
              <w:rPr>
                <w:rFonts w:ascii="Courier New" w:hAnsi="Courier New" w:cs="Courier New"/>
                <w:szCs w:val="18"/>
                <w:lang w:val="de-DE"/>
              </w:rPr>
              <w:lastRenderedPageBreak/>
              <w:t>supportedPfcpFeatures</w:t>
            </w:r>
          </w:p>
        </w:tc>
        <w:tc>
          <w:tcPr>
            <w:tcW w:w="4395" w:type="dxa"/>
            <w:tcBorders>
              <w:top w:val="single" w:sz="4" w:space="0" w:color="auto"/>
              <w:left w:val="single" w:sz="4" w:space="0" w:color="auto"/>
              <w:bottom w:val="single" w:sz="4" w:space="0" w:color="auto"/>
              <w:right w:val="single" w:sz="4" w:space="0" w:color="auto"/>
            </w:tcBorders>
          </w:tcPr>
          <w:p w14:paraId="064298EC" w14:textId="77777777" w:rsidR="00901AA6" w:rsidRPr="00887FAE" w:rsidRDefault="00901AA6" w:rsidP="00C054C6">
            <w:pPr>
              <w:pStyle w:val="TAL"/>
              <w:rPr>
                <w:rFonts w:cs="Arial"/>
                <w:szCs w:val="18"/>
                <w:lang w:val="en-US"/>
              </w:rPr>
            </w:pPr>
            <w:r w:rsidRPr="00887FAE">
              <w:rPr>
                <w:rFonts w:cs="Arial"/>
                <w:szCs w:val="18"/>
                <w:lang w:val="en-US"/>
              </w:rPr>
              <w:t xml:space="preserve">Supported </w:t>
            </w:r>
            <w:r w:rsidRPr="004E5651">
              <w:rPr>
                <w:rStyle w:val="Emphasis"/>
                <w:i w:val="0"/>
                <w:iCs w:val="0"/>
              </w:rPr>
              <w:t>Packet Forwarding Control Protocol</w:t>
            </w:r>
            <w:r>
              <w:t xml:space="preserve"> (</w:t>
            </w:r>
            <w:r w:rsidRPr="00887FAE">
              <w:rPr>
                <w:rFonts w:cs="Arial"/>
                <w:szCs w:val="18"/>
                <w:lang w:val="en-US"/>
              </w:rPr>
              <w:t>PFCP</w:t>
            </w:r>
            <w:r>
              <w:rPr>
                <w:rFonts w:cs="Arial"/>
                <w:szCs w:val="18"/>
                <w:lang w:val="en-US"/>
              </w:rPr>
              <w:t>)</w:t>
            </w:r>
            <w:r w:rsidRPr="00887FAE">
              <w:rPr>
                <w:rFonts w:cs="Arial"/>
                <w:szCs w:val="18"/>
                <w:lang w:val="en-US"/>
              </w:rPr>
              <w:t xml:space="preserve"> Features.</w:t>
            </w:r>
          </w:p>
          <w:p w14:paraId="43F14A42" w14:textId="77777777" w:rsidR="00901AA6" w:rsidRPr="00887FAE" w:rsidRDefault="00901AA6" w:rsidP="00C054C6">
            <w:pPr>
              <w:pStyle w:val="TAL"/>
              <w:rPr>
                <w:rFonts w:cs="Arial"/>
                <w:szCs w:val="18"/>
                <w:lang w:val="en-US"/>
              </w:rPr>
            </w:pPr>
          </w:p>
          <w:p w14:paraId="1ABAAC7B" w14:textId="77777777" w:rsidR="00901AA6" w:rsidRDefault="00901AA6" w:rsidP="00C054C6">
            <w:pPr>
              <w:pStyle w:val="TAL"/>
              <w:rPr>
                <w:lang w:eastAsia="zh-CN"/>
              </w:rPr>
            </w:pPr>
            <w:r>
              <w:rPr>
                <w:lang w:eastAsia="zh-CN"/>
              </w:rPr>
              <w:t>A string used to indicate the PFCP features supported by the UPF, which encodes the "UP Function Features" as specified in Table 8.2.25-1 of TS 29.244 [56] (starting from Octet 5), in hexadecimal representation.</w:t>
            </w:r>
          </w:p>
          <w:p w14:paraId="0677B0BF" w14:textId="77777777" w:rsidR="00901AA6" w:rsidRDefault="00901AA6" w:rsidP="00C054C6">
            <w:pPr>
              <w:pStyle w:val="TAL"/>
              <w:rPr>
                <w:lang w:eastAsia="zh-CN"/>
              </w:rPr>
            </w:pPr>
            <w:r>
              <w:rPr>
                <w:lang w:eastAsia="zh-CN"/>
              </w:rPr>
              <w:br/>
              <w:t>Each character in the string shall take a value of "0" to "9", "a" to "f" or "A" to "F" and each two characters shall represent one octet of "UP Function Features" (starting from Octet 5, to higher octets). For each two characters representing one octet, the first character representing the 4 most significant bits of the octet and the second character the 4 least significant bits of the octet.</w:t>
            </w:r>
          </w:p>
          <w:p w14:paraId="38C43C7F" w14:textId="77777777" w:rsidR="00901AA6" w:rsidRPr="00BA6C5B" w:rsidRDefault="00901AA6" w:rsidP="00C054C6">
            <w:pPr>
              <w:pStyle w:val="TAL"/>
              <w:rPr>
                <w:highlight w:val="yellow"/>
              </w:rPr>
            </w:pPr>
          </w:p>
          <w:p w14:paraId="5B5194F3" w14:textId="77777777" w:rsidR="00901AA6" w:rsidRDefault="00901AA6" w:rsidP="00C054C6">
            <w:pPr>
              <w:pStyle w:val="TAL"/>
              <w:keepNext w:val="0"/>
              <w:rPr>
                <w:lang w:eastAsia="zh-CN"/>
              </w:rPr>
            </w:pPr>
            <w:r w:rsidRPr="00C238DB">
              <w:rPr>
                <w:lang w:val="en-US"/>
              </w:rPr>
              <w:t xml:space="preserve">The supported </w:t>
            </w:r>
            <w:r w:rsidRPr="00BA6C5B">
              <w:t>PFCP features</w:t>
            </w:r>
            <w:r w:rsidRPr="00C238DB">
              <w:rPr>
                <w:lang w:val="en-US"/>
              </w:rPr>
              <w:t xml:space="preserve"> shall be provisioned in addition and be consistent with the existing UPF features (</w:t>
            </w:r>
            <w:r w:rsidRPr="00C238DB">
              <w:rPr>
                <w:rFonts w:ascii="Courier New" w:hAnsi="Courier New" w:cs="Courier New"/>
                <w:szCs w:val="18"/>
              </w:rPr>
              <w:t>atsssCapability</w:t>
            </w:r>
            <w:r w:rsidRPr="00C238DB">
              <w:rPr>
                <w:lang w:eastAsia="zh-CN"/>
              </w:rPr>
              <w:t>,</w:t>
            </w:r>
            <w:r w:rsidRPr="00C238DB">
              <w:rPr>
                <w:lang w:val="en-US" w:eastAsia="zh-CN"/>
              </w:rPr>
              <w:t xml:space="preserve"> </w:t>
            </w:r>
            <w:r w:rsidRPr="00C238DB">
              <w:rPr>
                <w:rFonts w:ascii="Courier New" w:hAnsi="Courier New" w:cs="Courier New"/>
                <w:szCs w:val="18"/>
              </w:rPr>
              <w:t>ueIpAddrInd</w:t>
            </w:r>
            <w:r w:rsidRPr="00BA6C5B">
              <w:t>,</w:t>
            </w:r>
            <w:r w:rsidRPr="00C238DB">
              <w:rPr>
                <w:rFonts w:ascii="Courier New" w:hAnsi="Courier New" w:cs="Courier New"/>
                <w:szCs w:val="18"/>
              </w:rPr>
              <w:t xml:space="preserve"> redundantGtpu</w:t>
            </w:r>
            <w:r w:rsidRPr="00C238DB">
              <w:rPr>
                <w:lang w:val="en-US"/>
              </w:rPr>
              <w:t xml:space="preserve"> and </w:t>
            </w:r>
            <w:r w:rsidRPr="00C238DB">
              <w:rPr>
                <w:rFonts w:ascii="Courier New" w:hAnsi="Courier New" w:cs="Courier New"/>
                <w:szCs w:val="18"/>
              </w:rPr>
              <w:t>ipups</w:t>
            </w:r>
            <w:r w:rsidRPr="00C238DB">
              <w:rPr>
                <w:lang w:val="en-US"/>
              </w:rPr>
              <w:t>), e.g.</w:t>
            </w:r>
            <w:r>
              <w:rPr>
                <w:lang w:val="en-US"/>
              </w:rPr>
              <w:t>,</w:t>
            </w:r>
            <w:r w:rsidRPr="00C238DB">
              <w:rPr>
                <w:lang w:val="en-US"/>
              </w:rPr>
              <w:t xml:space="preserve"> if the ueIpAddrInd</w:t>
            </w:r>
            <w:r w:rsidRPr="00C238DB">
              <w:rPr>
                <w:lang w:val="en-US" w:eastAsia="zh-CN"/>
              </w:rPr>
              <w:t xml:space="preserve"> is set to "true", then the UEIP flag shall also be set to "1" in the </w:t>
            </w:r>
            <w:r w:rsidRPr="00C238DB">
              <w:rPr>
                <w:lang w:val="en-US"/>
              </w:rPr>
              <w:t>supported PFCP features</w:t>
            </w:r>
            <w:r w:rsidRPr="00C238DB">
              <w:rPr>
                <w:lang w:val="en-US" w:eastAsia="zh-CN"/>
              </w:rPr>
              <w:t>.</w:t>
            </w:r>
          </w:p>
        </w:tc>
        <w:tc>
          <w:tcPr>
            <w:tcW w:w="1897" w:type="dxa"/>
            <w:tcBorders>
              <w:top w:val="single" w:sz="4" w:space="0" w:color="auto"/>
              <w:left w:val="single" w:sz="4" w:space="0" w:color="auto"/>
              <w:bottom w:val="single" w:sz="4" w:space="0" w:color="auto"/>
              <w:right w:val="single" w:sz="4" w:space="0" w:color="auto"/>
            </w:tcBorders>
          </w:tcPr>
          <w:p w14:paraId="63CC0CAF" w14:textId="77777777" w:rsidR="00901AA6" w:rsidRDefault="00901AA6" w:rsidP="00C054C6">
            <w:pPr>
              <w:pStyle w:val="TAL"/>
              <w:keepNext w:val="0"/>
            </w:pPr>
            <w:r>
              <w:t>type: String</w:t>
            </w:r>
          </w:p>
          <w:p w14:paraId="260F90AF" w14:textId="77777777" w:rsidR="00901AA6" w:rsidRDefault="00901AA6" w:rsidP="00C054C6">
            <w:pPr>
              <w:pStyle w:val="TAL"/>
              <w:keepNext w:val="0"/>
            </w:pPr>
            <w:r>
              <w:t>multiplicity: 0..1</w:t>
            </w:r>
          </w:p>
          <w:p w14:paraId="3E2E4DC2" w14:textId="77777777" w:rsidR="00901AA6" w:rsidRDefault="00901AA6" w:rsidP="00C054C6">
            <w:pPr>
              <w:pStyle w:val="TAL"/>
              <w:keepNext w:val="0"/>
            </w:pPr>
            <w:r>
              <w:t>isOrdered: N/A</w:t>
            </w:r>
          </w:p>
          <w:p w14:paraId="1169F08F" w14:textId="77777777" w:rsidR="00901AA6" w:rsidRDefault="00901AA6" w:rsidP="00C054C6">
            <w:pPr>
              <w:pStyle w:val="TAL"/>
              <w:keepNext w:val="0"/>
            </w:pPr>
            <w:r>
              <w:t>isUnique: N/A</w:t>
            </w:r>
          </w:p>
          <w:p w14:paraId="283E52B3" w14:textId="77777777" w:rsidR="00901AA6" w:rsidRDefault="00901AA6" w:rsidP="00C054C6">
            <w:pPr>
              <w:pStyle w:val="TAL"/>
              <w:keepNext w:val="0"/>
            </w:pPr>
            <w:r>
              <w:t>defaultValue: None</w:t>
            </w:r>
          </w:p>
          <w:p w14:paraId="79F77211" w14:textId="77777777" w:rsidR="00901AA6" w:rsidRDefault="00901AA6" w:rsidP="00C054C6">
            <w:pPr>
              <w:pStyle w:val="TAL"/>
              <w:keepNext w:val="0"/>
            </w:pPr>
            <w:r>
              <w:t>isNullable: False</w:t>
            </w:r>
          </w:p>
        </w:tc>
      </w:tr>
      <w:tr w:rsidR="00901AA6" w14:paraId="0A20EDA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EA4E54" w14:textId="77777777" w:rsidR="00901AA6" w:rsidRDefault="00901AA6" w:rsidP="00C054C6">
            <w:pPr>
              <w:pStyle w:val="TAL"/>
              <w:keepNext w:val="0"/>
              <w:rPr>
                <w:rFonts w:ascii="Courier New" w:hAnsi="Courier New" w:cs="Courier New"/>
              </w:rPr>
            </w:pPr>
            <w:r>
              <w:rPr>
                <w:rFonts w:ascii="Courier New" w:hAnsi="Courier New" w:cs="Courier New"/>
                <w:lang w:eastAsia="zh-CN"/>
              </w:rPr>
              <w:t>isESCoveredBy</w:t>
            </w:r>
          </w:p>
        </w:tc>
        <w:tc>
          <w:tcPr>
            <w:tcW w:w="4395" w:type="dxa"/>
            <w:tcBorders>
              <w:top w:val="single" w:sz="4" w:space="0" w:color="auto"/>
              <w:left w:val="single" w:sz="4" w:space="0" w:color="auto"/>
              <w:bottom w:val="single" w:sz="4" w:space="0" w:color="auto"/>
              <w:right w:val="single" w:sz="4" w:space="0" w:color="auto"/>
            </w:tcBorders>
          </w:tcPr>
          <w:p w14:paraId="1ACBB0B4" w14:textId="77777777" w:rsidR="00901AA6" w:rsidRDefault="00901AA6" w:rsidP="00C054C6">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1346A81C" w14:textId="77777777" w:rsidR="00901AA6" w:rsidRDefault="00901AA6" w:rsidP="00C054C6">
            <w:pPr>
              <w:pStyle w:val="TAL"/>
              <w:keepNext w:val="0"/>
            </w:pPr>
            <w:r>
              <w:t>Adjacent cells with this attribute equal to "FULL" are recommended to be considered as candidate cells to take over the coverage when the original cell state is about to be changed to energySaving.</w:t>
            </w:r>
          </w:p>
          <w:p w14:paraId="18ABEEED" w14:textId="77777777" w:rsidR="00901AA6" w:rsidRDefault="00901AA6" w:rsidP="00C054C6">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16F9A8C8" w14:textId="77777777" w:rsidR="00901AA6" w:rsidRDefault="00901AA6" w:rsidP="00C054C6">
            <w:pPr>
              <w:pStyle w:val="TAL"/>
              <w:keepNext w:val="0"/>
              <w:rPr>
                <w:lang w:eastAsia="zh-CN"/>
              </w:rPr>
            </w:pPr>
          </w:p>
          <w:p w14:paraId="02CCBA5B" w14:textId="77777777" w:rsidR="00901AA6" w:rsidRDefault="00901AA6" w:rsidP="00C054C6">
            <w:pPr>
              <w:pStyle w:val="TAL"/>
              <w:keepNext w:val="0"/>
              <w:rPr>
                <w:lang w:eastAsia="zh-CN"/>
              </w:rPr>
            </w:pPr>
            <w:r>
              <w:t>allowedValues:</w:t>
            </w:r>
            <w:r>
              <w:rPr>
                <w:lang w:eastAsia="zh-CN"/>
              </w:rPr>
              <w:t xml:space="preserve"> NO, PARTIAL, </w:t>
            </w:r>
            <w:r>
              <w:rPr>
                <w:color w:val="000000"/>
              </w:rPr>
              <w:t>FULL</w:t>
            </w:r>
          </w:p>
          <w:p w14:paraId="0315E34B" w14:textId="77777777" w:rsidR="00901AA6" w:rsidRDefault="00901AA6" w:rsidP="00C054C6">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79BD6A7E" w14:textId="77777777" w:rsidR="00901AA6" w:rsidRDefault="00901AA6" w:rsidP="00C054C6">
            <w:pPr>
              <w:pStyle w:val="TAL"/>
              <w:keepNext w:val="0"/>
            </w:pPr>
            <w:r>
              <w:t>type: ENUM</w:t>
            </w:r>
          </w:p>
          <w:p w14:paraId="72AB6817" w14:textId="77777777" w:rsidR="00901AA6" w:rsidRDefault="00901AA6" w:rsidP="00C054C6">
            <w:pPr>
              <w:pStyle w:val="TAL"/>
              <w:keepNext w:val="0"/>
            </w:pPr>
            <w:r>
              <w:t>multiplicity: 1</w:t>
            </w:r>
          </w:p>
          <w:p w14:paraId="34C52A86" w14:textId="77777777" w:rsidR="00901AA6" w:rsidRDefault="00901AA6" w:rsidP="00C054C6">
            <w:pPr>
              <w:pStyle w:val="TAL"/>
              <w:keepNext w:val="0"/>
            </w:pPr>
            <w:r>
              <w:t>isOrdered: N/A</w:t>
            </w:r>
          </w:p>
          <w:p w14:paraId="0AFD2D60" w14:textId="77777777" w:rsidR="00901AA6" w:rsidRDefault="00901AA6" w:rsidP="00C054C6">
            <w:pPr>
              <w:pStyle w:val="TAL"/>
              <w:keepNext w:val="0"/>
            </w:pPr>
            <w:r>
              <w:t>isUnique: N/A</w:t>
            </w:r>
          </w:p>
          <w:p w14:paraId="2DC2756C" w14:textId="77777777" w:rsidR="00901AA6" w:rsidRDefault="00901AA6" w:rsidP="00C054C6">
            <w:pPr>
              <w:pStyle w:val="TAL"/>
              <w:keepNext w:val="0"/>
            </w:pPr>
            <w:r>
              <w:t>defaultValue: None</w:t>
            </w:r>
          </w:p>
          <w:p w14:paraId="181F76E5" w14:textId="77777777" w:rsidR="00901AA6" w:rsidRDefault="00901AA6" w:rsidP="00C054C6">
            <w:pPr>
              <w:pStyle w:val="TAL"/>
              <w:keepNext w:val="0"/>
            </w:pPr>
            <w:r>
              <w:t xml:space="preserve">isNullable: </w:t>
            </w:r>
            <w:r>
              <w:rPr>
                <w:rFonts w:cs="Arial"/>
                <w:szCs w:val="18"/>
              </w:rPr>
              <w:t>False</w:t>
            </w:r>
          </w:p>
        </w:tc>
      </w:tr>
      <w:tr w:rsidR="00901AA6" w14:paraId="01BAA33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4B18C9" w14:textId="77777777" w:rsidR="00901AA6" w:rsidRDefault="00901AA6" w:rsidP="00C054C6">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4395" w:type="dxa"/>
            <w:tcBorders>
              <w:top w:val="single" w:sz="4" w:space="0" w:color="auto"/>
              <w:left w:val="single" w:sz="4" w:space="0" w:color="auto"/>
              <w:bottom w:val="single" w:sz="4" w:space="0" w:color="auto"/>
              <w:right w:val="single" w:sz="4" w:space="0" w:color="auto"/>
            </w:tcBorders>
          </w:tcPr>
          <w:p w14:paraId="58029210" w14:textId="77777777" w:rsidR="00901AA6" w:rsidRDefault="00901AA6" w:rsidP="00C054C6">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75AA4EBE" w14:textId="77777777" w:rsidR="00901AA6" w:rsidRDefault="00901AA6" w:rsidP="00C054C6">
            <w:pPr>
              <w:keepLines/>
              <w:spacing w:after="0"/>
              <w:rPr>
                <w:rFonts w:ascii="Arial" w:hAnsi="Arial" w:cs="Arial"/>
                <w:sz w:val="18"/>
                <w:szCs w:val="18"/>
                <w:lang w:eastAsia="en-GB"/>
              </w:rPr>
            </w:pPr>
          </w:p>
          <w:p w14:paraId="219BD48C" w14:textId="77777777" w:rsidR="00901AA6" w:rsidRDefault="00901AA6" w:rsidP="00C054C6">
            <w:pPr>
              <w:keepLines/>
              <w:spacing w:after="0"/>
              <w:rPr>
                <w:rFonts w:ascii="Arial" w:hAnsi="Arial" w:cs="Arial"/>
                <w:sz w:val="18"/>
                <w:szCs w:val="18"/>
                <w:lang w:eastAsia="en-GB"/>
              </w:rPr>
            </w:pPr>
          </w:p>
          <w:p w14:paraId="7235CCB5" w14:textId="77777777" w:rsidR="00901AA6" w:rsidRDefault="00901AA6" w:rsidP="00C054C6">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14FB3165" w14:textId="77777777" w:rsidR="00901AA6" w:rsidRDefault="00901AA6" w:rsidP="00C054C6">
            <w:pPr>
              <w:pStyle w:val="TAL"/>
              <w:keepNext w:val="0"/>
              <w:rPr>
                <w:rFonts w:cs="Arial"/>
                <w:szCs w:val="18"/>
                <w:lang w:eastAsia="zh-CN"/>
              </w:rPr>
            </w:pPr>
            <w:r>
              <w:rPr>
                <w:rFonts w:cs="Arial"/>
                <w:szCs w:val="18"/>
              </w:rPr>
              <w:t xml:space="preserve">type: </w:t>
            </w:r>
            <w:r>
              <w:rPr>
                <w:rFonts w:cs="Arial"/>
                <w:szCs w:val="18"/>
                <w:lang w:eastAsia="zh-CN"/>
              </w:rPr>
              <w:t>commModel</w:t>
            </w:r>
          </w:p>
          <w:p w14:paraId="03A2AA11" w14:textId="77777777" w:rsidR="00901AA6" w:rsidRDefault="00901AA6" w:rsidP="00C054C6">
            <w:pPr>
              <w:pStyle w:val="TAL"/>
              <w:keepNext w:val="0"/>
              <w:rPr>
                <w:rFonts w:cs="Arial"/>
                <w:szCs w:val="18"/>
              </w:rPr>
            </w:pPr>
            <w:r>
              <w:rPr>
                <w:rFonts w:cs="Arial"/>
                <w:szCs w:val="18"/>
              </w:rPr>
              <w:t xml:space="preserve">multiplicity: </w:t>
            </w:r>
            <w:r>
              <w:rPr>
                <w:rFonts w:cs="Arial"/>
                <w:snapToGrid w:val="0"/>
                <w:szCs w:val="18"/>
              </w:rPr>
              <w:t>1..*</w:t>
            </w:r>
          </w:p>
          <w:p w14:paraId="1262EE66" w14:textId="77777777" w:rsidR="00901AA6" w:rsidRDefault="00901AA6" w:rsidP="00C054C6">
            <w:pPr>
              <w:pStyle w:val="TAL"/>
              <w:keepNext w:val="0"/>
              <w:rPr>
                <w:rFonts w:cs="Arial"/>
                <w:szCs w:val="18"/>
              </w:rPr>
            </w:pPr>
            <w:r>
              <w:rPr>
                <w:rFonts w:cs="Arial"/>
                <w:szCs w:val="18"/>
              </w:rPr>
              <w:t xml:space="preserve">isOrdered: </w:t>
            </w:r>
            <w:r w:rsidRPr="00511852">
              <w:rPr>
                <w:rFonts w:cs="Arial"/>
                <w:szCs w:val="18"/>
              </w:rPr>
              <w:t>False</w:t>
            </w:r>
          </w:p>
          <w:p w14:paraId="78607693" w14:textId="77777777" w:rsidR="00901AA6" w:rsidRDefault="00901AA6" w:rsidP="00C054C6">
            <w:pPr>
              <w:pStyle w:val="TAL"/>
              <w:keepNext w:val="0"/>
              <w:rPr>
                <w:rFonts w:cs="Arial"/>
                <w:szCs w:val="18"/>
              </w:rPr>
            </w:pPr>
            <w:r>
              <w:rPr>
                <w:rFonts w:cs="Arial"/>
                <w:szCs w:val="18"/>
              </w:rPr>
              <w:t xml:space="preserve">isUnique: </w:t>
            </w:r>
            <w:r w:rsidRPr="00511852">
              <w:rPr>
                <w:rFonts w:cs="Arial"/>
                <w:szCs w:val="18"/>
              </w:rPr>
              <w:t>True</w:t>
            </w:r>
          </w:p>
          <w:p w14:paraId="27B1D619" w14:textId="77777777" w:rsidR="00901AA6" w:rsidRDefault="00901AA6" w:rsidP="00C054C6">
            <w:pPr>
              <w:pStyle w:val="TAL"/>
              <w:keepNext w:val="0"/>
              <w:rPr>
                <w:rFonts w:cs="Arial"/>
                <w:szCs w:val="18"/>
              </w:rPr>
            </w:pPr>
            <w:r>
              <w:rPr>
                <w:rFonts w:cs="Arial"/>
                <w:szCs w:val="18"/>
              </w:rPr>
              <w:t>defaultValue: None</w:t>
            </w:r>
          </w:p>
          <w:p w14:paraId="6C6F37C0" w14:textId="77777777" w:rsidR="00901AA6" w:rsidRDefault="00901AA6" w:rsidP="00C054C6">
            <w:pPr>
              <w:pStyle w:val="TAL"/>
              <w:keepNext w:val="0"/>
            </w:pPr>
            <w:r>
              <w:rPr>
                <w:rFonts w:cs="Arial"/>
                <w:szCs w:val="18"/>
              </w:rPr>
              <w:t>isNullable: False</w:t>
            </w:r>
          </w:p>
        </w:tc>
      </w:tr>
      <w:tr w:rsidR="00901AA6" w14:paraId="6F40B39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13F5CD" w14:textId="77777777" w:rsidR="00901AA6" w:rsidRDefault="00901AA6" w:rsidP="00C054C6">
            <w:pPr>
              <w:pStyle w:val="TAL"/>
              <w:keepNext w:val="0"/>
              <w:rPr>
                <w:rFonts w:ascii="Courier New" w:hAnsi="Courier New" w:cs="Courier New"/>
                <w:szCs w:val="18"/>
                <w:lang w:eastAsia="zh-CN"/>
              </w:rPr>
            </w:pPr>
            <w:r>
              <w:rPr>
                <w:rFonts w:ascii="Courier New" w:hAnsi="Courier New" w:cs="Courier New"/>
              </w:rPr>
              <w:t>groupId</w:t>
            </w:r>
          </w:p>
        </w:tc>
        <w:tc>
          <w:tcPr>
            <w:tcW w:w="4395" w:type="dxa"/>
            <w:tcBorders>
              <w:top w:val="single" w:sz="4" w:space="0" w:color="auto"/>
              <w:left w:val="single" w:sz="4" w:space="0" w:color="auto"/>
              <w:bottom w:val="single" w:sz="4" w:space="0" w:color="auto"/>
              <w:right w:val="single" w:sz="4" w:space="0" w:color="auto"/>
            </w:tcBorders>
          </w:tcPr>
          <w:p w14:paraId="48C9B99A"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7DE22AB9" w14:textId="77777777" w:rsidR="00901AA6" w:rsidRDefault="00901AA6" w:rsidP="00C054C6">
            <w:pPr>
              <w:keepLines/>
              <w:tabs>
                <w:tab w:val="decimal" w:pos="0"/>
              </w:tabs>
              <w:spacing w:after="0" w:line="0" w:lineRule="atLeast"/>
              <w:rPr>
                <w:rFonts w:ascii="Arial" w:hAnsi="Arial" w:cs="Arial"/>
                <w:sz w:val="18"/>
                <w:szCs w:val="18"/>
                <w:lang w:eastAsia="zh-CN"/>
              </w:rPr>
            </w:pPr>
          </w:p>
          <w:p w14:paraId="688DFCFB" w14:textId="77777777" w:rsidR="00901AA6" w:rsidRDefault="00901AA6" w:rsidP="00C054C6">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A2F1A1A"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6C092704"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62AC0E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137793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8332E1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E7D12A3" w14:textId="77777777" w:rsidR="00901AA6" w:rsidRDefault="00901AA6" w:rsidP="00C054C6">
            <w:pPr>
              <w:pStyle w:val="TAL"/>
              <w:keepNext w:val="0"/>
              <w:rPr>
                <w:rFonts w:cs="Arial"/>
                <w:szCs w:val="18"/>
              </w:rPr>
            </w:pPr>
            <w:r>
              <w:rPr>
                <w:rFonts w:cs="Arial"/>
                <w:szCs w:val="18"/>
              </w:rPr>
              <w:t>isNullable: False</w:t>
            </w:r>
          </w:p>
        </w:tc>
      </w:tr>
      <w:tr w:rsidR="00901AA6" w14:paraId="7B13BD1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372A96" w14:textId="77777777" w:rsidR="00901AA6" w:rsidRDefault="00901AA6" w:rsidP="00C054C6">
            <w:pPr>
              <w:pStyle w:val="TAL"/>
              <w:keepNext w:val="0"/>
              <w:rPr>
                <w:rFonts w:ascii="Courier New" w:hAnsi="Courier New" w:cs="Courier New"/>
              </w:rPr>
            </w:pPr>
            <w:r>
              <w:rPr>
                <w:rFonts w:ascii="Courier New" w:hAnsi="Courier New" w:cs="Courier New"/>
              </w:rPr>
              <w:t>commModelType</w:t>
            </w:r>
          </w:p>
        </w:tc>
        <w:tc>
          <w:tcPr>
            <w:tcW w:w="4395" w:type="dxa"/>
            <w:tcBorders>
              <w:top w:val="single" w:sz="4" w:space="0" w:color="auto"/>
              <w:left w:val="single" w:sz="4" w:space="0" w:color="auto"/>
              <w:bottom w:val="single" w:sz="4" w:space="0" w:color="auto"/>
              <w:right w:val="single" w:sz="4" w:space="0" w:color="auto"/>
            </w:tcBorders>
          </w:tcPr>
          <w:p w14:paraId="7F6977E8"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0C2A010F" w14:textId="77777777" w:rsidR="00901AA6" w:rsidRDefault="00901AA6" w:rsidP="00C054C6">
            <w:pPr>
              <w:keepLines/>
              <w:tabs>
                <w:tab w:val="decimal" w:pos="0"/>
              </w:tabs>
              <w:spacing w:after="0" w:line="0" w:lineRule="atLeast"/>
              <w:rPr>
                <w:rFonts w:ascii="Arial" w:hAnsi="Arial" w:cs="Arial"/>
                <w:sz w:val="18"/>
                <w:szCs w:val="18"/>
                <w:lang w:eastAsia="zh-CN"/>
              </w:rPr>
            </w:pPr>
          </w:p>
          <w:p w14:paraId="42776701"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79B760EF"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0B0EAD4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D1A71C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A8AE7B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DE7E87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4CEE62B"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6060C288"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5EFE293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4AD5FB" w14:textId="77777777" w:rsidR="00901AA6" w:rsidRDefault="00901AA6" w:rsidP="00C054C6">
            <w:pPr>
              <w:pStyle w:val="TAL"/>
              <w:keepNext w:val="0"/>
              <w:rPr>
                <w:rFonts w:ascii="Courier New" w:hAnsi="Courier New" w:cs="Courier New"/>
              </w:rPr>
            </w:pPr>
            <w:r>
              <w:rPr>
                <w:rFonts w:ascii="Courier New" w:hAnsi="Courier New" w:cs="Courier New"/>
              </w:rPr>
              <w:lastRenderedPageBreak/>
              <w:t>targetNFServiceList</w:t>
            </w:r>
          </w:p>
        </w:tc>
        <w:tc>
          <w:tcPr>
            <w:tcW w:w="4395" w:type="dxa"/>
            <w:tcBorders>
              <w:top w:val="single" w:sz="4" w:space="0" w:color="auto"/>
              <w:left w:val="single" w:sz="4" w:space="0" w:color="auto"/>
              <w:bottom w:val="single" w:sz="4" w:space="0" w:color="auto"/>
              <w:right w:val="single" w:sz="4" w:space="0" w:color="auto"/>
            </w:tcBorders>
          </w:tcPr>
          <w:p w14:paraId="34FFCCEF"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5465C2FE" w14:textId="77777777" w:rsidR="00901AA6" w:rsidRDefault="00901AA6" w:rsidP="00C054C6">
            <w:pPr>
              <w:keepLines/>
              <w:tabs>
                <w:tab w:val="decimal" w:pos="0"/>
              </w:tabs>
              <w:spacing w:after="0" w:line="0" w:lineRule="atLeast"/>
              <w:rPr>
                <w:rFonts w:ascii="Arial" w:hAnsi="Arial" w:cs="Arial"/>
                <w:sz w:val="18"/>
                <w:szCs w:val="18"/>
                <w:lang w:eastAsia="zh-CN"/>
              </w:rPr>
            </w:pPr>
          </w:p>
          <w:p w14:paraId="5EF65FC4"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CC4C5B6" w14:textId="77777777" w:rsidR="00901AA6" w:rsidRDefault="00901AA6" w:rsidP="00C054C6">
            <w:pPr>
              <w:keepLines/>
              <w:spacing w:after="0"/>
              <w:rPr>
                <w:rFonts w:ascii="Arial" w:hAnsi="Arial" w:cs="Arial"/>
                <w:sz w:val="18"/>
                <w:szCs w:val="18"/>
              </w:rPr>
            </w:pPr>
            <w:r>
              <w:rPr>
                <w:rFonts w:ascii="Arial" w:hAnsi="Arial" w:cs="Arial"/>
                <w:sz w:val="18"/>
                <w:szCs w:val="18"/>
              </w:rPr>
              <w:t>type: DN</w:t>
            </w:r>
          </w:p>
          <w:p w14:paraId="13E192F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FD0AC68" w14:textId="77777777" w:rsidR="00901AA6" w:rsidRDefault="00901AA6" w:rsidP="00C054C6">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1372E9F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A86C748"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F97D61E"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61D3095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812263" w14:textId="77777777" w:rsidR="00901AA6" w:rsidRDefault="00901AA6" w:rsidP="00C054C6">
            <w:pPr>
              <w:pStyle w:val="TAL"/>
              <w:keepNext w:val="0"/>
              <w:rPr>
                <w:rFonts w:ascii="Courier New" w:hAnsi="Courier New" w:cs="Courier New"/>
              </w:rPr>
            </w:pPr>
            <w:r>
              <w:rPr>
                <w:rFonts w:ascii="Courier New" w:hAnsi="Courier New" w:cs="Courier New"/>
              </w:rPr>
              <w:t>commModelConfiguration</w:t>
            </w:r>
          </w:p>
        </w:tc>
        <w:tc>
          <w:tcPr>
            <w:tcW w:w="4395" w:type="dxa"/>
            <w:tcBorders>
              <w:top w:val="single" w:sz="4" w:space="0" w:color="auto"/>
              <w:left w:val="single" w:sz="4" w:space="0" w:color="auto"/>
              <w:bottom w:val="single" w:sz="4" w:space="0" w:color="auto"/>
              <w:right w:val="single" w:sz="4" w:space="0" w:color="auto"/>
            </w:tcBorders>
          </w:tcPr>
          <w:p w14:paraId="10111B44"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7B4FB75F" w14:textId="77777777" w:rsidR="00901AA6" w:rsidRDefault="00901AA6" w:rsidP="00C054C6">
            <w:pPr>
              <w:keepLines/>
              <w:tabs>
                <w:tab w:val="decimal" w:pos="0"/>
              </w:tabs>
              <w:spacing w:after="0" w:line="0" w:lineRule="atLeast"/>
              <w:rPr>
                <w:rFonts w:ascii="Arial" w:hAnsi="Arial" w:cs="Arial"/>
                <w:sz w:val="18"/>
                <w:szCs w:val="18"/>
                <w:lang w:eastAsia="zh-CN"/>
              </w:rPr>
            </w:pPr>
          </w:p>
          <w:p w14:paraId="3C3AB624"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6A5C05"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258F69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9F909B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1F5E1C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0E29F2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0FF6BB1"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5819114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81A369B" w14:textId="77777777" w:rsidR="00901AA6" w:rsidRDefault="00901AA6" w:rsidP="00C054C6">
            <w:pPr>
              <w:pStyle w:val="TAL"/>
              <w:keepNext w:val="0"/>
              <w:rPr>
                <w:rFonts w:ascii="Courier New" w:hAnsi="Courier New" w:cs="Courier New"/>
              </w:rPr>
            </w:pPr>
            <w:r>
              <w:rPr>
                <w:rFonts w:ascii="Courier New" w:hAnsi="Courier New" w:cs="Courier New"/>
                <w:lang w:eastAsia="zh-CN"/>
              </w:rPr>
              <w:t>supportedFuncList</w:t>
            </w:r>
          </w:p>
        </w:tc>
        <w:tc>
          <w:tcPr>
            <w:tcW w:w="4395" w:type="dxa"/>
            <w:tcBorders>
              <w:top w:val="single" w:sz="4" w:space="0" w:color="auto"/>
              <w:left w:val="single" w:sz="4" w:space="0" w:color="auto"/>
              <w:bottom w:val="single" w:sz="4" w:space="0" w:color="auto"/>
              <w:right w:val="single" w:sz="4" w:space="0" w:color="auto"/>
            </w:tcBorders>
          </w:tcPr>
          <w:p w14:paraId="20ADC21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44FC71EE" w14:textId="77777777" w:rsidR="00901AA6" w:rsidRDefault="00901AA6" w:rsidP="00C054C6">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3AB956C" w14:textId="77777777" w:rsidR="00901AA6" w:rsidRDefault="00901AA6" w:rsidP="00C054C6">
            <w:pPr>
              <w:keepLines/>
              <w:spacing w:after="0"/>
              <w:rPr>
                <w:rFonts w:ascii="Arial" w:hAnsi="Arial" w:cs="Arial"/>
                <w:sz w:val="18"/>
                <w:szCs w:val="18"/>
              </w:rPr>
            </w:pPr>
            <w:r>
              <w:rPr>
                <w:rFonts w:ascii="Arial" w:hAnsi="Arial" w:cs="Arial"/>
                <w:sz w:val="18"/>
                <w:szCs w:val="18"/>
              </w:rPr>
              <w:t>type: SupportedFunction</w:t>
            </w:r>
          </w:p>
          <w:p w14:paraId="0890218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C633B52"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False</w:t>
            </w:r>
          </w:p>
          <w:p w14:paraId="25E77542" w14:textId="77777777" w:rsidR="00901AA6" w:rsidRDefault="00901AA6" w:rsidP="00C054C6">
            <w:pPr>
              <w:keepLines/>
              <w:spacing w:after="0"/>
              <w:rPr>
                <w:rFonts w:ascii="Arial" w:hAnsi="Arial" w:cs="Arial"/>
                <w:sz w:val="18"/>
                <w:szCs w:val="18"/>
              </w:rPr>
            </w:pPr>
            <w:r>
              <w:rPr>
                <w:rFonts w:ascii="Arial" w:hAnsi="Arial" w:cs="Arial"/>
                <w:sz w:val="18"/>
                <w:szCs w:val="18"/>
              </w:rPr>
              <w:t>isUnique: False</w:t>
            </w:r>
          </w:p>
          <w:p w14:paraId="3B8A2ED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F346525"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6670DB7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B8027E"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address</w:t>
            </w:r>
          </w:p>
        </w:tc>
        <w:tc>
          <w:tcPr>
            <w:tcW w:w="4395" w:type="dxa"/>
            <w:tcBorders>
              <w:top w:val="single" w:sz="4" w:space="0" w:color="auto"/>
              <w:left w:val="single" w:sz="4" w:space="0" w:color="auto"/>
              <w:bottom w:val="single" w:sz="4" w:space="0" w:color="auto"/>
              <w:right w:val="single" w:sz="4" w:space="0" w:color="auto"/>
            </w:tcBorders>
          </w:tcPr>
          <w:p w14:paraId="32447CB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0871ED6D" w14:textId="77777777" w:rsidR="00901AA6" w:rsidRDefault="00901AA6" w:rsidP="00C054C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5AE19C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31EF2E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55A6AE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8C4F77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756634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82A71FA"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3F637AF5"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7911118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A196D1"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function</w:t>
            </w:r>
          </w:p>
        </w:tc>
        <w:tc>
          <w:tcPr>
            <w:tcW w:w="4395" w:type="dxa"/>
            <w:tcBorders>
              <w:top w:val="single" w:sz="4" w:space="0" w:color="auto"/>
              <w:left w:val="single" w:sz="4" w:space="0" w:color="auto"/>
              <w:bottom w:val="single" w:sz="4" w:space="0" w:color="auto"/>
              <w:right w:val="single" w:sz="4" w:space="0" w:color="auto"/>
            </w:tcBorders>
          </w:tcPr>
          <w:p w14:paraId="5C23972E" w14:textId="77777777" w:rsidR="00901AA6" w:rsidRDefault="00901AA6" w:rsidP="00C054C6">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5C6BB5F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2B2FF6E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A1EFA24"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416F203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F333EA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BF7B615"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12C029C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DB4AD5"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policy</w:t>
            </w:r>
          </w:p>
        </w:tc>
        <w:tc>
          <w:tcPr>
            <w:tcW w:w="4395" w:type="dxa"/>
            <w:tcBorders>
              <w:top w:val="single" w:sz="4" w:space="0" w:color="auto"/>
              <w:left w:val="single" w:sz="4" w:space="0" w:color="auto"/>
              <w:bottom w:val="single" w:sz="4" w:space="0" w:color="auto"/>
              <w:right w:val="single" w:sz="4" w:space="0" w:color="auto"/>
            </w:tcBorders>
          </w:tcPr>
          <w:p w14:paraId="5DD2838D" w14:textId="77777777" w:rsidR="00901AA6" w:rsidRDefault="00901AA6" w:rsidP="00C054C6">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700D9E9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5894BE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F311F4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A88C7A5"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C5FE64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611E366"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174D7CF9" w14:textId="77777777" w:rsidR="00901AA6" w:rsidRDefault="00901AA6" w:rsidP="00C054C6">
            <w:pPr>
              <w:keepLines/>
              <w:spacing w:after="0"/>
              <w:rPr>
                <w:rFonts w:ascii="Arial" w:hAnsi="Arial" w:cs="Arial"/>
                <w:sz w:val="18"/>
                <w:szCs w:val="18"/>
              </w:rPr>
            </w:pPr>
            <w:r>
              <w:rPr>
                <w:rFonts w:cs="Arial"/>
                <w:szCs w:val="18"/>
              </w:rPr>
              <w:t>isNullable: False</w:t>
            </w:r>
          </w:p>
        </w:tc>
      </w:tr>
      <w:tr w:rsidR="00901AA6" w14:paraId="795A5C8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0FC8E0"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capabilityList</w:t>
            </w:r>
          </w:p>
        </w:tc>
        <w:tc>
          <w:tcPr>
            <w:tcW w:w="4395" w:type="dxa"/>
            <w:tcBorders>
              <w:top w:val="single" w:sz="4" w:space="0" w:color="auto"/>
              <w:left w:val="single" w:sz="4" w:space="0" w:color="auto"/>
              <w:bottom w:val="single" w:sz="4" w:space="0" w:color="auto"/>
              <w:right w:val="single" w:sz="4" w:space="0" w:color="auto"/>
            </w:tcBorders>
          </w:tcPr>
          <w:p w14:paraId="059A36CF"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08355960" w14:textId="77777777" w:rsidR="00901AA6" w:rsidRDefault="00901AA6" w:rsidP="00C054C6">
            <w:pPr>
              <w:keepLines/>
              <w:tabs>
                <w:tab w:val="decimal" w:pos="0"/>
              </w:tabs>
              <w:spacing w:after="0" w:line="0" w:lineRule="atLeast"/>
              <w:rPr>
                <w:rFonts w:ascii="Arial" w:hAnsi="Arial" w:cs="Arial"/>
                <w:sz w:val="18"/>
                <w:szCs w:val="18"/>
                <w:lang w:eastAsia="zh-CN"/>
              </w:rPr>
            </w:pPr>
          </w:p>
          <w:p w14:paraId="01B277DE"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36AD37C5" w14:textId="77777777" w:rsidR="00901AA6" w:rsidRDefault="00901AA6" w:rsidP="00C054C6">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2E415C4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C7E0D3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ACE2018"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0B21122" w14:textId="77777777" w:rsidR="00901AA6" w:rsidRDefault="00901AA6" w:rsidP="00C054C6">
            <w:pPr>
              <w:keepLines/>
              <w:spacing w:after="0"/>
              <w:rPr>
                <w:rFonts w:ascii="Arial" w:hAnsi="Arial" w:cs="Arial"/>
                <w:sz w:val="18"/>
                <w:szCs w:val="18"/>
              </w:rPr>
            </w:pPr>
            <w:r>
              <w:rPr>
                <w:rFonts w:ascii="Arial" w:hAnsi="Arial" w:cs="Arial"/>
                <w:sz w:val="18"/>
                <w:szCs w:val="18"/>
              </w:rPr>
              <w:t>isUnique: False</w:t>
            </w:r>
          </w:p>
          <w:p w14:paraId="0A482C1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DCFD63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B26D13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9D0270"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isCAPIFSup</w:t>
            </w:r>
          </w:p>
        </w:tc>
        <w:tc>
          <w:tcPr>
            <w:tcW w:w="4395" w:type="dxa"/>
            <w:tcBorders>
              <w:top w:val="single" w:sz="4" w:space="0" w:color="auto"/>
              <w:left w:val="single" w:sz="4" w:space="0" w:color="auto"/>
              <w:bottom w:val="single" w:sz="4" w:space="0" w:color="auto"/>
              <w:right w:val="single" w:sz="4" w:space="0" w:color="auto"/>
            </w:tcBorders>
          </w:tcPr>
          <w:p w14:paraId="1473302C"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220BC547" w14:textId="77777777" w:rsidR="00901AA6" w:rsidRDefault="00901AA6" w:rsidP="00C054C6">
            <w:pPr>
              <w:keepLines/>
              <w:tabs>
                <w:tab w:val="decimal" w:pos="0"/>
              </w:tabs>
              <w:spacing w:after="0" w:line="0" w:lineRule="atLeast"/>
              <w:rPr>
                <w:rFonts w:ascii="Arial" w:hAnsi="Arial" w:cs="Arial"/>
                <w:sz w:val="18"/>
                <w:szCs w:val="18"/>
                <w:lang w:eastAsia="zh-CN"/>
              </w:rPr>
            </w:pPr>
          </w:p>
          <w:p w14:paraId="389BFE99"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3830A33"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652B1F77"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263095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C6B65F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F348B0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DC57503"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528FAB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356F72"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sEPPType</w:t>
            </w:r>
          </w:p>
        </w:tc>
        <w:tc>
          <w:tcPr>
            <w:tcW w:w="4395" w:type="dxa"/>
            <w:tcBorders>
              <w:top w:val="single" w:sz="4" w:space="0" w:color="auto"/>
              <w:left w:val="single" w:sz="4" w:space="0" w:color="auto"/>
              <w:bottom w:val="single" w:sz="4" w:space="0" w:color="auto"/>
              <w:right w:val="single" w:sz="4" w:space="0" w:color="auto"/>
            </w:tcBorders>
          </w:tcPr>
          <w:p w14:paraId="1C0125EF"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7318FA2B" w14:textId="77777777" w:rsidR="00901AA6" w:rsidRDefault="00901AA6" w:rsidP="00C054C6">
            <w:pPr>
              <w:keepLines/>
              <w:tabs>
                <w:tab w:val="decimal" w:pos="0"/>
              </w:tabs>
              <w:spacing w:after="0" w:line="0" w:lineRule="atLeast"/>
              <w:rPr>
                <w:rFonts w:ascii="Arial" w:hAnsi="Arial" w:cs="Arial"/>
                <w:sz w:val="18"/>
                <w:szCs w:val="18"/>
                <w:lang w:eastAsia="zh-CN"/>
              </w:rPr>
            </w:pPr>
          </w:p>
          <w:p w14:paraId="2042343E"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26DAE24D"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36286B28"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7A3A67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C34E669"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44782E2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1903AB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1DA51C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27D4FD"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sEPPId</w:t>
            </w:r>
          </w:p>
        </w:tc>
        <w:tc>
          <w:tcPr>
            <w:tcW w:w="4395" w:type="dxa"/>
            <w:tcBorders>
              <w:top w:val="single" w:sz="4" w:space="0" w:color="auto"/>
              <w:left w:val="single" w:sz="4" w:space="0" w:color="auto"/>
              <w:bottom w:val="single" w:sz="4" w:space="0" w:color="auto"/>
              <w:right w:val="single" w:sz="4" w:space="0" w:color="auto"/>
            </w:tcBorders>
          </w:tcPr>
          <w:p w14:paraId="0322CDD3"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693EB7F2" w14:textId="77777777" w:rsidR="00901AA6" w:rsidRDefault="00901AA6" w:rsidP="00C054C6">
            <w:pPr>
              <w:keepLines/>
              <w:tabs>
                <w:tab w:val="decimal" w:pos="0"/>
              </w:tabs>
              <w:spacing w:after="0" w:line="0" w:lineRule="atLeast"/>
              <w:rPr>
                <w:rFonts w:ascii="Arial" w:hAnsi="Arial" w:cs="Arial"/>
                <w:sz w:val="18"/>
                <w:szCs w:val="18"/>
                <w:lang w:eastAsia="zh-CN"/>
              </w:rPr>
            </w:pPr>
          </w:p>
          <w:p w14:paraId="2623A3C6"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04E99C7"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226E3FA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A8C099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95984C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A46CD4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93E35F1"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62A8693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C81C6E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7F37F9"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lastRenderedPageBreak/>
              <w:t>remotePlmnId</w:t>
            </w:r>
          </w:p>
        </w:tc>
        <w:tc>
          <w:tcPr>
            <w:tcW w:w="4395" w:type="dxa"/>
            <w:tcBorders>
              <w:top w:val="single" w:sz="4" w:space="0" w:color="auto"/>
              <w:left w:val="single" w:sz="4" w:space="0" w:color="auto"/>
              <w:bottom w:val="single" w:sz="4" w:space="0" w:color="auto"/>
              <w:right w:val="single" w:sz="4" w:space="0" w:color="auto"/>
            </w:tcBorders>
          </w:tcPr>
          <w:p w14:paraId="2E9323CD"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5DD128DE" w14:textId="77777777" w:rsidR="00901AA6" w:rsidRDefault="00901AA6" w:rsidP="00C054C6">
            <w:pPr>
              <w:keepLines/>
              <w:tabs>
                <w:tab w:val="decimal" w:pos="0"/>
              </w:tabs>
              <w:spacing w:after="0" w:line="0" w:lineRule="atLeast"/>
              <w:rPr>
                <w:rFonts w:ascii="Arial" w:hAnsi="Arial" w:cs="Arial"/>
                <w:sz w:val="18"/>
                <w:szCs w:val="18"/>
                <w:lang w:eastAsia="zh-CN"/>
              </w:rPr>
            </w:pPr>
          </w:p>
          <w:p w14:paraId="3C19ABBC"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FDE1208" w14:textId="77777777" w:rsidR="00901AA6" w:rsidRDefault="00901AA6" w:rsidP="00C054C6">
            <w:pPr>
              <w:keepLines/>
              <w:spacing w:after="0"/>
              <w:rPr>
                <w:rFonts w:ascii="Arial" w:hAnsi="Arial"/>
                <w:sz w:val="18"/>
                <w:szCs w:val="18"/>
              </w:rPr>
            </w:pPr>
            <w:r>
              <w:rPr>
                <w:rFonts w:ascii="Arial" w:hAnsi="Arial"/>
                <w:sz w:val="18"/>
                <w:szCs w:val="18"/>
              </w:rPr>
              <w:t xml:space="preserve">Type: PLMNId </w:t>
            </w:r>
          </w:p>
          <w:p w14:paraId="4566825D" w14:textId="77777777" w:rsidR="00901AA6" w:rsidRDefault="00901AA6" w:rsidP="00C054C6">
            <w:pPr>
              <w:keepLines/>
              <w:spacing w:after="0"/>
              <w:rPr>
                <w:rFonts w:ascii="Arial" w:hAnsi="Arial"/>
                <w:sz w:val="18"/>
                <w:szCs w:val="18"/>
                <w:lang w:eastAsia="zh-CN"/>
              </w:rPr>
            </w:pPr>
            <w:r>
              <w:rPr>
                <w:rFonts w:ascii="Arial" w:hAnsi="Arial"/>
                <w:sz w:val="18"/>
                <w:szCs w:val="18"/>
              </w:rPr>
              <w:t>multiplicity: 1</w:t>
            </w:r>
          </w:p>
          <w:p w14:paraId="08A4123D" w14:textId="77777777" w:rsidR="00901AA6" w:rsidRDefault="00901AA6" w:rsidP="00C054C6">
            <w:pPr>
              <w:keepLines/>
              <w:spacing w:after="0"/>
              <w:rPr>
                <w:rFonts w:ascii="Arial" w:hAnsi="Arial"/>
                <w:sz w:val="18"/>
                <w:szCs w:val="18"/>
              </w:rPr>
            </w:pPr>
            <w:r>
              <w:rPr>
                <w:rFonts w:ascii="Arial" w:hAnsi="Arial"/>
                <w:sz w:val="18"/>
                <w:szCs w:val="18"/>
              </w:rPr>
              <w:t>isOrdered: N/A</w:t>
            </w:r>
          </w:p>
          <w:p w14:paraId="195C6995" w14:textId="77777777" w:rsidR="00901AA6" w:rsidRDefault="00901AA6" w:rsidP="00C054C6">
            <w:pPr>
              <w:keepLines/>
              <w:spacing w:after="0"/>
              <w:rPr>
                <w:rFonts w:ascii="Arial" w:hAnsi="Arial"/>
                <w:sz w:val="18"/>
                <w:szCs w:val="18"/>
              </w:rPr>
            </w:pPr>
            <w:r>
              <w:rPr>
                <w:rFonts w:ascii="Arial" w:hAnsi="Arial"/>
                <w:sz w:val="18"/>
                <w:szCs w:val="18"/>
              </w:rPr>
              <w:t>isUnique: N/A</w:t>
            </w:r>
          </w:p>
          <w:p w14:paraId="094B2E2F" w14:textId="77777777" w:rsidR="00901AA6" w:rsidRDefault="00901AA6" w:rsidP="00C054C6">
            <w:pPr>
              <w:keepLines/>
              <w:spacing w:after="0"/>
              <w:rPr>
                <w:rFonts w:ascii="Arial" w:hAnsi="Arial"/>
                <w:sz w:val="18"/>
                <w:szCs w:val="18"/>
              </w:rPr>
            </w:pPr>
            <w:r>
              <w:rPr>
                <w:rFonts w:ascii="Arial" w:hAnsi="Arial"/>
                <w:sz w:val="18"/>
                <w:szCs w:val="18"/>
              </w:rPr>
              <w:t>defaultValue: None</w:t>
            </w:r>
          </w:p>
          <w:p w14:paraId="24376544" w14:textId="77777777" w:rsidR="00901AA6" w:rsidRDefault="00901AA6" w:rsidP="00C054C6">
            <w:pPr>
              <w:pStyle w:val="TAL"/>
              <w:keepNext w:val="0"/>
              <w:rPr>
                <w:szCs w:val="18"/>
              </w:rPr>
            </w:pPr>
            <w:r>
              <w:rPr>
                <w:szCs w:val="18"/>
              </w:rPr>
              <w:t>isNullable: False</w:t>
            </w:r>
          </w:p>
          <w:p w14:paraId="7C34B146" w14:textId="77777777" w:rsidR="00901AA6" w:rsidRDefault="00901AA6" w:rsidP="00C054C6">
            <w:pPr>
              <w:keepLines/>
              <w:spacing w:after="0"/>
              <w:rPr>
                <w:rFonts w:ascii="Arial" w:hAnsi="Arial" w:cs="Arial"/>
                <w:sz w:val="18"/>
                <w:szCs w:val="18"/>
              </w:rPr>
            </w:pPr>
          </w:p>
        </w:tc>
      </w:tr>
      <w:tr w:rsidR="00901AA6" w14:paraId="4AD501A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7C110"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remoteSeppAddress</w:t>
            </w:r>
          </w:p>
        </w:tc>
        <w:tc>
          <w:tcPr>
            <w:tcW w:w="4395" w:type="dxa"/>
            <w:tcBorders>
              <w:top w:val="single" w:sz="4" w:space="0" w:color="auto"/>
              <w:left w:val="single" w:sz="4" w:space="0" w:color="auto"/>
              <w:bottom w:val="single" w:sz="4" w:space="0" w:color="auto"/>
              <w:right w:val="single" w:sz="4" w:space="0" w:color="auto"/>
            </w:tcBorders>
          </w:tcPr>
          <w:p w14:paraId="49767168"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5FE98084" w14:textId="77777777" w:rsidR="00901AA6" w:rsidRDefault="00901AA6" w:rsidP="00C054C6">
            <w:pPr>
              <w:keepLines/>
              <w:tabs>
                <w:tab w:val="decimal" w:pos="0"/>
              </w:tabs>
              <w:spacing w:after="0" w:line="0" w:lineRule="atLeast"/>
              <w:rPr>
                <w:rFonts w:ascii="Arial" w:hAnsi="Arial" w:cs="Arial"/>
                <w:sz w:val="18"/>
                <w:szCs w:val="18"/>
                <w:lang w:eastAsia="zh-CN"/>
              </w:rPr>
            </w:pPr>
          </w:p>
          <w:p w14:paraId="1BF42AB6"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174B0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75A62D3F"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322C4B3"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7E0BAF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370F7C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FDDCB82" w14:textId="77777777" w:rsidR="00901AA6" w:rsidRDefault="00901AA6" w:rsidP="00C054C6">
            <w:pPr>
              <w:keepLines/>
              <w:spacing w:after="0"/>
              <w:rPr>
                <w:rFonts w:ascii="Arial" w:hAnsi="Arial"/>
                <w:sz w:val="18"/>
                <w:szCs w:val="18"/>
              </w:rPr>
            </w:pPr>
            <w:r>
              <w:rPr>
                <w:rFonts w:ascii="Arial" w:hAnsi="Arial" w:cs="Arial"/>
                <w:sz w:val="18"/>
                <w:szCs w:val="18"/>
              </w:rPr>
              <w:t>isNullable: False</w:t>
            </w:r>
          </w:p>
        </w:tc>
      </w:tr>
      <w:tr w:rsidR="00901AA6" w14:paraId="0C03A22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AC81A9"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remoteSeppId</w:t>
            </w:r>
          </w:p>
        </w:tc>
        <w:tc>
          <w:tcPr>
            <w:tcW w:w="4395" w:type="dxa"/>
            <w:tcBorders>
              <w:top w:val="single" w:sz="4" w:space="0" w:color="auto"/>
              <w:left w:val="single" w:sz="4" w:space="0" w:color="auto"/>
              <w:bottom w:val="single" w:sz="4" w:space="0" w:color="auto"/>
              <w:right w:val="single" w:sz="4" w:space="0" w:color="auto"/>
            </w:tcBorders>
          </w:tcPr>
          <w:p w14:paraId="3CF71A1E"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6EB1D60D" w14:textId="77777777" w:rsidR="00901AA6" w:rsidRDefault="00901AA6" w:rsidP="00C054C6">
            <w:pPr>
              <w:keepLines/>
              <w:tabs>
                <w:tab w:val="decimal" w:pos="0"/>
              </w:tabs>
              <w:spacing w:after="0" w:line="0" w:lineRule="atLeast"/>
              <w:rPr>
                <w:rFonts w:ascii="Arial" w:hAnsi="Arial" w:cs="Arial"/>
                <w:sz w:val="18"/>
                <w:szCs w:val="18"/>
                <w:lang w:eastAsia="zh-CN"/>
              </w:rPr>
            </w:pPr>
          </w:p>
          <w:p w14:paraId="376D92CE"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A5B9D6"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4DD707C8"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D52509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9EB448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1B05F9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650AD79"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401BF7F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B3FD0B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6FB411"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n32cParas</w:t>
            </w:r>
          </w:p>
        </w:tc>
        <w:tc>
          <w:tcPr>
            <w:tcW w:w="4395" w:type="dxa"/>
            <w:tcBorders>
              <w:top w:val="single" w:sz="4" w:space="0" w:color="auto"/>
              <w:left w:val="single" w:sz="4" w:space="0" w:color="auto"/>
              <w:bottom w:val="single" w:sz="4" w:space="0" w:color="auto"/>
              <w:right w:val="single" w:sz="4" w:space="0" w:color="auto"/>
            </w:tcBorders>
          </w:tcPr>
          <w:p w14:paraId="125BAF1E"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6259DB8E" w14:textId="77777777" w:rsidR="00901AA6" w:rsidRDefault="00901AA6" w:rsidP="00C054C6">
            <w:pPr>
              <w:keepLines/>
              <w:tabs>
                <w:tab w:val="decimal" w:pos="0"/>
              </w:tabs>
              <w:spacing w:after="0" w:line="0" w:lineRule="atLeast"/>
              <w:rPr>
                <w:rFonts w:ascii="Arial" w:hAnsi="Arial" w:cs="Arial"/>
                <w:sz w:val="18"/>
                <w:szCs w:val="18"/>
                <w:lang w:eastAsia="zh-CN"/>
              </w:rPr>
            </w:pPr>
          </w:p>
          <w:p w14:paraId="2C48B645"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C854D2E"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20EECEE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48545A0"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07CCB15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2BC228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684AF2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B832F5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36F81C"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n32fPolicy</w:t>
            </w:r>
          </w:p>
        </w:tc>
        <w:tc>
          <w:tcPr>
            <w:tcW w:w="4395" w:type="dxa"/>
            <w:tcBorders>
              <w:top w:val="single" w:sz="4" w:space="0" w:color="auto"/>
              <w:left w:val="single" w:sz="4" w:space="0" w:color="auto"/>
              <w:bottom w:val="single" w:sz="4" w:space="0" w:color="auto"/>
              <w:right w:val="single" w:sz="4" w:space="0" w:color="auto"/>
            </w:tcBorders>
          </w:tcPr>
          <w:p w14:paraId="09D93F4A"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6E5DA9AF" w14:textId="77777777" w:rsidR="00901AA6" w:rsidRDefault="00901AA6" w:rsidP="00C054C6">
            <w:pPr>
              <w:keepLines/>
              <w:tabs>
                <w:tab w:val="decimal" w:pos="0"/>
              </w:tabs>
              <w:spacing w:after="0" w:line="0" w:lineRule="atLeast"/>
              <w:rPr>
                <w:rFonts w:ascii="Arial" w:hAnsi="Arial" w:cs="Arial"/>
                <w:sz w:val="18"/>
                <w:szCs w:val="18"/>
                <w:lang w:eastAsia="zh-CN"/>
              </w:rPr>
            </w:pPr>
          </w:p>
          <w:p w14:paraId="1A439A6F"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88518B"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EAD045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E8C0B9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2DA684F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847C60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484F3A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4A17C8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C243B"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withIPX</w:t>
            </w:r>
          </w:p>
        </w:tc>
        <w:tc>
          <w:tcPr>
            <w:tcW w:w="4395" w:type="dxa"/>
            <w:tcBorders>
              <w:top w:val="single" w:sz="4" w:space="0" w:color="auto"/>
              <w:left w:val="single" w:sz="4" w:space="0" w:color="auto"/>
              <w:bottom w:val="single" w:sz="4" w:space="0" w:color="auto"/>
              <w:right w:val="single" w:sz="4" w:space="0" w:color="auto"/>
            </w:tcBorders>
          </w:tcPr>
          <w:p w14:paraId="56C69611"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1B77F194" w14:textId="77777777" w:rsidR="00901AA6" w:rsidRDefault="00901AA6" w:rsidP="00C054C6">
            <w:pPr>
              <w:keepLines/>
              <w:tabs>
                <w:tab w:val="decimal" w:pos="0"/>
              </w:tabs>
              <w:spacing w:after="0" w:line="0" w:lineRule="atLeast"/>
              <w:rPr>
                <w:rFonts w:ascii="Arial" w:hAnsi="Arial" w:cs="Arial"/>
                <w:sz w:val="18"/>
                <w:szCs w:val="18"/>
                <w:lang w:eastAsia="zh-CN"/>
              </w:rPr>
            </w:pPr>
          </w:p>
          <w:p w14:paraId="637B87B7"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512663A"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7DE8846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C2B57C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5D24AC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F8B689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23860D1" w14:textId="77777777" w:rsidR="00901AA6" w:rsidRDefault="00901AA6" w:rsidP="00C054C6">
            <w:pPr>
              <w:keepLines/>
              <w:spacing w:after="0"/>
              <w:rPr>
                <w:rFonts w:ascii="Arial" w:hAnsi="Arial" w:cs="Arial"/>
                <w:sz w:val="18"/>
                <w:szCs w:val="18"/>
              </w:rPr>
            </w:pPr>
            <w:r>
              <w:rPr>
                <w:rFonts w:ascii="Arial" w:hAnsi="Arial" w:cs="Arial"/>
                <w:sz w:val="18"/>
                <w:szCs w:val="18"/>
              </w:rPr>
              <w:t>allowedValues: N/A</w:t>
            </w:r>
          </w:p>
          <w:p w14:paraId="57E7046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6D669C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33F47B"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FiveQiDscpMappingList</w:t>
            </w:r>
          </w:p>
        </w:tc>
        <w:tc>
          <w:tcPr>
            <w:tcW w:w="4395" w:type="dxa"/>
            <w:tcBorders>
              <w:top w:val="single" w:sz="4" w:space="0" w:color="auto"/>
              <w:left w:val="single" w:sz="4" w:space="0" w:color="auto"/>
              <w:bottom w:val="single" w:sz="4" w:space="0" w:color="auto"/>
              <w:right w:val="single" w:sz="4" w:space="0" w:color="auto"/>
            </w:tcBorders>
          </w:tcPr>
          <w:p w14:paraId="2E36E28F" w14:textId="77777777" w:rsidR="00901AA6" w:rsidRDefault="00901AA6" w:rsidP="00C054C6">
            <w:pPr>
              <w:pStyle w:val="a"/>
              <w:keepLines/>
              <w:widowControl/>
              <w:rPr>
                <w:sz w:val="18"/>
                <w:szCs w:val="20"/>
                <w:lang w:eastAsia="en-US"/>
              </w:rPr>
            </w:pPr>
            <w:r>
              <w:rPr>
                <w:sz w:val="18"/>
                <w:szCs w:val="20"/>
                <w:lang w:eastAsia="en-US"/>
              </w:rPr>
              <w:t>It provides the list of mapping between 5QIs and DSCP.</w:t>
            </w:r>
          </w:p>
          <w:p w14:paraId="0A9E538E" w14:textId="77777777" w:rsidR="00901AA6" w:rsidRDefault="00901AA6" w:rsidP="00C054C6">
            <w:pPr>
              <w:keepLines/>
              <w:tabs>
                <w:tab w:val="decimal" w:pos="0"/>
              </w:tabs>
              <w:spacing w:after="0" w:line="0" w:lineRule="atLeast"/>
              <w:rPr>
                <w:rFonts w:ascii="Arial" w:hAnsi="Arial" w:cs="Arial"/>
                <w:sz w:val="18"/>
                <w:szCs w:val="18"/>
                <w:lang w:eastAsia="zh-CN"/>
              </w:rPr>
            </w:pPr>
          </w:p>
          <w:p w14:paraId="76F82CA0"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D4DF40" w14:textId="77777777" w:rsidR="00901AA6" w:rsidRDefault="00901AA6" w:rsidP="00C054C6">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66856E18" w14:textId="77777777" w:rsidR="00901AA6" w:rsidRDefault="00901AA6" w:rsidP="00C054C6">
            <w:pPr>
              <w:keepLines/>
              <w:spacing w:after="0"/>
              <w:rPr>
                <w:rFonts w:ascii="Arial" w:hAnsi="Arial"/>
                <w:sz w:val="18"/>
              </w:rPr>
            </w:pPr>
            <w:r>
              <w:rPr>
                <w:rFonts w:ascii="Arial" w:hAnsi="Arial"/>
                <w:sz w:val="18"/>
              </w:rPr>
              <w:t>multiplicity: *</w:t>
            </w:r>
          </w:p>
          <w:p w14:paraId="27DD7260" w14:textId="77777777" w:rsidR="00901AA6" w:rsidRDefault="00901AA6" w:rsidP="00C054C6">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757996AD" w14:textId="77777777" w:rsidR="00901AA6" w:rsidRDefault="00901AA6" w:rsidP="00C054C6">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549667D4" w14:textId="77777777" w:rsidR="00901AA6" w:rsidRDefault="00901AA6" w:rsidP="00C054C6">
            <w:pPr>
              <w:keepLines/>
              <w:spacing w:after="0"/>
              <w:rPr>
                <w:rFonts w:ascii="Arial" w:hAnsi="Arial"/>
                <w:sz w:val="18"/>
              </w:rPr>
            </w:pPr>
            <w:r>
              <w:rPr>
                <w:rFonts w:ascii="Arial" w:hAnsi="Arial"/>
                <w:sz w:val="18"/>
              </w:rPr>
              <w:t>defaultValue: None</w:t>
            </w:r>
          </w:p>
          <w:p w14:paraId="291A08F5" w14:textId="77777777" w:rsidR="00901AA6" w:rsidRDefault="00901AA6" w:rsidP="00C054C6">
            <w:pPr>
              <w:keepLines/>
              <w:spacing w:after="0"/>
              <w:rPr>
                <w:rFonts w:ascii="Arial" w:hAnsi="Arial" w:cs="Arial"/>
                <w:sz w:val="18"/>
                <w:szCs w:val="18"/>
              </w:rPr>
            </w:pPr>
            <w:r>
              <w:rPr>
                <w:rFonts w:ascii="Arial" w:hAnsi="Arial"/>
                <w:sz w:val="18"/>
              </w:rPr>
              <w:t>isNullable: False</w:t>
            </w:r>
          </w:p>
        </w:tc>
      </w:tr>
      <w:tr w:rsidR="00901AA6" w14:paraId="5483FCB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AA50222" w14:textId="77777777" w:rsidR="00901AA6" w:rsidRDefault="00901AA6" w:rsidP="00C054C6">
            <w:pPr>
              <w:pStyle w:val="TAL"/>
              <w:keepNext w:val="0"/>
              <w:rPr>
                <w:rFonts w:ascii="Courier New" w:hAnsi="Courier New" w:cs="Courier New"/>
                <w:lang w:eastAsia="zh-CN"/>
              </w:rPr>
            </w:pPr>
            <w:r>
              <w:rPr>
                <w:rFonts w:ascii="Courier New" w:hAnsi="Courier New"/>
              </w:rPr>
              <w:t>fiveQIValues</w:t>
            </w:r>
          </w:p>
        </w:tc>
        <w:tc>
          <w:tcPr>
            <w:tcW w:w="4395" w:type="dxa"/>
            <w:tcBorders>
              <w:top w:val="single" w:sz="4" w:space="0" w:color="auto"/>
              <w:left w:val="single" w:sz="4" w:space="0" w:color="auto"/>
              <w:bottom w:val="single" w:sz="4" w:space="0" w:color="auto"/>
              <w:right w:val="single" w:sz="4" w:space="0" w:color="auto"/>
            </w:tcBorders>
          </w:tcPr>
          <w:p w14:paraId="374FC272"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09E35F11" w14:textId="77777777" w:rsidR="00901AA6" w:rsidRDefault="00901AA6" w:rsidP="00C054C6">
            <w:pPr>
              <w:keepLines/>
              <w:tabs>
                <w:tab w:val="decimal" w:pos="0"/>
              </w:tabs>
              <w:spacing w:after="0" w:line="0" w:lineRule="atLeast"/>
              <w:rPr>
                <w:rFonts w:ascii="Arial" w:hAnsi="Arial" w:cs="Arial"/>
                <w:sz w:val="18"/>
                <w:szCs w:val="18"/>
                <w:lang w:eastAsia="zh-CN"/>
              </w:rPr>
            </w:pPr>
          </w:p>
          <w:p w14:paraId="72C2C5DF" w14:textId="77777777" w:rsidR="00901AA6" w:rsidRDefault="00901AA6" w:rsidP="00C054C6">
            <w:pPr>
              <w:pStyle w:val="a"/>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352DECC8"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3DE1765E"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D86D974"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95100C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3985AC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6DFD892" w14:textId="77777777" w:rsidR="00901AA6" w:rsidRDefault="00901AA6" w:rsidP="00C054C6">
            <w:pPr>
              <w:keepLines/>
              <w:spacing w:after="0"/>
              <w:rPr>
                <w:rFonts w:ascii="Arial" w:hAnsi="Arial"/>
                <w:sz w:val="18"/>
              </w:rPr>
            </w:pPr>
            <w:r>
              <w:rPr>
                <w:rFonts w:ascii="Arial" w:hAnsi="Arial" w:cs="Arial"/>
                <w:sz w:val="18"/>
                <w:szCs w:val="18"/>
              </w:rPr>
              <w:t>isNullable: False</w:t>
            </w:r>
          </w:p>
        </w:tc>
      </w:tr>
      <w:tr w:rsidR="00901AA6" w14:paraId="5632D2F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8270E9" w14:textId="77777777" w:rsidR="00901AA6" w:rsidRDefault="00901AA6" w:rsidP="00C054C6">
            <w:pPr>
              <w:pStyle w:val="TAL"/>
              <w:keepNext w:val="0"/>
              <w:rPr>
                <w:rFonts w:ascii="Courier New" w:hAnsi="Courier New"/>
              </w:rPr>
            </w:pPr>
            <w:r>
              <w:rPr>
                <w:rFonts w:ascii="Courier New" w:hAnsi="Courier New"/>
              </w:rPr>
              <w:t>dscp</w:t>
            </w:r>
          </w:p>
        </w:tc>
        <w:tc>
          <w:tcPr>
            <w:tcW w:w="4395" w:type="dxa"/>
            <w:tcBorders>
              <w:top w:val="single" w:sz="4" w:space="0" w:color="auto"/>
              <w:left w:val="single" w:sz="4" w:space="0" w:color="auto"/>
              <w:bottom w:val="single" w:sz="4" w:space="0" w:color="auto"/>
              <w:right w:val="single" w:sz="4" w:space="0" w:color="auto"/>
            </w:tcBorders>
          </w:tcPr>
          <w:p w14:paraId="35328D96" w14:textId="77777777" w:rsidR="00901AA6" w:rsidRDefault="00901AA6" w:rsidP="00C054C6">
            <w:pPr>
              <w:pStyle w:val="a"/>
              <w:keepLines/>
              <w:widowControl/>
              <w:rPr>
                <w:rFonts w:cs="Arial"/>
                <w:sz w:val="18"/>
                <w:szCs w:val="18"/>
              </w:rPr>
            </w:pPr>
            <w:r>
              <w:rPr>
                <w:rFonts w:cs="Arial"/>
                <w:sz w:val="18"/>
                <w:szCs w:val="18"/>
              </w:rPr>
              <w:t>It indicates a DSCP.</w:t>
            </w:r>
          </w:p>
          <w:p w14:paraId="6F6E7F64" w14:textId="77777777" w:rsidR="00901AA6" w:rsidRDefault="00901AA6" w:rsidP="00C054C6">
            <w:pPr>
              <w:pStyle w:val="a"/>
              <w:keepLines/>
              <w:widowControl/>
              <w:rPr>
                <w:rFonts w:cs="Arial"/>
                <w:sz w:val="18"/>
                <w:szCs w:val="18"/>
              </w:rPr>
            </w:pPr>
          </w:p>
          <w:p w14:paraId="7D1A1F9A"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6E3B55F2"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755D209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0B9496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F41E5F0"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0E1EE2C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1EEEE2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FC9375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D4192E" w14:textId="77777777" w:rsidR="00901AA6" w:rsidRDefault="00901AA6" w:rsidP="00C054C6">
            <w:pPr>
              <w:pStyle w:val="TAL"/>
              <w:keepNext w:val="0"/>
              <w:rPr>
                <w:rFonts w:ascii="Courier New" w:hAnsi="Courier New"/>
              </w:rPr>
            </w:pPr>
            <w:r>
              <w:rPr>
                <w:rFonts w:ascii="Courier New" w:hAnsi="Courier New"/>
              </w:rPr>
              <w:t>configurable5QISetRef</w:t>
            </w:r>
          </w:p>
        </w:tc>
        <w:tc>
          <w:tcPr>
            <w:tcW w:w="4395" w:type="dxa"/>
            <w:tcBorders>
              <w:top w:val="single" w:sz="4" w:space="0" w:color="auto"/>
              <w:left w:val="single" w:sz="4" w:space="0" w:color="auto"/>
              <w:bottom w:val="single" w:sz="4" w:space="0" w:color="auto"/>
              <w:right w:val="single" w:sz="4" w:space="0" w:color="auto"/>
            </w:tcBorders>
          </w:tcPr>
          <w:p w14:paraId="41D6F68B" w14:textId="77777777" w:rsidR="00901AA6" w:rsidRDefault="00901AA6" w:rsidP="00C054C6">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6EBCFDA6" w14:textId="77777777" w:rsidR="00901AA6" w:rsidRDefault="00901AA6" w:rsidP="00C054C6">
            <w:pPr>
              <w:keepLines/>
              <w:spacing w:after="0"/>
              <w:rPr>
                <w:rFonts w:ascii="Arial" w:hAnsi="Arial" w:cs="Arial"/>
                <w:sz w:val="18"/>
                <w:szCs w:val="18"/>
              </w:rPr>
            </w:pPr>
          </w:p>
          <w:p w14:paraId="635BAA43"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E9FA7FA" w14:textId="77777777" w:rsidR="00901AA6" w:rsidRDefault="00901AA6" w:rsidP="00C054C6">
            <w:pPr>
              <w:pStyle w:val="a"/>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5DFC0147" w14:textId="77777777" w:rsidR="00901AA6" w:rsidRDefault="00901AA6" w:rsidP="00C054C6">
            <w:pPr>
              <w:pStyle w:val="TAL"/>
              <w:keepNext w:val="0"/>
            </w:pPr>
            <w:r>
              <w:t>type: DN</w:t>
            </w:r>
          </w:p>
          <w:p w14:paraId="27C9EA5E" w14:textId="77777777" w:rsidR="00901AA6" w:rsidRDefault="00901AA6" w:rsidP="00C054C6">
            <w:pPr>
              <w:pStyle w:val="TAL"/>
              <w:keepNext w:val="0"/>
            </w:pPr>
            <w:r>
              <w:t>multiplicity: 0..1</w:t>
            </w:r>
          </w:p>
          <w:p w14:paraId="0830EF5E" w14:textId="77777777" w:rsidR="00901AA6" w:rsidRDefault="00901AA6" w:rsidP="00C054C6">
            <w:pPr>
              <w:pStyle w:val="TAL"/>
              <w:keepNext w:val="0"/>
            </w:pPr>
            <w:r>
              <w:t>isOrdered: False</w:t>
            </w:r>
          </w:p>
          <w:p w14:paraId="585BAD1B" w14:textId="77777777" w:rsidR="00901AA6" w:rsidRDefault="00901AA6" w:rsidP="00C054C6">
            <w:pPr>
              <w:pStyle w:val="TAL"/>
              <w:keepNext w:val="0"/>
            </w:pPr>
            <w:r>
              <w:t>isUnique: True</w:t>
            </w:r>
          </w:p>
          <w:p w14:paraId="500CDB58" w14:textId="77777777" w:rsidR="00901AA6" w:rsidRDefault="00901AA6" w:rsidP="00C054C6">
            <w:pPr>
              <w:pStyle w:val="TAL"/>
              <w:keepNext w:val="0"/>
            </w:pPr>
            <w:r>
              <w:t>defaultValue: None</w:t>
            </w:r>
          </w:p>
          <w:p w14:paraId="1847A673" w14:textId="77777777" w:rsidR="00901AA6" w:rsidRDefault="00901AA6" w:rsidP="00C054C6">
            <w:pPr>
              <w:keepLines/>
              <w:spacing w:after="0"/>
              <w:rPr>
                <w:rFonts w:ascii="Arial" w:hAnsi="Arial" w:cs="Arial"/>
                <w:sz w:val="18"/>
                <w:szCs w:val="18"/>
              </w:rPr>
            </w:pPr>
            <w:r>
              <w:t xml:space="preserve">isNullable: </w:t>
            </w:r>
            <w:r w:rsidRPr="0021260C">
              <w:t>False</w:t>
            </w:r>
          </w:p>
        </w:tc>
      </w:tr>
      <w:tr w:rsidR="00901AA6" w14:paraId="2F60320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5CA281" w14:textId="77777777" w:rsidR="00901AA6" w:rsidRDefault="00901AA6" w:rsidP="00C054C6">
            <w:pPr>
              <w:pStyle w:val="TAL"/>
              <w:keepNext w:val="0"/>
              <w:rPr>
                <w:rFonts w:ascii="Courier New" w:hAnsi="Courier New"/>
              </w:rPr>
            </w:pPr>
            <w:r>
              <w:rPr>
                <w:rFonts w:ascii="Courier New" w:hAnsi="Courier New"/>
              </w:rPr>
              <w:lastRenderedPageBreak/>
              <w:t>dynamic5QISetRef</w:t>
            </w:r>
          </w:p>
        </w:tc>
        <w:tc>
          <w:tcPr>
            <w:tcW w:w="4395" w:type="dxa"/>
            <w:tcBorders>
              <w:top w:val="single" w:sz="4" w:space="0" w:color="auto"/>
              <w:left w:val="single" w:sz="4" w:space="0" w:color="auto"/>
              <w:bottom w:val="single" w:sz="4" w:space="0" w:color="auto"/>
              <w:right w:val="single" w:sz="4" w:space="0" w:color="auto"/>
            </w:tcBorders>
          </w:tcPr>
          <w:p w14:paraId="3DD2F48C" w14:textId="77777777" w:rsidR="00901AA6" w:rsidRDefault="00901AA6" w:rsidP="00C054C6">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60FC75D9" w14:textId="77777777" w:rsidR="00901AA6" w:rsidRDefault="00901AA6" w:rsidP="00C054C6">
            <w:pPr>
              <w:keepLines/>
              <w:spacing w:after="0"/>
              <w:rPr>
                <w:rFonts w:ascii="Arial" w:hAnsi="Arial" w:cs="Arial"/>
                <w:sz w:val="18"/>
                <w:szCs w:val="18"/>
              </w:rPr>
            </w:pPr>
          </w:p>
          <w:p w14:paraId="5042019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0F44C093" w14:textId="77777777" w:rsidR="00901AA6" w:rsidRDefault="00901AA6" w:rsidP="00C054C6">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5B9C8764" w14:textId="77777777" w:rsidR="00901AA6" w:rsidRDefault="00901AA6" w:rsidP="00C054C6">
            <w:pPr>
              <w:pStyle w:val="TAL"/>
              <w:keepNext w:val="0"/>
            </w:pPr>
            <w:r>
              <w:t>type: DN</w:t>
            </w:r>
          </w:p>
          <w:p w14:paraId="1F02E5D1" w14:textId="77777777" w:rsidR="00901AA6" w:rsidRDefault="00901AA6" w:rsidP="00C054C6">
            <w:pPr>
              <w:pStyle w:val="TAL"/>
              <w:keepNext w:val="0"/>
            </w:pPr>
            <w:r>
              <w:t>multiplicity: 0..1</w:t>
            </w:r>
          </w:p>
          <w:p w14:paraId="4D373846" w14:textId="77777777" w:rsidR="00901AA6" w:rsidRDefault="00901AA6" w:rsidP="00C054C6">
            <w:pPr>
              <w:pStyle w:val="TAL"/>
              <w:keepNext w:val="0"/>
            </w:pPr>
            <w:r>
              <w:t>isOrdered: False</w:t>
            </w:r>
          </w:p>
          <w:p w14:paraId="5A76BBDB" w14:textId="77777777" w:rsidR="00901AA6" w:rsidRDefault="00901AA6" w:rsidP="00C054C6">
            <w:pPr>
              <w:pStyle w:val="TAL"/>
              <w:keepNext w:val="0"/>
            </w:pPr>
            <w:r>
              <w:t>isUnique: True</w:t>
            </w:r>
          </w:p>
          <w:p w14:paraId="1811A604" w14:textId="77777777" w:rsidR="00901AA6" w:rsidRDefault="00901AA6" w:rsidP="00C054C6">
            <w:pPr>
              <w:pStyle w:val="TAL"/>
              <w:keepNext w:val="0"/>
            </w:pPr>
            <w:r>
              <w:t>defaultValue: None</w:t>
            </w:r>
          </w:p>
          <w:p w14:paraId="781A98AE" w14:textId="77777777" w:rsidR="00901AA6" w:rsidRDefault="00901AA6" w:rsidP="00C054C6">
            <w:pPr>
              <w:keepLines/>
              <w:spacing w:after="0"/>
              <w:rPr>
                <w:rFonts w:ascii="Arial" w:hAnsi="Arial"/>
                <w:sz w:val="18"/>
              </w:rPr>
            </w:pPr>
            <w:r>
              <w:rPr>
                <w:rFonts w:ascii="Arial" w:hAnsi="Arial"/>
                <w:sz w:val="18"/>
              </w:rPr>
              <w:t xml:space="preserve">isNullable: </w:t>
            </w:r>
            <w:r w:rsidRPr="0021260C">
              <w:rPr>
                <w:rFonts w:ascii="Arial" w:hAnsi="Arial"/>
                <w:sz w:val="18"/>
              </w:rPr>
              <w:t>False</w:t>
            </w:r>
          </w:p>
        </w:tc>
      </w:tr>
      <w:tr w:rsidR="00901AA6" w14:paraId="76A4360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6B7F06" w14:textId="77777777" w:rsidR="00901AA6" w:rsidRDefault="00901AA6" w:rsidP="00C054C6">
            <w:pPr>
              <w:pStyle w:val="TAL"/>
              <w:keepNext w:val="0"/>
              <w:rPr>
                <w:rFonts w:ascii="Courier New" w:hAnsi="Courier New"/>
              </w:rPr>
            </w:pPr>
            <w:r>
              <w:rPr>
                <w:rFonts w:ascii="Courier New" w:hAnsi="Courier New"/>
              </w:rPr>
              <w:t>fiveQIValue</w:t>
            </w:r>
          </w:p>
        </w:tc>
        <w:tc>
          <w:tcPr>
            <w:tcW w:w="4395" w:type="dxa"/>
            <w:tcBorders>
              <w:top w:val="single" w:sz="4" w:space="0" w:color="auto"/>
              <w:left w:val="single" w:sz="4" w:space="0" w:color="auto"/>
              <w:bottom w:val="single" w:sz="4" w:space="0" w:color="auto"/>
              <w:right w:val="single" w:sz="4" w:space="0" w:color="auto"/>
            </w:tcBorders>
          </w:tcPr>
          <w:p w14:paraId="6EF4CC2A"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40494FEF" w14:textId="77777777" w:rsidR="00901AA6" w:rsidRDefault="00901AA6" w:rsidP="00C054C6">
            <w:pPr>
              <w:keepLines/>
              <w:tabs>
                <w:tab w:val="decimal" w:pos="0"/>
              </w:tabs>
              <w:spacing w:after="0" w:line="0" w:lineRule="atLeast"/>
              <w:rPr>
                <w:rFonts w:ascii="Arial" w:hAnsi="Arial" w:cs="Arial"/>
                <w:sz w:val="18"/>
                <w:szCs w:val="18"/>
                <w:lang w:eastAsia="zh-CN"/>
              </w:rPr>
            </w:pPr>
          </w:p>
          <w:p w14:paraId="578C5439" w14:textId="77777777" w:rsidR="00901AA6" w:rsidRDefault="00901AA6" w:rsidP="00C054C6">
            <w:pPr>
              <w:pStyle w:val="a"/>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3D87E4BA"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215E7B2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0A6665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AB22BF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04E952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1BDBA63" w14:textId="77777777" w:rsidR="00901AA6" w:rsidRDefault="00901AA6" w:rsidP="00C054C6">
            <w:pPr>
              <w:pStyle w:val="TAL"/>
              <w:keepNext w:val="0"/>
            </w:pPr>
            <w:r>
              <w:rPr>
                <w:rFonts w:cs="Arial"/>
                <w:szCs w:val="18"/>
              </w:rPr>
              <w:t>isNullable: False</w:t>
            </w:r>
          </w:p>
        </w:tc>
      </w:tr>
      <w:tr w:rsidR="00901AA6" w14:paraId="1DD7251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BA01D1" w14:textId="77777777" w:rsidR="00901AA6" w:rsidRDefault="00901AA6" w:rsidP="00C054C6">
            <w:pPr>
              <w:pStyle w:val="TAL"/>
              <w:keepNext w:val="0"/>
              <w:rPr>
                <w:rFonts w:ascii="Courier New" w:hAnsi="Courier New"/>
              </w:rPr>
            </w:pPr>
            <w:r>
              <w:rPr>
                <w:rFonts w:ascii="Courier New" w:hAnsi="Courier New"/>
              </w:rPr>
              <w:t>resourceType</w:t>
            </w:r>
          </w:p>
        </w:tc>
        <w:tc>
          <w:tcPr>
            <w:tcW w:w="4395" w:type="dxa"/>
            <w:tcBorders>
              <w:top w:val="single" w:sz="4" w:space="0" w:color="auto"/>
              <w:left w:val="single" w:sz="4" w:space="0" w:color="auto"/>
              <w:bottom w:val="single" w:sz="4" w:space="0" w:color="auto"/>
              <w:right w:val="single" w:sz="4" w:space="0" w:color="auto"/>
            </w:tcBorders>
          </w:tcPr>
          <w:p w14:paraId="3EE45CDB" w14:textId="77777777" w:rsidR="00901AA6" w:rsidRDefault="00901AA6" w:rsidP="00C054C6">
            <w:pPr>
              <w:pStyle w:val="a"/>
              <w:keepLines/>
              <w:widowControl/>
              <w:rPr>
                <w:rFonts w:cs="Arial"/>
                <w:sz w:val="18"/>
                <w:szCs w:val="18"/>
              </w:rPr>
            </w:pPr>
            <w:r>
              <w:rPr>
                <w:rFonts w:cs="Arial"/>
                <w:sz w:val="18"/>
                <w:szCs w:val="18"/>
              </w:rPr>
              <w:t>It indicates the Resource Type of a 5QI, as specified in TS 23.501 [2].</w:t>
            </w:r>
          </w:p>
          <w:p w14:paraId="59CB24A9" w14:textId="77777777" w:rsidR="00901AA6" w:rsidRDefault="00901AA6" w:rsidP="00C054C6">
            <w:pPr>
              <w:pStyle w:val="a"/>
              <w:keepLines/>
              <w:widowControl/>
              <w:rPr>
                <w:rFonts w:cs="Arial"/>
                <w:sz w:val="18"/>
                <w:szCs w:val="18"/>
              </w:rPr>
            </w:pPr>
          </w:p>
          <w:p w14:paraId="614A3ED6"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 w:val="18"/>
                <w:szCs w:val="18"/>
              </w:rPr>
              <w:t>allowedValues: "GBR", NON_GBR", "</w:t>
            </w:r>
            <w:r w:rsidRPr="00DC56AE">
              <w:t>D</w:t>
            </w:r>
            <w:r>
              <w:t>ELAY_CRITICAL_</w:t>
            </w:r>
            <w:r w:rsidRPr="00DC56AE">
              <w:t>GBR</w:t>
            </w:r>
            <w:r>
              <w:rPr>
                <w:rFonts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859709B"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1A41D47C"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A815B5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F9AA8BE" w14:textId="77777777" w:rsidR="00901AA6" w:rsidRDefault="00901AA6" w:rsidP="00C054C6">
            <w:pPr>
              <w:keepLines/>
              <w:spacing w:after="0"/>
              <w:rPr>
                <w:rFonts w:ascii="Arial" w:hAnsi="Arial" w:cs="Arial"/>
                <w:sz w:val="18"/>
                <w:szCs w:val="18"/>
              </w:rPr>
            </w:pPr>
            <w:r>
              <w:rPr>
                <w:rFonts w:ascii="Arial" w:hAnsi="Arial" w:cs="Arial"/>
                <w:sz w:val="18"/>
                <w:szCs w:val="18"/>
              </w:rPr>
              <w:t>isUnique: False</w:t>
            </w:r>
          </w:p>
          <w:p w14:paraId="6B48766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5F4727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7E5A4F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B73E4B" w14:textId="77777777" w:rsidR="00901AA6" w:rsidRDefault="00901AA6" w:rsidP="00C054C6">
            <w:pPr>
              <w:pStyle w:val="TAL"/>
              <w:keepNext w:val="0"/>
              <w:rPr>
                <w:rFonts w:ascii="Courier New" w:hAnsi="Courier New"/>
              </w:rPr>
            </w:pPr>
            <w:r>
              <w:rPr>
                <w:rFonts w:ascii="Courier New" w:hAnsi="Courier New"/>
              </w:rPr>
              <w:t>priorityLevel</w:t>
            </w:r>
          </w:p>
        </w:tc>
        <w:tc>
          <w:tcPr>
            <w:tcW w:w="4395" w:type="dxa"/>
            <w:tcBorders>
              <w:top w:val="single" w:sz="4" w:space="0" w:color="auto"/>
              <w:left w:val="single" w:sz="4" w:space="0" w:color="auto"/>
              <w:bottom w:val="single" w:sz="4" w:space="0" w:color="auto"/>
              <w:right w:val="single" w:sz="4" w:space="0" w:color="auto"/>
            </w:tcBorders>
          </w:tcPr>
          <w:p w14:paraId="4DDDBA02"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4E35B4BE" w14:textId="77777777" w:rsidR="00901AA6" w:rsidRDefault="00901AA6" w:rsidP="00C054C6">
            <w:pPr>
              <w:keepLines/>
              <w:tabs>
                <w:tab w:val="decimal" w:pos="0"/>
              </w:tabs>
              <w:spacing w:after="0" w:line="0" w:lineRule="atLeast"/>
              <w:rPr>
                <w:rFonts w:ascii="Arial" w:hAnsi="Arial" w:cs="Arial"/>
                <w:sz w:val="18"/>
                <w:szCs w:val="18"/>
                <w:lang w:eastAsia="zh-CN"/>
              </w:rPr>
            </w:pPr>
          </w:p>
          <w:p w14:paraId="7D63CAF1" w14:textId="77777777" w:rsidR="00901AA6" w:rsidRDefault="00901AA6" w:rsidP="00C054C6">
            <w:pPr>
              <w:pStyle w:val="a"/>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786D6B4B"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18BA243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80D2C1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C60AEA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419A0D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63B9C3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676D5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F6FC56" w14:textId="77777777" w:rsidR="00901AA6" w:rsidRDefault="00901AA6" w:rsidP="00C054C6">
            <w:pPr>
              <w:pStyle w:val="TAL"/>
              <w:keepNext w:val="0"/>
              <w:rPr>
                <w:rFonts w:ascii="Courier New" w:hAnsi="Courier New"/>
              </w:rPr>
            </w:pPr>
            <w:r>
              <w:rPr>
                <w:rFonts w:ascii="Courier New" w:hAnsi="Courier New"/>
              </w:rPr>
              <w:t>packetDelayBudget</w:t>
            </w:r>
          </w:p>
        </w:tc>
        <w:tc>
          <w:tcPr>
            <w:tcW w:w="4395" w:type="dxa"/>
            <w:tcBorders>
              <w:top w:val="single" w:sz="4" w:space="0" w:color="auto"/>
              <w:left w:val="single" w:sz="4" w:space="0" w:color="auto"/>
              <w:bottom w:val="single" w:sz="4" w:space="0" w:color="auto"/>
              <w:right w:val="single" w:sz="4" w:space="0" w:color="auto"/>
            </w:tcBorders>
          </w:tcPr>
          <w:p w14:paraId="713B5032"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0B80902B" w14:textId="77777777" w:rsidR="00901AA6" w:rsidRDefault="00901AA6" w:rsidP="00C054C6">
            <w:pPr>
              <w:keepLines/>
              <w:tabs>
                <w:tab w:val="decimal" w:pos="0"/>
              </w:tabs>
              <w:spacing w:after="0" w:line="0" w:lineRule="atLeast"/>
              <w:rPr>
                <w:rFonts w:ascii="Arial" w:hAnsi="Arial" w:cs="Arial"/>
                <w:sz w:val="18"/>
                <w:szCs w:val="18"/>
                <w:lang w:eastAsia="zh-CN"/>
              </w:rPr>
            </w:pPr>
          </w:p>
          <w:p w14:paraId="5E277ACA"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2B9E87ED"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7BD1623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AB0DC8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E07E726"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03B960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8F7D36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77842E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F099A7" w14:textId="77777777" w:rsidR="00901AA6" w:rsidRDefault="00901AA6" w:rsidP="00C054C6">
            <w:pPr>
              <w:pStyle w:val="TAL"/>
              <w:keepNext w:val="0"/>
              <w:rPr>
                <w:rFonts w:ascii="Courier New" w:hAnsi="Courier New"/>
              </w:rPr>
            </w:pPr>
            <w:r>
              <w:rPr>
                <w:rFonts w:ascii="Courier New" w:hAnsi="Courier New"/>
              </w:rPr>
              <w:t>packetErrorRate</w:t>
            </w:r>
          </w:p>
        </w:tc>
        <w:tc>
          <w:tcPr>
            <w:tcW w:w="4395" w:type="dxa"/>
            <w:tcBorders>
              <w:top w:val="single" w:sz="4" w:space="0" w:color="auto"/>
              <w:left w:val="single" w:sz="4" w:space="0" w:color="auto"/>
              <w:bottom w:val="single" w:sz="4" w:space="0" w:color="auto"/>
              <w:right w:val="single" w:sz="4" w:space="0" w:color="auto"/>
            </w:tcBorders>
          </w:tcPr>
          <w:p w14:paraId="144377E8"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7B5BC9C2" w14:textId="77777777" w:rsidR="00901AA6" w:rsidRDefault="00901AA6" w:rsidP="00C054C6">
            <w:pPr>
              <w:keepLines/>
              <w:tabs>
                <w:tab w:val="decimal" w:pos="0"/>
              </w:tabs>
              <w:spacing w:after="0" w:line="0" w:lineRule="atLeast"/>
              <w:rPr>
                <w:rFonts w:ascii="Arial" w:hAnsi="Arial" w:cs="Arial"/>
                <w:sz w:val="18"/>
                <w:szCs w:val="18"/>
                <w:lang w:eastAsia="zh-CN"/>
              </w:rPr>
            </w:pPr>
          </w:p>
          <w:p w14:paraId="0B580673"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AFC1DB4" w14:textId="77777777" w:rsidR="00901AA6" w:rsidRDefault="00901AA6" w:rsidP="00C054C6">
            <w:pPr>
              <w:keepLines/>
              <w:spacing w:after="0"/>
              <w:rPr>
                <w:rFonts w:ascii="Arial" w:hAnsi="Arial" w:cs="Arial"/>
                <w:sz w:val="18"/>
                <w:szCs w:val="18"/>
              </w:rPr>
            </w:pPr>
            <w:r>
              <w:rPr>
                <w:rFonts w:ascii="Arial" w:hAnsi="Arial" w:cs="Arial"/>
                <w:sz w:val="18"/>
                <w:szCs w:val="18"/>
              </w:rPr>
              <w:t>type: PacketErrorRate</w:t>
            </w:r>
          </w:p>
          <w:p w14:paraId="450C578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585FD4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0517717"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505263F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3D257A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5B4AAC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B9773" w14:textId="77777777" w:rsidR="00901AA6" w:rsidRDefault="00901AA6" w:rsidP="00C054C6">
            <w:pPr>
              <w:pStyle w:val="TAL"/>
              <w:keepNext w:val="0"/>
              <w:rPr>
                <w:rFonts w:ascii="Courier New" w:hAnsi="Courier New"/>
              </w:rPr>
            </w:pPr>
            <w:r>
              <w:rPr>
                <w:rFonts w:ascii="Courier New" w:hAnsi="Courier New"/>
              </w:rPr>
              <w:t>averagingWindow</w:t>
            </w:r>
          </w:p>
        </w:tc>
        <w:tc>
          <w:tcPr>
            <w:tcW w:w="4395" w:type="dxa"/>
            <w:tcBorders>
              <w:top w:val="single" w:sz="4" w:space="0" w:color="auto"/>
              <w:left w:val="single" w:sz="4" w:space="0" w:color="auto"/>
              <w:bottom w:val="single" w:sz="4" w:space="0" w:color="auto"/>
              <w:right w:val="single" w:sz="4" w:space="0" w:color="auto"/>
            </w:tcBorders>
          </w:tcPr>
          <w:p w14:paraId="20DDD01A"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78852732" w14:textId="77777777" w:rsidR="00901AA6" w:rsidRDefault="00901AA6" w:rsidP="00C054C6">
            <w:pPr>
              <w:keepLines/>
              <w:tabs>
                <w:tab w:val="decimal" w:pos="0"/>
              </w:tabs>
              <w:spacing w:after="0" w:line="0" w:lineRule="atLeast"/>
              <w:rPr>
                <w:rFonts w:ascii="Arial" w:hAnsi="Arial" w:cs="Arial"/>
                <w:sz w:val="18"/>
                <w:szCs w:val="18"/>
                <w:lang w:eastAsia="zh-CN"/>
              </w:rPr>
            </w:pPr>
          </w:p>
          <w:p w14:paraId="273D9A62"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015866C4"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376B136B"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1D4BBC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934804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6E2B275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8905FB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6DC48C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07553A" w14:textId="77777777" w:rsidR="00901AA6" w:rsidRDefault="00901AA6" w:rsidP="00C054C6">
            <w:pPr>
              <w:pStyle w:val="TAL"/>
              <w:keepNext w:val="0"/>
              <w:rPr>
                <w:rFonts w:ascii="Courier New" w:hAnsi="Courier New"/>
              </w:rPr>
            </w:pPr>
            <w:r>
              <w:rPr>
                <w:rFonts w:ascii="Courier New" w:hAnsi="Courier New"/>
              </w:rPr>
              <w:t>maximumDataBurstVolume</w:t>
            </w:r>
          </w:p>
        </w:tc>
        <w:tc>
          <w:tcPr>
            <w:tcW w:w="4395" w:type="dxa"/>
            <w:tcBorders>
              <w:top w:val="single" w:sz="4" w:space="0" w:color="auto"/>
              <w:left w:val="single" w:sz="4" w:space="0" w:color="auto"/>
              <w:bottom w:val="single" w:sz="4" w:space="0" w:color="auto"/>
              <w:right w:val="single" w:sz="4" w:space="0" w:color="auto"/>
            </w:tcBorders>
          </w:tcPr>
          <w:p w14:paraId="775D64DD"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54F36779" w14:textId="77777777" w:rsidR="00901AA6" w:rsidRDefault="00901AA6" w:rsidP="00C054C6">
            <w:pPr>
              <w:keepLines/>
              <w:tabs>
                <w:tab w:val="decimal" w:pos="0"/>
              </w:tabs>
              <w:spacing w:after="0" w:line="0" w:lineRule="atLeast"/>
              <w:rPr>
                <w:rFonts w:ascii="Arial" w:hAnsi="Arial" w:cs="Arial"/>
                <w:sz w:val="18"/>
                <w:szCs w:val="18"/>
                <w:lang w:eastAsia="zh-CN"/>
              </w:rPr>
            </w:pPr>
          </w:p>
          <w:p w14:paraId="18D56A18"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4E53EC17"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0495123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5E9668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60E537B"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2EA56FC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BBCD8F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287A7A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009D4" w14:textId="77777777" w:rsidR="00901AA6" w:rsidRDefault="00901AA6" w:rsidP="00C054C6">
            <w:pPr>
              <w:pStyle w:val="TAL"/>
              <w:keepNext w:val="0"/>
              <w:rPr>
                <w:rFonts w:ascii="Courier New" w:hAnsi="Courier New"/>
              </w:rPr>
            </w:pPr>
            <w:r>
              <w:rPr>
                <w:rFonts w:ascii="Courier New" w:hAnsi="Courier New"/>
              </w:rPr>
              <w:t>scalar</w:t>
            </w:r>
          </w:p>
        </w:tc>
        <w:tc>
          <w:tcPr>
            <w:tcW w:w="4395" w:type="dxa"/>
            <w:tcBorders>
              <w:top w:val="single" w:sz="4" w:space="0" w:color="auto"/>
              <w:left w:val="single" w:sz="4" w:space="0" w:color="auto"/>
              <w:bottom w:val="single" w:sz="4" w:space="0" w:color="auto"/>
              <w:right w:val="single" w:sz="4" w:space="0" w:color="auto"/>
            </w:tcBorders>
          </w:tcPr>
          <w:p w14:paraId="1CE5CB35" w14:textId="77777777" w:rsidR="00901AA6" w:rsidRDefault="00901AA6" w:rsidP="00C054C6">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36B164C8" w14:textId="77777777" w:rsidR="00901AA6" w:rsidRDefault="00901AA6" w:rsidP="00C054C6">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4E740CCB" w14:textId="77777777" w:rsidR="00901AA6" w:rsidRDefault="00901AA6" w:rsidP="00C054C6">
            <w:pPr>
              <w:keepLines/>
              <w:tabs>
                <w:tab w:val="decimal" w:pos="0"/>
              </w:tabs>
              <w:spacing w:after="0" w:line="0" w:lineRule="atLeast"/>
              <w:rPr>
                <w:rFonts w:cs="Arial"/>
                <w:sz w:val="18"/>
                <w:szCs w:val="18"/>
              </w:rPr>
            </w:pPr>
          </w:p>
          <w:p w14:paraId="551BB42B" w14:textId="77777777" w:rsidR="00901AA6" w:rsidRDefault="00901AA6" w:rsidP="00C054C6">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22DBA918"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5FF2BE88"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E8445D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37737A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7F9F85B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5DAB61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9168FD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38A191" w14:textId="77777777" w:rsidR="00901AA6" w:rsidRDefault="00901AA6" w:rsidP="00C054C6">
            <w:pPr>
              <w:pStyle w:val="TAL"/>
              <w:keepNext w:val="0"/>
              <w:rPr>
                <w:rFonts w:ascii="Courier New" w:hAnsi="Courier New"/>
              </w:rPr>
            </w:pPr>
            <w:r>
              <w:rPr>
                <w:rFonts w:ascii="Courier New" w:hAnsi="Courier New"/>
              </w:rPr>
              <w:t>exponent</w:t>
            </w:r>
          </w:p>
        </w:tc>
        <w:tc>
          <w:tcPr>
            <w:tcW w:w="4395" w:type="dxa"/>
            <w:tcBorders>
              <w:top w:val="single" w:sz="4" w:space="0" w:color="auto"/>
              <w:left w:val="single" w:sz="4" w:space="0" w:color="auto"/>
              <w:bottom w:val="single" w:sz="4" w:space="0" w:color="auto"/>
              <w:right w:val="single" w:sz="4" w:space="0" w:color="auto"/>
            </w:tcBorders>
          </w:tcPr>
          <w:p w14:paraId="4C9B0BF8" w14:textId="77777777" w:rsidR="00901AA6" w:rsidRDefault="00901AA6" w:rsidP="00C054C6">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3271031" w14:textId="77777777" w:rsidR="00901AA6" w:rsidRDefault="00901AA6" w:rsidP="00C054C6">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3CA5259B" w14:textId="77777777" w:rsidR="00901AA6" w:rsidRDefault="00901AA6" w:rsidP="00C054C6">
            <w:pPr>
              <w:keepLines/>
              <w:tabs>
                <w:tab w:val="decimal" w:pos="0"/>
              </w:tabs>
              <w:spacing w:after="0" w:line="0" w:lineRule="atLeast"/>
              <w:rPr>
                <w:rFonts w:cs="Arial"/>
                <w:sz w:val="18"/>
                <w:szCs w:val="18"/>
              </w:rPr>
            </w:pPr>
          </w:p>
          <w:p w14:paraId="26A08440" w14:textId="77777777" w:rsidR="00901AA6" w:rsidRDefault="00901AA6" w:rsidP="00C054C6">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76FE5607"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16372F06"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E13C2F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72C142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21260C">
              <w:rPr>
                <w:rFonts w:ascii="Arial" w:hAnsi="Arial" w:cs="Arial"/>
                <w:sz w:val="18"/>
                <w:szCs w:val="18"/>
              </w:rPr>
              <w:t>N/A</w:t>
            </w:r>
          </w:p>
          <w:p w14:paraId="310E683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0C0374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D7C34F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980EA8" w14:textId="77777777" w:rsidR="00901AA6" w:rsidRDefault="00901AA6" w:rsidP="00C054C6">
            <w:pPr>
              <w:pStyle w:val="TAL"/>
              <w:keepNext w:val="0"/>
              <w:rPr>
                <w:rFonts w:ascii="Courier New" w:hAnsi="Courier New"/>
              </w:rPr>
            </w:pPr>
            <w:r>
              <w:rPr>
                <w:rFonts w:ascii="Courier New" w:hAnsi="Courier New" w:cs="Courier New"/>
                <w:lang w:eastAsia="zh-CN"/>
              </w:rPr>
              <w:lastRenderedPageBreak/>
              <w:t>gtpUPathQoSMonitoringState</w:t>
            </w:r>
          </w:p>
        </w:tc>
        <w:tc>
          <w:tcPr>
            <w:tcW w:w="4395" w:type="dxa"/>
            <w:tcBorders>
              <w:top w:val="single" w:sz="4" w:space="0" w:color="auto"/>
              <w:left w:val="single" w:sz="4" w:space="0" w:color="auto"/>
              <w:bottom w:val="single" w:sz="4" w:space="0" w:color="auto"/>
              <w:right w:val="single" w:sz="4" w:space="0" w:color="auto"/>
            </w:tcBorders>
          </w:tcPr>
          <w:p w14:paraId="317712AE"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40147A46" w14:textId="77777777" w:rsidR="00901AA6" w:rsidRDefault="00901AA6" w:rsidP="00C054C6">
            <w:pPr>
              <w:keepLines/>
              <w:rPr>
                <w:rFonts w:ascii="Arial" w:hAnsi="Arial" w:cs="Arial"/>
                <w:sz w:val="18"/>
                <w:szCs w:val="18"/>
                <w:lang w:eastAsia="zh-CN"/>
              </w:rPr>
            </w:pPr>
          </w:p>
          <w:p w14:paraId="6CA399D5" w14:textId="77777777" w:rsidR="00901AA6" w:rsidRDefault="00901AA6" w:rsidP="00C054C6">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B516861"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5D1E2F9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A13E82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8BEF505"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0CA7F27" w14:textId="77777777" w:rsidR="00901AA6" w:rsidRDefault="00901AA6" w:rsidP="00C054C6">
            <w:pPr>
              <w:keepLines/>
              <w:spacing w:after="0"/>
              <w:rPr>
                <w:rFonts w:ascii="Arial" w:hAnsi="Arial" w:cs="Arial"/>
                <w:sz w:val="18"/>
                <w:szCs w:val="18"/>
              </w:rPr>
            </w:pPr>
            <w:r>
              <w:rPr>
                <w:rFonts w:ascii="Arial" w:hAnsi="Arial" w:cs="Arial"/>
                <w:sz w:val="18"/>
                <w:szCs w:val="18"/>
              </w:rPr>
              <w:t>defaultValue: Enabled</w:t>
            </w:r>
          </w:p>
          <w:p w14:paraId="237D002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C16D36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096656"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4395" w:type="dxa"/>
            <w:tcBorders>
              <w:top w:val="single" w:sz="4" w:space="0" w:color="auto"/>
              <w:left w:val="single" w:sz="4" w:space="0" w:color="auto"/>
              <w:bottom w:val="single" w:sz="4" w:space="0" w:color="auto"/>
              <w:right w:val="single" w:sz="4" w:space="0" w:color="auto"/>
            </w:tcBorders>
          </w:tcPr>
          <w:p w14:paraId="10A7D354"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1162E827" w14:textId="77777777" w:rsidR="00901AA6" w:rsidRDefault="00901AA6" w:rsidP="00C054C6">
            <w:pPr>
              <w:keepLines/>
              <w:rPr>
                <w:rFonts w:ascii="Arial" w:hAnsi="Arial" w:cs="Arial"/>
                <w:sz w:val="18"/>
                <w:szCs w:val="18"/>
                <w:lang w:eastAsia="zh-CN"/>
              </w:rPr>
            </w:pPr>
          </w:p>
          <w:p w14:paraId="1A70E135"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77C7B34" w14:textId="77777777" w:rsidR="00901AA6" w:rsidRDefault="00901AA6" w:rsidP="00C054C6">
            <w:pPr>
              <w:keepLines/>
              <w:spacing w:after="0"/>
              <w:rPr>
                <w:rFonts w:ascii="Arial" w:hAnsi="Arial" w:cs="Arial"/>
                <w:sz w:val="18"/>
                <w:szCs w:val="18"/>
              </w:rPr>
            </w:pPr>
            <w:r>
              <w:rPr>
                <w:rFonts w:ascii="Arial" w:hAnsi="Arial" w:cs="Arial"/>
                <w:sz w:val="18"/>
                <w:szCs w:val="18"/>
              </w:rPr>
              <w:t>type: S-NSSAI</w:t>
            </w:r>
          </w:p>
          <w:p w14:paraId="7D8F68A2"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1ADFAA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A768103"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F40127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811C09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90841A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B8C8C5"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monitoredDSCPs</w:t>
            </w:r>
          </w:p>
        </w:tc>
        <w:tc>
          <w:tcPr>
            <w:tcW w:w="4395" w:type="dxa"/>
            <w:tcBorders>
              <w:top w:val="single" w:sz="4" w:space="0" w:color="auto"/>
              <w:left w:val="single" w:sz="4" w:space="0" w:color="auto"/>
              <w:bottom w:val="single" w:sz="4" w:space="0" w:color="auto"/>
              <w:right w:val="single" w:sz="4" w:space="0" w:color="auto"/>
            </w:tcBorders>
          </w:tcPr>
          <w:p w14:paraId="15FB09CE"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5AB3EE50" w14:textId="77777777" w:rsidR="00901AA6" w:rsidRDefault="00901AA6" w:rsidP="00C054C6">
            <w:pPr>
              <w:keepLines/>
              <w:rPr>
                <w:rFonts w:ascii="Arial" w:hAnsi="Arial" w:cs="Arial"/>
                <w:sz w:val="18"/>
                <w:szCs w:val="18"/>
                <w:lang w:eastAsia="zh-CN"/>
              </w:rPr>
            </w:pPr>
          </w:p>
          <w:p w14:paraId="43CA6208"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61FA71F"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475B1E69"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DAA8D4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2FB4658"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CC67E7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5EEE65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E3AD7F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CC2CB0"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4395" w:type="dxa"/>
            <w:tcBorders>
              <w:top w:val="single" w:sz="4" w:space="0" w:color="auto"/>
              <w:left w:val="single" w:sz="4" w:space="0" w:color="auto"/>
              <w:bottom w:val="single" w:sz="4" w:space="0" w:color="auto"/>
              <w:right w:val="single" w:sz="4" w:space="0" w:color="auto"/>
            </w:tcBorders>
          </w:tcPr>
          <w:p w14:paraId="4FDB479C"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2A570630" w14:textId="77777777" w:rsidR="00901AA6" w:rsidRDefault="00901AA6" w:rsidP="00C054C6">
            <w:pPr>
              <w:keepLines/>
              <w:rPr>
                <w:rFonts w:ascii="Arial" w:hAnsi="Arial" w:cs="Arial"/>
                <w:sz w:val="18"/>
                <w:szCs w:val="18"/>
                <w:lang w:eastAsia="zh-CN"/>
              </w:rPr>
            </w:pPr>
          </w:p>
          <w:p w14:paraId="67952318"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F7050BE"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72D680FB"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A1F15F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59A9D7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796C36E" w14:textId="77777777" w:rsidR="00901AA6" w:rsidRDefault="00901AA6" w:rsidP="00C054C6">
            <w:pPr>
              <w:keepLines/>
              <w:spacing w:after="0"/>
              <w:rPr>
                <w:rFonts w:ascii="Arial" w:hAnsi="Arial" w:cs="Arial"/>
                <w:sz w:val="18"/>
                <w:szCs w:val="18"/>
              </w:rPr>
            </w:pPr>
            <w:r>
              <w:rPr>
                <w:rFonts w:ascii="Arial" w:hAnsi="Arial" w:cs="Arial"/>
                <w:sz w:val="18"/>
                <w:szCs w:val="18"/>
              </w:rPr>
              <w:t>defaultValue: Yes</w:t>
            </w:r>
          </w:p>
          <w:p w14:paraId="0DD4227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721CD2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7CFDEB"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4395" w:type="dxa"/>
            <w:tcBorders>
              <w:top w:val="single" w:sz="4" w:space="0" w:color="auto"/>
              <w:left w:val="single" w:sz="4" w:space="0" w:color="auto"/>
              <w:bottom w:val="single" w:sz="4" w:space="0" w:color="auto"/>
              <w:right w:val="single" w:sz="4" w:space="0" w:color="auto"/>
            </w:tcBorders>
          </w:tcPr>
          <w:p w14:paraId="202607A0"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6DFF4423" w14:textId="77777777" w:rsidR="00901AA6" w:rsidRDefault="00901AA6" w:rsidP="00C054C6">
            <w:pPr>
              <w:keepLines/>
              <w:rPr>
                <w:rFonts w:ascii="Arial" w:hAnsi="Arial" w:cs="Arial"/>
                <w:sz w:val="18"/>
                <w:szCs w:val="18"/>
                <w:lang w:eastAsia="zh-CN"/>
              </w:rPr>
            </w:pPr>
          </w:p>
          <w:p w14:paraId="74E5E9B3"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34362F3"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3B37E5E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A7BE91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EAB1D0F"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5869745" w14:textId="77777777" w:rsidR="00901AA6" w:rsidRDefault="00901AA6" w:rsidP="00C054C6">
            <w:pPr>
              <w:keepLines/>
              <w:spacing w:after="0"/>
              <w:rPr>
                <w:rFonts w:ascii="Arial" w:hAnsi="Arial" w:cs="Arial"/>
                <w:sz w:val="18"/>
                <w:szCs w:val="18"/>
              </w:rPr>
            </w:pPr>
            <w:r>
              <w:rPr>
                <w:rFonts w:ascii="Arial" w:hAnsi="Arial" w:cs="Arial"/>
                <w:sz w:val="18"/>
                <w:szCs w:val="18"/>
              </w:rPr>
              <w:t>defaultValue: Yes</w:t>
            </w:r>
          </w:p>
          <w:p w14:paraId="4766359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9B7A7E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C7091C"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4395" w:type="dxa"/>
            <w:tcBorders>
              <w:top w:val="single" w:sz="4" w:space="0" w:color="auto"/>
              <w:left w:val="single" w:sz="4" w:space="0" w:color="auto"/>
              <w:bottom w:val="single" w:sz="4" w:space="0" w:color="auto"/>
              <w:right w:val="single" w:sz="4" w:space="0" w:color="auto"/>
            </w:tcBorders>
          </w:tcPr>
          <w:p w14:paraId="3CB551C3"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130E7079" w14:textId="77777777" w:rsidR="00901AA6" w:rsidRDefault="00901AA6" w:rsidP="00C054C6">
            <w:pPr>
              <w:keepLines/>
              <w:rPr>
                <w:rFonts w:ascii="Arial" w:hAnsi="Arial" w:cs="Arial"/>
                <w:sz w:val="18"/>
                <w:szCs w:val="18"/>
                <w:lang w:eastAsia="zh-CN"/>
              </w:rPr>
            </w:pPr>
          </w:p>
          <w:p w14:paraId="2BFD8223"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37764AB0"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501C10D6"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FBEC5D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4B8E31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3EC80E2" w14:textId="77777777" w:rsidR="00901AA6" w:rsidRDefault="00901AA6" w:rsidP="00C054C6">
            <w:pPr>
              <w:keepLines/>
              <w:spacing w:after="0"/>
              <w:rPr>
                <w:rFonts w:ascii="Arial" w:hAnsi="Arial" w:cs="Arial"/>
                <w:sz w:val="18"/>
                <w:szCs w:val="18"/>
              </w:rPr>
            </w:pPr>
            <w:r>
              <w:rPr>
                <w:rFonts w:ascii="Arial" w:hAnsi="Arial" w:cs="Arial"/>
                <w:sz w:val="18"/>
                <w:szCs w:val="18"/>
              </w:rPr>
              <w:t>defaultValue: Yes</w:t>
            </w:r>
          </w:p>
          <w:p w14:paraId="1319394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E57BF6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B0D821"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gtpUPathDelayThresholds</w:t>
            </w:r>
          </w:p>
        </w:tc>
        <w:tc>
          <w:tcPr>
            <w:tcW w:w="4395" w:type="dxa"/>
            <w:tcBorders>
              <w:top w:val="single" w:sz="4" w:space="0" w:color="auto"/>
              <w:left w:val="single" w:sz="4" w:space="0" w:color="auto"/>
              <w:bottom w:val="single" w:sz="4" w:space="0" w:color="auto"/>
              <w:right w:val="single" w:sz="4" w:space="0" w:color="auto"/>
            </w:tcBorders>
          </w:tcPr>
          <w:p w14:paraId="0C603EF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635C1618"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5EC86F6F" w14:textId="77777777" w:rsidR="00901AA6" w:rsidRDefault="00901AA6" w:rsidP="00C054C6">
            <w:pPr>
              <w:keepLines/>
              <w:tabs>
                <w:tab w:val="decimal" w:pos="0"/>
              </w:tabs>
              <w:spacing w:line="0" w:lineRule="atLeast"/>
              <w:rPr>
                <w:rFonts w:ascii="Arial" w:hAnsi="Arial" w:cs="Arial"/>
                <w:sz w:val="18"/>
                <w:szCs w:val="18"/>
                <w:lang w:eastAsia="zh-CN"/>
              </w:rPr>
            </w:pPr>
          </w:p>
          <w:p w14:paraId="4A67D190"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DF4BCB" w14:textId="77777777" w:rsidR="00901AA6" w:rsidRDefault="00901AA6" w:rsidP="00C054C6">
            <w:pPr>
              <w:keepLines/>
              <w:spacing w:after="0"/>
              <w:rPr>
                <w:rFonts w:ascii="Arial" w:hAnsi="Arial" w:cs="Arial"/>
                <w:sz w:val="18"/>
                <w:szCs w:val="18"/>
              </w:rPr>
            </w:pPr>
            <w:r>
              <w:rPr>
                <w:rFonts w:ascii="Arial" w:hAnsi="Arial" w:cs="Arial"/>
                <w:sz w:val="18"/>
                <w:szCs w:val="18"/>
              </w:rPr>
              <w:t>type: GtpUPathDelayThresholdsType</w:t>
            </w:r>
          </w:p>
          <w:p w14:paraId="106B735B"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5351DE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21260C">
              <w:rPr>
                <w:rFonts w:ascii="Arial" w:hAnsi="Arial" w:cs="Arial"/>
                <w:sz w:val="18"/>
                <w:szCs w:val="18"/>
              </w:rPr>
              <w:t>N/A</w:t>
            </w:r>
          </w:p>
          <w:p w14:paraId="61C941C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0EDF3E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3B2684A"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9A5755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5642D4"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gtpUPathMinimumWaitTime</w:t>
            </w:r>
          </w:p>
        </w:tc>
        <w:tc>
          <w:tcPr>
            <w:tcW w:w="4395" w:type="dxa"/>
            <w:tcBorders>
              <w:top w:val="single" w:sz="4" w:space="0" w:color="auto"/>
              <w:left w:val="single" w:sz="4" w:space="0" w:color="auto"/>
              <w:bottom w:val="single" w:sz="4" w:space="0" w:color="auto"/>
              <w:right w:val="single" w:sz="4" w:space="0" w:color="auto"/>
            </w:tcBorders>
          </w:tcPr>
          <w:p w14:paraId="434EC79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404C8A9B" w14:textId="77777777" w:rsidR="00901AA6" w:rsidRDefault="00901AA6" w:rsidP="00C054C6">
            <w:pPr>
              <w:keepLines/>
              <w:tabs>
                <w:tab w:val="decimal" w:pos="0"/>
              </w:tabs>
              <w:spacing w:line="0" w:lineRule="atLeast"/>
              <w:rPr>
                <w:rFonts w:ascii="Arial" w:hAnsi="Arial" w:cs="Arial"/>
                <w:sz w:val="18"/>
                <w:szCs w:val="18"/>
                <w:lang w:eastAsia="zh-CN"/>
              </w:rPr>
            </w:pPr>
          </w:p>
          <w:p w14:paraId="536E3B77"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see 3GPP TS 29.244 [56].</w:t>
            </w:r>
          </w:p>
          <w:p w14:paraId="46EC384B" w14:textId="77777777" w:rsidR="00901AA6" w:rsidRDefault="00901AA6" w:rsidP="00C054C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F387CF2"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651E38B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37388F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25B6C6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85AE6D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2559E4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BA76D6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934DE3"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4395" w:type="dxa"/>
            <w:tcBorders>
              <w:top w:val="single" w:sz="4" w:space="0" w:color="auto"/>
              <w:left w:val="single" w:sz="4" w:space="0" w:color="auto"/>
              <w:bottom w:val="single" w:sz="4" w:space="0" w:color="auto"/>
              <w:right w:val="single" w:sz="4" w:space="0" w:color="auto"/>
            </w:tcBorders>
          </w:tcPr>
          <w:p w14:paraId="5D20020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2FFA135E" w14:textId="77777777" w:rsidR="00901AA6" w:rsidRDefault="00901AA6" w:rsidP="00C054C6">
            <w:pPr>
              <w:keepLines/>
              <w:tabs>
                <w:tab w:val="decimal" w:pos="0"/>
              </w:tabs>
              <w:spacing w:line="0" w:lineRule="atLeast"/>
              <w:rPr>
                <w:rFonts w:ascii="Arial" w:hAnsi="Arial" w:cs="Arial"/>
                <w:sz w:val="18"/>
                <w:szCs w:val="18"/>
                <w:lang w:eastAsia="zh-CN"/>
              </w:rPr>
            </w:pPr>
          </w:p>
          <w:p w14:paraId="27C5D4AB" w14:textId="77777777" w:rsidR="00901AA6" w:rsidRDefault="00901AA6" w:rsidP="00C054C6">
            <w:pPr>
              <w:keepLines/>
              <w:rPr>
                <w:rFonts w:ascii="Arial" w:hAnsi="Arial" w:cs="Arial"/>
                <w:sz w:val="18"/>
                <w:szCs w:val="18"/>
                <w:lang w:eastAsia="zh-CN"/>
              </w:rPr>
            </w:pPr>
            <w:r>
              <w:rPr>
                <w:rFonts w:ascii="Arial" w:hAnsi="Arial" w:cs="Arial"/>
                <w:sz w:val="18"/>
                <w:szCs w:val="18"/>
                <w:lang w:eastAsia="zh-CN"/>
              </w:rPr>
              <w:t>allowedValues: see 3GPP TS 29.244 [56].</w:t>
            </w:r>
          </w:p>
          <w:p w14:paraId="6B7C5D97" w14:textId="77777777" w:rsidR="00901AA6" w:rsidRDefault="00901AA6" w:rsidP="00C054C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D1F4FE9"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55496068"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B04498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E8682E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958F2A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461813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D7B7BB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1BFDDF"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4395" w:type="dxa"/>
            <w:tcBorders>
              <w:top w:val="single" w:sz="4" w:space="0" w:color="auto"/>
              <w:left w:val="single" w:sz="4" w:space="0" w:color="auto"/>
              <w:bottom w:val="single" w:sz="4" w:space="0" w:color="auto"/>
              <w:right w:val="single" w:sz="4" w:space="0" w:color="auto"/>
            </w:tcBorders>
          </w:tcPr>
          <w:p w14:paraId="59E759D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1B6E2A1B" w14:textId="77777777" w:rsidR="00901AA6" w:rsidRDefault="00901AA6" w:rsidP="00C054C6">
            <w:pPr>
              <w:keepLines/>
              <w:tabs>
                <w:tab w:val="decimal" w:pos="0"/>
              </w:tabs>
              <w:spacing w:line="0" w:lineRule="atLeast"/>
              <w:rPr>
                <w:rFonts w:ascii="Arial" w:hAnsi="Arial" w:cs="Arial"/>
                <w:sz w:val="18"/>
                <w:szCs w:val="18"/>
                <w:lang w:eastAsia="zh-CN"/>
              </w:rPr>
            </w:pPr>
          </w:p>
          <w:p w14:paraId="6C520C9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2BA2BAA"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5B29E9C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1F9788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A912CE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E7488B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7AE86F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B9A4A6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4686E7"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4395" w:type="dxa"/>
            <w:tcBorders>
              <w:top w:val="single" w:sz="4" w:space="0" w:color="auto"/>
              <w:left w:val="single" w:sz="4" w:space="0" w:color="auto"/>
              <w:bottom w:val="single" w:sz="4" w:space="0" w:color="auto"/>
              <w:right w:val="single" w:sz="4" w:space="0" w:color="auto"/>
            </w:tcBorders>
          </w:tcPr>
          <w:p w14:paraId="5DB2412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1A7B65D1" w14:textId="77777777" w:rsidR="00901AA6" w:rsidRDefault="00901AA6" w:rsidP="00C054C6">
            <w:pPr>
              <w:keepLines/>
              <w:tabs>
                <w:tab w:val="decimal" w:pos="0"/>
              </w:tabs>
              <w:spacing w:line="0" w:lineRule="atLeast"/>
              <w:rPr>
                <w:rFonts w:ascii="Arial" w:hAnsi="Arial" w:cs="Arial"/>
                <w:sz w:val="18"/>
                <w:szCs w:val="18"/>
                <w:lang w:eastAsia="zh-CN"/>
              </w:rPr>
            </w:pPr>
          </w:p>
          <w:p w14:paraId="0AFDD02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628329A"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0F2A192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D13095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E5B10B9"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69D5E2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E32BD7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39C7C0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252DA9"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4395" w:type="dxa"/>
            <w:tcBorders>
              <w:top w:val="single" w:sz="4" w:space="0" w:color="auto"/>
              <w:left w:val="single" w:sz="4" w:space="0" w:color="auto"/>
              <w:bottom w:val="single" w:sz="4" w:space="0" w:color="auto"/>
              <w:right w:val="single" w:sz="4" w:space="0" w:color="auto"/>
            </w:tcBorders>
          </w:tcPr>
          <w:p w14:paraId="7255508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4DFE7A32" w14:textId="77777777" w:rsidR="00901AA6" w:rsidRDefault="00901AA6" w:rsidP="00C054C6">
            <w:pPr>
              <w:keepLines/>
              <w:tabs>
                <w:tab w:val="decimal" w:pos="0"/>
              </w:tabs>
              <w:spacing w:line="0" w:lineRule="atLeast"/>
              <w:rPr>
                <w:rFonts w:ascii="Arial" w:hAnsi="Arial" w:cs="Arial"/>
                <w:sz w:val="18"/>
                <w:szCs w:val="18"/>
                <w:lang w:eastAsia="zh-CN"/>
              </w:rPr>
            </w:pPr>
          </w:p>
          <w:p w14:paraId="36A2AA7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971F943"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4474400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AC836D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DEC8CB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6DFA55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CD7F34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4282B1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4EE9D7"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4395" w:type="dxa"/>
            <w:tcBorders>
              <w:top w:val="single" w:sz="4" w:space="0" w:color="auto"/>
              <w:left w:val="single" w:sz="4" w:space="0" w:color="auto"/>
              <w:bottom w:val="single" w:sz="4" w:space="0" w:color="auto"/>
              <w:right w:val="single" w:sz="4" w:space="0" w:color="auto"/>
            </w:tcBorders>
          </w:tcPr>
          <w:p w14:paraId="4F6DBA1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3F88EE28" w14:textId="77777777" w:rsidR="00901AA6" w:rsidRDefault="00901AA6" w:rsidP="00C054C6">
            <w:pPr>
              <w:keepLines/>
              <w:tabs>
                <w:tab w:val="decimal" w:pos="0"/>
              </w:tabs>
              <w:spacing w:line="0" w:lineRule="atLeast"/>
              <w:rPr>
                <w:rFonts w:ascii="Arial" w:hAnsi="Arial" w:cs="Arial"/>
                <w:sz w:val="18"/>
                <w:szCs w:val="18"/>
                <w:lang w:eastAsia="zh-CN"/>
              </w:rPr>
            </w:pPr>
          </w:p>
          <w:p w14:paraId="03253A4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63A06D8"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3B255DC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38B1C1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AC284A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368387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04AE46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3BCF82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09E0A0"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4395" w:type="dxa"/>
            <w:tcBorders>
              <w:top w:val="single" w:sz="4" w:space="0" w:color="auto"/>
              <w:left w:val="single" w:sz="4" w:space="0" w:color="auto"/>
              <w:bottom w:val="single" w:sz="4" w:space="0" w:color="auto"/>
              <w:right w:val="single" w:sz="4" w:space="0" w:color="auto"/>
            </w:tcBorders>
          </w:tcPr>
          <w:p w14:paraId="39FB611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7BC7CE9F" w14:textId="77777777" w:rsidR="00901AA6" w:rsidRDefault="00901AA6" w:rsidP="00C054C6">
            <w:pPr>
              <w:keepLines/>
              <w:tabs>
                <w:tab w:val="decimal" w:pos="0"/>
              </w:tabs>
              <w:spacing w:line="0" w:lineRule="atLeast"/>
              <w:rPr>
                <w:rFonts w:ascii="Arial" w:hAnsi="Arial" w:cs="Arial"/>
                <w:sz w:val="18"/>
                <w:szCs w:val="18"/>
                <w:lang w:eastAsia="zh-CN"/>
              </w:rPr>
            </w:pPr>
          </w:p>
          <w:p w14:paraId="3B4E96D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0FE3B61"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4438E0B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510A1B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A18EB4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9060D88"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841EA0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4AA693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889435"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4395" w:type="dxa"/>
            <w:tcBorders>
              <w:top w:val="single" w:sz="4" w:space="0" w:color="auto"/>
              <w:left w:val="single" w:sz="4" w:space="0" w:color="auto"/>
              <w:bottom w:val="single" w:sz="4" w:space="0" w:color="auto"/>
              <w:right w:val="single" w:sz="4" w:space="0" w:color="auto"/>
            </w:tcBorders>
          </w:tcPr>
          <w:p w14:paraId="69AA9D4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515FA4F3" w14:textId="77777777" w:rsidR="00901AA6" w:rsidRDefault="00901AA6" w:rsidP="00C054C6">
            <w:pPr>
              <w:keepLines/>
              <w:tabs>
                <w:tab w:val="decimal" w:pos="0"/>
              </w:tabs>
              <w:spacing w:line="0" w:lineRule="atLeast"/>
              <w:rPr>
                <w:rFonts w:ascii="Arial" w:hAnsi="Arial" w:cs="Arial"/>
                <w:sz w:val="18"/>
                <w:szCs w:val="18"/>
                <w:lang w:eastAsia="zh-CN"/>
              </w:rPr>
            </w:pPr>
          </w:p>
          <w:p w14:paraId="5D47CC0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66BFD65"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17E4CA0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F27738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7885EC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5A8FCD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EF8AA4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749F4F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9479EB" w14:textId="77777777" w:rsidR="00901AA6" w:rsidRDefault="00901AA6" w:rsidP="00C054C6">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4395" w:type="dxa"/>
            <w:tcBorders>
              <w:top w:val="single" w:sz="4" w:space="0" w:color="auto"/>
              <w:left w:val="single" w:sz="4" w:space="0" w:color="auto"/>
              <w:bottom w:val="single" w:sz="4" w:space="0" w:color="auto"/>
              <w:right w:val="single" w:sz="4" w:space="0" w:color="auto"/>
            </w:tcBorders>
          </w:tcPr>
          <w:p w14:paraId="6315F2A7" w14:textId="77777777" w:rsidR="00901AA6" w:rsidRDefault="00901AA6" w:rsidP="00C054C6">
            <w:pPr>
              <w:pStyle w:val="a"/>
              <w:keepLines/>
              <w:widowControl/>
              <w:rPr>
                <w:sz w:val="18"/>
                <w:szCs w:val="20"/>
                <w:lang w:eastAsia="en-US"/>
              </w:rPr>
            </w:pPr>
            <w:r>
              <w:rPr>
                <w:sz w:val="18"/>
                <w:szCs w:val="20"/>
                <w:lang w:eastAsia="en-US"/>
              </w:rPr>
              <w:t>It indicates the state of QoS monitoring per QoS flow per UE for URLLC service.</w:t>
            </w:r>
          </w:p>
          <w:p w14:paraId="5C0AD90B" w14:textId="77777777" w:rsidR="00901AA6" w:rsidRDefault="00901AA6" w:rsidP="00C054C6">
            <w:pPr>
              <w:pStyle w:val="a"/>
              <w:keepLines/>
              <w:widowControl/>
              <w:rPr>
                <w:sz w:val="18"/>
                <w:szCs w:val="20"/>
                <w:lang w:eastAsia="en-US"/>
              </w:rPr>
            </w:pPr>
          </w:p>
          <w:p w14:paraId="273555D0" w14:textId="77777777" w:rsidR="00901AA6" w:rsidRDefault="00901AA6" w:rsidP="00C054C6">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4429C5BC" w14:textId="77777777" w:rsidR="00901AA6" w:rsidRDefault="00901AA6" w:rsidP="00C054C6">
            <w:pPr>
              <w:keepLines/>
              <w:spacing w:after="0"/>
              <w:rPr>
                <w:rFonts w:ascii="Arial" w:hAnsi="Arial"/>
                <w:sz w:val="18"/>
              </w:rPr>
            </w:pPr>
            <w:r>
              <w:rPr>
                <w:rFonts w:ascii="Arial" w:hAnsi="Arial"/>
                <w:sz w:val="18"/>
              </w:rPr>
              <w:t>type: ENUM</w:t>
            </w:r>
          </w:p>
          <w:p w14:paraId="1193877B" w14:textId="77777777" w:rsidR="00901AA6" w:rsidRDefault="00901AA6" w:rsidP="00C054C6">
            <w:pPr>
              <w:keepLines/>
              <w:spacing w:after="0"/>
              <w:rPr>
                <w:rFonts w:ascii="Arial" w:hAnsi="Arial"/>
                <w:sz w:val="18"/>
              </w:rPr>
            </w:pPr>
            <w:r>
              <w:rPr>
                <w:rFonts w:ascii="Arial" w:hAnsi="Arial"/>
                <w:sz w:val="18"/>
              </w:rPr>
              <w:t>multiplicity: 1</w:t>
            </w:r>
          </w:p>
          <w:p w14:paraId="63C1266A" w14:textId="77777777" w:rsidR="00901AA6" w:rsidRDefault="00901AA6" w:rsidP="00C054C6">
            <w:pPr>
              <w:keepLines/>
              <w:spacing w:after="0"/>
              <w:rPr>
                <w:rFonts w:ascii="Arial" w:hAnsi="Arial"/>
                <w:sz w:val="18"/>
              </w:rPr>
            </w:pPr>
            <w:r>
              <w:rPr>
                <w:rFonts w:ascii="Arial" w:hAnsi="Arial"/>
                <w:sz w:val="18"/>
              </w:rPr>
              <w:t>isOrdered: N/A</w:t>
            </w:r>
          </w:p>
          <w:p w14:paraId="03EB9B36" w14:textId="77777777" w:rsidR="00901AA6" w:rsidRDefault="00901AA6" w:rsidP="00C054C6">
            <w:pPr>
              <w:keepLines/>
              <w:spacing w:after="0"/>
              <w:rPr>
                <w:rFonts w:ascii="Arial" w:hAnsi="Arial"/>
                <w:sz w:val="18"/>
              </w:rPr>
            </w:pPr>
            <w:r>
              <w:rPr>
                <w:rFonts w:ascii="Arial" w:hAnsi="Arial"/>
                <w:sz w:val="18"/>
              </w:rPr>
              <w:t>isUnique: N/A</w:t>
            </w:r>
          </w:p>
          <w:p w14:paraId="00AE0CE9" w14:textId="77777777" w:rsidR="00901AA6" w:rsidRDefault="00901AA6" w:rsidP="00C054C6">
            <w:pPr>
              <w:keepLines/>
              <w:spacing w:after="0"/>
              <w:rPr>
                <w:rFonts w:ascii="Arial" w:hAnsi="Arial"/>
                <w:sz w:val="18"/>
              </w:rPr>
            </w:pPr>
            <w:r>
              <w:rPr>
                <w:rFonts w:ascii="Arial" w:hAnsi="Arial"/>
                <w:sz w:val="18"/>
              </w:rPr>
              <w:t>defaultValue: Enabled</w:t>
            </w:r>
          </w:p>
          <w:p w14:paraId="3031F327" w14:textId="77777777" w:rsidR="00901AA6" w:rsidRDefault="00901AA6" w:rsidP="00C054C6">
            <w:pPr>
              <w:keepLines/>
              <w:spacing w:after="0"/>
              <w:rPr>
                <w:rFonts w:ascii="Arial" w:hAnsi="Arial" w:cs="Arial"/>
                <w:sz w:val="18"/>
                <w:szCs w:val="18"/>
              </w:rPr>
            </w:pPr>
            <w:r>
              <w:rPr>
                <w:rFonts w:ascii="Arial" w:hAnsi="Arial"/>
                <w:sz w:val="18"/>
              </w:rPr>
              <w:t>isNullable: False</w:t>
            </w:r>
          </w:p>
        </w:tc>
      </w:tr>
      <w:tr w:rsidR="00901AA6" w14:paraId="620306A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4765E2" w14:textId="77777777" w:rsidR="00901AA6" w:rsidRDefault="00901AA6" w:rsidP="00C054C6">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4395" w:type="dxa"/>
            <w:tcBorders>
              <w:top w:val="single" w:sz="4" w:space="0" w:color="auto"/>
              <w:left w:val="single" w:sz="4" w:space="0" w:color="auto"/>
              <w:bottom w:val="single" w:sz="4" w:space="0" w:color="auto"/>
              <w:right w:val="single" w:sz="4" w:space="0" w:color="auto"/>
            </w:tcBorders>
          </w:tcPr>
          <w:p w14:paraId="3D1C6F7F" w14:textId="77777777" w:rsidR="00901AA6" w:rsidRDefault="00901AA6" w:rsidP="00C054C6">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06EE3BF3" w14:textId="77777777" w:rsidR="00901AA6" w:rsidRDefault="00901AA6" w:rsidP="00C054C6">
            <w:pPr>
              <w:pStyle w:val="a"/>
              <w:keepLines/>
              <w:widowControl/>
              <w:rPr>
                <w:sz w:val="18"/>
                <w:szCs w:val="20"/>
                <w:lang w:eastAsia="en-US"/>
              </w:rPr>
            </w:pPr>
          </w:p>
          <w:p w14:paraId="7C7E8076" w14:textId="77777777" w:rsidR="00901AA6" w:rsidRDefault="00901AA6" w:rsidP="00C054C6">
            <w:pPr>
              <w:pStyle w:val="a"/>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1C132EFF" w14:textId="77777777" w:rsidR="00901AA6" w:rsidRDefault="00901AA6" w:rsidP="00C054C6">
            <w:pPr>
              <w:keepLines/>
              <w:spacing w:after="0"/>
              <w:rPr>
                <w:rFonts w:ascii="Arial" w:hAnsi="Arial"/>
                <w:sz w:val="18"/>
              </w:rPr>
            </w:pPr>
            <w:r>
              <w:rPr>
                <w:rFonts w:ascii="Arial" w:hAnsi="Arial"/>
                <w:sz w:val="18"/>
              </w:rPr>
              <w:t>type: S-NSSAI</w:t>
            </w:r>
          </w:p>
          <w:p w14:paraId="26FEB77E" w14:textId="77777777" w:rsidR="00901AA6" w:rsidRDefault="00901AA6" w:rsidP="00C054C6">
            <w:pPr>
              <w:keepLines/>
              <w:spacing w:after="0"/>
              <w:rPr>
                <w:rFonts w:ascii="Arial" w:hAnsi="Arial"/>
                <w:sz w:val="18"/>
              </w:rPr>
            </w:pPr>
            <w:r>
              <w:rPr>
                <w:rFonts w:ascii="Arial" w:hAnsi="Arial"/>
                <w:sz w:val="18"/>
              </w:rPr>
              <w:t>multiplicity: *</w:t>
            </w:r>
          </w:p>
          <w:p w14:paraId="14D221DC" w14:textId="77777777" w:rsidR="00901AA6" w:rsidRDefault="00901AA6" w:rsidP="00C054C6">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C69BA87" w14:textId="77777777" w:rsidR="00901AA6" w:rsidRDefault="00901AA6" w:rsidP="00C054C6">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5F25C36E" w14:textId="77777777" w:rsidR="00901AA6" w:rsidRDefault="00901AA6" w:rsidP="00C054C6">
            <w:pPr>
              <w:keepLines/>
              <w:spacing w:after="0"/>
              <w:rPr>
                <w:rFonts w:ascii="Arial" w:hAnsi="Arial"/>
                <w:sz w:val="18"/>
              </w:rPr>
            </w:pPr>
            <w:r>
              <w:rPr>
                <w:rFonts w:ascii="Arial" w:hAnsi="Arial"/>
                <w:sz w:val="18"/>
              </w:rPr>
              <w:t>defaultValue: None</w:t>
            </w:r>
          </w:p>
          <w:p w14:paraId="46C72C80" w14:textId="77777777" w:rsidR="00901AA6" w:rsidRDefault="00901AA6" w:rsidP="00C054C6">
            <w:pPr>
              <w:keepLines/>
              <w:spacing w:after="0"/>
              <w:rPr>
                <w:rFonts w:ascii="Arial" w:hAnsi="Arial"/>
                <w:sz w:val="18"/>
              </w:rPr>
            </w:pPr>
            <w:r>
              <w:t>isNullable: False</w:t>
            </w:r>
          </w:p>
        </w:tc>
      </w:tr>
      <w:tr w:rsidR="00901AA6" w14:paraId="204A11C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236B45" w14:textId="77777777" w:rsidR="00901AA6" w:rsidRDefault="00901AA6" w:rsidP="00C054C6">
            <w:pPr>
              <w:pStyle w:val="TAL"/>
              <w:keepNext w:val="0"/>
              <w:rPr>
                <w:rFonts w:ascii="Courier New" w:hAnsi="Courier New"/>
              </w:rPr>
            </w:pPr>
            <w:r>
              <w:rPr>
                <w:rFonts w:ascii="Courier New" w:hAnsi="Courier New"/>
              </w:rPr>
              <w:lastRenderedPageBreak/>
              <w:t>qFM</w:t>
            </w:r>
            <w:r>
              <w:rPr>
                <w:rFonts w:ascii="Courier New" w:hAnsi="Courier New" w:cs="Courier New"/>
                <w:lang w:eastAsia="zh-CN"/>
              </w:rPr>
              <w:t>onitored5QIs</w:t>
            </w:r>
          </w:p>
        </w:tc>
        <w:tc>
          <w:tcPr>
            <w:tcW w:w="4395" w:type="dxa"/>
            <w:tcBorders>
              <w:top w:val="single" w:sz="4" w:space="0" w:color="auto"/>
              <w:left w:val="single" w:sz="4" w:space="0" w:color="auto"/>
              <w:bottom w:val="single" w:sz="4" w:space="0" w:color="auto"/>
              <w:right w:val="single" w:sz="4" w:space="0" w:color="auto"/>
            </w:tcBorders>
          </w:tcPr>
          <w:p w14:paraId="4ED702CB" w14:textId="77777777" w:rsidR="00901AA6" w:rsidRDefault="00901AA6" w:rsidP="00C054C6">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2992FF96" w14:textId="77777777" w:rsidR="00901AA6" w:rsidRDefault="00901AA6" w:rsidP="00C054C6">
            <w:pPr>
              <w:pStyle w:val="a"/>
              <w:keepLines/>
              <w:widowControl/>
              <w:rPr>
                <w:sz w:val="18"/>
                <w:szCs w:val="20"/>
                <w:lang w:eastAsia="en-US"/>
              </w:rPr>
            </w:pPr>
          </w:p>
          <w:p w14:paraId="0763EF2B" w14:textId="77777777" w:rsidR="00901AA6" w:rsidRDefault="00901AA6" w:rsidP="00C054C6">
            <w:pPr>
              <w:pStyle w:val="a"/>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1FDAF7A6" w14:textId="77777777" w:rsidR="00901AA6" w:rsidRDefault="00901AA6" w:rsidP="00C054C6">
            <w:pPr>
              <w:keepLines/>
              <w:spacing w:after="0"/>
              <w:rPr>
                <w:rFonts w:ascii="Arial" w:hAnsi="Arial"/>
                <w:sz w:val="18"/>
              </w:rPr>
            </w:pPr>
            <w:r>
              <w:rPr>
                <w:rFonts w:ascii="Arial" w:hAnsi="Arial"/>
                <w:sz w:val="18"/>
              </w:rPr>
              <w:t>type: Integer</w:t>
            </w:r>
          </w:p>
          <w:p w14:paraId="2E5B6988" w14:textId="77777777" w:rsidR="00901AA6" w:rsidRDefault="00901AA6" w:rsidP="00C054C6">
            <w:pPr>
              <w:keepLines/>
              <w:spacing w:after="0"/>
              <w:rPr>
                <w:rFonts w:ascii="Arial" w:hAnsi="Arial"/>
                <w:sz w:val="18"/>
              </w:rPr>
            </w:pPr>
            <w:r>
              <w:rPr>
                <w:rFonts w:ascii="Arial" w:hAnsi="Arial"/>
                <w:sz w:val="18"/>
              </w:rPr>
              <w:t>multiplicity: *</w:t>
            </w:r>
          </w:p>
          <w:p w14:paraId="03EC522A" w14:textId="77777777" w:rsidR="00901AA6" w:rsidRDefault="00901AA6" w:rsidP="00C054C6">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C18BAE0" w14:textId="77777777" w:rsidR="00901AA6" w:rsidRDefault="00901AA6" w:rsidP="00C054C6">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7BC5DDE4" w14:textId="77777777" w:rsidR="00901AA6" w:rsidRDefault="00901AA6" w:rsidP="00C054C6">
            <w:pPr>
              <w:keepLines/>
              <w:spacing w:after="0"/>
              <w:rPr>
                <w:rFonts w:ascii="Arial" w:hAnsi="Arial"/>
                <w:sz w:val="18"/>
              </w:rPr>
            </w:pPr>
            <w:r>
              <w:rPr>
                <w:rFonts w:ascii="Arial" w:hAnsi="Arial"/>
                <w:sz w:val="18"/>
              </w:rPr>
              <w:t>defaultValue: None</w:t>
            </w:r>
          </w:p>
          <w:p w14:paraId="70DE6EB5"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1684427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9830FE" w14:textId="77777777" w:rsidR="00901AA6" w:rsidRDefault="00901AA6" w:rsidP="00C054C6">
            <w:pPr>
              <w:pStyle w:val="TAL"/>
              <w:keepNext w:val="0"/>
              <w:rPr>
                <w:rFonts w:ascii="Courier New" w:hAnsi="Courier New"/>
              </w:rPr>
            </w:pPr>
            <w:r>
              <w:rPr>
                <w:rFonts w:ascii="Courier New" w:hAnsi="Courier New"/>
              </w:rPr>
              <w:t>isEventTriggeredQFMonitoringSupported</w:t>
            </w:r>
          </w:p>
        </w:tc>
        <w:tc>
          <w:tcPr>
            <w:tcW w:w="4395" w:type="dxa"/>
            <w:tcBorders>
              <w:top w:val="single" w:sz="4" w:space="0" w:color="auto"/>
              <w:left w:val="single" w:sz="4" w:space="0" w:color="auto"/>
              <w:bottom w:val="single" w:sz="4" w:space="0" w:color="auto"/>
              <w:right w:val="single" w:sz="4" w:space="0" w:color="auto"/>
            </w:tcBorders>
          </w:tcPr>
          <w:p w14:paraId="6D9C613A" w14:textId="77777777" w:rsidR="00901AA6" w:rsidRDefault="00901AA6" w:rsidP="00C054C6">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234AEFEC" w14:textId="77777777" w:rsidR="00901AA6" w:rsidRDefault="00901AA6" w:rsidP="00C054C6">
            <w:pPr>
              <w:pStyle w:val="a"/>
              <w:keepLines/>
              <w:widowControl/>
              <w:rPr>
                <w:sz w:val="18"/>
                <w:szCs w:val="20"/>
                <w:lang w:eastAsia="en-US"/>
              </w:rPr>
            </w:pPr>
          </w:p>
          <w:p w14:paraId="0CE30256" w14:textId="77777777" w:rsidR="00901AA6" w:rsidRDefault="00901AA6" w:rsidP="00C054C6">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BDD494C" w14:textId="77777777" w:rsidR="00901AA6" w:rsidRDefault="00901AA6" w:rsidP="00C054C6">
            <w:pPr>
              <w:keepLines/>
              <w:spacing w:after="0"/>
              <w:rPr>
                <w:rFonts w:ascii="Arial" w:hAnsi="Arial"/>
                <w:sz w:val="18"/>
              </w:rPr>
            </w:pPr>
            <w:r>
              <w:rPr>
                <w:rFonts w:ascii="Arial" w:hAnsi="Arial"/>
                <w:sz w:val="18"/>
              </w:rPr>
              <w:t>type: Boolean</w:t>
            </w:r>
          </w:p>
          <w:p w14:paraId="7351E151" w14:textId="77777777" w:rsidR="00901AA6" w:rsidRDefault="00901AA6" w:rsidP="00C054C6">
            <w:pPr>
              <w:keepLines/>
              <w:spacing w:after="0"/>
              <w:rPr>
                <w:rFonts w:ascii="Arial" w:hAnsi="Arial"/>
                <w:sz w:val="18"/>
              </w:rPr>
            </w:pPr>
            <w:r>
              <w:rPr>
                <w:rFonts w:ascii="Arial" w:hAnsi="Arial"/>
                <w:sz w:val="18"/>
              </w:rPr>
              <w:t>multiplicity: 1</w:t>
            </w:r>
          </w:p>
          <w:p w14:paraId="273DD23E" w14:textId="77777777" w:rsidR="00901AA6" w:rsidRDefault="00901AA6" w:rsidP="00C054C6">
            <w:pPr>
              <w:keepLines/>
              <w:spacing w:after="0"/>
              <w:rPr>
                <w:rFonts w:ascii="Arial" w:hAnsi="Arial"/>
                <w:sz w:val="18"/>
              </w:rPr>
            </w:pPr>
            <w:r>
              <w:rPr>
                <w:rFonts w:ascii="Arial" w:hAnsi="Arial"/>
                <w:sz w:val="18"/>
              </w:rPr>
              <w:t>isOrdered: N/A</w:t>
            </w:r>
          </w:p>
          <w:p w14:paraId="09B76B12" w14:textId="77777777" w:rsidR="00901AA6" w:rsidRDefault="00901AA6" w:rsidP="00C054C6">
            <w:pPr>
              <w:keepLines/>
              <w:spacing w:after="0"/>
              <w:rPr>
                <w:rFonts w:ascii="Arial" w:hAnsi="Arial"/>
                <w:sz w:val="18"/>
              </w:rPr>
            </w:pPr>
            <w:r>
              <w:rPr>
                <w:rFonts w:ascii="Arial" w:hAnsi="Arial"/>
                <w:sz w:val="18"/>
              </w:rPr>
              <w:t>isUnique: N/A</w:t>
            </w:r>
          </w:p>
          <w:p w14:paraId="5C933D25" w14:textId="77777777" w:rsidR="00901AA6" w:rsidRDefault="00901AA6" w:rsidP="00C054C6">
            <w:pPr>
              <w:keepLines/>
              <w:spacing w:after="0"/>
              <w:rPr>
                <w:rFonts w:ascii="Arial" w:hAnsi="Arial"/>
                <w:sz w:val="18"/>
              </w:rPr>
            </w:pPr>
            <w:r>
              <w:rPr>
                <w:rFonts w:ascii="Arial" w:hAnsi="Arial"/>
                <w:sz w:val="18"/>
              </w:rPr>
              <w:t>defaultValue: Yes</w:t>
            </w:r>
          </w:p>
          <w:p w14:paraId="179DA9B5"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10BA989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7CF63" w14:textId="77777777" w:rsidR="00901AA6" w:rsidRDefault="00901AA6" w:rsidP="00C054C6">
            <w:pPr>
              <w:pStyle w:val="TAL"/>
              <w:keepNext w:val="0"/>
              <w:rPr>
                <w:rFonts w:ascii="Courier New" w:hAnsi="Courier New"/>
              </w:rPr>
            </w:pPr>
            <w:r>
              <w:rPr>
                <w:rFonts w:ascii="Courier New" w:hAnsi="Courier New"/>
              </w:rPr>
              <w:t>isPeriodicQFMonitoringSupported</w:t>
            </w:r>
          </w:p>
        </w:tc>
        <w:tc>
          <w:tcPr>
            <w:tcW w:w="4395" w:type="dxa"/>
            <w:tcBorders>
              <w:top w:val="single" w:sz="4" w:space="0" w:color="auto"/>
              <w:left w:val="single" w:sz="4" w:space="0" w:color="auto"/>
              <w:bottom w:val="single" w:sz="4" w:space="0" w:color="auto"/>
              <w:right w:val="single" w:sz="4" w:space="0" w:color="auto"/>
            </w:tcBorders>
          </w:tcPr>
          <w:p w14:paraId="3FDBED38" w14:textId="77777777" w:rsidR="00901AA6" w:rsidRDefault="00901AA6" w:rsidP="00C054C6">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732858AE" w14:textId="77777777" w:rsidR="00901AA6" w:rsidRDefault="00901AA6" w:rsidP="00C054C6">
            <w:pPr>
              <w:pStyle w:val="a"/>
              <w:keepLines/>
              <w:widowControl/>
              <w:rPr>
                <w:sz w:val="18"/>
                <w:szCs w:val="20"/>
                <w:lang w:eastAsia="en-US"/>
              </w:rPr>
            </w:pPr>
          </w:p>
          <w:p w14:paraId="6DDEF528" w14:textId="77777777" w:rsidR="00901AA6" w:rsidRDefault="00901AA6" w:rsidP="00C054C6">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D6FF9BE" w14:textId="77777777" w:rsidR="00901AA6" w:rsidRDefault="00901AA6" w:rsidP="00C054C6">
            <w:pPr>
              <w:keepLines/>
              <w:spacing w:after="0"/>
              <w:rPr>
                <w:rFonts w:ascii="Arial" w:hAnsi="Arial"/>
                <w:sz w:val="18"/>
              </w:rPr>
            </w:pPr>
            <w:r>
              <w:rPr>
                <w:rFonts w:ascii="Arial" w:hAnsi="Arial"/>
                <w:sz w:val="18"/>
              </w:rPr>
              <w:t>type: Boolean</w:t>
            </w:r>
          </w:p>
          <w:p w14:paraId="6BCCAB63" w14:textId="77777777" w:rsidR="00901AA6" w:rsidRDefault="00901AA6" w:rsidP="00C054C6">
            <w:pPr>
              <w:keepLines/>
              <w:spacing w:after="0"/>
              <w:rPr>
                <w:rFonts w:ascii="Arial" w:hAnsi="Arial"/>
                <w:sz w:val="18"/>
              </w:rPr>
            </w:pPr>
            <w:r>
              <w:rPr>
                <w:rFonts w:ascii="Arial" w:hAnsi="Arial"/>
                <w:sz w:val="18"/>
              </w:rPr>
              <w:t>multiplicity: 1</w:t>
            </w:r>
          </w:p>
          <w:p w14:paraId="25D7EC1A" w14:textId="77777777" w:rsidR="00901AA6" w:rsidRDefault="00901AA6" w:rsidP="00C054C6">
            <w:pPr>
              <w:keepLines/>
              <w:spacing w:after="0"/>
              <w:rPr>
                <w:rFonts w:ascii="Arial" w:hAnsi="Arial"/>
                <w:sz w:val="18"/>
              </w:rPr>
            </w:pPr>
            <w:r>
              <w:rPr>
                <w:rFonts w:ascii="Arial" w:hAnsi="Arial"/>
                <w:sz w:val="18"/>
              </w:rPr>
              <w:t>isOrdered: N/A</w:t>
            </w:r>
          </w:p>
          <w:p w14:paraId="67897417" w14:textId="77777777" w:rsidR="00901AA6" w:rsidRDefault="00901AA6" w:rsidP="00C054C6">
            <w:pPr>
              <w:keepLines/>
              <w:spacing w:after="0"/>
              <w:rPr>
                <w:rFonts w:ascii="Arial" w:hAnsi="Arial"/>
                <w:sz w:val="18"/>
              </w:rPr>
            </w:pPr>
            <w:r>
              <w:rPr>
                <w:rFonts w:ascii="Arial" w:hAnsi="Arial"/>
                <w:sz w:val="18"/>
              </w:rPr>
              <w:t>isUnique: N/A</w:t>
            </w:r>
          </w:p>
          <w:p w14:paraId="1F377D9C" w14:textId="77777777" w:rsidR="00901AA6" w:rsidRDefault="00901AA6" w:rsidP="00C054C6">
            <w:pPr>
              <w:keepLines/>
              <w:spacing w:after="0"/>
              <w:rPr>
                <w:rFonts w:ascii="Arial" w:hAnsi="Arial"/>
                <w:sz w:val="18"/>
              </w:rPr>
            </w:pPr>
            <w:r>
              <w:rPr>
                <w:rFonts w:ascii="Arial" w:hAnsi="Arial"/>
                <w:sz w:val="18"/>
              </w:rPr>
              <w:t>defaultValue: Yes</w:t>
            </w:r>
          </w:p>
          <w:p w14:paraId="2EDA88B0"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14B6F39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7B90DF" w14:textId="77777777" w:rsidR="00901AA6" w:rsidRDefault="00901AA6" w:rsidP="00C054C6">
            <w:pPr>
              <w:pStyle w:val="TAL"/>
              <w:keepNext w:val="0"/>
              <w:rPr>
                <w:rFonts w:ascii="Courier New" w:hAnsi="Courier New"/>
              </w:rPr>
            </w:pPr>
            <w:r>
              <w:rPr>
                <w:rFonts w:ascii="Courier New" w:hAnsi="Courier New"/>
              </w:rPr>
              <w:t>isSessionReleasedQFMonitoringSupported</w:t>
            </w:r>
          </w:p>
        </w:tc>
        <w:tc>
          <w:tcPr>
            <w:tcW w:w="4395" w:type="dxa"/>
            <w:tcBorders>
              <w:top w:val="single" w:sz="4" w:space="0" w:color="auto"/>
              <w:left w:val="single" w:sz="4" w:space="0" w:color="auto"/>
              <w:bottom w:val="single" w:sz="4" w:space="0" w:color="auto"/>
              <w:right w:val="single" w:sz="4" w:space="0" w:color="auto"/>
            </w:tcBorders>
          </w:tcPr>
          <w:p w14:paraId="5C719C91" w14:textId="77777777" w:rsidR="00901AA6" w:rsidRDefault="00901AA6" w:rsidP="00C054C6">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0D90538D" w14:textId="77777777" w:rsidR="00901AA6" w:rsidRDefault="00901AA6" w:rsidP="00C054C6">
            <w:pPr>
              <w:pStyle w:val="a"/>
              <w:keepLines/>
              <w:widowControl/>
              <w:rPr>
                <w:sz w:val="18"/>
                <w:szCs w:val="20"/>
                <w:lang w:eastAsia="en-US"/>
              </w:rPr>
            </w:pPr>
          </w:p>
          <w:p w14:paraId="74E1F8C6" w14:textId="77777777" w:rsidR="00901AA6" w:rsidRDefault="00901AA6" w:rsidP="00C054C6">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C11B8BF" w14:textId="77777777" w:rsidR="00901AA6" w:rsidRDefault="00901AA6" w:rsidP="00C054C6">
            <w:pPr>
              <w:keepLines/>
              <w:spacing w:after="0"/>
              <w:rPr>
                <w:rFonts w:ascii="Arial" w:hAnsi="Arial"/>
                <w:sz w:val="18"/>
              </w:rPr>
            </w:pPr>
            <w:r>
              <w:rPr>
                <w:rFonts w:ascii="Arial" w:hAnsi="Arial"/>
                <w:sz w:val="18"/>
              </w:rPr>
              <w:t>type: Boolean</w:t>
            </w:r>
          </w:p>
          <w:p w14:paraId="6EE931C1" w14:textId="77777777" w:rsidR="00901AA6" w:rsidRDefault="00901AA6" w:rsidP="00C054C6">
            <w:pPr>
              <w:keepLines/>
              <w:spacing w:after="0"/>
              <w:rPr>
                <w:rFonts w:ascii="Arial" w:hAnsi="Arial"/>
                <w:sz w:val="18"/>
              </w:rPr>
            </w:pPr>
            <w:r>
              <w:rPr>
                <w:rFonts w:ascii="Arial" w:hAnsi="Arial"/>
                <w:sz w:val="18"/>
              </w:rPr>
              <w:t>multiplicity: 1</w:t>
            </w:r>
          </w:p>
          <w:p w14:paraId="0326A610" w14:textId="77777777" w:rsidR="00901AA6" w:rsidRDefault="00901AA6" w:rsidP="00C054C6">
            <w:pPr>
              <w:keepLines/>
              <w:spacing w:after="0"/>
              <w:rPr>
                <w:rFonts w:ascii="Arial" w:hAnsi="Arial"/>
                <w:sz w:val="18"/>
              </w:rPr>
            </w:pPr>
            <w:r>
              <w:rPr>
                <w:rFonts w:ascii="Arial" w:hAnsi="Arial"/>
                <w:sz w:val="18"/>
              </w:rPr>
              <w:t>isOrdered: N/A</w:t>
            </w:r>
          </w:p>
          <w:p w14:paraId="7CBD6B7B" w14:textId="77777777" w:rsidR="00901AA6" w:rsidRDefault="00901AA6" w:rsidP="00C054C6">
            <w:pPr>
              <w:keepLines/>
              <w:spacing w:after="0"/>
              <w:rPr>
                <w:rFonts w:ascii="Arial" w:hAnsi="Arial"/>
                <w:sz w:val="18"/>
              </w:rPr>
            </w:pPr>
            <w:r>
              <w:rPr>
                <w:rFonts w:ascii="Arial" w:hAnsi="Arial"/>
                <w:sz w:val="18"/>
              </w:rPr>
              <w:t>isUnique: N/A</w:t>
            </w:r>
          </w:p>
          <w:p w14:paraId="09D14C52" w14:textId="77777777" w:rsidR="00901AA6" w:rsidRDefault="00901AA6" w:rsidP="00C054C6">
            <w:pPr>
              <w:keepLines/>
              <w:spacing w:after="0"/>
              <w:rPr>
                <w:rFonts w:ascii="Arial" w:hAnsi="Arial"/>
                <w:sz w:val="18"/>
              </w:rPr>
            </w:pPr>
            <w:r>
              <w:rPr>
                <w:rFonts w:ascii="Arial" w:hAnsi="Arial"/>
                <w:sz w:val="18"/>
              </w:rPr>
              <w:t>defaultValue: Yes</w:t>
            </w:r>
          </w:p>
          <w:p w14:paraId="3D6988EE"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6CAA1DD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AAEB1A" w14:textId="77777777" w:rsidR="00901AA6" w:rsidRDefault="00901AA6" w:rsidP="00C054C6">
            <w:pPr>
              <w:pStyle w:val="TAL"/>
              <w:keepNext w:val="0"/>
              <w:rPr>
                <w:rFonts w:ascii="Courier New" w:hAnsi="Courier New"/>
              </w:rPr>
            </w:pPr>
            <w:r>
              <w:rPr>
                <w:rFonts w:ascii="Courier New" w:hAnsi="Courier New"/>
              </w:rPr>
              <w:t>qFPacketDelayThresholds</w:t>
            </w:r>
          </w:p>
        </w:tc>
        <w:tc>
          <w:tcPr>
            <w:tcW w:w="4395" w:type="dxa"/>
            <w:tcBorders>
              <w:top w:val="single" w:sz="4" w:space="0" w:color="auto"/>
              <w:left w:val="single" w:sz="4" w:space="0" w:color="auto"/>
              <w:bottom w:val="single" w:sz="4" w:space="0" w:color="auto"/>
              <w:right w:val="single" w:sz="4" w:space="0" w:color="auto"/>
            </w:tcBorders>
          </w:tcPr>
          <w:p w14:paraId="3D0A0DBA" w14:textId="77777777" w:rsidR="00901AA6" w:rsidRDefault="00901AA6" w:rsidP="00C054C6">
            <w:pPr>
              <w:pStyle w:val="a"/>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45BD64C6" w14:textId="77777777" w:rsidR="00901AA6" w:rsidRDefault="00901AA6" w:rsidP="00C054C6">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0DCFCF5B" w14:textId="77777777" w:rsidR="00901AA6" w:rsidRDefault="00901AA6" w:rsidP="00C054C6">
            <w:pPr>
              <w:pStyle w:val="a"/>
              <w:keepLines/>
              <w:widowControl/>
              <w:rPr>
                <w:sz w:val="18"/>
                <w:szCs w:val="20"/>
                <w:lang w:eastAsia="en-US"/>
              </w:rPr>
            </w:pPr>
          </w:p>
          <w:p w14:paraId="78529E36" w14:textId="77777777" w:rsidR="00901AA6" w:rsidRDefault="00901AA6" w:rsidP="00C054C6">
            <w:pPr>
              <w:pStyle w:val="a"/>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48C7AC0" w14:textId="77777777" w:rsidR="00901AA6" w:rsidRDefault="00901AA6" w:rsidP="00C054C6">
            <w:pPr>
              <w:keepLines/>
              <w:spacing w:after="0"/>
              <w:rPr>
                <w:rFonts w:ascii="Arial" w:hAnsi="Arial"/>
                <w:sz w:val="18"/>
              </w:rPr>
            </w:pPr>
            <w:r>
              <w:rPr>
                <w:rFonts w:ascii="Arial" w:hAnsi="Arial"/>
                <w:sz w:val="18"/>
              </w:rPr>
              <w:t>type: QFPacketDelayThresholdsType</w:t>
            </w:r>
          </w:p>
          <w:p w14:paraId="6C4DD869" w14:textId="77777777" w:rsidR="00901AA6" w:rsidRDefault="00901AA6" w:rsidP="00C054C6">
            <w:pPr>
              <w:keepLines/>
              <w:spacing w:after="0"/>
              <w:rPr>
                <w:rFonts w:ascii="Arial" w:hAnsi="Arial"/>
                <w:sz w:val="18"/>
              </w:rPr>
            </w:pPr>
            <w:r>
              <w:rPr>
                <w:rFonts w:ascii="Arial" w:hAnsi="Arial"/>
                <w:sz w:val="18"/>
              </w:rPr>
              <w:t>multiplicity: 1</w:t>
            </w:r>
          </w:p>
          <w:p w14:paraId="01742AFC" w14:textId="77777777" w:rsidR="00901AA6" w:rsidRDefault="00901AA6" w:rsidP="00C054C6">
            <w:pPr>
              <w:keepLines/>
              <w:spacing w:after="0"/>
              <w:rPr>
                <w:rFonts w:ascii="Arial" w:hAnsi="Arial"/>
                <w:sz w:val="18"/>
              </w:rPr>
            </w:pPr>
            <w:r>
              <w:rPr>
                <w:rFonts w:ascii="Arial" w:hAnsi="Arial"/>
                <w:sz w:val="18"/>
              </w:rPr>
              <w:t>isOrdered: N/A</w:t>
            </w:r>
          </w:p>
          <w:p w14:paraId="60A1BC51" w14:textId="77777777" w:rsidR="00901AA6" w:rsidRDefault="00901AA6" w:rsidP="00C054C6">
            <w:pPr>
              <w:keepLines/>
              <w:spacing w:after="0"/>
              <w:rPr>
                <w:rFonts w:ascii="Arial" w:hAnsi="Arial"/>
                <w:sz w:val="18"/>
              </w:rPr>
            </w:pPr>
            <w:r>
              <w:rPr>
                <w:rFonts w:ascii="Arial" w:hAnsi="Arial"/>
                <w:sz w:val="18"/>
              </w:rPr>
              <w:t>isUnique: N/A</w:t>
            </w:r>
          </w:p>
          <w:p w14:paraId="37C2672A" w14:textId="77777777" w:rsidR="00901AA6" w:rsidRDefault="00901AA6" w:rsidP="00C054C6">
            <w:pPr>
              <w:keepLines/>
              <w:spacing w:after="0"/>
              <w:rPr>
                <w:rFonts w:ascii="Arial" w:hAnsi="Arial"/>
                <w:sz w:val="18"/>
              </w:rPr>
            </w:pPr>
            <w:r>
              <w:rPr>
                <w:rFonts w:ascii="Arial" w:hAnsi="Arial"/>
                <w:sz w:val="18"/>
              </w:rPr>
              <w:t>defaultValue: None</w:t>
            </w:r>
          </w:p>
          <w:p w14:paraId="37FC7F3D"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37C51A9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48141A" w14:textId="77777777" w:rsidR="00901AA6" w:rsidRDefault="00901AA6" w:rsidP="00C054C6">
            <w:pPr>
              <w:pStyle w:val="TAL"/>
              <w:keepNext w:val="0"/>
              <w:rPr>
                <w:rFonts w:ascii="Courier New" w:hAnsi="Courier New"/>
              </w:rPr>
            </w:pPr>
            <w:r>
              <w:rPr>
                <w:rFonts w:ascii="Courier New" w:hAnsi="Courier New"/>
              </w:rPr>
              <w:t>qFMinimumWaitTime</w:t>
            </w:r>
          </w:p>
        </w:tc>
        <w:tc>
          <w:tcPr>
            <w:tcW w:w="4395" w:type="dxa"/>
            <w:tcBorders>
              <w:top w:val="single" w:sz="4" w:space="0" w:color="auto"/>
              <w:left w:val="single" w:sz="4" w:space="0" w:color="auto"/>
              <w:bottom w:val="single" w:sz="4" w:space="0" w:color="auto"/>
              <w:right w:val="single" w:sz="4" w:space="0" w:color="auto"/>
            </w:tcBorders>
          </w:tcPr>
          <w:p w14:paraId="49381677" w14:textId="77777777" w:rsidR="00901AA6" w:rsidRDefault="00901AA6" w:rsidP="00C054C6">
            <w:pPr>
              <w:pStyle w:val="a"/>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07C2B816" w14:textId="77777777" w:rsidR="00901AA6" w:rsidRDefault="00901AA6" w:rsidP="00C054C6">
            <w:pPr>
              <w:pStyle w:val="a"/>
              <w:keepLines/>
              <w:widowControl/>
              <w:rPr>
                <w:sz w:val="18"/>
                <w:szCs w:val="20"/>
                <w:lang w:eastAsia="en-US"/>
              </w:rPr>
            </w:pPr>
          </w:p>
          <w:p w14:paraId="541CEA33" w14:textId="77777777" w:rsidR="00901AA6" w:rsidRDefault="00901AA6" w:rsidP="00C054C6">
            <w:pPr>
              <w:pStyle w:val="a"/>
              <w:keepLines/>
              <w:widowControl/>
              <w:rPr>
                <w:sz w:val="18"/>
                <w:szCs w:val="20"/>
                <w:lang w:eastAsia="en-US"/>
              </w:rPr>
            </w:pPr>
            <w:r>
              <w:rPr>
                <w:sz w:val="18"/>
                <w:szCs w:val="20"/>
                <w:lang w:eastAsia="en-US"/>
              </w:rPr>
              <w:t>allowedValues: see 3GPP TS 29.244 [56].</w:t>
            </w:r>
          </w:p>
          <w:p w14:paraId="745187EE" w14:textId="77777777" w:rsidR="00901AA6" w:rsidRDefault="00901AA6" w:rsidP="00C054C6">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76D8BAC1" w14:textId="77777777" w:rsidR="00901AA6" w:rsidRDefault="00901AA6" w:rsidP="00C054C6">
            <w:pPr>
              <w:keepLines/>
              <w:spacing w:after="0"/>
              <w:rPr>
                <w:rFonts w:ascii="Arial" w:hAnsi="Arial"/>
                <w:sz w:val="18"/>
              </w:rPr>
            </w:pPr>
            <w:r>
              <w:rPr>
                <w:rFonts w:ascii="Arial" w:hAnsi="Arial"/>
                <w:sz w:val="18"/>
              </w:rPr>
              <w:t>type: Integer</w:t>
            </w:r>
          </w:p>
          <w:p w14:paraId="738183B5" w14:textId="77777777" w:rsidR="00901AA6" w:rsidRDefault="00901AA6" w:rsidP="00C054C6">
            <w:pPr>
              <w:keepLines/>
              <w:spacing w:after="0"/>
              <w:rPr>
                <w:rFonts w:ascii="Arial" w:hAnsi="Arial"/>
                <w:sz w:val="18"/>
              </w:rPr>
            </w:pPr>
            <w:r>
              <w:rPr>
                <w:rFonts w:ascii="Arial" w:hAnsi="Arial"/>
                <w:sz w:val="18"/>
              </w:rPr>
              <w:t>multiplicity: 1</w:t>
            </w:r>
          </w:p>
          <w:p w14:paraId="4AA6B1DC" w14:textId="77777777" w:rsidR="00901AA6" w:rsidRDefault="00901AA6" w:rsidP="00C054C6">
            <w:pPr>
              <w:keepLines/>
              <w:spacing w:after="0"/>
              <w:rPr>
                <w:rFonts w:ascii="Arial" w:hAnsi="Arial"/>
                <w:sz w:val="18"/>
              </w:rPr>
            </w:pPr>
            <w:r>
              <w:rPr>
                <w:rFonts w:ascii="Arial" w:hAnsi="Arial"/>
                <w:sz w:val="18"/>
              </w:rPr>
              <w:t>isOrdered: N/A</w:t>
            </w:r>
          </w:p>
          <w:p w14:paraId="78022F8B" w14:textId="77777777" w:rsidR="00901AA6" w:rsidRDefault="00901AA6" w:rsidP="00C054C6">
            <w:pPr>
              <w:keepLines/>
              <w:spacing w:after="0"/>
              <w:rPr>
                <w:rFonts w:ascii="Arial" w:hAnsi="Arial"/>
                <w:sz w:val="18"/>
              </w:rPr>
            </w:pPr>
            <w:r>
              <w:rPr>
                <w:rFonts w:ascii="Arial" w:hAnsi="Arial"/>
                <w:sz w:val="18"/>
              </w:rPr>
              <w:t>isUnique: N/A</w:t>
            </w:r>
          </w:p>
          <w:p w14:paraId="06E6D38C" w14:textId="77777777" w:rsidR="00901AA6" w:rsidRDefault="00901AA6" w:rsidP="00C054C6">
            <w:pPr>
              <w:keepLines/>
              <w:spacing w:after="0"/>
              <w:rPr>
                <w:rFonts w:ascii="Arial" w:hAnsi="Arial"/>
                <w:sz w:val="18"/>
              </w:rPr>
            </w:pPr>
            <w:r>
              <w:rPr>
                <w:rFonts w:ascii="Arial" w:hAnsi="Arial"/>
                <w:sz w:val="18"/>
              </w:rPr>
              <w:t>defaultValue: None</w:t>
            </w:r>
          </w:p>
          <w:p w14:paraId="604E52A3"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4CD15B4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992756" w14:textId="77777777" w:rsidR="00901AA6" w:rsidRDefault="00901AA6" w:rsidP="00C054C6">
            <w:pPr>
              <w:pStyle w:val="TAL"/>
              <w:keepNext w:val="0"/>
              <w:rPr>
                <w:rFonts w:ascii="Courier New" w:hAnsi="Courier New"/>
              </w:rPr>
            </w:pPr>
            <w:r>
              <w:rPr>
                <w:rFonts w:ascii="Courier New" w:hAnsi="Courier New"/>
              </w:rPr>
              <w:t>qFMeasurementPeriod</w:t>
            </w:r>
          </w:p>
        </w:tc>
        <w:tc>
          <w:tcPr>
            <w:tcW w:w="4395" w:type="dxa"/>
            <w:tcBorders>
              <w:top w:val="single" w:sz="4" w:space="0" w:color="auto"/>
              <w:left w:val="single" w:sz="4" w:space="0" w:color="auto"/>
              <w:bottom w:val="single" w:sz="4" w:space="0" w:color="auto"/>
              <w:right w:val="single" w:sz="4" w:space="0" w:color="auto"/>
            </w:tcBorders>
          </w:tcPr>
          <w:p w14:paraId="5186CEFB" w14:textId="77777777" w:rsidR="00901AA6" w:rsidRDefault="00901AA6" w:rsidP="00C054C6">
            <w:pPr>
              <w:pStyle w:val="a"/>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3BBF4AA0" w14:textId="77777777" w:rsidR="00901AA6" w:rsidRDefault="00901AA6" w:rsidP="00C054C6">
            <w:pPr>
              <w:pStyle w:val="a"/>
              <w:keepLines/>
              <w:widowControl/>
              <w:rPr>
                <w:sz w:val="18"/>
                <w:szCs w:val="20"/>
                <w:lang w:eastAsia="en-US"/>
              </w:rPr>
            </w:pPr>
          </w:p>
          <w:p w14:paraId="349EB4FE" w14:textId="77777777" w:rsidR="00901AA6" w:rsidRDefault="00901AA6" w:rsidP="00C054C6">
            <w:pPr>
              <w:pStyle w:val="a"/>
              <w:keepLines/>
              <w:widowControl/>
              <w:rPr>
                <w:sz w:val="18"/>
                <w:szCs w:val="20"/>
                <w:lang w:eastAsia="en-US"/>
              </w:rPr>
            </w:pPr>
            <w:r>
              <w:rPr>
                <w:sz w:val="18"/>
                <w:szCs w:val="20"/>
                <w:lang w:eastAsia="en-US"/>
              </w:rPr>
              <w:t>allowedValues: see 3GPP TS 29.244 [56].</w:t>
            </w:r>
          </w:p>
          <w:p w14:paraId="47923815" w14:textId="77777777" w:rsidR="00901AA6" w:rsidRDefault="00901AA6" w:rsidP="00C054C6">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F7E663A" w14:textId="77777777" w:rsidR="00901AA6" w:rsidRDefault="00901AA6" w:rsidP="00C054C6">
            <w:pPr>
              <w:keepLines/>
              <w:spacing w:after="0"/>
              <w:rPr>
                <w:rFonts w:ascii="Arial" w:hAnsi="Arial"/>
                <w:sz w:val="18"/>
              </w:rPr>
            </w:pPr>
            <w:r>
              <w:rPr>
                <w:rFonts w:ascii="Arial" w:hAnsi="Arial"/>
                <w:sz w:val="18"/>
              </w:rPr>
              <w:t>type: Integer</w:t>
            </w:r>
          </w:p>
          <w:p w14:paraId="3F24AECA" w14:textId="77777777" w:rsidR="00901AA6" w:rsidRDefault="00901AA6" w:rsidP="00C054C6">
            <w:pPr>
              <w:keepLines/>
              <w:spacing w:after="0"/>
              <w:rPr>
                <w:rFonts w:ascii="Arial" w:hAnsi="Arial"/>
                <w:sz w:val="18"/>
              </w:rPr>
            </w:pPr>
            <w:r>
              <w:rPr>
                <w:rFonts w:ascii="Arial" w:hAnsi="Arial"/>
                <w:sz w:val="18"/>
              </w:rPr>
              <w:t>multiplicity: 1</w:t>
            </w:r>
          </w:p>
          <w:p w14:paraId="7D524E8D" w14:textId="77777777" w:rsidR="00901AA6" w:rsidRDefault="00901AA6" w:rsidP="00C054C6">
            <w:pPr>
              <w:keepLines/>
              <w:spacing w:after="0"/>
              <w:rPr>
                <w:rFonts w:ascii="Arial" w:hAnsi="Arial"/>
                <w:sz w:val="18"/>
              </w:rPr>
            </w:pPr>
            <w:r>
              <w:rPr>
                <w:rFonts w:ascii="Arial" w:hAnsi="Arial"/>
                <w:sz w:val="18"/>
              </w:rPr>
              <w:t>isOrdered: N/A</w:t>
            </w:r>
          </w:p>
          <w:p w14:paraId="599C68E3" w14:textId="77777777" w:rsidR="00901AA6" w:rsidRDefault="00901AA6" w:rsidP="00C054C6">
            <w:pPr>
              <w:keepLines/>
              <w:spacing w:after="0"/>
              <w:rPr>
                <w:rFonts w:ascii="Arial" w:hAnsi="Arial"/>
                <w:sz w:val="18"/>
              </w:rPr>
            </w:pPr>
            <w:r>
              <w:rPr>
                <w:rFonts w:ascii="Arial" w:hAnsi="Arial"/>
                <w:sz w:val="18"/>
              </w:rPr>
              <w:t>isUnique: N/A</w:t>
            </w:r>
          </w:p>
          <w:p w14:paraId="6070BB6F" w14:textId="77777777" w:rsidR="00901AA6" w:rsidRDefault="00901AA6" w:rsidP="00C054C6">
            <w:pPr>
              <w:keepLines/>
              <w:spacing w:after="0"/>
              <w:rPr>
                <w:rFonts w:ascii="Arial" w:hAnsi="Arial"/>
                <w:sz w:val="18"/>
              </w:rPr>
            </w:pPr>
            <w:r>
              <w:rPr>
                <w:rFonts w:ascii="Arial" w:hAnsi="Arial"/>
                <w:sz w:val="18"/>
              </w:rPr>
              <w:t>defaultValue: None</w:t>
            </w:r>
          </w:p>
          <w:p w14:paraId="5FD36B89" w14:textId="77777777" w:rsidR="00901AA6" w:rsidRDefault="00901AA6" w:rsidP="00C054C6">
            <w:pPr>
              <w:keepLines/>
              <w:spacing w:after="0"/>
              <w:rPr>
                <w:rFonts w:ascii="Arial" w:hAnsi="Arial"/>
                <w:sz w:val="18"/>
              </w:rPr>
            </w:pPr>
            <w:r>
              <w:rPr>
                <w:rFonts w:ascii="Arial" w:hAnsi="Arial"/>
                <w:sz w:val="18"/>
              </w:rPr>
              <w:t>isNullable: False</w:t>
            </w:r>
          </w:p>
        </w:tc>
      </w:tr>
      <w:tr w:rsidR="00901AA6" w14:paraId="2B38E7E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A7C44E" w14:textId="77777777" w:rsidR="00901AA6" w:rsidRDefault="00901AA6" w:rsidP="00C054C6">
            <w:pPr>
              <w:pStyle w:val="TAL"/>
              <w:keepNext w:val="0"/>
              <w:rPr>
                <w:rFonts w:ascii="Courier New" w:hAnsi="Courier New"/>
              </w:rPr>
            </w:pPr>
            <w:r>
              <w:rPr>
                <w:rFonts w:ascii="Courier New" w:hAnsi="Courier New"/>
              </w:rPr>
              <w:t>thresholdDl</w:t>
            </w:r>
          </w:p>
        </w:tc>
        <w:tc>
          <w:tcPr>
            <w:tcW w:w="4395" w:type="dxa"/>
            <w:tcBorders>
              <w:top w:val="single" w:sz="4" w:space="0" w:color="auto"/>
              <w:left w:val="single" w:sz="4" w:space="0" w:color="auto"/>
              <w:bottom w:val="single" w:sz="4" w:space="0" w:color="auto"/>
              <w:right w:val="single" w:sz="4" w:space="0" w:color="auto"/>
            </w:tcBorders>
          </w:tcPr>
          <w:p w14:paraId="3D22B46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7770E6D4" w14:textId="77777777" w:rsidR="00901AA6" w:rsidRDefault="00901AA6" w:rsidP="00C054C6">
            <w:pPr>
              <w:pStyle w:val="a"/>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154516B"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5AC4603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AAB2E5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41D80B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ADFE6C4"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AA4B176" w14:textId="77777777" w:rsidR="00901AA6" w:rsidRDefault="00901AA6" w:rsidP="00C054C6">
            <w:pPr>
              <w:keepLines/>
              <w:spacing w:after="0"/>
              <w:rPr>
                <w:rFonts w:ascii="Arial" w:hAnsi="Arial"/>
                <w:sz w:val="18"/>
              </w:rPr>
            </w:pPr>
            <w:r>
              <w:rPr>
                <w:rFonts w:ascii="Arial" w:hAnsi="Arial" w:cs="Arial"/>
                <w:sz w:val="18"/>
                <w:szCs w:val="18"/>
              </w:rPr>
              <w:t>isNullable: False</w:t>
            </w:r>
          </w:p>
        </w:tc>
      </w:tr>
      <w:tr w:rsidR="00901AA6" w14:paraId="06033D9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25D300" w14:textId="77777777" w:rsidR="00901AA6" w:rsidRDefault="00901AA6" w:rsidP="00C054C6">
            <w:pPr>
              <w:pStyle w:val="TAL"/>
              <w:keepNext w:val="0"/>
              <w:rPr>
                <w:rFonts w:ascii="Courier New" w:hAnsi="Courier New"/>
              </w:rPr>
            </w:pPr>
            <w:r>
              <w:rPr>
                <w:rFonts w:ascii="Courier New" w:hAnsi="Courier New"/>
              </w:rPr>
              <w:t>thresholdUl</w:t>
            </w:r>
          </w:p>
        </w:tc>
        <w:tc>
          <w:tcPr>
            <w:tcW w:w="4395" w:type="dxa"/>
            <w:tcBorders>
              <w:top w:val="single" w:sz="4" w:space="0" w:color="auto"/>
              <w:left w:val="single" w:sz="4" w:space="0" w:color="auto"/>
              <w:bottom w:val="single" w:sz="4" w:space="0" w:color="auto"/>
              <w:right w:val="single" w:sz="4" w:space="0" w:color="auto"/>
            </w:tcBorders>
          </w:tcPr>
          <w:p w14:paraId="631C7C6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56DDF16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B830923"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0D023BD7"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9BE5C75"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6EDB49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835042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4EC3D9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264D99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5DC59B" w14:textId="77777777" w:rsidR="00901AA6" w:rsidRDefault="00901AA6" w:rsidP="00C054C6">
            <w:pPr>
              <w:pStyle w:val="TAL"/>
              <w:keepNext w:val="0"/>
              <w:rPr>
                <w:rFonts w:ascii="Courier New" w:hAnsi="Courier New"/>
              </w:rPr>
            </w:pPr>
            <w:r>
              <w:rPr>
                <w:rFonts w:ascii="Courier New" w:hAnsi="Courier New"/>
              </w:rPr>
              <w:t>thresholdRtt</w:t>
            </w:r>
          </w:p>
        </w:tc>
        <w:tc>
          <w:tcPr>
            <w:tcW w:w="4395" w:type="dxa"/>
            <w:tcBorders>
              <w:top w:val="single" w:sz="4" w:space="0" w:color="auto"/>
              <w:left w:val="single" w:sz="4" w:space="0" w:color="auto"/>
              <w:bottom w:val="single" w:sz="4" w:space="0" w:color="auto"/>
              <w:right w:val="single" w:sz="4" w:space="0" w:color="auto"/>
            </w:tcBorders>
          </w:tcPr>
          <w:p w14:paraId="3972B4A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008979B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50EE514"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1776FF5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B2D9D9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00416F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7F1E72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63ECDA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8D056D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FB24E1" w14:textId="77777777" w:rsidR="00901AA6" w:rsidRDefault="00901AA6" w:rsidP="00C054C6">
            <w:pPr>
              <w:pStyle w:val="TAL"/>
              <w:keepNext w:val="0"/>
              <w:rPr>
                <w:rFonts w:ascii="Courier New" w:hAnsi="Courier New"/>
              </w:rPr>
            </w:pPr>
            <w:r>
              <w:rPr>
                <w:rFonts w:ascii="Courier New" w:hAnsi="Courier New"/>
              </w:rPr>
              <w:lastRenderedPageBreak/>
              <w:t>predefinedPccRules</w:t>
            </w:r>
          </w:p>
        </w:tc>
        <w:tc>
          <w:tcPr>
            <w:tcW w:w="4395" w:type="dxa"/>
            <w:tcBorders>
              <w:top w:val="single" w:sz="4" w:space="0" w:color="auto"/>
              <w:left w:val="single" w:sz="4" w:space="0" w:color="auto"/>
              <w:bottom w:val="single" w:sz="4" w:space="0" w:color="auto"/>
              <w:right w:val="single" w:sz="4" w:space="0" w:color="auto"/>
            </w:tcBorders>
          </w:tcPr>
          <w:p w14:paraId="7AC2B51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1AA9F5A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427186" w14:textId="77777777" w:rsidR="00901AA6" w:rsidRDefault="00901AA6" w:rsidP="00C054C6">
            <w:pPr>
              <w:keepLines/>
              <w:spacing w:after="0"/>
              <w:rPr>
                <w:rFonts w:ascii="Arial" w:hAnsi="Arial" w:cs="Arial"/>
                <w:sz w:val="18"/>
                <w:szCs w:val="18"/>
              </w:rPr>
            </w:pPr>
            <w:r>
              <w:rPr>
                <w:rFonts w:ascii="Arial" w:hAnsi="Arial" w:cs="Arial"/>
                <w:sz w:val="18"/>
                <w:szCs w:val="18"/>
              </w:rPr>
              <w:t>type: PccRule</w:t>
            </w:r>
          </w:p>
          <w:p w14:paraId="6109D15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0B097C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1BC58D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A9AB0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5138488"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isNullable: False </w:t>
            </w:r>
          </w:p>
        </w:tc>
      </w:tr>
      <w:tr w:rsidR="00901AA6" w14:paraId="2B0AD86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9F115A" w14:textId="77777777" w:rsidR="00901AA6" w:rsidRDefault="00901AA6" w:rsidP="00C054C6">
            <w:pPr>
              <w:pStyle w:val="TAL"/>
              <w:keepNext w:val="0"/>
              <w:rPr>
                <w:rFonts w:ascii="Courier New" w:hAnsi="Courier New"/>
              </w:rPr>
            </w:pPr>
            <w:r>
              <w:rPr>
                <w:rFonts w:ascii="Courier New" w:hAnsi="Courier New"/>
              </w:rPr>
              <w:t>pccRuleId</w:t>
            </w:r>
          </w:p>
        </w:tc>
        <w:tc>
          <w:tcPr>
            <w:tcW w:w="4395" w:type="dxa"/>
            <w:tcBorders>
              <w:top w:val="single" w:sz="4" w:space="0" w:color="auto"/>
              <w:left w:val="single" w:sz="4" w:space="0" w:color="auto"/>
              <w:bottom w:val="single" w:sz="4" w:space="0" w:color="auto"/>
              <w:right w:val="single" w:sz="4" w:space="0" w:color="auto"/>
            </w:tcBorders>
          </w:tcPr>
          <w:p w14:paraId="60696E7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47C034C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3B5BD2A"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E26CC4C"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17869D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381E62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966453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37A6F4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A32C5F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1C74FB" w14:textId="77777777" w:rsidR="00901AA6" w:rsidRDefault="00901AA6" w:rsidP="00C054C6">
            <w:pPr>
              <w:pStyle w:val="TAL"/>
              <w:keepNext w:val="0"/>
              <w:rPr>
                <w:rFonts w:ascii="Courier New" w:hAnsi="Courier New"/>
              </w:rPr>
            </w:pPr>
            <w:r>
              <w:rPr>
                <w:rFonts w:ascii="Courier New" w:hAnsi="Courier New"/>
              </w:rPr>
              <w:t>flowInfoList</w:t>
            </w:r>
          </w:p>
        </w:tc>
        <w:tc>
          <w:tcPr>
            <w:tcW w:w="4395" w:type="dxa"/>
            <w:tcBorders>
              <w:top w:val="single" w:sz="4" w:space="0" w:color="auto"/>
              <w:left w:val="single" w:sz="4" w:space="0" w:color="auto"/>
              <w:bottom w:val="single" w:sz="4" w:space="0" w:color="auto"/>
              <w:right w:val="single" w:sz="4" w:space="0" w:color="auto"/>
            </w:tcBorders>
          </w:tcPr>
          <w:p w14:paraId="10C0964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4752EF0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A7A379" w14:textId="77777777" w:rsidR="00901AA6" w:rsidRDefault="00901AA6" w:rsidP="00C054C6">
            <w:pPr>
              <w:keepLines/>
              <w:spacing w:after="0"/>
              <w:rPr>
                <w:rFonts w:ascii="Arial" w:hAnsi="Arial" w:cs="Arial"/>
                <w:sz w:val="18"/>
                <w:szCs w:val="18"/>
              </w:rPr>
            </w:pPr>
            <w:r>
              <w:rPr>
                <w:rFonts w:ascii="Arial" w:hAnsi="Arial" w:cs="Arial"/>
                <w:sz w:val="18"/>
                <w:szCs w:val="18"/>
              </w:rPr>
              <w:t>type: FlowInformation</w:t>
            </w:r>
          </w:p>
          <w:p w14:paraId="613735F1"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1E1D485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46D6A74"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499C21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9B830B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534BEA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E044A8" w14:textId="77777777" w:rsidR="00901AA6" w:rsidRDefault="00901AA6" w:rsidP="00C054C6">
            <w:pPr>
              <w:pStyle w:val="TAL"/>
              <w:keepNext w:val="0"/>
              <w:rPr>
                <w:rFonts w:ascii="Courier New" w:hAnsi="Courier New"/>
              </w:rPr>
            </w:pPr>
            <w:r>
              <w:rPr>
                <w:rFonts w:ascii="Courier New" w:hAnsi="Courier New"/>
              </w:rPr>
              <w:t>applicationId</w:t>
            </w:r>
          </w:p>
        </w:tc>
        <w:tc>
          <w:tcPr>
            <w:tcW w:w="4395" w:type="dxa"/>
            <w:tcBorders>
              <w:top w:val="single" w:sz="4" w:space="0" w:color="auto"/>
              <w:left w:val="single" w:sz="4" w:space="0" w:color="auto"/>
              <w:bottom w:val="single" w:sz="4" w:space="0" w:color="auto"/>
              <w:right w:val="single" w:sz="4" w:space="0" w:color="auto"/>
            </w:tcBorders>
          </w:tcPr>
          <w:p w14:paraId="3EB6AAE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00C78A3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20ECE4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D0B5EC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83F71A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4F8338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0DDF90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EA75A0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DE5852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827119" w14:textId="77777777" w:rsidR="00901AA6" w:rsidRDefault="00901AA6" w:rsidP="00C054C6">
            <w:pPr>
              <w:pStyle w:val="TAL"/>
              <w:keepNext w:val="0"/>
              <w:rPr>
                <w:rFonts w:ascii="Courier New" w:hAnsi="Courier New"/>
              </w:rPr>
            </w:pPr>
            <w:r>
              <w:rPr>
                <w:rFonts w:ascii="Courier New" w:hAnsi="Courier New"/>
              </w:rPr>
              <w:t>appDescriptor</w:t>
            </w:r>
          </w:p>
        </w:tc>
        <w:tc>
          <w:tcPr>
            <w:tcW w:w="4395" w:type="dxa"/>
            <w:tcBorders>
              <w:top w:val="single" w:sz="4" w:space="0" w:color="auto"/>
              <w:left w:val="single" w:sz="4" w:space="0" w:color="auto"/>
              <w:bottom w:val="single" w:sz="4" w:space="0" w:color="auto"/>
              <w:right w:val="single" w:sz="4" w:space="0" w:color="auto"/>
            </w:tcBorders>
          </w:tcPr>
          <w:p w14:paraId="5E39858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5FC5584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30D85E68" w14:textId="77777777" w:rsidR="00901AA6" w:rsidRDefault="00901AA6" w:rsidP="00C054C6">
            <w:pPr>
              <w:keepLines/>
              <w:spacing w:after="0"/>
              <w:rPr>
                <w:rFonts w:ascii="Arial" w:hAnsi="Arial" w:cs="Arial"/>
                <w:sz w:val="18"/>
                <w:szCs w:val="18"/>
              </w:rPr>
            </w:pPr>
            <w:r>
              <w:rPr>
                <w:rFonts w:ascii="Arial" w:hAnsi="Arial" w:cs="Arial"/>
                <w:sz w:val="18"/>
                <w:szCs w:val="18"/>
              </w:rPr>
              <w:t>type: BitString</w:t>
            </w:r>
          </w:p>
          <w:p w14:paraId="77AA819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33B48F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46AF8F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6DE997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4B1390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32AF54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3116AE" w14:textId="77777777" w:rsidR="00901AA6" w:rsidRDefault="00901AA6" w:rsidP="00C054C6">
            <w:pPr>
              <w:pStyle w:val="TAL"/>
              <w:keepNext w:val="0"/>
              <w:rPr>
                <w:rFonts w:ascii="Courier New" w:hAnsi="Courier New"/>
              </w:rPr>
            </w:pPr>
            <w:r>
              <w:rPr>
                <w:rFonts w:ascii="Courier New" w:hAnsi="Courier New"/>
              </w:rPr>
              <w:t>contentVersion</w:t>
            </w:r>
          </w:p>
        </w:tc>
        <w:tc>
          <w:tcPr>
            <w:tcW w:w="4395" w:type="dxa"/>
            <w:tcBorders>
              <w:top w:val="single" w:sz="4" w:space="0" w:color="auto"/>
              <w:left w:val="single" w:sz="4" w:space="0" w:color="auto"/>
              <w:bottom w:val="single" w:sz="4" w:space="0" w:color="auto"/>
              <w:right w:val="single" w:sz="4" w:space="0" w:color="auto"/>
            </w:tcBorders>
          </w:tcPr>
          <w:p w14:paraId="1B400D5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034DA82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392501"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0C4D77B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2F6D55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262477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F5D4FB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9C7058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FFCB3E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0E00A" w14:textId="77777777" w:rsidR="00901AA6" w:rsidRDefault="00901AA6" w:rsidP="00C054C6">
            <w:pPr>
              <w:pStyle w:val="TAL"/>
              <w:keepNext w:val="0"/>
              <w:rPr>
                <w:rFonts w:ascii="Courier New" w:hAnsi="Courier New"/>
              </w:rPr>
            </w:pPr>
            <w:r>
              <w:rPr>
                <w:rFonts w:ascii="Courier New" w:hAnsi="Courier New"/>
              </w:rPr>
              <w:t>precedence</w:t>
            </w:r>
          </w:p>
        </w:tc>
        <w:tc>
          <w:tcPr>
            <w:tcW w:w="4395" w:type="dxa"/>
            <w:tcBorders>
              <w:top w:val="single" w:sz="4" w:space="0" w:color="auto"/>
              <w:left w:val="single" w:sz="4" w:space="0" w:color="auto"/>
              <w:bottom w:val="single" w:sz="4" w:space="0" w:color="auto"/>
              <w:right w:val="single" w:sz="4" w:space="0" w:color="auto"/>
            </w:tcBorders>
          </w:tcPr>
          <w:p w14:paraId="4C6FB66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74B54DE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6A7B8C5C"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20C48AA7"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F07EB5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DDCCED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AF8AEB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154097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E8B578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8DDD24" w14:textId="77777777" w:rsidR="00901AA6" w:rsidRDefault="00901AA6" w:rsidP="00C054C6">
            <w:pPr>
              <w:pStyle w:val="TAL"/>
              <w:keepNext w:val="0"/>
              <w:rPr>
                <w:rFonts w:ascii="Courier New" w:hAnsi="Courier New"/>
              </w:rPr>
            </w:pPr>
            <w:r>
              <w:rPr>
                <w:rFonts w:ascii="Courier New" w:hAnsi="Courier New"/>
              </w:rPr>
              <w:t>afSigProtocol</w:t>
            </w:r>
          </w:p>
        </w:tc>
        <w:tc>
          <w:tcPr>
            <w:tcW w:w="4395" w:type="dxa"/>
            <w:tcBorders>
              <w:top w:val="single" w:sz="4" w:space="0" w:color="auto"/>
              <w:left w:val="single" w:sz="4" w:space="0" w:color="auto"/>
              <w:bottom w:val="single" w:sz="4" w:space="0" w:color="auto"/>
              <w:right w:val="single" w:sz="4" w:space="0" w:color="auto"/>
            </w:tcBorders>
          </w:tcPr>
          <w:p w14:paraId="0969614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2AC4D6C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5C7053CD"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5C4BD29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3D9B82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27A81D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0D3EE7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“NO_INFORMATION”</w:t>
            </w:r>
          </w:p>
          <w:p w14:paraId="7D714C5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AA2E9C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AA152F" w14:textId="77777777" w:rsidR="00901AA6" w:rsidRDefault="00901AA6" w:rsidP="00C054C6">
            <w:pPr>
              <w:pStyle w:val="TAL"/>
              <w:keepNext w:val="0"/>
              <w:rPr>
                <w:rFonts w:ascii="Courier New" w:hAnsi="Courier New"/>
              </w:rPr>
            </w:pPr>
            <w:r>
              <w:rPr>
                <w:rFonts w:ascii="Courier New" w:hAnsi="Courier New"/>
              </w:rPr>
              <w:t>isAppRelocatable</w:t>
            </w:r>
          </w:p>
        </w:tc>
        <w:tc>
          <w:tcPr>
            <w:tcW w:w="4395" w:type="dxa"/>
            <w:tcBorders>
              <w:top w:val="single" w:sz="4" w:space="0" w:color="auto"/>
              <w:left w:val="single" w:sz="4" w:space="0" w:color="auto"/>
              <w:bottom w:val="single" w:sz="4" w:space="0" w:color="auto"/>
              <w:right w:val="single" w:sz="4" w:space="0" w:color="auto"/>
            </w:tcBorders>
          </w:tcPr>
          <w:p w14:paraId="11FB940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7B699B5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1D7A370C"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749E8F5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1EED1F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1FA52F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B4CA95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7094B8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976559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EF8DE7" w14:textId="77777777" w:rsidR="00901AA6" w:rsidRDefault="00901AA6" w:rsidP="00C054C6">
            <w:pPr>
              <w:pStyle w:val="TAL"/>
              <w:keepNext w:val="0"/>
              <w:rPr>
                <w:rFonts w:ascii="Courier New" w:hAnsi="Courier New"/>
              </w:rPr>
            </w:pPr>
            <w:r>
              <w:rPr>
                <w:rFonts w:ascii="Courier New" w:hAnsi="Courier New"/>
              </w:rPr>
              <w:t>isUeAddrPreserved</w:t>
            </w:r>
          </w:p>
        </w:tc>
        <w:tc>
          <w:tcPr>
            <w:tcW w:w="4395" w:type="dxa"/>
            <w:tcBorders>
              <w:top w:val="single" w:sz="4" w:space="0" w:color="auto"/>
              <w:left w:val="single" w:sz="4" w:space="0" w:color="auto"/>
              <w:bottom w:val="single" w:sz="4" w:space="0" w:color="auto"/>
              <w:right w:val="single" w:sz="4" w:space="0" w:color="auto"/>
            </w:tcBorders>
          </w:tcPr>
          <w:p w14:paraId="4F238E2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2210CFE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7A0475B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82481B7"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4B90FEC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48A119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FD0F79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EB81940"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57AD969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8885B7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BDCFE2" w14:textId="77777777" w:rsidR="00901AA6" w:rsidRDefault="00901AA6" w:rsidP="00C054C6">
            <w:pPr>
              <w:pStyle w:val="TAL"/>
              <w:keepNext w:val="0"/>
              <w:rPr>
                <w:rFonts w:ascii="Courier New" w:hAnsi="Courier New"/>
              </w:rPr>
            </w:pPr>
            <w:r>
              <w:rPr>
                <w:rFonts w:ascii="Courier New" w:hAnsi="Courier New"/>
              </w:rPr>
              <w:lastRenderedPageBreak/>
              <w:t>qosData</w:t>
            </w:r>
          </w:p>
        </w:tc>
        <w:tc>
          <w:tcPr>
            <w:tcW w:w="4395" w:type="dxa"/>
            <w:tcBorders>
              <w:top w:val="single" w:sz="4" w:space="0" w:color="auto"/>
              <w:left w:val="single" w:sz="4" w:space="0" w:color="auto"/>
              <w:bottom w:val="single" w:sz="4" w:space="0" w:color="auto"/>
              <w:right w:val="single" w:sz="4" w:space="0" w:color="auto"/>
            </w:tcBorders>
          </w:tcPr>
          <w:p w14:paraId="0BDCBEA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2E8B1DA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FD7BB7" w14:textId="77777777" w:rsidR="00901AA6" w:rsidRDefault="00901AA6" w:rsidP="00C054C6">
            <w:pPr>
              <w:keepLines/>
              <w:spacing w:after="0"/>
              <w:rPr>
                <w:rFonts w:ascii="Arial" w:hAnsi="Arial" w:cs="Arial"/>
                <w:sz w:val="18"/>
                <w:szCs w:val="18"/>
              </w:rPr>
            </w:pPr>
            <w:r>
              <w:rPr>
                <w:rFonts w:ascii="Arial" w:hAnsi="Arial" w:cs="Arial"/>
                <w:sz w:val="18"/>
                <w:szCs w:val="18"/>
              </w:rPr>
              <w:t>type: QoSData</w:t>
            </w:r>
          </w:p>
          <w:p w14:paraId="7C7FF278"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5385E160"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223FC69"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9972E7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7DF9C9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557540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2A1762" w14:textId="77777777" w:rsidR="00901AA6" w:rsidRDefault="00901AA6" w:rsidP="00C054C6">
            <w:pPr>
              <w:pStyle w:val="TAL"/>
              <w:keepNext w:val="0"/>
              <w:rPr>
                <w:rFonts w:ascii="Courier New" w:hAnsi="Courier New"/>
              </w:rPr>
            </w:pPr>
            <w:r>
              <w:rPr>
                <w:rFonts w:ascii="Courier New" w:hAnsi="Courier New"/>
              </w:rPr>
              <w:t>altQosParams</w:t>
            </w:r>
          </w:p>
        </w:tc>
        <w:tc>
          <w:tcPr>
            <w:tcW w:w="4395" w:type="dxa"/>
            <w:tcBorders>
              <w:top w:val="single" w:sz="4" w:space="0" w:color="auto"/>
              <w:left w:val="single" w:sz="4" w:space="0" w:color="auto"/>
              <w:bottom w:val="single" w:sz="4" w:space="0" w:color="auto"/>
              <w:right w:val="single" w:sz="4" w:space="0" w:color="auto"/>
            </w:tcBorders>
          </w:tcPr>
          <w:p w14:paraId="33CFF00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4B3920A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9A773A6" w14:textId="77777777" w:rsidR="00901AA6" w:rsidRDefault="00901AA6" w:rsidP="00C054C6">
            <w:pPr>
              <w:keepLines/>
              <w:spacing w:after="0"/>
              <w:rPr>
                <w:rFonts w:ascii="Arial" w:hAnsi="Arial" w:cs="Arial"/>
                <w:sz w:val="18"/>
                <w:szCs w:val="18"/>
              </w:rPr>
            </w:pPr>
            <w:r>
              <w:rPr>
                <w:rFonts w:ascii="Arial" w:hAnsi="Arial" w:cs="Arial"/>
                <w:sz w:val="18"/>
                <w:szCs w:val="18"/>
              </w:rPr>
              <w:t>type: QoSData</w:t>
            </w:r>
          </w:p>
          <w:p w14:paraId="580C893C"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73F9AC25"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C4DF01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5017F4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57D5CA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F9CD6B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4015BD" w14:textId="77777777" w:rsidR="00901AA6" w:rsidRDefault="00901AA6" w:rsidP="00C054C6">
            <w:pPr>
              <w:pStyle w:val="TAL"/>
              <w:keepNext w:val="0"/>
              <w:rPr>
                <w:rFonts w:ascii="Courier New" w:hAnsi="Courier New"/>
              </w:rPr>
            </w:pPr>
            <w:r>
              <w:rPr>
                <w:rFonts w:ascii="Courier New" w:hAnsi="Courier New"/>
              </w:rPr>
              <w:t>trafficControlData</w:t>
            </w:r>
          </w:p>
        </w:tc>
        <w:tc>
          <w:tcPr>
            <w:tcW w:w="4395" w:type="dxa"/>
            <w:tcBorders>
              <w:top w:val="single" w:sz="4" w:space="0" w:color="auto"/>
              <w:left w:val="single" w:sz="4" w:space="0" w:color="auto"/>
              <w:bottom w:val="single" w:sz="4" w:space="0" w:color="auto"/>
              <w:right w:val="single" w:sz="4" w:space="0" w:color="auto"/>
            </w:tcBorders>
          </w:tcPr>
          <w:p w14:paraId="1F8EFB8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4B5369D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103F1C" w14:textId="77777777" w:rsidR="00901AA6" w:rsidRDefault="00901AA6" w:rsidP="00C054C6">
            <w:pPr>
              <w:keepLines/>
              <w:spacing w:after="0"/>
              <w:rPr>
                <w:rFonts w:ascii="Arial" w:hAnsi="Arial" w:cs="Arial"/>
                <w:sz w:val="18"/>
                <w:szCs w:val="18"/>
              </w:rPr>
            </w:pPr>
            <w:r>
              <w:rPr>
                <w:rFonts w:ascii="Arial" w:hAnsi="Arial" w:cs="Arial"/>
                <w:sz w:val="18"/>
                <w:szCs w:val="18"/>
              </w:rPr>
              <w:t>type: TrafficControlData</w:t>
            </w:r>
          </w:p>
          <w:p w14:paraId="3C52057D"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31A970F7"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C5F846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7683B7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4BF07D9"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100489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E5FDE0" w14:textId="77777777" w:rsidR="00901AA6" w:rsidRDefault="00901AA6" w:rsidP="00C054C6">
            <w:pPr>
              <w:pStyle w:val="TAL"/>
              <w:keepNext w:val="0"/>
              <w:rPr>
                <w:rFonts w:ascii="Courier New" w:hAnsi="Courier New"/>
              </w:rPr>
            </w:pPr>
            <w:r>
              <w:rPr>
                <w:rFonts w:ascii="Courier New" w:hAnsi="Courier New"/>
              </w:rPr>
              <w:t>conditionData</w:t>
            </w:r>
          </w:p>
        </w:tc>
        <w:tc>
          <w:tcPr>
            <w:tcW w:w="4395" w:type="dxa"/>
            <w:tcBorders>
              <w:top w:val="single" w:sz="4" w:space="0" w:color="auto"/>
              <w:left w:val="single" w:sz="4" w:space="0" w:color="auto"/>
              <w:bottom w:val="single" w:sz="4" w:space="0" w:color="auto"/>
              <w:right w:val="single" w:sz="4" w:space="0" w:color="auto"/>
            </w:tcBorders>
          </w:tcPr>
          <w:p w14:paraId="08495AA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0127C89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47B986" w14:textId="77777777" w:rsidR="00901AA6" w:rsidRDefault="00901AA6" w:rsidP="00C054C6">
            <w:pPr>
              <w:keepLines/>
              <w:spacing w:after="0"/>
              <w:rPr>
                <w:rFonts w:ascii="Arial" w:hAnsi="Arial" w:cs="Arial"/>
                <w:sz w:val="18"/>
                <w:szCs w:val="18"/>
              </w:rPr>
            </w:pPr>
            <w:r>
              <w:rPr>
                <w:rFonts w:ascii="Arial" w:hAnsi="Arial" w:cs="Arial"/>
                <w:sz w:val="18"/>
                <w:szCs w:val="18"/>
              </w:rPr>
              <w:t>type: ConditionData</w:t>
            </w:r>
          </w:p>
          <w:p w14:paraId="50A5340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CC8E62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2322D3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9FCDED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4FE75F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ED6B1D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EE9E9B" w14:textId="77777777" w:rsidR="00901AA6" w:rsidRDefault="00901AA6" w:rsidP="00C054C6">
            <w:pPr>
              <w:pStyle w:val="TAL"/>
              <w:keepNext w:val="0"/>
              <w:rPr>
                <w:rFonts w:ascii="Courier New" w:hAnsi="Courier New"/>
              </w:rPr>
            </w:pPr>
            <w:r>
              <w:rPr>
                <w:rFonts w:ascii="Courier New" w:hAnsi="Courier New"/>
              </w:rPr>
              <w:t>tscaiInputUl</w:t>
            </w:r>
          </w:p>
        </w:tc>
        <w:tc>
          <w:tcPr>
            <w:tcW w:w="4395" w:type="dxa"/>
            <w:tcBorders>
              <w:top w:val="single" w:sz="4" w:space="0" w:color="auto"/>
              <w:left w:val="single" w:sz="4" w:space="0" w:color="auto"/>
              <w:bottom w:val="single" w:sz="4" w:space="0" w:color="auto"/>
              <w:right w:val="single" w:sz="4" w:space="0" w:color="auto"/>
            </w:tcBorders>
          </w:tcPr>
          <w:p w14:paraId="0747659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591238E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B1E2CAB"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TscaiInputContainer  </w:t>
            </w:r>
          </w:p>
          <w:p w14:paraId="3FA476C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36DCE9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69C55D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6952BA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3B7D798"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5D9614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726EB6" w14:textId="77777777" w:rsidR="00901AA6" w:rsidRDefault="00901AA6" w:rsidP="00C054C6">
            <w:pPr>
              <w:pStyle w:val="TAL"/>
              <w:keepNext w:val="0"/>
              <w:rPr>
                <w:rFonts w:ascii="Courier New" w:hAnsi="Courier New"/>
              </w:rPr>
            </w:pPr>
            <w:r>
              <w:rPr>
                <w:rFonts w:ascii="Courier New" w:hAnsi="Courier New"/>
              </w:rPr>
              <w:t>tscaiInputDl</w:t>
            </w:r>
          </w:p>
        </w:tc>
        <w:tc>
          <w:tcPr>
            <w:tcW w:w="4395" w:type="dxa"/>
            <w:tcBorders>
              <w:top w:val="single" w:sz="4" w:space="0" w:color="auto"/>
              <w:left w:val="single" w:sz="4" w:space="0" w:color="auto"/>
              <w:bottom w:val="single" w:sz="4" w:space="0" w:color="auto"/>
              <w:right w:val="single" w:sz="4" w:space="0" w:color="auto"/>
            </w:tcBorders>
          </w:tcPr>
          <w:p w14:paraId="4A0E068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171D045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3B75C3"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TscaiInputContainer  </w:t>
            </w:r>
          </w:p>
          <w:p w14:paraId="3721879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C5C80B5"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3C25E19"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2A09D5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6C16F59"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9D3B51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F76BB1C" w14:textId="77777777" w:rsidR="00901AA6" w:rsidRDefault="00901AA6" w:rsidP="00C054C6">
            <w:pPr>
              <w:pStyle w:val="TAL"/>
              <w:keepNext w:val="0"/>
              <w:rPr>
                <w:rFonts w:ascii="Courier New" w:hAnsi="Courier New"/>
              </w:rPr>
            </w:pPr>
            <w:r>
              <w:rPr>
                <w:rFonts w:ascii="Courier New" w:hAnsi="Courier New"/>
              </w:rPr>
              <w:t>flowDescription</w:t>
            </w:r>
          </w:p>
        </w:tc>
        <w:tc>
          <w:tcPr>
            <w:tcW w:w="4395" w:type="dxa"/>
            <w:tcBorders>
              <w:top w:val="single" w:sz="4" w:space="0" w:color="auto"/>
              <w:left w:val="single" w:sz="4" w:space="0" w:color="auto"/>
              <w:bottom w:val="single" w:sz="4" w:space="0" w:color="auto"/>
              <w:right w:val="single" w:sz="4" w:space="0" w:color="auto"/>
            </w:tcBorders>
          </w:tcPr>
          <w:p w14:paraId="18F50FD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0C6D8FD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6232D6D5"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3689307"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DDD51B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E9532C5"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CC9A67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F047A4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871786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D7B960" w14:textId="77777777" w:rsidR="00901AA6" w:rsidRDefault="00901AA6" w:rsidP="00C054C6">
            <w:pPr>
              <w:pStyle w:val="TAL"/>
              <w:keepNext w:val="0"/>
              <w:rPr>
                <w:rFonts w:ascii="Courier New" w:hAnsi="Courier New"/>
              </w:rPr>
            </w:pPr>
            <w:r>
              <w:rPr>
                <w:rFonts w:ascii="Courier New" w:hAnsi="Courier New"/>
              </w:rPr>
              <w:t>ethFlowDescription</w:t>
            </w:r>
          </w:p>
        </w:tc>
        <w:tc>
          <w:tcPr>
            <w:tcW w:w="4395" w:type="dxa"/>
            <w:tcBorders>
              <w:top w:val="single" w:sz="4" w:space="0" w:color="auto"/>
              <w:left w:val="single" w:sz="4" w:space="0" w:color="auto"/>
              <w:bottom w:val="single" w:sz="4" w:space="0" w:color="auto"/>
              <w:right w:val="single" w:sz="4" w:space="0" w:color="auto"/>
            </w:tcBorders>
          </w:tcPr>
          <w:p w14:paraId="63EF9FA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7ACC5BD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0CED7F8A" w14:textId="77777777" w:rsidR="00901AA6" w:rsidRDefault="00901AA6" w:rsidP="00C054C6">
            <w:pPr>
              <w:keepLines/>
              <w:spacing w:after="0"/>
              <w:rPr>
                <w:rFonts w:ascii="Arial" w:hAnsi="Arial" w:cs="Arial"/>
                <w:sz w:val="18"/>
                <w:szCs w:val="18"/>
              </w:rPr>
            </w:pPr>
            <w:r>
              <w:rPr>
                <w:rFonts w:ascii="Arial" w:hAnsi="Arial" w:cs="Arial"/>
                <w:sz w:val="18"/>
                <w:szCs w:val="18"/>
              </w:rPr>
              <w:t>type: EthFlowDescription</w:t>
            </w:r>
          </w:p>
          <w:p w14:paraId="0E4278A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71A3B0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457A8D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1F5923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4F6BB0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48D0AB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24A2C4" w14:textId="77777777" w:rsidR="00901AA6" w:rsidRDefault="00901AA6" w:rsidP="00C054C6">
            <w:pPr>
              <w:pStyle w:val="TAL"/>
              <w:keepNext w:val="0"/>
              <w:rPr>
                <w:rFonts w:ascii="Courier New" w:hAnsi="Courier New"/>
              </w:rPr>
            </w:pPr>
            <w:r>
              <w:rPr>
                <w:rFonts w:ascii="Courier New" w:hAnsi="Courier New"/>
              </w:rPr>
              <w:t>destMacAddr</w:t>
            </w:r>
          </w:p>
        </w:tc>
        <w:tc>
          <w:tcPr>
            <w:tcW w:w="4395" w:type="dxa"/>
            <w:tcBorders>
              <w:top w:val="single" w:sz="4" w:space="0" w:color="auto"/>
              <w:left w:val="single" w:sz="4" w:space="0" w:color="auto"/>
              <w:bottom w:val="single" w:sz="4" w:space="0" w:color="auto"/>
              <w:right w:val="single" w:sz="4" w:space="0" w:color="auto"/>
            </w:tcBorders>
          </w:tcPr>
          <w:p w14:paraId="6C851E8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49F02AE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DA9E8D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5701B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6E96907"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36EF71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309835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EFFBE7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43A1D9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0A046D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1E0A316" w14:textId="77777777" w:rsidR="00901AA6" w:rsidRDefault="00901AA6" w:rsidP="00C054C6">
            <w:pPr>
              <w:pStyle w:val="TAL"/>
              <w:keepNext w:val="0"/>
              <w:rPr>
                <w:rFonts w:ascii="Courier New" w:hAnsi="Courier New"/>
              </w:rPr>
            </w:pPr>
            <w:r>
              <w:rPr>
                <w:rFonts w:ascii="Courier New" w:hAnsi="Courier New"/>
              </w:rPr>
              <w:lastRenderedPageBreak/>
              <w:t>ethType</w:t>
            </w:r>
          </w:p>
        </w:tc>
        <w:tc>
          <w:tcPr>
            <w:tcW w:w="4395" w:type="dxa"/>
            <w:tcBorders>
              <w:top w:val="single" w:sz="4" w:space="0" w:color="auto"/>
              <w:left w:val="single" w:sz="4" w:space="0" w:color="auto"/>
              <w:bottom w:val="single" w:sz="4" w:space="0" w:color="auto"/>
              <w:right w:val="single" w:sz="4" w:space="0" w:color="auto"/>
            </w:tcBorders>
          </w:tcPr>
          <w:p w14:paraId="01DD5B0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23FA2C2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4F7CC3B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006E05E7"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7E5130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A1808E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7195F1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361D21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AC69DC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D03F01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CB8F7C" w14:textId="77777777" w:rsidR="00901AA6" w:rsidRDefault="00901AA6" w:rsidP="00C054C6">
            <w:pPr>
              <w:pStyle w:val="TAL"/>
              <w:keepNext w:val="0"/>
              <w:rPr>
                <w:rFonts w:ascii="Courier New" w:hAnsi="Courier New"/>
              </w:rPr>
            </w:pPr>
            <w:r>
              <w:rPr>
                <w:rFonts w:ascii="Courier New" w:hAnsi="Courier New"/>
              </w:rPr>
              <w:t>fDesc</w:t>
            </w:r>
          </w:p>
        </w:tc>
        <w:tc>
          <w:tcPr>
            <w:tcW w:w="4395" w:type="dxa"/>
            <w:tcBorders>
              <w:top w:val="single" w:sz="4" w:space="0" w:color="auto"/>
              <w:left w:val="single" w:sz="4" w:space="0" w:color="auto"/>
              <w:bottom w:val="single" w:sz="4" w:space="0" w:color="auto"/>
              <w:right w:val="single" w:sz="4" w:space="0" w:color="auto"/>
            </w:tcBorders>
          </w:tcPr>
          <w:p w14:paraId="2F4C63E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20A1AFA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75DC2A2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A49F28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1E9451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D0B368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236B57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7DCCF28"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97479C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1ED340" w14:textId="77777777" w:rsidR="00901AA6" w:rsidRDefault="00901AA6" w:rsidP="00C054C6">
            <w:pPr>
              <w:pStyle w:val="TAL"/>
              <w:keepNext w:val="0"/>
              <w:rPr>
                <w:rFonts w:ascii="Courier New" w:hAnsi="Courier New"/>
              </w:rPr>
            </w:pPr>
            <w:r>
              <w:rPr>
                <w:rFonts w:ascii="Courier New" w:hAnsi="Courier New"/>
              </w:rPr>
              <w:t>fDir</w:t>
            </w:r>
          </w:p>
        </w:tc>
        <w:tc>
          <w:tcPr>
            <w:tcW w:w="4395" w:type="dxa"/>
            <w:tcBorders>
              <w:top w:val="single" w:sz="4" w:space="0" w:color="auto"/>
              <w:left w:val="single" w:sz="4" w:space="0" w:color="auto"/>
              <w:bottom w:val="single" w:sz="4" w:space="0" w:color="auto"/>
              <w:right w:val="single" w:sz="4" w:space="0" w:color="auto"/>
            </w:tcBorders>
          </w:tcPr>
          <w:p w14:paraId="489B298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0395BDE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22A2D276"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5B70AB4B"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C683F7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6570B8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460F67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6DCA36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C068C5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70DAAE" w14:textId="77777777" w:rsidR="00901AA6" w:rsidRDefault="00901AA6" w:rsidP="00C054C6">
            <w:pPr>
              <w:pStyle w:val="TAL"/>
              <w:keepNext w:val="0"/>
              <w:rPr>
                <w:rFonts w:ascii="Courier New" w:hAnsi="Courier New"/>
              </w:rPr>
            </w:pPr>
            <w:r>
              <w:rPr>
                <w:rFonts w:ascii="Courier New" w:hAnsi="Courier New"/>
              </w:rPr>
              <w:t>sourceMacAddr</w:t>
            </w:r>
          </w:p>
        </w:tc>
        <w:tc>
          <w:tcPr>
            <w:tcW w:w="4395" w:type="dxa"/>
            <w:tcBorders>
              <w:top w:val="single" w:sz="4" w:space="0" w:color="auto"/>
              <w:left w:val="single" w:sz="4" w:space="0" w:color="auto"/>
              <w:bottom w:val="single" w:sz="4" w:space="0" w:color="auto"/>
              <w:right w:val="single" w:sz="4" w:space="0" w:color="auto"/>
            </w:tcBorders>
          </w:tcPr>
          <w:p w14:paraId="488203B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3ED4D69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6398CF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E2A4D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9DAD1A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AA8DB3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AEDA82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A582F8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4249F7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332A0A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43E0F7" w14:textId="77777777" w:rsidR="00901AA6" w:rsidRDefault="00901AA6" w:rsidP="00C054C6">
            <w:pPr>
              <w:pStyle w:val="TAL"/>
              <w:keepNext w:val="0"/>
              <w:rPr>
                <w:rFonts w:ascii="Courier New" w:hAnsi="Courier New"/>
              </w:rPr>
            </w:pPr>
            <w:r>
              <w:rPr>
                <w:rFonts w:ascii="Courier New" w:hAnsi="Courier New"/>
              </w:rPr>
              <w:t>vlanTags</w:t>
            </w:r>
          </w:p>
        </w:tc>
        <w:tc>
          <w:tcPr>
            <w:tcW w:w="4395" w:type="dxa"/>
            <w:tcBorders>
              <w:top w:val="single" w:sz="4" w:space="0" w:color="auto"/>
              <w:left w:val="single" w:sz="4" w:space="0" w:color="auto"/>
              <w:bottom w:val="single" w:sz="4" w:space="0" w:color="auto"/>
              <w:right w:val="single" w:sz="4" w:space="0" w:color="auto"/>
            </w:tcBorders>
          </w:tcPr>
          <w:p w14:paraId="611A565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4A7050E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51DC985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16CC329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32BCC80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F52AF34"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72181EA0"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225BDDE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95DCC6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E77563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04EF3A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49A3AB" w14:textId="77777777" w:rsidR="00901AA6" w:rsidRDefault="00901AA6" w:rsidP="00C054C6">
            <w:pPr>
              <w:pStyle w:val="TAL"/>
              <w:keepNext w:val="0"/>
              <w:rPr>
                <w:rFonts w:ascii="Courier New" w:hAnsi="Courier New"/>
              </w:rPr>
            </w:pPr>
            <w:r>
              <w:rPr>
                <w:rFonts w:ascii="Courier New" w:hAnsi="Courier New"/>
              </w:rPr>
              <w:lastRenderedPageBreak/>
              <w:t>srcMacAddrEnd</w:t>
            </w:r>
          </w:p>
        </w:tc>
        <w:tc>
          <w:tcPr>
            <w:tcW w:w="4395" w:type="dxa"/>
            <w:tcBorders>
              <w:top w:val="single" w:sz="4" w:space="0" w:color="auto"/>
              <w:left w:val="single" w:sz="4" w:space="0" w:color="auto"/>
              <w:bottom w:val="single" w:sz="4" w:space="0" w:color="auto"/>
              <w:right w:val="single" w:sz="4" w:space="0" w:color="auto"/>
            </w:tcBorders>
          </w:tcPr>
          <w:p w14:paraId="6C18CD2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E826E6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CD2A310"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77C66C62"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1238E81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C2B560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590F8F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5AB865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AF71D3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E550E9" w14:textId="77777777" w:rsidR="00901AA6" w:rsidRDefault="00901AA6" w:rsidP="00C054C6">
            <w:pPr>
              <w:pStyle w:val="TAL"/>
              <w:keepNext w:val="0"/>
              <w:rPr>
                <w:rFonts w:ascii="Courier New" w:hAnsi="Courier New"/>
              </w:rPr>
            </w:pPr>
            <w:r>
              <w:rPr>
                <w:rFonts w:ascii="Courier New" w:hAnsi="Courier New"/>
              </w:rPr>
              <w:t>destMacAddrEnd</w:t>
            </w:r>
          </w:p>
        </w:tc>
        <w:tc>
          <w:tcPr>
            <w:tcW w:w="4395" w:type="dxa"/>
            <w:tcBorders>
              <w:top w:val="single" w:sz="4" w:space="0" w:color="auto"/>
              <w:left w:val="single" w:sz="4" w:space="0" w:color="auto"/>
              <w:bottom w:val="single" w:sz="4" w:space="0" w:color="auto"/>
              <w:right w:val="single" w:sz="4" w:space="0" w:color="auto"/>
            </w:tcBorders>
          </w:tcPr>
          <w:p w14:paraId="1B5DEA4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7CF1E53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6F40C2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B8340F5"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55FDC75"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9994C19"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9091B8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D719F3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4AC0B5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5296F9F" w14:textId="77777777" w:rsidR="00901AA6" w:rsidRDefault="00901AA6" w:rsidP="00C054C6">
            <w:pPr>
              <w:pStyle w:val="TAL"/>
              <w:keepNext w:val="0"/>
              <w:rPr>
                <w:rFonts w:ascii="Courier New" w:hAnsi="Courier New"/>
              </w:rPr>
            </w:pPr>
            <w:r>
              <w:rPr>
                <w:rFonts w:ascii="Courier New" w:hAnsi="Courier New"/>
              </w:rPr>
              <w:t>packFiltId</w:t>
            </w:r>
          </w:p>
        </w:tc>
        <w:tc>
          <w:tcPr>
            <w:tcW w:w="4395" w:type="dxa"/>
            <w:tcBorders>
              <w:top w:val="single" w:sz="4" w:space="0" w:color="auto"/>
              <w:left w:val="single" w:sz="4" w:space="0" w:color="auto"/>
              <w:bottom w:val="single" w:sz="4" w:space="0" w:color="auto"/>
              <w:right w:val="single" w:sz="4" w:space="0" w:color="auto"/>
            </w:tcBorders>
          </w:tcPr>
          <w:p w14:paraId="61AC050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1F497DF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1731F5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8860A9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950653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C47070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BE6806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4D89A8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62C7DF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3C2FED" w14:textId="77777777" w:rsidR="00901AA6" w:rsidRDefault="00901AA6" w:rsidP="00C054C6">
            <w:pPr>
              <w:pStyle w:val="TAL"/>
              <w:keepNext w:val="0"/>
              <w:rPr>
                <w:rFonts w:ascii="Courier New" w:hAnsi="Courier New"/>
              </w:rPr>
            </w:pPr>
            <w:r>
              <w:rPr>
                <w:rFonts w:ascii="Courier New" w:hAnsi="Courier New"/>
              </w:rPr>
              <w:t>packetFilterUsage</w:t>
            </w:r>
          </w:p>
        </w:tc>
        <w:tc>
          <w:tcPr>
            <w:tcW w:w="4395" w:type="dxa"/>
            <w:tcBorders>
              <w:top w:val="single" w:sz="4" w:space="0" w:color="auto"/>
              <w:left w:val="single" w:sz="4" w:space="0" w:color="auto"/>
              <w:bottom w:val="single" w:sz="4" w:space="0" w:color="auto"/>
              <w:right w:val="single" w:sz="4" w:space="0" w:color="auto"/>
            </w:tcBorders>
          </w:tcPr>
          <w:p w14:paraId="2B073B7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4F80153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7FBA136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0863F84"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593F655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01EE7B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CACF52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246D67A"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329EEE6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C058E8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A694B" w14:textId="77777777" w:rsidR="00901AA6" w:rsidRDefault="00901AA6" w:rsidP="00C054C6">
            <w:pPr>
              <w:pStyle w:val="TAL"/>
              <w:keepNext w:val="0"/>
              <w:rPr>
                <w:rFonts w:ascii="Courier New" w:hAnsi="Courier New"/>
              </w:rPr>
            </w:pPr>
            <w:r>
              <w:rPr>
                <w:rFonts w:ascii="Courier New" w:hAnsi="Courier New"/>
              </w:rPr>
              <w:t>tosTrafficClass</w:t>
            </w:r>
          </w:p>
        </w:tc>
        <w:tc>
          <w:tcPr>
            <w:tcW w:w="4395" w:type="dxa"/>
            <w:tcBorders>
              <w:top w:val="single" w:sz="4" w:space="0" w:color="auto"/>
              <w:left w:val="single" w:sz="4" w:space="0" w:color="auto"/>
              <w:bottom w:val="single" w:sz="4" w:space="0" w:color="auto"/>
              <w:right w:val="single" w:sz="4" w:space="0" w:color="auto"/>
            </w:tcBorders>
          </w:tcPr>
          <w:p w14:paraId="12D62AE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3D39A74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7D33F2F"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2E2BD99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3478F2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B4BE3C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96EE30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E0835D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F49315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3AD2B4" w14:textId="77777777" w:rsidR="00901AA6" w:rsidRDefault="00901AA6" w:rsidP="00C054C6">
            <w:pPr>
              <w:pStyle w:val="TAL"/>
              <w:keepNext w:val="0"/>
              <w:rPr>
                <w:rFonts w:ascii="Courier New" w:hAnsi="Courier New"/>
              </w:rPr>
            </w:pPr>
            <w:r>
              <w:rPr>
                <w:rFonts w:ascii="Courier New" w:hAnsi="Courier New"/>
              </w:rPr>
              <w:t>spi</w:t>
            </w:r>
          </w:p>
        </w:tc>
        <w:tc>
          <w:tcPr>
            <w:tcW w:w="4395" w:type="dxa"/>
            <w:tcBorders>
              <w:top w:val="single" w:sz="4" w:space="0" w:color="auto"/>
              <w:left w:val="single" w:sz="4" w:space="0" w:color="auto"/>
              <w:bottom w:val="single" w:sz="4" w:space="0" w:color="auto"/>
              <w:right w:val="single" w:sz="4" w:space="0" w:color="auto"/>
            </w:tcBorders>
          </w:tcPr>
          <w:p w14:paraId="47B1F33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10CB9AA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DF90289"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4E32401"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18E8F2F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BBC99F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D6C263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904269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57FD8C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F5CEAF" w14:textId="77777777" w:rsidR="00901AA6" w:rsidRDefault="00901AA6" w:rsidP="00C054C6">
            <w:pPr>
              <w:pStyle w:val="TAL"/>
              <w:keepNext w:val="0"/>
              <w:rPr>
                <w:rFonts w:ascii="Courier New" w:hAnsi="Courier New"/>
              </w:rPr>
            </w:pPr>
            <w:r>
              <w:rPr>
                <w:rFonts w:ascii="Courier New" w:hAnsi="Courier New"/>
              </w:rPr>
              <w:t>flowLabel</w:t>
            </w:r>
          </w:p>
        </w:tc>
        <w:tc>
          <w:tcPr>
            <w:tcW w:w="4395" w:type="dxa"/>
            <w:tcBorders>
              <w:top w:val="single" w:sz="4" w:space="0" w:color="auto"/>
              <w:left w:val="single" w:sz="4" w:space="0" w:color="auto"/>
              <w:bottom w:val="single" w:sz="4" w:space="0" w:color="auto"/>
              <w:right w:val="single" w:sz="4" w:space="0" w:color="auto"/>
            </w:tcBorders>
          </w:tcPr>
          <w:p w14:paraId="7206FCB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111AF7E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A4AAD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23AB8C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71CE4B8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234799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228B5E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ED6121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A9800D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AC9A38" w14:textId="77777777" w:rsidR="00901AA6" w:rsidRDefault="00901AA6" w:rsidP="00C054C6">
            <w:pPr>
              <w:pStyle w:val="TAL"/>
              <w:keepNext w:val="0"/>
              <w:rPr>
                <w:rFonts w:ascii="Courier New" w:hAnsi="Courier New"/>
              </w:rPr>
            </w:pPr>
            <w:r>
              <w:rPr>
                <w:rFonts w:ascii="Courier New" w:hAnsi="Courier New"/>
              </w:rPr>
              <w:t>flowDirection</w:t>
            </w:r>
          </w:p>
        </w:tc>
        <w:tc>
          <w:tcPr>
            <w:tcW w:w="4395" w:type="dxa"/>
            <w:tcBorders>
              <w:top w:val="single" w:sz="4" w:space="0" w:color="auto"/>
              <w:left w:val="single" w:sz="4" w:space="0" w:color="auto"/>
              <w:bottom w:val="single" w:sz="4" w:space="0" w:color="auto"/>
              <w:right w:val="single" w:sz="4" w:space="0" w:color="auto"/>
            </w:tcBorders>
          </w:tcPr>
          <w:p w14:paraId="5CA5323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4883E94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07983FD4"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76D559FD"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71EA450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367232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6BBF0D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31292D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1EDEB1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645368" w14:textId="77777777" w:rsidR="00901AA6" w:rsidRDefault="00901AA6" w:rsidP="00C054C6">
            <w:pPr>
              <w:pStyle w:val="TAL"/>
              <w:keepNext w:val="0"/>
              <w:rPr>
                <w:rFonts w:ascii="Courier New" w:hAnsi="Courier New"/>
              </w:rPr>
            </w:pPr>
            <w:r>
              <w:rPr>
                <w:rFonts w:ascii="Courier New" w:hAnsi="Courier New"/>
              </w:rPr>
              <w:t>qosId</w:t>
            </w:r>
          </w:p>
        </w:tc>
        <w:tc>
          <w:tcPr>
            <w:tcW w:w="4395" w:type="dxa"/>
            <w:tcBorders>
              <w:top w:val="single" w:sz="4" w:space="0" w:color="auto"/>
              <w:left w:val="single" w:sz="4" w:space="0" w:color="auto"/>
              <w:bottom w:val="single" w:sz="4" w:space="0" w:color="auto"/>
              <w:right w:val="single" w:sz="4" w:space="0" w:color="auto"/>
            </w:tcBorders>
          </w:tcPr>
          <w:p w14:paraId="17E06B7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17876DE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90F1B1"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7094EFE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CC4AAF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FDFA02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11074A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F58EFA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63C50A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601962" w14:textId="77777777" w:rsidR="00901AA6" w:rsidRDefault="00901AA6" w:rsidP="00C054C6">
            <w:pPr>
              <w:pStyle w:val="TAL"/>
              <w:keepNext w:val="0"/>
              <w:rPr>
                <w:rFonts w:ascii="Courier New" w:hAnsi="Courier New"/>
              </w:rPr>
            </w:pPr>
            <w:r>
              <w:rPr>
                <w:rFonts w:ascii="Courier New" w:hAnsi="Courier New"/>
              </w:rPr>
              <w:lastRenderedPageBreak/>
              <w:t>maxbrUl</w:t>
            </w:r>
          </w:p>
        </w:tc>
        <w:tc>
          <w:tcPr>
            <w:tcW w:w="4395" w:type="dxa"/>
            <w:tcBorders>
              <w:top w:val="single" w:sz="4" w:space="0" w:color="auto"/>
              <w:left w:val="single" w:sz="4" w:space="0" w:color="auto"/>
              <w:bottom w:val="single" w:sz="4" w:space="0" w:color="auto"/>
              <w:right w:val="single" w:sz="4" w:space="0" w:color="auto"/>
            </w:tcBorders>
          </w:tcPr>
          <w:p w14:paraId="04BAAA8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082BF1E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8EBF8F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2FBC0C7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5C36925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499B38E"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78A2A27"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5A7FCC4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3CD46F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527626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2F6843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444E7E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EE387D" w14:textId="77777777" w:rsidR="00901AA6" w:rsidRDefault="00901AA6" w:rsidP="00C054C6">
            <w:pPr>
              <w:pStyle w:val="TAL"/>
              <w:keepNext w:val="0"/>
              <w:rPr>
                <w:rFonts w:ascii="Courier New" w:hAnsi="Courier New"/>
              </w:rPr>
            </w:pPr>
            <w:r>
              <w:rPr>
                <w:rFonts w:ascii="Courier New" w:hAnsi="Courier New"/>
              </w:rPr>
              <w:t>maxbrDl</w:t>
            </w:r>
          </w:p>
        </w:tc>
        <w:tc>
          <w:tcPr>
            <w:tcW w:w="4395" w:type="dxa"/>
            <w:tcBorders>
              <w:top w:val="single" w:sz="4" w:space="0" w:color="auto"/>
              <w:left w:val="single" w:sz="4" w:space="0" w:color="auto"/>
              <w:bottom w:val="single" w:sz="4" w:space="0" w:color="auto"/>
              <w:right w:val="single" w:sz="4" w:space="0" w:color="auto"/>
            </w:tcBorders>
          </w:tcPr>
          <w:p w14:paraId="07F9BA9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1278595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2E088D0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1917311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9C395B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525DF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25EB8078"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56AC528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BE63A0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A4D724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82666D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E423B9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825F6A" w14:textId="77777777" w:rsidR="00901AA6" w:rsidRDefault="00901AA6" w:rsidP="00C054C6">
            <w:pPr>
              <w:pStyle w:val="TAL"/>
              <w:keepNext w:val="0"/>
              <w:rPr>
                <w:rFonts w:ascii="Courier New" w:hAnsi="Courier New"/>
              </w:rPr>
            </w:pPr>
            <w:r>
              <w:rPr>
                <w:rFonts w:ascii="Courier New" w:hAnsi="Courier New"/>
              </w:rPr>
              <w:t>gbrUl</w:t>
            </w:r>
          </w:p>
        </w:tc>
        <w:tc>
          <w:tcPr>
            <w:tcW w:w="4395" w:type="dxa"/>
            <w:tcBorders>
              <w:top w:val="single" w:sz="4" w:space="0" w:color="auto"/>
              <w:left w:val="single" w:sz="4" w:space="0" w:color="auto"/>
              <w:bottom w:val="single" w:sz="4" w:space="0" w:color="auto"/>
              <w:right w:val="single" w:sz="4" w:space="0" w:color="auto"/>
            </w:tcBorders>
          </w:tcPr>
          <w:p w14:paraId="3E934A1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338D188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6F2251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5286CD5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1880232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6D0560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180DE07"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7D26EB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EEE107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DFB5E9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F68459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DEE438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F527BD" w14:textId="77777777" w:rsidR="00901AA6" w:rsidRDefault="00901AA6" w:rsidP="00C054C6">
            <w:pPr>
              <w:pStyle w:val="TAL"/>
              <w:keepNext w:val="0"/>
              <w:rPr>
                <w:rFonts w:ascii="Courier New" w:hAnsi="Courier New"/>
              </w:rPr>
            </w:pPr>
            <w:r>
              <w:rPr>
                <w:rFonts w:ascii="Courier New" w:hAnsi="Courier New"/>
              </w:rPr>
              <w:t>gbrDl</w:t>
            </w:r>
          </w:p>
        </w:tc>
        <w:tc>
          <w:tcPr>
            <w:tcW w:w="4395" w:type="dxa"/>
            <w:tcBorders>
              <w:top w:val="single" w:sz="4" w:space="0" w:color="auto"/>
              <w:left w:val="single" w:sz="4" w:space="0" w:color="auto"/>
              <w:bottom w:val="single" w:sz="4" w:space="0" w:color="auto"/>
              <w:right w:val="single" w:sz="4" w:space="0" w:color="auto"/>
            </w:tcBorders>
          </w:tcPr>
          <w:p w14:paraId="6102384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2D34F11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631243F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4EC64C8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8736D5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F35FA84"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4D89357"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03992DF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6857A3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9AEFBE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903B2C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B7477B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A2482C" w14:textId="77777777" w:rsidR="00901AA6" w:rsidRDefault="00901AA6" w:rsidP="00C054C6">
            <w:pPr>
              <w:pStyle w:val="TAL"/>
              <w:keepNext w:val="0"/>
              <w:rPr>
                <w:rFonts w:ascii="Courier New" w:hAnsi="Courier New"/>
              </w:rPr>
            </w:pPr>
            <w:r>
              <w:rPr>
                <w:rFonts w:ascii="Courier New" w:hAnsi="Courier New"/>
              </w:rPr>
              <w:t>extMaxDataBurstVol</w:t>
            </w:r>
          </w:p>
        </w:tc>
        <w:tc>
          <w:tcPr>
            <w:tcW w:w="4395" w:type="dxa"/>
            <w:tcBorders>
              <w:top w:val="single" w:sz="4" w:space="0" w:color="auto"/>
              <w:left w:val="single" w:sz="4" w:space="0" w:color="auto"/>
              <w:bottom w:val="single" w:sz="4" w:space="0" w:color="auto"/>
              <w:right w:val="single" w:sz="4" w:space="0" w:color="auto"/>
            </w:tcBorders>
          </w:tcPr>
          <w:p w14:paraId="64B7928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717E31D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114BFB27"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2AEEB10E"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20B2E2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1F6F76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A7EAED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907632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271A86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223E97" w14:textId="77777777" w:rsidR="00901AA6" w:rsidRDefault="00901AA6" w:rsidP="00C054C6">
            <w:pPr>
              <w:pStyle w:val="TAL"/>
              <w:keepNext w:val="0"/>
              <w:rPr>
                <w:rFonts w:ascii="Courier New" w:hAnsi="Courier New"/>
              </w:rPr>
            </w:pPr>
            <w:r>
              <w:rPr>
                <w:rFonts w:ascii="Courier New" w:hAnsi="Courier New"/>
              </w:rPr>
              <w:t>arp</w:t>
            </w:r>
          </w:p>
        </w:tc>
        <w:tc>
          <w:tcPr>
            <w:tcW w:w="4395" w:type="dxa"/>
            <w:tcBorders>
              <w:top w:val="single" w:sz="4" w:space="0" w:color="auto"/>
              <w:left w:val="single" w:sz="4" w:space="0" w:color="auto"/>
              <w:bottom w:val="single" w:sz="4" w:space="0" w:color="auto"/>
              <w:right w:val="single" w:sz="4" w:space="0" w:color="auto"/>
            </w:tcBorders>
          </w:tcPr>
          <w:p w14:paraId="42C7F1D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0B9657F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B89C48" w14:textId="77777777" w:rsidR="00901AA6" w:rsidRDefault="00901AA6" w:rsidP="00C054C6">
            <w:pPr>
              <w:keepLines/>
              <w:spacing w:after="0"/>
              <w:rPr>
                <w:rFonts w:ascii="Arial" w:hAnsi="Arial" w:cs="Arial"/>
                <w:sz w:val="18"/>
                <w:szCs w:val="18"/>
              </w:rPr>
            </w:pPr>
            <w:r>
              <w:rPr>
                <w:rFonts w:ascii="Arial" w:hAnsi="Arial" w:cs="Arial"/>
                <w:sz w:val="18"/>
                <w:szCs w:val="18"/>
              </w:rPr>
              <w:t>type: ARP</w:t>
            </w:r>
          </w:p>
          <w:p w14:paraId="425046E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CBDEAF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CEB925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4591B0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96F6B3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5F878D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563575" w14:textId="77777777" w:rsidR="00901AA6" w:rsidRDefault="00901AA6" w:rsidP="00C054C6">
            <w:pPr>
              <w:pStyle w:val="TAL"/>
              <w:keepNext w:val="0"/>
              <w:rPr>
                <w:rFonts w:ascii="Courier New" w:hAnsi="Courier New"/>
              </w:rPr>
            </w:pPr>
            <w:r>
              <w:rPr>
                <w:rFonts w:ascii="Courier New" w:hAnsi="Courier New"/>
              </w:rPr>
              <w:t>ARP.priorityLevel</w:t>
            </w:r>
          </w:p>
        </w:tc>
        <w:tc>
          <w:tcPr>
            <w:tcW w:w="4395" w:type="dxa"/>
            <w:tcBorders>
              <w:top w:val="single" w:sz="4" w:space="0" w:color="auto"/>
              <w:left w:val="single" w:sz="4" w:space="0" w:color="auto"/>
              <w:bottom w:val="single" w:sz="4" w:space="0" w:color="auto"/>
              <w:right w:val="single" w:sz="4" w:space="0" w:color="auto"/>
            </w:tcBorders>
          </w:tcPr>
          <w:p w14:paraId="6F4DB2A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12CA9E5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0229069D"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7AEF5F7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C2D6AE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56B5CF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2DA2DE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720877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4FCF9E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4137A0" w14:textId="77777777" w:rsidR="00901AA6" w:rsidRDefault="00901AA6" w:rsidP="00C054C6">
            <w:pPr>
              <w:pStyle w:val="TAL"/>
              <w:keepNext w:val="0"/>
              <w:rPr>
                <w:rFonts w:ascii="Courier New" w:hAnsi="Courier New"/>
              </w:rPr>
            </w:pPr>
            <w:r>
              <w:rPr>
                <w:rFonts w:ascii="Courier New" w:hAnsi="Courier New"/>
              </w:rPr>
              <w:lastRenderedPageBreak/>
              <w:t>preemptCap</w:t>
            </w:r>
          </w:p>
        </w:tc>
        <w:tc>
          <w:tcPr>
            <w:tcW w:w="4395" w:type="dxa"/>
            <w:tcBorders>
              <w:top w:val="single" w:sz="4" w:space="0" w:color="auto"/>
              <w:left w:val="single" w:sz="4" w:space="0" w:color="auto"/>
              <w:bottom w:val="single" w:sz="4" w:space="0" w:color="auto"/>
              <w:right w:val="single" w:sz="4" w:space="0" w:color="auto"/>
            </w:tcBorders>
          </w:tcPr>
          <w:p w14:paraId="68FFCA0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37F707E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1AF6DEB8"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0BCAFC5C"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53FFBC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2AB27D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B24F49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3C8449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9AEBA6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0BD59B" w14:textId="77777777" w:rsidR="00901AA6" w:rsidRDefault="00901AA6" w:rsidP="00C054C6">
            <w:pPr>
              <w:pStyle w:val="TAL"/>
              <w:keepNext w:val="0"/>
              <w:rPr>
                <w:rFonts w:ascii="Courier New" w:hAnsi="Courier New"/>
              </w:rPr>
            </w:pPr>
            <w:r>
              <w:rPr>
                <w:rFonts w:ascii="Courier New" w:hAnsi="Courier New"/>
              </w:rPr>
              <w:t>preemptVuln</w:t>
            </w:r>
          </w:p>
        </w:tc>
        <w:tc>
          <w:tcPr>
            <w:tcW w:w="4395" w:type="dxa"/>
            <w:tcBorders>
              <w:top w:val="single" w:sz="4" w:space="0" w:color="auto"/>
              <w:left w:val="single" w:sz="4" w:space="0" w:color="auto"/>
              <w:bottom w:val="single" w:sz="4" w:space="0" w:color="auto"/>
              <w:right w:val="single" w:sz="4" w:space="0" w:color="auto"/>
            </w:tcBorders>
          </w:tcPr>
          <w:p w14:paraId="390E681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78BCDAF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00299CBD"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576EB22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CB4BA6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C5F4FB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F82F57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E0F3D4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5D6E1A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324462" w14:textId="77777777" w:rsidR="00901AA6" w:rsidRDefault="00901AA6" w:rsidP="00C054C6">
            <w:pPr>
              <w:pStyle w:val="TAL"/>
              <w:keepNext w:val="0"/>
              <w:rPr>
                <w:rFonts w:ascii="Courier New" w:hAnsi="Courier New"/>
              </w:rPr>
            </w:pPr>
            <w:r>
              <w:rPr>
                <w:rFonts w:ascii="Courier New" w:hAnsi="Courier New"/>
              </w:rPr>
              <w:t>qosNotificationControl</w:t>
            </w:r>
          </w:p>
        </w:tc>
        <w:tc>
          <w:tcPr>
            <w:tcW w:w="4395" w:type="dxa"/>
            <w:tcBorders>
              <w:top w:val="single" w:sz="4" w:space="0" w:color="auto"/>
              <w:left w:val="single" w:sz="4" w:space="0" w:color="auto"/>
              <w:bottom w:val="single" w:sz="4" w:space="0" w:color="auto"/>
              <w:right w:val="single" w:sz="4" w:space="0" w:color="auto"/>
            </w:tcBorders>
          </w:tcPr>
          <w:p w14:paraId="16762F3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4EFDC24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813A05E"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23FC304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CD516F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5DFEA2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A260EB7"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510F5FB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07157A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9B3056" w14:textId="77777777" w:rsidR="00901AA6" w:rsidRDefault="00901AA6" w:rsidP="00C054C6">
            <w:pPr>
              <w:pStyle w:val="TAL"/>
              <w:keepNext w:val="0"/>
              <w:rPr>
                <w:rFonts w:ascii="Courier New" w:hAnsi="Courier New"/>
              </w:rPr>
            </w:pPr>
            <w:r>
              <w:rPr>
                <w:rFonts w:ascii="Courier New" w:hAnsi="Courier New"/>
              </w:rPr>
              <w:t>reflectiveQos</w:t>
            </w:r>
          </w:p>
        </w:tc>
        <w:tc>
          <w:tcPr>
            <w:tcW w:w="4395" w:type="dxa"/>
            <w:tcBorders>
              <w:top w:val="single" w:sz="4" w:space="0" w:color="auto"/>
              <w:left w:val="single" w:sz="4" w:space="0" w:color="auto"/>
              <w:bottom w:val="single" w:sz="4" w:space="0" w:color="auto"/>
              <w:right w:val="single" w:sz="4" w:space="0" w:color="auto"/>
            </w:tcBorders>
          </w:tcPr>
          <w:p w14:paraId="6F9A325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989874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C1667B5"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0295733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A7173D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D7528A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2A4F4E6"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0D53BC7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13E0DD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3C8443" w14:textId="77777777" w:rsidR="00901AA6" w:rsidRDefault="00901AA6" w:rsidP="00C054C6">
            <w:pPr>
              <w:pStyle w:val="TAL"/>
              <w:keepNext w:val="0"/>
              <w:rPr>
                <w:rFonts w:ascii="Courier New" w:hAnsi="Courier New"/>
              </w:rPr>
            </w:pPr>
            <w:r>
              <w:rPr>
                <w:rFonts w:ascii="Courier New" w:hAnsi="Courier New"/>
              </w:rPr>
              <w:t>sharingKeyDl</w:t>
            </w:r>
          </w:p>
        </w:tc>
        <w:tc>
          <w:tcPr>
            <w:tcW w:w="4395" w:type="dxa"/>
            <w:tcBorders>
              <w:top w:val="single" w:sz="4" w:space="0" w:color="auto"/>
              <w:left w:val="single" w:sz="4" w:space="0" w:color="auto"/>
              <w:bottom w:val="single" w:sz="4" w:space="0" w:color="auto"/>
              <w:right w:val="single" w:sz="4" w:space="0" w:color="auto"/>
            </w:tcBorders>
          </w:tcPr>
          <w:p w14:paraId="67AAF0C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23E3040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71ECB00"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35E90E5"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6DE98F7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432704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E09FA6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FD749F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FA5C7A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66512" w14:textId="77777777" w:rsidR="00901AA6" w:rsidRDefault="00901AA6" w:rsidP="00C054C6">
            <w:pPr>
              <w:pStyle w:val="TAL"/>
              <w:keepNext w:val="0"/>
              <w:rPr>
                <w:rFonts w:ascii="Courier New" w:hAnsi="Courier New"/>
              </w:rPr>
            </w:pPr>
            <w:r>
              <w:rPr>
                <w:rFonts w:ascii="Courier New" w:hAnsi="Courier New"/>
              </w:rPr>
              <w:t>sharingKeyUl</w:t>
            </w:r>
          </w:p>
        </w:tc>
        <w:tc>
          <w:tcPr>
            <w:tcW w:w="4395" w:type="dxa"/>
            <w:tcBorders>
              <w:top w:val="single" w:sz="4" w:space="0" w:color="auto"/>
              <w:left w:val="single" w:sz="4" w:space="0" w:color="auto"/>
              <w:bottom w:val="single" w:sz="4" w:space="0" w:color="auto"/>
              <w:right w:val="single" w:sz="4" w:space="0" w:color="auto"/>
            </w:tcBorders>
          </w:tcPr>
          <w:p w14:paraId="2E804D9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0B2C680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1A0934A"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483F4C2F"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F5A79C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CFF4EF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9853AF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734CCE8"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9FDFCA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EA5187" w14:textId="77777777" w:rsidR="00901AA6" w:rsidRDefault="00901AA6" w:rsidP="00C054C6">
            <w:pPr>
              <w:pStyle w:val="TAL"/>
              <w:keepNext w:val="0"/>
              <w:rPr>
                <w:rFonts w:ascii="Courier New" w:hAnsi="Courier New"/>
              </w:rPr>
            </w:pPr>
            <w:r>
              <w:rPr>
                <w:rFonts w:ascii="Courier New" w:hAnsi="Courier New"/>
              </w:rPr>
              <w:t>maxPacketLossRateDl</w:t>
            </w:r>
          </w:p>
        </w:tc>
        <w:tc>
          <w:tcPr>
            <w:tcW w:w="4395" w:type="dxa"/>
            <w:tcBorders>
              <w:top w:val="single" w:sz="4" w:space="0" w:color="auto"/>
              <w:left w:val="single" w:sz="4" w:space="0" w:color="auto"/>
              <w:bottom w:val="single" w:sz="4" w:space="0" w:color="auto"/>
              <w:right w:val="single" w:sz="4" w:space="0" w:color="auto"/>
            </w:tcBorders>
          </w:tcPr>
          <w:p w14:paraId="2946706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0E53CAE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3F9C00CC"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5ED755C5"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0602413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F8D460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9C4735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0892FD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7AF20C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D2D541" w14:textId="77777777" w:rsidR="00901AA6" w:rsidRDefault="00901AA6" w:rsidP="00C054C6">
            <w:pPr>
              <w:pStyle w:val="TAL"/>
              <w:keepNext w:val="0"/>
              <w:rPr>
                <w:rFonts w:ascii="Courier New" w:hAnsi="Courier New"/>
              </w:rPr>
            </w:pPr>
            <w:r>
              <w:rPr>
                <w:rFonts w:ascii="Courier New" w:hAnsi="Courier New"/>
              </w:rPr>
              <w:t>maxPacketLossRateUl</w:t>
            </w:r>
          </w:p>
        </w:tc>
        <w:tc>
          <w:tcPr>
            <w:tcW w:w="4395" w:type="dxa"/>
            <w:tcBorders>
              <w:top w:val="single" w:sz="4" w:space="0" w:color="auto"/>
              <w:left w:val="single" w:sz="4" w:space="0" w:color="auto"/>
              <w:bottom w:val="single" w:sz="4" w:space="0" w:color="auto"/>
              <w:right w:val="single" w:sz="4" w:space="0" w:color="auto"/>
            </w:tcBorders>
          </w:tcPr>
          <w:p w14:paraId="364C141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1FABFC1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23F2E59C"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385F50B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BA7409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A6498E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049849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F6F9B8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0D1490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8940BE" w14:textId="77777777" w:rsidR="00901AA6" w:rsidRDefault="00901AA6" w:rsidP="00C054C6">
            <w:pPr>
              <w:pStyle w:val="TAL"/>
              <w:keepNext w:val="0"/>
              <w:rPr>
                <w:rFonts w:ascii="Courier New" w:hAnsi="Courier New"/>
              </w:rPr>
            </w:pPr>
            <w:r>
              <w:rPr>
                <w:rFonts w:ascii="Courier New" w:hAnsi="Courier New"/>
              </w:rPr>
              <w:t>tcId</w:t>
            </w:r>
          </w:p>
        </w:tc>
        <w:tc>
          <w:tcPr>
            <w:tcW w:w="4395" w:type="dxa"/>
            <w:tcBorders>
              <w:top w:val="single" w:sz="4" w:space="0" w:color="auto"/>
              <w:left w:val="single" w:sz="4" w:space="0" w:color="auto"/>
              <w:bottom w:val="single" w:sz="4" w:space="0" w:color="auto"/>
              <w:right w:val="single" w:sz="4" w:space="0" w:color="auto"/>
            </w:tcBorders>
          </w:tcPr>
          <w:p w14:paraId="308599A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10658E3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0CA97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7CD445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8C4AEB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C6F001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9633DE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F49E48A"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0893FC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EAF1DA" w14:textId="77777777" w:rsidR="00901AA6" w:rsidRDefault="00901AA6" w:rsidP="00C054C6">
            <w:pPr>
              <w:pStyle w:val="TAL"/>
              <w:keepNext w:val="0"/>
              <w:rPr>
                <w:rFonts w:ascii="Courier New" w:hAnsi="Courier New"/>
              </w:rPr>
            </w:pPr>
            <w:r>
              <w:rPr>
                <w:rFonts w:ascii="Courier New" w:hAnsi="Courier New"/>
              </w:rPr>
              <w:t>flowStatus</w:t>
            </w:r>
          </w:p>
        </w:tc>
        <w:tc>
          <w:tcPr>
            <w:tcW w:w="4395" w:type="dxa"/>
            <w:tcBorders>
              <w:top w:val="single" w:sz="4" w:space="0" w:color="auto"/>
              <w:left w:val="single" w:sz="4" w:space="0" w:color="auto"/>
              <w:bottom w:val="single" w:sz="4" w:space="0" w:color="auto"/>
              <w:right w:val="single" w:sz="4" w:space="0" w:color="auto"/>
            </w:tcBorders>
          </w:tcPr>
          <w:p w14:paraId="2B4CF20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41EE4C2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6DECBBA0"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2DE6D73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BDA6C9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5838A2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2580310" w14:textId="77777777" w:rsidR="00901AA6" w:rsidRDefault="00901AA6" w:rsidP="00C054C6">
            <w:pPr>
              <w:keepLines/>
              <w:spacing w:after="0"/>
              <w:rPr>
                <w:rFonts w:ascii="Arial" w:hAnsi="Arial" w:cs="Arial"/>
                <w:sz w:val="18"/>
                <w:szCs w:val="18"/>
              </w:rPr>
            </w:pPr>
            <w:r>
              <w:rPr>
                <w:rFonts w:ascii="Arial" w:hAnsi="Arial" w:cs="Arial"/>
                <w:sz w:val="18"/>
                <w:szCs w:val="18"/>
              </w:rPr>
              <w:t>defaultValue: “ENABLED”</w:t>
            </w:r>
          </w:p>
          <w:p w14:paraId="757A512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455909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60AF0D" w14:textId="77777777" w:rsidR="00901AA6" w:rsidRDefault="00901AA6" w:rsidP="00C054C6">
            <w:pPr>
              <w:pStyle w:val="TAL"/>
              <w:keepNext w:val="0"/>
              <w:rPr>
                <w:rFonts w:ascii="Courier New" w:hAnsi="Courier New"/>
              </w:rPr>
            </w:pPr>
            <w:r>
              <w:rPr>
                <w:rFonts w:ascii="Courier New" w:hAnsi="Courier New"/>
              </w:rPr>
              <w:lastRenderedPageBreak/>
              <w:t>redirectInfo</w:t>
            </w:r>
          </w:p>
        </w:tc>
        <w:tc>
          <w:tcPr>
            <w:tcW w:w="4395" w:type="dxa"/>
            <w:tcBorders>
              <w:top w:val="single" w:sz="4" w:space="0" w:color="auto"/>
              <w:left w:val="single" w:sz="4" w:space="0" w:color="auto"/>
              <w:bottom w:val="single" w:sz="4" w:space="0" w:color="auto"/>
              <w:right w:val="single" w:sz="4" w:space="0" w:color="auto"/>
            </w:tcBorders>
          </w:tcPr>
          <w:p w14:paraId="0428660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1CDE1DD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2C7789" w14:textId="77777777" w:rsidR="00901AA6" w:rsidRDefault="00901AA6" w:rsidP="00C054C6">
            <w:pPr>
              <w:keepLines/>
              <w:spacing w:after="0"/>
              <w:rPr>
                <w:rFonts w:ascii="Arial" w:hAnsi="Arial" w:cs="Arial"/>
                <w:sz w:val="18"/>
                <w:szCs w:val="18"/>
              </w:rPr>
            </w:pPr>
            <w:r>
              <w:rPr>
                <w:rFonts w:ascii="Arial" w:hAnsi="Arial" w:cs="Arial"/>
                <w:sz w:val="18"/>
                <w:szCs w:val="18"/>
              </w:rPr>
              <w:t>type: RedirectInformation</w:t>
            </w:r>
          </w:p>
          <w:p w14:paraId="14F28AD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7C59CF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324A74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031EA98" w14:textId="77777777" w:rsidR="00901AA6" w:rsidRDefault="00901AA6" w:rsidP="00C054C6">
            <w:pPr>
              <w:keepLines/>
              <w:spacing w:after="0"/>
              <w:rPr>
                <w:rFonts w:ascii="Arial" w:hAnsi="Arial" w:cs="Arial"/>
                <w:sz w:val="18"/>
                <w:szCs w:val="18"/>
              </w:rPr>
            </w:pPr>
            <w:r>
              <w:rPr>
                <w:rFonts w:ascii="Arial" w:hAnsi="Arial" w:cs="Arial"/>
                <w:sz w:val="18"/>
                <w:szCs w:val="18"/>
              </w:rPr>
              <w:t>defaultValue: “ENABLED”</w:t>
            </w:r>
          </w:p>
          <w:p w14:paraId="36018B9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3BD7F2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992EE0" w14:textId="77777777" w:rsidR="00901AA6" w:rsidRDefault="00901AA6" w:rsidP="00C054C6">
            <w:pPr>
              <w:pStyle w:val="TAL"/>
              <w:keepNext w:val="0"/>
              <w:rPr>
                <w:rFonts w:ascii="Courier New" w:hAnsi="Courier New"/>
              </w:rPr>
            </w:pPr>
            <w:r>
              <w:rPr>
                <w:rFonts w:ascii="Courier New" w:hAnsi="Courier New"/>
              </w:rPr>
              <w:t>addRedirectInfo</w:t>
            </w:r>
          </w:p>
        </w:tc>
        <w:tc>
          <w:tcPr>
            <w:tcW w:w="4395" w:type="dxa"/>
            <w:tcBorders>
              <w:top w:val="single" w:sz="4" w:space="0" w:color="auto"/>
              <w:left w:val="single" w:sz="4" w:space="0" w:color="auto"/>
              <w:bottom w:val="single" w:sz="4" w:space="0" w:color="auto"/>
              <w:right w:val="single" w:sz="4" w:space="0" w:color="auto"/>
            </w:tcBorders>
          </w:tcPr>
          <w:p w14:paraId="3CA8136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16FE247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C9202D" w14:textId="77777777" w:rsidR="00901AA6" w:rsidRDefault="00901AA6" w:rsidP="00C054C6">
            <w:pPr>
              <w:keepLines/>
              <w:spacing w:after="0"/>
              <w:rPr>
                <w:rFonts w:ascii="Arial" w:hAnsi="Arial" w:cs="Arial"/>
                <w:sz w:val="18"/>
                <w:szCs w:val="18"/>
              </w:rPr>
            </w:pPr>
            <w:r>
              <w:rPr>
                <w:rFonts w:ascii="Arial" w:hAnsi="Arial" w:cs="Arial"/>
                <w:sz w:val="18"/>
                <w:szCs w:val="18"/>
              </w:rPr>
              <w:t>type: RedirectInformation</w:t>
            </w:r>
          </w:p>
          <w:p w14:paraId="74E4345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1B9C1B4"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E490235"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1E6BA24" w14:textId="77777777" w:rsidR="00901AA6" w:rsidRDefault="00901AA6" w:rsidP="00C054C6">
            <w:pPr>
              <w:keepLines/>
              <w:spacing w:after="0"/>
              <w:rPr>
                <w:rFonts w:ascii="Arial" w:hAnsi="Arial" w:cs="Arial"/>
                <w:sz w:val="18"/>
                <w:szCs w:val="18"/>
              </w:rPr>
            </w:pPr>
            <w:r>
              <w:rPr>
                <w:rFonts w:ascii="Arial" w:hAnsi="Arial" w:cs="Arial"/>
                <w:sz w:val="18"/>
                <w:szCs w:val="18"/>
              </w:rPr>
              <w:t>defaultValue: “ENABLED”</w:t>
            </w:r>
          </w:p>
          <w:p w14:paraId="1B7FDFE8"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AE64DC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C4CE84" w14:textId="77777777" w:rsidR="00901AA6" w:rsidRDefault="00901AA6" w:rsidP="00C054C6">
            <w:pPr>
              <w:pStyle w:val="TAL"/>
              <w:keepNext w:val="0"/>
              <w:rPr>
                <w:rFonts w:ascii="Courier New" w:hAnsi="Courier New"/>
              </w:rPr>
            </w:pPr>
            <w:r>
              <w:rPr>
                <w:rFonts w:ascii="Courier New" w:hAnsi="Courier New"/>
              </w:rPr>
              <w:t>redirectEnabled</w:t>
            </w:r>
          </w:p>
        </w:tc>
        <w:tc>
          <w:tcPr>
            <w:tcW w:w="4395" w:type="dxa"/>
            <w:tcBorders>
              <w:top w:val="single" w:sz="4" w:space="0" w:color="auto"/>
              <w:left w:val="single" w:sz="4" w:space="0" w:color="auto"/>
              <w:bottom w:val="single" w:sz="4" w:space="0" w:color="auto"/>
              <w:right w:val="single" w:sz="4" w:space="0" w:color="auto"/>
            </w:tcBorders>
          </w:tcPr>
          <w:p w14:paraId="043390B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4944AD5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ABB37D9"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2B5A7E16"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9A3EE4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0F9F7C9"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0A39E8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004957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D1561F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42609D" w14:textId="77777777" w:rsidR="00901AA6" w:rsidRDefault="00901AA6" w:rsidP="00C054C6">
            <w:pPr>
              <w:pStyle w:val="TAL"/>
              <w:keepNext w:val="0"/>
              <w:rPr>
                <w:rFonts w:ascii="Courier New" w:hAnsi="Courier New"/>
              </w:rPr>
            </w:pPr>
            <w:r>
              <w:rPr>
                <w:rFonts w:ascii="Courier New" w:hAnsi="Courier New"/>
              </w:rPr>
              <w:t>redirectAddressType</w:t>
            </w:r>
          </w:p>
        </w:tc>
        <w:tc>
          <w:tcPr>
            <w:tcW w:w="4395" w:type="dxa"/>
            <w:tcBorders>
              <w:top w:val="single" w:sz="4" w:space="0" w:color="auto"/>
              <w:left w:val="single" w:sz="4" w:space="0" w:color="auto"/>
              <w:bottom w:val="single" w:sz="4" w:space="0" w:color="auto"/>
              <w:right w:val="single" w:sz="4" w:space="0" w:color="auto"/>
            </w:tcBorders>
          </w:tcPr>
          <w:p w14:paraId="2D81216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4DEB595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8D022AB"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43CEEAD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4130E9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A23BFA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87D1D6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2DDABD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A77835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85D2AC9" w14:textId="77777777" w:rsidR="00901AA6" w:rsidRDefault="00901AA6" w:rsidP="00C054C6">
            <w:pPr>
              <w:pStyle w:val="TAL"/>
              <w:keepNext w:val="0"/>
              <w:rPr>
                <w:rFonts w:ascii="Courier New" w:hAnsi="Courier New"/>
              </w:rPr>
            </w:pPr>
            <w:r>
              <w:rPr>
                <w:rFonts w:ascii="Courier New" w:hAnsi="Courier New"/>
              </w:rPr>
              <w:t>redirectServerAddress</w:t>
            </w:r>
          </w:p>
        </w:tc>
        <w:tc>
          <w:tcPr>
            <w:tcW w:w="4395" w:type="dxa"/>
            <w:tcBorders>
              <w:top w:val="single" w:sz="4" w:space="0" w:color="auto"/>
              <w:left w:val="single" w:sz="4" w:space="0" w:color="auto"/>
              <w:bottom w:val="single" w:sz="4" w:space="0" w:color="auto"/>
              <w:right w:val="single" w:sz="4" w:space="0" w:color="auto"/>
            </w:tcBorders>
          </w:tcPr>
          <w:p w14:paraId="193F2ED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27F5F04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10011B"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7E07217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29B454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9BD31B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A294EF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DC71B8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7B4241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F7CD58" w14:textId="77777777" w:rsidR="00901AA6" w:rsidRDefault="00901AA6" w:rsidP="00C054C6">
            <w:pPr>
              <w:pStyle w:val="TAL"/>
              <w:keepNext w:val="0"/>
              <w:rPr>
                <w:rFonts w:ascii="Courier New" w:hAnsi="Courier New"/>
              </w:rPr>
            </w:pPr>
            <w:r>
              <w:rPr>
                <w:rFonts w:ascii="Courier New" w:hAnsi="Courier New"/>
              </w:rPr>
              <w:t>muteNotif</w:t>
            </w:r>
          </w:p>
        </w:tc>
        <w:tc>
          <w:tcPr>
            <w:tcW w:w="4395" w:type="dxa"/>
            <w:tcBorders>
              <w:top w:val="single" w:sz="4" w:space="0" w:color="auto"/>
              <w:left w:val="single" w:sz="4" w:space="0" w:color="auto"/>
              <w:bottom w:val="single" w:sz="4" w:space="0" w:color="auto"/>
              <w:right w:val="single" w:sz="4" w:space="0" w:color="auto"/>
            </w:tcBorders>
          </w:tcPr>
          <w:p w14:paraId="1E8D904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37E5799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97688B8"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5367E624"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3F4D11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2071DC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60F1A44"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5C6F5F9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9B3182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D94B38" w14:textId="77777777" w:rsidR="00901AA6" w:rsidRDefault="00901AA6" w:rsidP="00C054C6">
            <w:pPr>
              <w:pStyle w:val="TAL"/>
              <w:keepNext w:val="0"/>
              <w:rPr>
                <w:rFonts w:ascii="Courier New" w:hAnsi="Courier New"/>
              </w:rPr>
            </w:pPr>
            <w:r>
              <w:rPr>
                <w:rFonts w:ascii="Courier New" w:hAnsi="Courier New"/>
              </w:rPr>
              <w:t>trafficSteeringPolIdDl</w:t>
            </w:r>
          </w:p>
        </w:tc>
        <w:tc>
          <w:tcPr>
            <w:tcW w:w="4395" w:type="dxa"/>
            <w:tcBorders>
              <w:top w:val="single" w:sz="4" w:space="0" w:color="auto"/>
              <w:left w:val="single" w:sz="4" w:space="0" w:color="auto"/>
              <w:bottom w:val="single" w:sz="4" w:space="0" w:color="auto"/>
              <w:right w:val="single" w:sz="4" w:space="0" w:color="auto"/>
            </w:tcBorders>
          </w:tcPr>
          <w:p w14:paraId="6F27540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52D02CB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5173E1"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2AD7461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FA7F76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9CA321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CF0346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6175F63"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944E52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B1888D" w14:textId="77777777" w:rsidR="00901AA6" w:rsidRDefault="00901AA6" w:rsidP="00C054C6">
            <w:pPr>
              <w:pStyle w:val="TAL"/>
              <w:keepNext w:val="0"/>
              <w:rPr>
                <w:rFonts w:ascii="Courier New" w:hAnsi="Courier New"/>
              </w:rPr>
            </w:pPr>
            <w:r>
              <w:rPr>
                <w:rFonts w:ascii="Courier New" w:hAnsi="Courier New"/>
              </w:rPr>
              <w:t>trafficSteeringPolIdUl</w:t>
            </w:r>
          </w:p>
        </w:tc>
        <w:tc>
          <w:tcPr>
            <w:tcW w:w="4395" w:type="dxa"/>
            <w:tcBorders>
              <w:top w:val="single" w:sz="4" w:space="0" w:color="auto"/>
              <w:left w:val="single" w:sz="4" w:space="0" w:color="auto"/>
              <w:bottom w:val="single" w:sz="4" w:space="0" w:color="auto"/>
              <w:right w:val="single" w:sz="4" w:space="0" w:color="auto"/>
            </w:tcBorders>
          </w:tcPr>
          <w:p w14:paraId="63D0458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4808A17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262B85"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9603B0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BC5276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58471A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509F7F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A7A1A03"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B8AB58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17802E" w14:textId="77777777" w:rsidR="00901AA6" w:rsidRDefault="00901AA6" w:rsidP="00C054C6">
            <w:pPr>
              <w:pStyle w:val="TAL"/>
              <w:keepNext w:val="0"/>
              <w:rPr>
                <w:rFonts w:ascii="Courier New" w:hAnsi="Courier New"/>
              </w:rPr>
            </w:pPr>
            <w:r>
              <w:rPr>
                <w:rFonts w:ascii="Courier New" w:hAnsi="Courier New"/>
              </w:rPr>
              <w:t>routeToLocs</w:t>
            </w:r>
          </w:p>
        </w:tc>
        <w:tc>
          <w:tcPr>
            <w:tcW w:w="4395" w:type="dxa"/>
            <w:tcBorders>
              <w:top w:val="single" w:sz="4" w:space="0" w:color="auto"/>
              <w:left w:val="single" w:sz="4" w:space="0" w:color="auto"/>
              <w:bottom w:val="single" w:sz="4" w:space="0" w:color="auto"/>
              <w:right w:val="single" w:sz="4" w:space="0" w:color="auto"/>
            </w:tcBorders>
          </w:tcPr>
          <w:p w14:paraId="079D1FF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31E0ADA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1372FF31" w14:textId="77777777" w:rsidR="00901AA6" w:rsidRDefault="00901AA6" w:rsidP="00C054C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DB4C9A0" w14:textId="77777777" w:rsidR="00901AA6" w:rsidRDefault="00901AA6" w:rsidP="00C054C6">
            <w:pPr>
              <w:keepLines/>
              <w:spacing w:after="0"/>
              <w:rPr>
                <w:rFonts w:ascii="Arial" w:hAnsi="Arial" w:cs="Arial"/>
                <w:sz w:val="18"/>
                <w:szCs w:val="18"/>
              </w:rPr>
            </w:pPr>
            <w:r>
              <w:rPr>
                <w:rFonts w:ascii="Arial" w:hAnsi="Arial" w:cs="Arial"/>
                <w:sz w:val="18"/>
                <w:szCs w:val="18"/>
              </w:rPr>
              <w:t>type: RouteToLocation</w:t>
            </w:r>
          </w:p>
          <w:p w14:paraId="5BA7DC4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1B9C7B6"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F2F74F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AA8395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2ACD59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3FFCE9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3EF2A" w14:textId="77777777" w:rsidR="00901AA6" w:rsidRDefault="00901AA6" w:rsidP="00C054C6">
            <w:pPr>
              <w:pStyle w:val="TAL"/>
              <w:keepNext w:val="0"/>
              <w:rPr>
                <w:rFonts w:ascii="Courier New" w:hAnsi="Courier New"/>
              </w:rPr>
            </w:pPr>
            <w:r>
              <w:rPr>
                <w:rFonts w:ascii="Courier New" w:hAnsi="Courier New"/>
              </w:rPr>
              <w:t>traffCorreInd</w:t>
            </w:r>
          </w:p>
        </w:tc>
        <w:tc>
          <w:tcPr>
            <w:tcW w:w="4395" w:type="dxa"/>
            <w:tcBorders>
              <w:top w:val="single" w:sz="4" w:space="0" w:color="auto"/>
              <w:left w:val="single" w:sz="4" w:space="0" w:color="auto"/>
              <w:bottom w:val="single" w:sz="4" w:space="0" w:color="auto"/>
              <w:right w:val="single" w:sz="4" w:space="0" w:color="auto"/>
            </w:tcBorders>
          </w:tcPr>
          <w:p w14:paraId="1BDAEB4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38811ED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C8A1233"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67E9096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21B0E0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2F54F2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7EA3859"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1F809C7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3CBDA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A60BCB" w14:textId="77777777" w:rsidR="00901AA6" w:rsidRDefault="00901AA6" w:rsidP="00C054C6">
            <w:pPr>
              <w:pStyle w:val="TAL"/>
              <w:keepNext w:val="0"/>
              <w:rPr>
                <w:rFonts w:ascii="Courier New" w:hAnsi="Courier New"/>
              </w:rPr>
            </w:pPr>
            <w:r>
              <w:rPr>
                <w:rFonts w:ascii="Courier New" w:hAnsi="Courier New"/>
              </w:rPr>
              <w:lastRenderedPageBreak/>
              <w:t>dnai</w:t>
            </w:r>
          </w:p>
        </w:tc>
        <w:tc>
          <w:tcPr>
            <w:tcW w:w="4395" w:type="dxa"/>
            <w:tcBorders>
              <w:top w:val="single" w:sz="4" w:space="0" w:color="auto"/>
              <w:left w:val="single" w:sz="4" w:space="0" w:color="auto"/>
              <w:bottom w:val="single" w:sz="4" w:space="0" w:color="auto"/>
              <w:right w:val="single" w:sz="4" w:space="0" w:color="auto"/>
            </w:tcBorders>
          </w:tcPr>
          <w:p w14:paraId="281F2B6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4ED12B9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83296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47D77E66"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118FB2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668CB4F"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D4C670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718218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AA2EEF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91822F" w14:textId="77777777" w:rsidR="00901AA6" w:rsidRDefault="00901AA6" w:rsidP="00C054C6">
            <w:pPr>
              <w:pStyle w:val="TAL"/>
              <w:keepNext w:val="0"/>
              <w:rPr>
                <w:rFonts w:ascii="Courier New" w:hAnsi="Courier New"/>
              </w:rPr>
            </w:pPr>
            <w:r>
              <w:rPr>
                <w:rFonts w:ascii="Courier New" w:hAnsi="Courier New"/>
              </w:rPr>
              <w:t>routeInfo</w:t>
            </w:r>
          </w:p>
        </w:tc>
        <w:tc>
          <w:tcPr>
            <w:tcW w:w="4395" w:type="dxa"/>
            <w:tcBorders>
              <w:top w:val="single" w:sz="4" w:space="0" w:color="auto"/>
              <w:left w:val="single" w:sz="4" w:space="0" w:color="auto"/>
              <w:bottom w:val="single" w:sz="4" w:space="0" w:color="auto"/>
              <w:right w:val="single" w:sz="4" w:space="0" w:color="auto"/>
            </w:tcBorders>
          </w:tcPr>
          <w:p w14:paraId="7F3BFC4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3B4AC46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E5E7B1D" w14:textId="77777777" w:rsidR="00901AA6" w:rsidRDefault="00901AA6" w:rsidP="00C054C6">
            <w:pPr>
              <w:keepLines/>
              <w:spacing w:after="0"/>
              <w:rPr>
                <w:rFonts w:ascii="Arial" w:hAnsi="Arial" w:cs="Arial"/>
                <w:sz w:val="18"/>
                <w:szCs w:val="18"/>
              </w:rPr>
            </w:pPr>
            <w:r>
              <w:rPr>
                <w:rFonts w:ascii="Arial" w:hAnsi="Arial" w:cs="Arial"/>
                <w:sz w:val="18"/>
                <w:szCs w:val="18"/>
              </w:rPr>
              <w:t>type: RouteInformation</w:t>
            </w:r>
          </w:p>
          <w:p w14:paraId="49A5E87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CD5054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337ACD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9EF65B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01EDA2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A2BF40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B7594B" w14:textId="77777777" w:rsidR="00901AA6" w:rsidRDefault="00901AA6" w:rsidP="00C054C6">
            <w:pPr>
              <w:pStyle w:val="TAL"/>
              <w:keepNext w:val="0"/>
              <w:rPr>
                <w:rFonts w:ascii="Courier New" w:hAnsi="Courier New"/>
              </w:rPr>
            </w:pPr>
            <w:r>
              <w:rPr>
                <w:rFonts w:ascii="Courier New" w:hAnsi="Courier New"/>
              </w:rPr>
              <w:t>ipv4Addr</w:t>
            </w:r>
          </w:p>
        </w:tc>
        <w:tc>
          <w:tcPr>
            <w:tcW w:w="4395" w:type="dxa"/>
            <w:tcBorders>
              <w:top w:val="single" w:sz="4" w:space="0" w:color="auto"/>
              <w:left w:val="single" w:sz="4" w:space="0" w:color="auto"/>
              <w:bottom w:val="single" w:sz="4" w:space="0" w:color="auto"/>
              <w:right w:val="single" w:sz="4" w:space="0" w:color="auto"/>
            </w:tcBorders>
          </w:tcPr>
          <w:p w14:paraId="7FE975F9"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3A5FC89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079F41D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AEA28A"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D9E472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C1C4D6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4D3398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65284E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6C04BE3"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C4F63E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3D3244" w14:textId="77777777" w:rsidR="00901AA6" w:rsidRDefault="00901AA6" w:rsidP="00C054C6">
            <w:pPr>
              <w:pStyle w:val="TAL"/>
              <w:keepNext w:val="0"/>
              <w:rPr>
                <w:rFonts w:ascii="Courier New" w:hAnsi="Courier New"/>
              </w:rPr>
            </w:pPr>
            <w:r>
              <w:rPr>
                <w:rFonts w:ascii="Courier New" w:hAnsi="Courier New"/>
              </w:rPr>
              <w:t>ipv6Addr</w:t>
            </w:r>
          </w:p>
        </w:tc>
        <w:tc>
          <w:tcPr>
            <w:tcW w:w="4395" w:type="dxa"/>
            <w:tcBorders>
              <w:top w:val="single" w:sz="4" w:space="0" w:color="auto"/>
              <w:left w:val="single" w:sz="4" w:space="0" w:color="auto"/>
              <w:bottom w:val="single" w:sz="4" w:space="0" w:color="auto"/>
              <w:right w:val="single" w:sz="4" w:space="0" w:color="auto"/>
            </w:tcBorders>
          </w:tcPr>
          <w:p w14:paraId="4DBE3B5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15F81E6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6AB3110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72A25CC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59CDAFC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DC7653"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EB4279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060AD9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7F067D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CCCE28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B1C009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E87BEA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CB8F7A6" w14:textId="77777777" w:rsidR="00901AA6" w:rsidRDefault="00901AA6" w:rsidP="00C054C6">
            <w:pPr>
              <w:pStyle w:val="TAL"/>
              <w:keepNext w:val="0"/>
              <w:rPr>
                <w:rFonts w:ascii="Courier New" w:hAnsi="Courier New"/>
              </w:rPr>
            </w:pPr>
            <w:r>
              <w:rPr>
                <w:rFonts w:ascii="Courier New" w:hAnsi="Courier New"/>
              </w:rPr>
              <w:t>ipv6AddrPrefix</w:t>
            </w:r>
          </w:p>
        </w:tc>
        <w:tc>
          <w:tcPr>
            <w:tcW w:w="4395" w:type="dxa"/>
            <w:tcBorders>
              <w:top w:val="single" w:sz="4" w:space="0" w:color="auto"/>
              <w:left w:val="single" w:sz="4" w:space="0" w:color="auto"/>
              <w:bottom w:val="single" w:sz="4" w:space="0" w:color="auto"/>
              <w:right w:val="single" w:sz="4" w:space="0" w:color="auto"/>
            </w:tcBorders>
          </w:tcPr>
          <w:p w14:paraId="0F018DE0" w14:textId="77777777" w:rsidR="00901AA6" w:rsidRDefault="00901AA6" w:rsidP="00C054C6">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49AC7383" w14:textId="77777777" w:rsidR="00901AA6" w:rsidRDefault="00901AA6" w:rsidP="00C054C6">
            <w:pPr>
              <w:pStyle w:val="TAL"/>
              <w:rPr>
                <w:lang w:eastAsia="zh-CN"/>
              </w:rPr>
            </w:pPr>
            <w:r>
              <w:rPr>
                <w:lang w:eastAsia="zh-CN"/>
              </w:rPr>
              <w:t>Pattern: '^((:|(0?|([1-9a-f][0-9a-f]{0,3}))):)((0?|([1-9a-f][0-9a-f]{0,3})):){0,6}(:|(0?|([1-9a-f][0-9a-f]{0,3})))(\/(([0-9])|([0-9]{2})|(1[0-1][0-9])|(12[0-8])))$'</w:t>
            </w:r>
          </w:p>
          <w:p w14:paraId="77D837B6" w14:textId="77777777" w:rsidR="00901AA6" w:rsidRDefault="00901AA6" w:rsidP="00C054C6">
            <w:pPr>
              <w:pStyle w:val="TAL"/>
              <w:rPr>
                <w:lang w:eastAsia="zh-CN"/>
              </w:rPr>
            </w:pPr>
            <w:r>
              <w:rPr>
                <w:lang w:eastAsia="zh-CN"/>
              </w:rPr>
              <w:t>and</w:t>
            </w:r>
          </w:p>
          <w:p w14:paraId="3CDE3A20" w14:textId="77777777" w:rsidR="00901AA6" w:rsidRDefault="00901AA6" w:rsidP="00C054C6">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3468C4F4"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2588AA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9CAE8A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84B2D6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71A664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AD23D5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5BDB73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AA8954" w14:textId="77777777" w:rsidR="00901AA6" w:rsidRDefault="00901AA6" w:rsidP="00C054C6">
            <w:pPr>
              <w:pStyle w:val="TAL"/>
              <w:keepNext w:val="0"/>
              <w:rPr>
                <w:rFonts w:ascii="Courier New" w:hAnsi="Courier New"/>
              </w:rPr>
            </w:pPr>
            <w:r>
              <w:rPr>
                <w:rFonts w:ascii="Courier New" w:hAnsi="Courier New"/>
              </w:rPr>
              <w:t>portNumber</w:t>
            </w:r>
          </w:p>
        </w:tc>
        <w:tc>
          <w:tcPr>
            <w:tcW w:w="4395" w:type="dxa"/>
            <w:tcBorders>
              <w:top w:val="single" w:sz="4" w:space="0" w:color="auto"/>
              <w:left w:val="single" w:sz="4" w:space="0" w:color="auto"/>
              <w:bottom w:val="single" w:sz="4" w:space="0" w:color="auto"/>
              <w:right w:val="single" w:sz="4" w:space="0" w:color="auto"/>
            </w:tcBorders>
          </w:tcPr>
          <w:p w14:paraId="116321E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2317575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17F14C0"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134BE9A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24FBF0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8613A9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51105F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91F02D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4295E6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2ABE81" w14:textId="77777777" w:rsidR="00901AA6" w:rsidRDefault="00901AA6" w:rsidP="00C054C6">
            <w:pPr>
              <w:pStyle w:val="TAL"/>
              <w:keepNext w:val="0"/>
              <w:rPr>
                <w:rFonts w:ascii="Courier New" w:hAnsi="Courier New"/>
              </w:rPr>
            </w:pPr>
            <w:r>
              <w:rPr>
                <w:rFonts w:ascii="Courier New" w:hAnsi="Courier New"/>
              </w:rPr>
              <w:t>routeProfId</w:t>
            </w:r>
          </w:p>
        </w:tc>
        <w:tc>
          <w:tcPr>
            <w:tcW w:w="4395" w:type="dxa"/>
            <w:tcBorders>
              <w:top w:val="single" w:sz="4" w:space="0" w:color="auto"/>
              <w:left w:val="single" w:sz="4" w:space="0" w:color="auto"/>
              <w:bottom w:val="single" w:sz="4" w:space="0" w:color="auto"/>
              <w:right w:val="single" w:sz="4" w:space="0" w:color="auto"/>
            </w:tcBorders>
          </w:tcPr>
          <w:p w14:paraId="14DB289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36B0040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996CFEB"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49B32244"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83677D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CA198C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E6FD4C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3439EA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E00CF5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168B8D" w14:textId="77777777" w:rsidR="00901AA6" w:rsidRDefault="00901AA6" w:rsidP="00C054C6">
            <w:pPr>
              <w:pStyle w:val="TAL"/>
              <w:keepNext w:val="0"/>
              <w:rPr>
                <w:rFonts w:ascii="Courier New" w:hAnsi="Courier New"/>
              </w:rPr>
            </w:pPr>
            <w:r>
              <w:rPr>
                <w:rFonts w:ascii="Courier New" w:hAnsi="Courier New"/>
              </w:rPr>
              <w:t>upPathChgEvent</w:t>
            </w:r>
          </w:p>
        </w:tc>
        <w:tc>
          <w:tcPr>
            <w:tcW w:w="4395" w:type="dxa"/>
            <w:tcBorders>
              <w:top w:val="single" w:sz="4" w:space="0" w:color="auto"/>
              <w:left w:val="single" w:sz="4" w:space="0" w:color="auto"/>
              <w:bottom w:val="single" w:sz="4" w:space="0" w:color="auto"/>
              <w:right w:val="single" w:sz="4" w:space="0" w:color="auto"/>
            </w:tcBorders>
          </w:tcPr>
          <w:p w14:paraId="25F471A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2DB997F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07DFAF" w14:textId="77777777" w:rsidR="00901AA6" w:rsidRDefault="00901AA6" w:rsidP="00C054C6">
            <w:pPr>
              <w:keepLines/>
              <w:spacing w:after="0"/>
              <w:rPr>
                <w:rFonts w:ascii="Arial" w:hAnsi="Arial" w:cs="Arial"/>
                <w:sz w:val="18"/>
                <w:szCs w:val="18"/>
              </w:rPr>
            </w:pPr>
            <w:r>
              <w:rPr>
                <w:rFonts w:ascii="Arial" w:hAnsi="Arial" w:cs="Arial"/>
                <w:sz w:val="18"/>
                <w:szCs w:val="18"/>
              </w:rPr>
              <w:t>type: UpPathChgEvent</w:t>
            </w:r>
          </w:p>
          <w:p w14:paraId="7D1D073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DAA2C6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477705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51EC26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813E339"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4D18F5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01ED09D" w14:textId="77777777" w:rsidR="00901AA6" w:rsidRDefault="00901AA6" w:rsidP="00C054C6">
            <w:pPr>
              <w:pStyle w:val="TAL"/>
              <w:keepNext w:val="0"/>
              <w:rPr>
                <w:rFonts w:ascii="Courier New" w:hAnsi="Courier New"/>
              </w:rPr>
            </w:pPr>
            <w:r>
              <w:rPr>
                <w:rFonts w:ascii="Courier New" w:hAnsi="Courier New"/>
              </w:rPr>
              <w:lastRenderedPageBreak/>
              <w:t>notificationUri</w:t>
            </w:r>
          </w:p>
        </w:tc>
        <w:tc>
          <w:tcPr>
            <w:tcW w:w="4395" w:type="dxa"/>
            <w:tcBorders>
              <w:top w:val="single" w:sz="4" w:space="0" w:color="auto"/>
              <w:left w:val="single" w:sz="4" w:space="0" w:color="auto"/>
              <w:bottom w:val="single" w:sz="4" w:space="0" w:color="auto"/>
              <w:right w:val="single" w:sz="4" w:space="0" w:color="auto"/>
            </w:tcBorders>
          </w:tcPr>
          <w:p w14:paraId="0935DD9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7283D44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673BED9"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16D6BD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DCFDFB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AC7496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A58A66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5F5768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447A74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748BBE" w14:textId="77777777" w:rsidR="00901AA6" w:rsidRDefault="00901AA6" w:rsidP="00C054C6">
            <w:pPr>
              <w:pStyle w:val="TAL"/>
              <w:keepNext w:val="0"/>
              <w:rPr>
                <w:rFonts w:ascii="Courier New" w:hAnsi="Courier New"/>
              </w:rPr>
            </w:pPr>
            <w:r>
              <w:rPr>
                <w:rFonts w:ascii="Courier New" w:hAnsi="Courier New"/>
              </w:rPr>
              <w:t>notifCorreId</w:t>
            </w:r>
          </w:p>
        </w:tc>
        <w:tc>
          <w:tcPr>
            <w:tcW w:w="4395" w:type="dxa"/>
            <w:tcBorders>
              <w:top w:val="single" w:sz="4" w:space="0" w:color="auto"/>
              <w:left w:val="single" w:sz="4" w:space="0" w:color="auto"/>
              <w:bottom w:val="single" w:sz="4" w:space="0" w:color="auto"/>
              <w:right w:val="single" w:sz="4" w:space="0" w:color="auto"/>
            </w:tcBorders>
          </w:tcPr>
          <w:p w14:paraId="1021C60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7AB6B16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C021AB"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ED87CF4"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23E82B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328A94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9F2CEA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2EDB50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253DC1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E892A1" w14:textId="77777777" w:rsidR="00901AA6" w:rsidRDefault="00901AA6" w:rsidP="00C054C6">
            <w:pPr>
              <w:pStyle w:val="TAL"/>
              <w:keepNext w:val="0"/>
              <w:rPr>
                <w:rFonts w:ascii="Courier New" w:hAnsi="Courier New"/>
              </w:rPr>
            </w:pPr>
            <w:r>
              <w:rPr>
                <w:rFonts w:ascii="Courier New" w:hAnsi="Courier New"/>
              </w:rPr>
              <w:t>dnaiChgType</w:t>
            </w:r>
          </w:p>
        </w:tc>
        <w:tc>
          <w:tcPr>
            <w:tcW w:w="4395" w:type="dxa"/>
            <w:tcBorders>
              <w:top w:val="single" w:sz="4" w:space="0" w:color="auto"/>
              <w:left w:val="single" w:sz="4" w:space="0" w:color="auto"/>
              <w:bottom w:val="single" w:sz="4" w:space="0" w:color="auto"/>
              <w:right w:val="single" w:sz="4" w:space="0" w:color="auto"/>
            </w:tcBorders>
          </w:tcPr>
          <w:p w14:paraId="444DE36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7B1AF4F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543460D3"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7873685F"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E78100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F0BBEC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0A290D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79C4D7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228476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302C3D" w14:textId="77777777" w:rsidR="00901AA6" w:rsidRDefault="00901AA6" w:rsidP="00C054C6">
            <w:pPr>
              <w:pStyle w:val="TAL"/>
              <w:keepNext w:val="0"/>
              <w:rPr>
                <w:rFonts w:ascii="Courier New" w:hAnsi="Courier New"/>
              </w:rPr>
            </w:pPr>
            <w:r>
              <w:rPr>
                <w:rFonts w:ascii="Courier New" w:hAnsi="Courier New"/>
              </w:rPr>
              <w:t>afAckInd</w:t>
            </w:r>
          </w:p>
        </w:tc>
        <w:tc>
          <w:tcPr>
            <w:tcW w:w="4395" w:type="dxa"/>
            <w:tcBorders>
              <w:top w:val="single" w:sz="4" w:space="0" w:color="auto"/>
              <w:left w:val="single" w:sz="4" w:space="0" w:color="auto"/>
              <w:bottom w:val="single" w:sz="4" w:space="0" w:color="auto"/>
              <w:right w:val="single" w:sz="4" w:space="0" w:color="auto"/>
            </w:tcBorders>
          </w:tcPr>
          <w:p w14:paraId="011DE2A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728BCC0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81EC8FC"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501169F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71A799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DB7D91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1113B5F"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3D1FA5C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EBC513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46CD32" w14:textId="77777777" w:rsidR="00901AA6" w:rsidRDefault="00901AA6" w:rsidP="00C054C6">
            <w:pPr>
              <w:pStyle w:val="TAL"/>
              <w:keepNext w:val="0"/>
              <w:rPr>
                <w:rFonts w:ascii="Courier New" w:hAnsi="Courier New"/>
              </w:rPr>
            </w:pPr>
            <w:r>
              <w:rPr>
                <w:rFonts w:ascii="Courier New" w:hAnsi="Courier New"/>
              </w:rPr>
              <w:t>steerFun</w:t>
            </w:r>
          </w:p>
        </w:tc>
        <w:tc>
          <w:tcPr>
            <w:tcW w:w="4395" w:type="dxa"/>
            <w:tcBorders>
              <w:top w:val="single" w:sz="4" w:space="0" w:color="auto"/>
              <w:left w:val="single" w:sz="4" w:space="0" w:color="auto"/>
              <w:bottom w:val="single" w:sz="4" w:space="0" w:color="auto"/>
              <w:right w:val="single" w:sz="4" w:space="0" w:color="auto"/>
            </w:tcBorders>
          </w:tcPr>
          <w:p w14:paraId="5D3ACE2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3403C0F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0F0E241D"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2C8C2D5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8B48DB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1AE86C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F74F7B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55165D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B60DB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8413E6" w14:textId="77777777" w:rsidR="00901AA6" w:rsidRDefault="00901AA6" w:rsidP="00C054C6">
            <w:pPr>
              <w:pStyle w:val="TAL"/>
              <w:keepNext w:val="0"/>
              <w:rPr>
                <w:rFonts w:ascii="Courier New" w:hAnsi="Courier New"/>
              </w:rPr>
            </w:pPr>
            <w:r>
              <w:rPr>
                <w:rFonts w:ascii="Courier New" w:hAnsi="Courier New"/>
              </w:rPr>
              <w:t>steerModeDl</w:t>
            </w:r>
          </w:p>
        </w:tc>
        <w:tc>
          <w:tcPr>
            <w:tcW w:w="4395" w:type="dxa"/>
            <w:tcBorders>
              <w:top w:val="single" w:sz="4" w:space="0" w:color="auto"/>
              <w:left w:val="single" w:sz="4" w:space="0" w:color="auto"/>
              <w:bottom w:val="single" w:sz="4" w:space="0" w:color="auto"/>
              <w:right w:val="single" w:sz="4" w:space="0" w:color="auto"/>
            </w:tcBorders>
          </w:tcPr>
          <w:p w14:paraId="5AFC60D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1F1C869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464A201" w14:textId="77777777" w:rsidR="00901AA6" w:rsidRDefault="00901AA6" w:rsidP="00C054C6">
            <w:pPr>
              <w:keepLines/>
              <w:spacing w:after="0"/>
              <w:rPr>
                <w:rFonts w:ascii="Arial" w:hAnsi="Arial" w:cs="Arial"/>
                <w:sz w:val="18"/>
                <w:szCs w:val="18"/>
              </w:rPr>
            </w:pPr>
            <w:r>
              <w:rPr>
                <w:rFonts w:ascii="Arial" w:hAnsi="Arial" w:cs="Arial"/>
                <w:sz w:val="18"/>
                <w:szCs w:val="18"/>
              </w:rPr>
              <w:t>type: SteeringMode</w:t>
            </w:r>
          </w:p>
          <w:p w14:paraId="43A7D4F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18A1979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A424F5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CEB306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5AD7B52"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8CEC9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D90C83" w14:textId="77777777" w:rsidR="00901AA6" w:rsidRDefault="00901AA6" w:rsidP="00C054C6">
            <w:pPr>
              <w:pStyle w:val="TAL"/>
              <w:keepNext w:val="0"/>
              <w:rPr>
                <w:rFonts w:ascii="Courier New" w:hAnsi="Courier New"/>
              </w:rPr>
            </w:pPr>
            <w:r>
              <w:rPr>
                <w:rFonts w:ascii="Courier New" w:hAnsi="Courier New"/>
              </w:rPr>
              <w:t>steerModeUl</w:t>
            </w:r>
          </w:p>
        </w:tc>
        <w:tc>
          <w:tcPr>
            <w:tcW w:w="4395" w:type="dxa"/>
            <w:tcBorders>
              <w:top w:val="single" w:sz="4" w:space="0" w:color="auto"/>
              <w:left w:val="single" w:sz="4" w:space="0" w:color="auto"/>
              <w:bottom w:val="single" w:sz="4" w:space="0" w:color="auto"/>
              <w:right w:val="single" w:sz="4" w:space="0" w:color="auto"/>
            </w:tcBorders>
          </w:tcPr>
          <w:p w14:paraId="1AC1D72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1966E92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C0B40AE" w14:textId="77777777" w:rsidR="00901AA6" w:rsidRDefault="00901AA6" w:rsidP="00C054C6">
            <w:pPr>
              <w:keepLines/>
              <w:spacing w:after="0"/>
              <w:rPr>
                <w:rFonts w:ascii="Arial" w:hAnsi="Arial" w:cs="Arial"/>
                <w:sz w:val="18"/>
                <w:szCs w:val="18"/>
              </w:rPr>
            </w:pPr>
            <w:r>
              <w:rPr>
                <w:rFonts w:ascii="Arial" w:hAnsi="Arial" w:cs="Arial"/>
                <w:sz w:val="18"/>
                <w:szCs w:val="18"/>
              </w:rPr>
              <w:t>type: SteeringMode</w:t>
            </w:r>
          </w:p>
          <w:p w14:paraId="76BD1FEF"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07F140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630224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FA0513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45981A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36F4C8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01C5ACD" w14:textId="77777777" w:rsidR="00901AA6" w:rsidRDefault="00901AA6" w:rsidP="00C054C6">
            <w:pPr>
              <w:pStyle w:val="TAL"/>
              <w:keepNext w:val="0"/>
              <w:rPr>
                <w:rFonts w:ascii="Courier New" w:hAnsi="Courier New"/>
              </w:rPr>
            </w:pPr>
            <w:r>
              <w:rPr>
                <w:rFonts w:ascii="Courier New" w:hAnsi="Courier New"/>
              </w:rPr>
              <w:t>mulAccCtrl</w:t>
            </w:r>
          </w:p>
        </w:tc>
        <w:tc>
          <w:tcPr>
            <w:tcW w:w="4395" w:type="dxa"/>
            <w:tcBorders>
              <w:top w:val="single" w:sz="4" w:space="0" w:color="auto"/>
              <w:left w:val="single" w:sz="4" w:space="0" w:color="auto"/>
              <w:bottom w:val="single" w:sz="4" w:space="0" w:color="auto"/>
              <w:right w:val="single" w:sz="4" w:space="0" w:color="auto"/>
            </w:tcBorders>
          </w:tcPr>
          <w:p w14:paraId="7AD4399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3AB2753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6B481965"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4803240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B8A604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69CA36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235092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"NOT_ALLOWED"</w:t>
            </w:r>
          </w:p>
          <w:p w14:paraId="47ABC34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7BF70A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D8417D" w14:textId="77777777" w:rsidR="00901AA6" w:rsidRDefault="00901AA6" w:rsidP="00C054C6">
            <w:pPr>
              <w:pStyle w:val="TAL"/>
              <w:keepNext w:val="0"/>
              <w:rPr>
                <w:rFonts w:ascii="Courier New" w:hAnsi="Courier New"/>
              </w:rPr>
            </w:pPr>
            <w:r>
              <w:rPr>
                <w:rFonts w:ascii="Courier New" w:hAnsi="Courier New"/>
              </w:rPr>
              <w:t>steerModeValue</w:t>
            </w:r>
          </w:p>
        </w:tc>
        <w:tc>
          <w:tcPr>
            <w:tcW w:w="4395" w:type="dxa"/>
            <w:tcBorders>
              <w:top w:val="single" w:sz="4" w:space="0" w:color="auto"/>
              <w:left w:val="single" w:sz="4" w:space="0" w:color="auto"/>
              <w:bottom w:val="single" w:sz="4" w:space="0" w:color="auto"/>
              <w:right w:val="single" w:sz="4" w:space="0" w:color="auto"/>
            </w:tcBorders>
          </w:tcPr>
          <w:p w14:paraId="2655662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353D994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172EE75B"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7D6E535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C8117A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F75986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D651B88"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ADE285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0A0960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514342" w14:textId="77777777" w:rsidR="00901AA6" w:rsidRDefault="00901AA6" w:rsidP="00C054C6">
            <w:pPr>
              <w:pStyle w:val="TAL"/>
              <w:keepNext w:val="0"/>
              <w:rPr>
                <w:rFonts w:ascii="Courier New" w:hAnsi="Courier New"/>
              </w:rPr>
            </w:pPr>
            <w:r>
              <w:rPr>
                <w:rFonts w:ascii="Courier New" w:hAnsi="Courier New"/>
              </w:rPr>
              <w:t>active</w:t>
            </w:r>
          </w:p>
        </w:tc>
        <w:tc>
          <w:tcPr>
            <w:tcW w:w="4395" w:type="dxa"/>
            <w:tcBorders>
              <w:top w:val="single" w:sz="4" w:space="0" w:color="auto"/>
              <w:left w:val="single" w:sz="4" w:space="0" w:color="auto"/>
              <w:bottom w:val="single" w:sz="4" w:space="0" w:color="auto"/>
              <w:right w:val="single" w:sz="4" w:space="0" w:color="auto"/>
            </w:tcBorders>
          </w:tcPr>
          <w:p w14:paraId="168E023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60F887A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9799D16"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098C3966"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382C0D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A2BE5B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117BA5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654DC9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0D8944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A780D3" w14:textId="77777777" w:rsidR="00901AA6" w:rsidRDefault="00901AA6" w:rsidP="00C054C6">
            <w:pPr>
              <w:pStyle w:val="TAL"/>
              <w:keepNext w:val="0"/>
              <w:rPr>
                <w:rFonts w:ascii="Courier New" w:hAnsi="Courier New"/>
              </w:rPr>
            </w:pPr>
            <w:r>
              <w:rPr>
                <w:rFonts w:ascii="Courier New" w:hAnsi="Courier New"/>
              </w:rPr>
              <w:lastRenderedPageBreak/>
              <w:t>standby</w:t>
            </w:r>
          </w:p>
        </w:tc>
        <w:tc>
          <w:tcPr>
            <w:tcW w:w="4395" w:type="dxa"/>
            <w:tcBorders>
              <w:top w:val="single" w:sz="4" w:space="0" w:color="auto"/>
              <w:left w:val="single" w:sz="4" w:space="0" w:color="auto"/>
              <w:bottom w:val="single" w:sz="4" w:space="0" w:color="auto"/>
              <w:right w:val="single" w:sz="4" w:space="0" w:color="auto"/>
            </w:tcBorders>
          </w:tcPr>
          <w:p w14:paraId="4405FE3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34F5419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FE31D7F"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06EF557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6AECF9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B5F668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5EDB84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BC3C7E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95FF8F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BE2E68" w14:textId="77777777" w:rsidR="00901AA6" w:rsidRDefault="00901AA6" w:rsidP="00C054C6">
            <w:pPr>
              <w:pStyle w:val="TAL"/>
              <w:keepNext w:val="0"/>
              <w:rPr>
                <w:rFonts w:ascii="Courier New" w:hAnsi="Courier New"/>
              </w:rPr>
            </w:pPr>
            <w:r>
              <w:rPr>
                <w:rFonts w:ascii="Courier New" w:hAnsi="Courier New"/>
              </w:rPr>
              <w:t>threeGLoad</w:t>
            </w:r>
          </w:p>
        </w:tc>
        <w:tc>
          <w:tcPr>
            <w:tcW w:w="4395" w:type="dxa"/>
            <w:tcBorders>
              <w:top w:val="single" w:sz="4" w:space="0" w:color="auto"/>
              <w:left w:val="single" w:sz="4" w:space="0" w:color="auto"/>
              <w:bottom w:val="single" w:sz="4" w:space="0" w:color="auto"/>
              <w:right w:val="single" w:sz="4" w:space="0" w:color="auto"/>
            </w:tcBorders>
          </w:tcPr>
          <w:p w14:paraId="2E071CD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61EAC590"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06AA1483"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45E187FB"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82A9055"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3EFF92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83612C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D7B2C5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B705E7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DEF7E4" w14:textId="77777777" w:rsidR="00901AA6" w:rsidRDefault="00901AA6" w:rsidP="00C054C6">
            <w:pPr>
              <w:pStyle w:val="TAL"/>
              <w:keepNext w:val="0"/>
              <w:rPr>
                <w:rFonts w:ascii="Courier New" w:hAnsi="Courier New"/>
              </w:rPr>
            </w:pPr>
            <w:r>
              <w:rPr>
                <w:rFonts w:ascii="Courier New" w:hAnsi="Courier New"/>
              </w:rPr>
              <w:t>prioAcc</w:t>
            </w:r>
          </w:p>
        </w:tc>
        <w:tc>
          <w:tcPr>
            <w:tcW w:w="4395" w:type="dxa"/>
            <w:tcBorders>
              <w:top w:val="single" w:sz="4" w:space="0" w:color="auto"/>
              <w:left w:val="single" w:sz="4" w:space="0" w:color="auto"/>
              <w:bottom w:val="single" w:sz="4" w:space="0" w:color="auto"/>
              <w:right w:val="single" w:sz="4" w:space="0" w:color="auto"/>
            </w:tcBorders>
          </w:tcPr>
          <w:p w14:paraId="21D8CFB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15A4F91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4F5CDBC"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14E29D56"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4BA9F6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682A809"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D7524C8"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210D963"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845B5C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E3E6BB" w14:textId="77777777" w:rsidR="00901AA6" w:rsidRDefault="00901AA6" w:rsidP="00C054C6">
            <w:pPr>
              <w:pStyle w:val="TAL"/>
              <w:keepNext w:val="0"/>
              <w:rPr>
                <w:rFonts w:ascii="Courier New" w:hAnsi="Courier New"/>
              </w:rPr>
            </w:pPr>
            <w:r>
              <w:rPr>
                <w:rFonts w:ascii="Courier New" w:hAnsi="Courier New"/>
              </w:rPr>
              <w:t>condId</w:t>
            </w:r>
          </w:p>
        </w:tc>
        <w:tc>
          <w:tcPr>
            <w:tcW w:w="4395" w:type="dxa"/>
            <w:tcBorders>
              <w:top w:val="single" w:sz="4" w:space="0" w:color="auto"/>
              <w:left w:val="single" w:sz="4" w:space="0" w:color="auto"/>
              <w:bottom w:val="single" w:sz="4" w:space="0" w:color="auto"/>
              <w:right w:val="single" w:sz="4" w:space="0" w:color="auto"/>
            </w:tcBorders>
          </w:tcPr>
          <w:p w14:paraId="4217379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0FBCD41C"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21E7D9"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1C85A14"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E34A0D5"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40AF6F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3B1A85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194E5E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83ED47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5A5BDF" w14:textId="77777777" w:rsidR="00901AA6" w:rsidRDefault="00901AA6" w:rsidP="00C054C6">
            <w:pPr>
              <w:pStyle w:val="TAL"/>
              <w:keepNext w:val="0"/>
              <w:rPr>
                <w:rFonts w:ascii="Courier New" w:hAnsi="Courier New"/>
              </w:rPr>
            </w:pPr>
            <w:r>
              <w:rPr>
                <w:rFonts w:ascii="Courier New" w:hAnsi="Courier New"/>
              </w:rPr>
              <w:t>activationTime</w:t>
            </w:r>
          </w:p>
        </w:tc>
        <w:tc>
          <w:tcPr>
            <w:tcW w:w="4395" w:type="dxa"/>
            <w:tcBorders>
              <w:top w:val="single" w:sz="4" w:space="0" w:color="auto"/>
              <w:left w:val="single" w:sz="4" w:space="0" w:color="auto"/>
              <w:bottom w:val="single" w:sz="4" w:space="0" w:color="auto"/>
              <w:right w:val="single" w:sz="4" w:space="0" w:color="auto"/>
            </w:tcBorders>
          </w:tcPr>
          <w:p w14:paraId="46833AAD"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336ECF5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D1459C7"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50C4EAB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D6DCDB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878DD4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FCD24A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C035E1F"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D1C38D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695676" w14:textId="77777777" w:rsidR="00901AA6" w:rsidRDefault="00901AA6" w:rsidP="00C054C6">
            <w:pPr>
              <w:pStyle w:val="TAL"/>
              <w:keepNext w:val="0"/>
              <w:rPr>
                <w:rFonts w:ascii="Courier New" w:hAnsi="Courier New"/>
              </w:rPr>
            </w:pPr>
            <w:r>
              <w:rPr>
                <w:rFonts w:ascii="Courier New" w:hAnsi="Courier New"/>
              </w:rPr>
              <w:t>deactivationTime</w:t>
            </w:r>
          </w:p>
        </w:tc>
        <w:tc>
          <w:tcPr>
            <w:tcW w:w="4395" w:type="dxa"/>
            <w:tcBorders>
              <w:top w:val="single" w:sz="4" w:space="0" w:color="auto"/>
              <w:left w:val="single" w:sz="4" w:space="0" w:color="auto"/>
              <w:bottom w:val="single" w:sz="4" w:space="0" w:color="auto"/>
              <w:right w:val="single" w:sz="4" w:space="0" w:color="auto"/>
            </w:tcBorders>
          </w:tcPr>
          <w:p w14:paraId="1D26AB0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6F7D2F2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869055"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355BEA5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238EC4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CCE661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52F86E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B5814A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4F7849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BE17A1" w14:textId="77777777" w:rsidR="00901AA6" w:rsidRDefault="00901AA6" w:rsidP="00C054C6">
            <w:pPr>
              <w:pStyle w:val="TAL"/>
              <w:keepNext w:val="0"/>
              <w:rPr>
                <w:rFonts w:ascii="Courier New" w:hAnsi="Courier New"/>
              </w:rPr>
            </w:pPr>
            <w:r>
              <w:rPr>
                <w:rFonts w:ascii="Courier New" w:hAnsi="Courier New"/>
              </w:rPr>
              <w:t>accessType</w:t>
            </w:r>
          </w:p>
        </w:tc>
        <w:tc>
          <w:tcPr>
            <w:tcW w:w="4395" w:type="dxa"/>
            <w:tcBorders>
              <w:top w:val="single" w:sz="4" w:space="0" w:color="auto"/>
              <w:left w:val="single" w:sz="4" w:space="0" w:color="auto"/>
              <w:bottom w:val="single" w:sz="4" w:space="0" w:color="auto"/>
              <w:right w:val="single" w:sz="4" w:space="0" w:color="auto"/>
            </w:tcBorders>
          </w:tcPr>
          <w:p w14:paraId="7D9D4ECE"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16E5347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72199369"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5A392478"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D38FD3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E56F6D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948FB2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FD8386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9E13E9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A6FDF5" w14:textId="77777777" w:rsidR="00901AA6" w:rsidRDefault="00901AA6" w:rsidP="00C054C6">
            <w:pPr>
              <w:pStyle w:val="TAL"/>
              <w:keepNext w:val="0"/>
              <w:rPr>
                <w:rFonts w:ascii="Courier New" w:hAnsi="Courier New"/>
              </w:rPr>
            </w:pPr>
            <w:r>
              <w:rPr>
                <w:rFonts w:ascii="Courier New" w:hAnsi="Courier New"/>
              </w:rPr>
              <w:t>ratType</w:t>
            </w:r>
          </w:p>
        </w:tc>
        <w:tc>
          <w:tcPr>
            <w:tcW w:w="4395" w:type="dxa"/>
            <w:tcBorders>
              <w:top w:val="single" w:sz="4" w:space="0" w:color="auto"/>
              <w:left w:val="single" w:sz="4" w:space="0" w:color="auto"/>
              <w:bottom w:val="single" w:sz="4" w:space="0" w:color="auto"/>
              <w:right w:val="single" w:sz="4" w:space="0" w:color="auto"/>
            </w:tcBorders>
          </w:tcPr>
          <w:p w14:paraId="2F697D1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7CEFBF94"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149578C5"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4546D58A"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97ADCE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9799EF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9D3B4F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9D2DFD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9E2675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2A6B97" w14:textId="77777777" w:rsidR="00901AA6" w:rsidRDefault="00901AA6" w:rsidP="00C054C6">
            <w:pPr>
              <w:pStyle w:val="TAL"/>
              <w:keepNext w:val="0"/>
              <w:rPr>
                <w:rFonts w:ascii="Courier New" w:hAnsi="Courier New"/>
              </w:rPr>
            </w:pPr>
            <w:r>
              <w:rPr>
                <w:rFonts w:ascii="Courier New" w:hAnsi="Courier New"/>
              </w:rPr>
              <w:t>periodicity</w:t>
            </w:r>
          </w:p>
        </w:tc>
        <w:tc>
          <w:tcPr>
            <w:tcW w:w="4395" w:type="dxa"/>
            <w:tcBorders>
              <w:top w:val="single" w:sz="4" w:space="0" w:color="auto"/>
              <w:left w:val="single" w:sz="4" w:space="0" w:color="auto"/>
              <w:bottom w:val="single" w:sz="4" w:space="0" w:color="auto"/>
              <w:right w:val="single" w:sz="4" w:space="0" w:color="auto"/>
            </w:tcBorders>
          </w:tcPr>
          <w:p w14:paraId="436E3FB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778E603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2C0DDB93"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2AAD55D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56C3F9B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74FDA0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D6C957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9ADC16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87F735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DA327EF" w14:textId="77777777" w:rsidR="00901AA6" w:rsidRDefault="00901AA6" w:rsidP="00C054C6">
            <w:pPr>
              <w:pStyle w:val="TAL"/>
              <w:keepNext w:val="0"/>
              <w:rPr>
                <w:rFonts w:ascii="Courier New" w:hAnsi="Courier New"/>
              </w:rPr>
            </w:pPr>
            <w:r>
              <w:rPr>
                <w:rFonts w:ascii="Courier New" w:hAnsi="Courier New"/>
              </w:rPr>
              <w:t>burstArrivalTime</w:t>
            </w:r>
          </w:p>
        </w:tc>
        <w:tc>
          <w:tcPr>
            <w:tcW w:w="4395" w:type="dxa"/>
            <w:tcBorders>
              <w:top w:val="single" w:sz="4" w:space="0" w:color="auto"/>
              <w:left w:val="single" w:sz="4" w:space="0" w:color="auto"/>
              <w:bottom w:val="single" w:sz="4" w:space="0" w:color="auto"/>
              <w:right w:val="single" w:sz="4" w:space="0" w:color="auto"/>
            </w:tcBorders>
          </w:tcPr>
          <w:p w14:paraId="373FBF8F"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23A4B29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0063CB9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0F86CC1C"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150F6A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A12905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538C78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E4A6E8A"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8CBEED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785D7E" w14:textId="77777777" w:rsidR="00901AA6" w:rsidRDefault="00901AA6" w:rsidP="00C054C6">
            <w:pPr>
              <w:pStyle w:val="TAL"/>
              <w:keepNext w:val="0"/>
              <w:rPr>
                <w:rFonts w:ascii="Courier New" w:hAnsi="Courier New"/>
              </w:rPr>
            </w:pPr>
            <w:r>
              <w:rPr>
                <w:rFonts w:ascii="Courier New" w:hAnsi="Courier New" w:cs="Courier New"/>
                <w:lang w:eastAsia="zh-CN"/>
              </w:rPr>
              <w:lastRenderedPageBreak/>
              <w:t>nsacfInfoSnssaiList</w:t>
            </w:r>
          </w:p>
        </w:tc>
        <w:tc>
          <w:tcPr>
            <w:tcW w:w="4395" w:type="dxa"/>
            <w:tcBorders>
              <w:top w:val="single" w:sz="4" w:space="0" w:color="auto"/>
              <w:left w:val="single" w:sz="4" w:space="0" w:color="auto"/>
              <w:bottom w:val="single" w:sz="4" w:space="0" w:color="auto"/>
              <w:right w:val="single" w:sz="4" w:space="0" w:color="auto"/>
            </w:tcBorders>
          </w:tcPr>
          <w:p w14:paraId="10A78DE8"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06FBBCAD" w14:textId="77777777" w:rsidR="00901AA6" w:rsidRDefault="00901AA6" w:rsidP="00C054C6">
            <w:pPr>
              <w:widowControl w:val="0"/>
              <w:tabs>
                <w:tab w:val="decimal" w:pos="0"/>
              </w:tabs>
              <w:spacing w:line="0" w:lineRule="atLeast"/>
              <w:rPr>
                <w:rFonts w:ascii="Arial" w:hAnsi="Arial" w:cs="Arial"/>
                <w:sz w:val="18"/>
                <w:szCs w:val="18"/>
                <w:lang w:eastAsia="zh-CN"/>
              </w:rPr>
            </w:pPr>
          </w:p>
          <w:p w14:paraId="0281DF97"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B6B53CF" w14:textId="77777777" w:rsidR="00901AA6" w:rsidRDefault="00901AA6" w:rsidP="00C054C6">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6F7B0FA1" w14:textId="77777777" w:rsidR="00901AA6" w:rsidRDefault="00901AA6" w:rsidP="00C054C6">
            <w:pPr>
              <w:spacing w:after="0"/>
              <w:rPr>
                <w:rFonts w:ascii="Arial" w:hAnsi="Arial" w:cs="Arial"/>
                <w:sz w:val="18"/>
                <w:szCs w:val="18"/>
              </w:rPr>
            </w:pPr>
            <w:r>
              <w:rPr>
                <w:rFonts w:ascii="Arial" w:hAnsi="Arial" w:cs="Arial"/>
                <w:sz w:val="18"/>
                <w:szCs w:val="18"/>
              </w:rPr>
              <w:t>multiplicity: *</w:t>
            </w:r>
          </w:p>
          <w:p w14:paraId="5F1385C1" w14:textId="77777777" w:rsidR="00901AA6" w:rsidRDefault="00901AA6" w:rsidP="00C054C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AFF171B" w14:textId="77777777" w:rsidR="00901AA6" w:rsidRDefault="00901AA6" w:rsidP="00C054C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726200D" w14:textId="77777777" w:rsidR="00901AA6" w:rsidRDefault="00901AA6" w:rsidP="00C054C6">
            <w:pPr>
              <w:spacing w:after="0"/>
              <w:rPr>
                <w:rFonts w:ascii="Arial" w:hAnsi="Arial" w:cs="Arial"/>
                <w:sz w:val="18"/>
                <w:szCs w:val="18"/>
              </w:rPr>
            </w:pPr>
            <w:r>
              <w:rPr>
                <w:rFonts w:ascii="Arial" w:hAnsi="Arial" w:cs="Arial"/>
                <w:sz w:val="18"/>
                <w:szCs w:val="18"/>
              </w:rPr>
              <w:t>defaultValue: None</w:t>
            </w:r>
          </w:p>
          <w:p w14:paraId="0CA88A3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901AA6" w14:paraId="0C1F866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96C684" w14:textId="77777777" w:rsidR="00901AA6" w:rsidRDefault="00901AA6" w:rsidP="00C054C6">
            <w:pPr>
              <w:pStyle w:val="TAL"/>
              <w:keepNext w:val="0"/>
              <w:rPr>
                <w:rFonts w:ascii="Courier New" w:hAnsi="Courier New"/>
              </w:rPr>
            </w:pPr>
            <w:r w:rsidRPr="00A87E70">
              <w:rPr>
                <w:rFonts w:ascii="Courier New" w:hAnsi="Courier New" w:cs="Courier New"/>
                <w:szCs w:val="22"/>
              </w:rPr>
              <w:t>snssaiInfo</w:t>
            </w:r>
          </w:p>
        </w:tc>
        <w:tc>
          <w:tcPr>
            <w:tcW w:w="4395" w:type="dxa"/>
            <w:tcBorders>
              <w:top w:val="single" w:sz="4" w:space="0" w:color="auto"/>
              <w:left w:val="single" w:sz="4" w:space="0" w:color="auto"/>
              <w:bottom w:val="single" w:sz="4" w:space="0" w:color="auto"/>
              <w:right w:val="single" w:sz="4" w:space="0" w:color="auto"/>
            </w:tcBorders>
          </w:tcPr>
          <w:p w14:paraId="6D4A5499"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579C569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3B2A3B7" w14:textId="77777777" w:rsidR="00901AA6" w:rsidRDefault="00901AA6" w:rsidP="00C054C6">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173F7A8D" w14:textId="77777777" w:rsidR="00901AA6" w:rsidRDefault="00901AA6" w:rsidP="00C054C6">
            <w:pPr>
              <w:spacing w:after="0"/>
              <w:rPr>
                <w:rFonts w:ascii="Arial" w:hAnsi="Arial" w:cs="Arial"/>
                <w:sz w:val="18"/>
                <w:szCs w:val="18"/>
              </w:rPr>
            </w:pPr>
            <w:r>
              <w:rPr>
                <w:rFonts w:ascii="Arial" w:hAnsi="Arial" w:cs="Arial"/>
                <w:sz w:val="18"/>
                <w:szCs w:val="18"/>
              </w:rPr>
              <w:t>multiplicity: 1</w:t>
            </w:r>
          </w:p>
          <w:p w14:paraId="794D293E"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20342E4E"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0CE126B4" w14:textId="77777777" w:rsidR="00901AA6" w:rsidRDefault="00901AA6" w:rsidP="00C054C6">
            <w:pPr>
              <w:spacing w:after="0"/>
              <w:rPr>
                <w:rFonts w:ascii="Arial" w:hAnsi="Arial" w:cs="Arial"/>
                <w:sz w:val="18"/>
                <w:szCs w:val="18"/>
              </w:rPr>
            </w:pPr>
            <w:r>
              <w:rPr>
                <w:rFonts w:ascii="Arial" w:hAnsi="Arial" w:cs="Arial"/>
                <w:sz w:val="18"/>
                <w:szCs w:val="18"/>
              </w:rPr>
              <w:t>defaultValue: None</w:t>
            </w:r>
          </w:p>
          <w:p w14:paraId="34967BF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C9266D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731F8A" w14:textId="77777777" w:rsidR="00901AA6" w:rsidRDefault="00901AA6" w:rsidP="00C054C6">
            <w:pPr>
              <w:pStyle w:val="TAL"/>
              <w:keepNext w:val="0"/>
              <w:rPr>
                <w:rFonts w:ascii="Courier New" w:hAnsi="Courier New"/>
              </w:rPr>
            </w:pPr>
            <w:r w:rsidRPr="00A87E70">
              <w:rPr>
                <w:rFonts w:ascii="Courier New" w:hAnsi="Courier New" w:cs="Courier New"/>
                <w:sz w:val="20"/>
                <w:szCs w:val="22"/>
              </w:rPr>
              <w:t>isSubjectToNsac</w:t>
            </w:r>
          </w:p>
        </w:tc>
        <w:tc>
          <w:tcPr>
            <w:tcW w:w="4395" w:type="dxa"/>
            <w:tcBorders>
              <w:top w:val="single" w:sz="4" w:space="0" w:color="auto"/>
              <w:left w:val="single" w:sz="4" w:space="0" w:color="auto"/>
              <w:bottom w:val="single" w:sz="4" w:space="0" w:color="auto"/>
              <w:right w:val="single" w:sz="4" w:space="0" w:color="auto"/>
            </w:tcBorders>
          </w:tcPr>
          <w:p w14:paraId="4B8DC4FA"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8CA8E7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DC8A820" w14:textId="77777777" w:rsidR="00901AA6" w:rsidRDefault="00901AA6" w:rsidP="00C054C6">
            <w:pPr>
              <w:spacing w:after="0"/>
              <w:rPr>
                <w:rFonts w:ascii="Arial" w:hAnsi="Arial" w:cs="Arial"/>
                <w:sz w:val="18"/>
                <w:szCs w:val="18"/>
              </w:rPr>
            </w:pPr>
            <w:r>
              <w:rPr>
                <w:rFonts w:ascii="Arial" w:hAnsi="Arial" w:cs="Arial"/>
                <w:sz w:val="18"/>
                <w:szCs w:val="18"/>
              </w:rPr>
              <w:t>type: Boolean</w:t>
            </w:r>
          </w:p>
          <w:p w14:paraId="05E6AA3F" w14:textId="77777777" w:rsidR="00901AA6" w:rsidRDefault="00901AA6" w:rsidP="00C054C6">
            <w:pPr>
              <w:spacing w:after="0"/>
              <w:rPr>
                <w:rFonts w:ascii="Arial" w:hAnsi="Arial" w:cs="Arial"/>
                <w:sz w:val="18"/>
                <w:szCs w:val="18"/>
              </w:rPr>
            </w:pPr>
            <w:r>
              <w:rPr>
                <w:rFonts w:ascii="Arial" w:hAnsi="Arial" w:cs="Arial"/>
                <w:sz w:val="18"/>
                <w:szCs w:val="18"/>
              </w:rPr>
              <w:t>multiplicity: 1</w:t>
            </w:r>
          </w:p>
          <w:p w14:paraId="7D1DE576"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7EF8D101"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2A771E5B" w14:textId="77777777" w:rsidR="00901AA6" w:rsidRDefault="00901AA6" w:rsidP="00C054C6">
            <w:pPr>
              <w:spacing w:after="0"/>
              <w:rPr>
                <w:rFonts w:ascii="Arial" w:hAnsi="Arial" w:cs="Arial"/>
                <w:sz w:val="18"/>
                <w:szCs w:val="18"/>
              </w:rPr>
            </w:pPr>
            <w:r>
              <w:rPr>
                <w:rFonts w:ascii="Arial" w:hAnsi="Arial" w:cs="Arial"/>
                <w:sz w:val="18"/>
                <w:szCs w:val="18"/>
              </w:rPr>
              <w:t>defaultValue: False</w:t>
            </w:r>
          </w:p>
          <w:p w14:paraId="36D460C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818DB6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806C85" w14:textId="77777777" w:rsidR="00901AA6" w:rsidRDefault="00901AA6" w:rsidP="00C054C6">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4395" w:type="dxa"/>
            <w:tcBorders>
              <w:top w:val="single" w:sz="4" w:space="0" w:color="auto"/>
              <w:left w:val="single" w:sz="4" w:space="0" w:color="auto"/>
              <w:bottom w:val="single" w:sz="4" w:space="0" w:color="auto"/>
              <w:right w:val="single" w:sz="4" w:space="0" w:color="auto"/>
            </w:tcBorders>
          </w:tcPr>
          <w:p w14:paraId="44D0146A"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7DAC082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4BC11A8E" w14:textId="77777777" w:rsidR="00901AA6" w:rsidRDefault="00901AA6" w:rsidP="00C054C6">
            <w:pPr>
              <w:spacing w:after="0"/>
              <w:rPr>
                <w:rFonts w:ascii="Arial" w:hAnsi="Arial" w:cs="Arial"/>
                <w:sz w:val="18"/>
                <w:szCs w:val="18"/>
              </w:rPr>
            </w:pPr>
            <w:r>
              <w:rPr>
                <w:rFonts w:ascii="Arial" w:hAnsi="Arial" w:cs="Arial"/>
                <w:sz w:val="18"/>
                <w:szCs w:val="18"/>
              </w:rPr>
              <w:t>type: Integer</w:t>
            </w:r>
          </w:p>
          <w:p w14:paraId="4A248C88" w14:textId="77777777" w:rsidR="00901AA6" w:rsidRDefault="00901AA6" w:rsidP="00C054C6">
            <w:pPr>
              <w:spacing w:after="0"/>
              <w:rPr>
                <w:rFonts w:ascii="Arial" w:hAnsi="Arial" w:cs="Arial"/>
                <w:sz w:val="18"/>
                <w:szCs w:val="18"/>
              </w:rPr>
            </w:pPr>
            <w:r>
              <w:rPr>
                <w:rFonts w:ascii="Arial" w:hAnsi="Arial" w:cs="Arial"/>
                <w:sz w:val="18"/>
                <w:szCs w:val="18"/>
              </w:rPr>
              <w:t>multiplicity: 1</w:t>
            </w:r>
          </w:p>
          <w:p w14:paraId="77301A2A"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0B68B885"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4B7B7226" w14:textId="77777777" w:rsidR="00901AA6" w:rsidRDefault="00901AA6" w:rsidP="00C054C6">
            <w:pPr>
              <w:spacing w:after="0"/>
              <w:rPr>
                <w:rFonts w:ascii="Arial" w:hAnsi="Arial" w:cs="Arial"/>
                <w:sz w:val="18"/>
                <w:szCs w:val="18"/>
              </w:rPr>
            </w:pPr>
            <w:r>
              <w:rPr>
                <w:rFonts w:ascii="Arial" w:hAnsi="Arial" w:cs="Arial"/>
                <w:sz w:val="18"/>
                <w:szCs w:val="18"/>
              </w:rPr>
              <w:t>defaultValue: 0</w:t>
            </w:r>
          </w:p>
          <w:p w14:paraId="59D6FF9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A43C26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A63FE2" w14:textId="77777777" w:rsidR="00901AA6" w:rsidRDefault="00901AA6" w:rsidP="00C054C6">
            <w:pPr>
              <w:pStyle w:val="TAL"/>
              <w:keepNext w:val="0"/>
              <w:rPr>
                <w:rFonts w:ascii="Courier New" w:hAnsi="Courier New"/>
              </w:rPr>
            </w:pPr>
            <w:r w:rsidRPr="00A87E70">
              <w:rPr>
                <w:rFonts w:ascii="Courier New" w:hAnsi="Courier New" w:cs="Courier New"/>
                <w:sz w:val="20"/>
                <w:szCs w:val="22"/>
              </w:rPr>
              <w:t>eACMode</w:t>
            </w:r>
          </w:p>
        </w:tc>
        <w:tc>
          <w:tcPr>
            <w:tcW w:w="4395" w:type="dxa"/>
            <w:tcBorders>
              <w:top w:val="single" w:sz="4" w:space="0" w:color="auto"/>
              <w:left w:val="single" w:sz="4" w:space="0" w:color="auto"/>
              <w:bottom w:val="single" w:sz="4" w:space="0" w:color="auto"/>
              <w:right w:val="single" w:sz="4" w:space="0" w:color="auto"/>
            </w:tcBorders>
          </w:tcPr>
          <w:p w14:paraId="70ED9ACA"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6658217B"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5E094D50" w14:textId="77777777" w:rsidR="00901AA6" w:rsidRDefault="00901AA6" w:rsidP="00C054C6">
            <w:pPr>
              <w:spacing w:after="0"/>
              <w:rPr>
                <w:rFonts w:ascii="Arial" w:hAnsi="Arial" w:cs="Arial"/>
                <w:sz w:val="18"/>
                <w:szCs w:val="18"/>
              </w:rPr>
            </w:pPr>
            <w:r>
              <w:rPr>
                <w:rFonts w:ascii="Arial" w:hAnsi="Arial" w:cs="Arial"/>
                <w:sz w:val="18"/>
                <w:szCs w:val="18"/>
              </w:rPr>
              <w:t>type: ENUM</w:t>
            </w:r>
          </w:p>
          <w:p w14:paraId="25E7E9E7" w14:textId="77777777" w:rsidR="00901AA6" w:rsidRDefault="00901AA6" w:rsidP="00C054C6">
            <w:pPr>
              <w:spacing w:after="0"/>
              <w:rPr>
                <w:rFonts w:ascii="Arial" w:hAnsi="Arial" w:cs="Arial"/>
                <w:sz w:val="18"/>
                <w:szCs w:val="18"/>
              </w:rPr>
            </w:pPr>
            <w:r>
              <w:rPr>
                <w:rFonts w:ascii="Arial" w:hAnsi="Arial" w:cs="Arial"/>
                <w:sz w:val="18"/>
                <w:szCs w:val="18"/>
              </w:rPr>
              <w:t>multiplicity: 1</w:t>
            </w:r>
          </w:p>
          <w:p w14:paraId="4D0515B7"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571EDC4E"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55F67979" w14:textId="77777777" w:rsidR="00901AA6" w:rsidRDefault="00901AA6" w:rsidP="00C054C6">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6B9EE854"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3473168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857B7A" w14:textId="77777777" w:rsidR="00901AA6" w:rsidRDefault="00901AA6" w:rsidP="00C054C6">
            <w:pPr>
              <w:pStyle w:val="TAL"/>
              <w:keepNext w:val="0"/>
              <w:rPr>
                <w:rFonts w:ascii="Courier New" w:hAnsi="Courier New"/>
              </w:rPr>
            </w:pPr>
            <w:r w:rsidRPr="00A87E70">
              <w:rPr>
                <w:rFonts w:ascii="Courier New" w:hAnsi="Courier New" w:cs="Courier New"/>
                <w:sz w:val="20"/>
                <w:szCs w:val="22"/>
              </w:rPr>
              <w:t>activeEacThreshold</w:t>
            </w:r>
          </w:p>
        </w:tc>
        <w:tc>
          <w:tcPr>
            <w:tcW w:w="4395" w:type="dxa"/>
            <w:tcBorders>
              <w:top w:val="single" w:sz="4" w:space="0" w:color="auto"/>
              <w:left w:val="single" w:sz="4" w:space="0" w:color="auto"/>
              <w:bottom w:val="single" w:sz="4" w:space="0" w:color="auto"/>
              <w:right w:val="single" w:sz="4" w:space="0" w:color="auto"/>
            </w:tcBorders>
          </w:tcPr>
          <w:p w14:paraId="2FDEC88B"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10C0527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3D2779A4" w14:textId="77777777" w:rsidR="00901AA6" w:rsidRDefault="00901AA6" w:rsidP="00C054C6">
            <w:pPr>
              <w:spacing w:after="0"/>
              <w:rPr>
                <w:rFonts w:ascii="Arial" w:hAnsi="Arial" w:cs="Arial"/>
                <w:sz w:val="18"/>
                <w:szCs w:val="18"/>
              </w:rPr>
            </w:pPr>
            <w:r>
              <w:rPr>
                <w:rFonts w:ascii="Arial" w:hAnsi="Arial" w:cs="Arial"/>
                <w:sz w:val="18"/>
                <w:szCs w:val="18"/>
              </w:rPr>
              <w:t>type: Integer</w:t>
            </w:r>
          </w:p>
          <w:p w14:paraId="2E725216" w14:textId="77777777" w:rsidR="00901AA6" w:rsidRDefault="00901AA6" w:rsidP="00C054C6">
            <w:pPr>
              <w:spacing w:after="0"/>
              <w:rPr>
                <w:rFonts w:ascii="Arial" w:hAnsi="Arial" w:cs="Arial"/>
                <w:sz w:val="18"/>
                <w:szCs w:val="18"/>
              </w:rPr>
            </w:pPr>
            <w:r>
              <w:rPr>
                <w:rFonts w:ascii="Arial" w:hAnsi="Arial" w:cs="Arial"/>
                <w:sz w:val="18"/>
                <w:szCs w:val="18"/>
              </w:rPr>
              <w:t>multiplicity: 1</w:t>
            </w:r>
          </w:p>
          <w:p w14:paraId="72C3D0BC"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5D2BA5B8"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6E81738F" w14:textId="77777777" w:rsidR="00901AA6" w:rsidRDefault="00901AA6" w:rsidP="00C054C6">
            <w:pPr>
              <w:spacing w:after="0"/>
              <w:rPr>
                <w:rFonts w:ascii="Arial" w:hAnsi="Arial" w:cs="Arial"/>
                <w:sz w:val="18"/>
                <w:szCs w:val="18"/>
              </w:rPr>
            </w:pPr>
            <w:r>
              <w:rPr>
                <w:rFonts w:ascii="Arial" w:hAnsi="Arial" w:cs="Arial"/>
                <w:sz w:val="18"/>
                <w:szCs w:val="18"/>
              </w:rPr>
              <w:t>defaultValue: 0</w:t>
            </w:r>
          </w:p>
          <w:p w14:paraId="773B2E7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66A2D4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33030B" w14:textId="77777777" w:rsidR="00901AA6" w:rsidRDefault="00901AA6" w:rsidP="00C054C6">
            <w:pPr>
              <w:pStyle w:val="TAL"/>
              <w:keepNext w:val="0"/>
              <w:rPr>
                <w:rFonts w:ascii="Courier New" w:hAnsi="Courier New"/>
              </w:rPr>
            </w:pPr>
            <w:r w:rsidRPr="00A87E70">
              <w:rPr>
                <w:rFonts w:ascii="Courier New" w:hAnsi="Courier New" w:cs="Courier New"/>
                <w:sz w:val="20"/>
                <w:szCs w:val="22"/>
              </w:rPr>
              <w:t>deactiveEacThreshold</w:t>
            </w:r>
          </w:p>
        </w:tc>
        <w:tc>
          <w:tcPr>
            <w:tcW w:w="4395" w:type="dxa"/>
            <w:tcBorders>
              <w:top w:val="single" w:sz="4" w:space="0" w:color="auto"/>
              <w:left w:val="single" w:sz="4" w:space="0" w:color="auto"/>
              <w:bottom w:val="single" w:sz="4" w:space="0" w:color="auto"/>
              <w:right w:val="single" w:sz="4" w:space="0" w:color="auto"/>
            </w:tcBorders>
          </w:tcPr>
          <w:p w14:paraId="46088EF8"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51618EFE"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26B78A61"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6A44787D" w14:textId="77777777" w:rsidR="00901AA6" w:rsidRDefault="00901AA6" w:rsidP="00C054C6">
            <w:pPr>
              <w:spacing w:after="0"/>
              <w:rPr>
                <w:rFonts w:ascii="Arial" w:hAnsi="Arial" w:cs="Arial"/>
                <w:sz w:val="18"/>
                <w:szCs w:val="18"/>
              </w:rPr>
            </w:pPr>
            <w:r>
              <w:rPr>
                <w:rFonts w:ascii="Arial" w:hAnsi="Arial" w:cs="Arial"/>
                <w:sz w:val="18"/>
                <w:szCs w:val="18"/>
              </w:rPr>
              <w:t>type: Integer</w:t>
            </w:r>
          </w:p>
          <w:p w14:paraId="5FCF37AA" w14:textId="77777777" w:rsidR="00901AA6" w:rsidRDefault="00901AA6" w:rsidP="00C054C6">
            <w:pPr>
              <w:spacing w:after="0"/>
              <w:rPr>
                <w:rFonts w:ascii="Arial" w:hAnsi="Arial" w:cs="Arial"/>
                <w:sz w:val="18"/>
                <w:szCs w:val="18"/>
              </w:rPr>
            </w:pPr>
            <w:r>
              <w:rPr>
                <w:rFonts w:ascii="Arial" w:hAnsi="Arial" w:cs="Arial"/>
                <w:sz w:val="18"/>
                <w:szCs w:val="18"/>
              </w:rPr>
              <w:t>multiplicity: 0..1</w:t>
            </w:r>
          </w:p>
          <w:p w14:paraId="2B974FF2"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66E2D2ED"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26C2AA09" w14:textId="77777777" w:rsidR="00901AA6" w:rsidRDefault="00901AA6" w:rsidP="00C054C6">
            <w:pPr>
              <w:spacing w:after="0"/>
              <w:rPr>
                <w:rFonts w:ascii="Arial" w:hAnsi="Arial" w:cs="Arial"/>
                <w:sz w:val="18"/>
                <w:szCs w:val="18"/>
              </w:rPr>
            </w:pPr>
            <w:r>
              <w:rPr>
                <w:rFonts w:ascii="Arial" w:hAnsi="Arial" w:cs="Arial"/>
                <w:sz w:val="18"/>
                <w:szCs w:val="18"/>
              </w:rPr>
              <w:t>defaultValue: 100</w:t>
            </w:r>
          </w:p>
          <w:p w14:paraId="1501F03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6B5CC4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56C8F7" w14:textId="77777777" w:rsidR="00901AA6" w:rsidRDefault="00901AA6" w:rsidP="00C054C6">
            <w:pPr>
              <w:pStyle w:val="TAL"/>
              <w:keepNext w:val="0"/>
              <w:rPr>
                <w:rFonts w:ascii="Courier New" w:hAnsi="Courier New"/>
              </w:rPr>
            </w:pPr>
            <w:r w:rsidRPr="00A87E70">
              <w:rPr>
                <w:rFonts w:ascii="Courier New" w:hAnsi="Courier New" w:cs="Courier New"/>
                <w:sz w:val="20"/>
                <w:szCs w:val="22"/>
              </w:rPr>
              <w:t>numberofUEs</w:t>
            </w:r>
          </w:p>
        </w:tc>
        <w:tc>
          <w:tcPr>
            <w:tcW w:w="4395" w:type="dxa"/>
            <w:tcBorders>
              <w:top w:val="single" w:sz="4" w:space="0" w:color="auto"/>
              <w:left w:val="single" w:sz="4" w:space="0" w:color="auto"/>
              <w:bottom w:val="single" w:sz="4" w:space="0" w:color="auto"/>
              <w:right w:val="single" w:sz="4" w:space="0" w:color="auto"/>
            </w:tcBorders>
          </w:tcPr>
          <w:p w14:paraId="466887F8"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3334FF93" w14:textId="77777777" w:rsidR="00901AA6" w:rsidRDefault="00901AA6" w:rsidP="00C054C6">
            <w:pPr>
              <w:widowControl w:val="0"/>
              <w:tabs>
                <w:tab w:val="decimal" w:pos="0"/>
              </w:tabs>
              <w:spacing w:line="0" w:lineRule="atLeast"/>
              <w:rPr>
                <w:rFonts w:ascii="Arial" w:hAnsi="Arial" w:cs="Arial"/>
                <w:sz w:val="18"/>
                <w:szCs w:val="18"/>
                <w:lang w:eastAsia="zh-CN"/>
              </w:rPr>
            </w:pPr>
          </w:p>
          <w:p w14:paraId="133D730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3771EDF1" w14:textId="77777777" w:rsidR="00901AA6" w:rsidRDefault="00901AA6" w:rsidP="00C054C6">
            <w:pPr>
              <w:spacing w:after="0"/>
              <w:rPr>
                <w:rFonts w:ascii="Arial" w:hAnsi="Arial" w:cs="Arial"/>
                <w:sz w:val="18"/>
                <w:szCs w:val="18"/>
              </w:rPr>
            </w:pPr>
            <w:r>
              <w:rPr>
                <w:rFonts w:ascii="Arial" w:hAnsi="Arial" w:cs="Arial"/>
                <w:sz w:val="18"/>
                <w:szCs w:val="18"/>
              </w:rPr>
              <w:t>type: Integer</w:t>
            </w:r>
          </w:p>
          <w:p w14:paraId="28C204B4" w14:textId="77777777" w:rsidR="00901AA6" w:rsidRDefault="00901AA6" w:rsidP="00C054C6">
            <w:pPr>
              <w:spacing w:after="0"/>
              <w:rPr>
                <w:rFonts w:ascii="Arial" w:hAnsi="Arial" w:cs="Arial"/>
                <w:sz w:val="18"/>
                <w:szCs w:val="18"/>
              </w:rPr>
            </w:pPr>
            <w:r>
              <w:rPr>
                <w:rFonts w:ascii="Arial" w:hAnsi="Arial" w:cs="Arial"/>
                <w:sz w:val="18"/>
                <w:szCs w:val="18"/>
              </w:rPr>
              <w:t>multiplicity: 1</w:t>
            </w:r>
          </w:p>
          <w:p w14:paraId="363B322D" w14:textId="77777777" w:rsidR="00901AA6" w:rsidRDefault="00901AA6" w:rsidP="00C054C6">
            <w:pPr>
              <w:spacing w:after="0"/>
              <w:rPr>
                <w:rFonts w:ascii="Arial" w:hAnsi="Arial" w:cs="Arial"/>
                <w:sz w:val="18"/>
                <w:szCs w:val="18"/>
              </w:rPr>
            </w:pPr>
            <w:r>
              <w:rPr>
                <w:rFonts w:ascii="Arial" w:hAnsi="Arial" w:cs="Arial"/>
                <w:sz w:val="18"/>
                <w:szCs w:val="18"/>
              </w:rPr>
              <w:t>isOrdered: N/A</w:t>
            </w:r>
          </w:p>
          <w:p w14:paraId="1800B873" w14:textId="77777777" w:rsidR="00901AA6" w:rsidRDefault="00901AA6" w:rsidP="00C054C6">
            <w:pPr>
              <w:spacing w:after="0"/>
              <w:rPr>
                <w:rFonts w:ascii="Arial" w:hAnsi="Arial" w:cs="Arial"/>
                <w:sz w:val="18"/>
                <w:szCs w:val="18"/>
              </w:rPr>
            </w:pPr>
            <w:r>
              <w:rPr>
                <w:rFonts w:ascii="Arial" w:hAnsi="Arial" w:cs="Arial"/>
                <w:sz w:val="18"/>
                <w:szCs w:val="18"/>
              </w:rPr>
              <w:t>isUnique: N/A</w:t>
            </w:r>
          </w:p>
          <w:p w14:paraId="6EB0CDEB" w14:textId="77777777" w:rsidR="00901AA6" w:rsidRDefault="00901AA6" w:rsidP="00C054C6">
            <w:pPr>
              <w:spacing w:after="0"/>
              <w:rPr>
                <w:rFonts w:ascii="Arial" w:hAnsi="Arial" w:cs="Arial"/>
                <w:sz w:val="18"/>
                <w:szCs w:val="18"/>
              </w:rPr>
            </w:pPr>
            <w:r>
              <w:rPr>
                <w:rFonts w:ascii="Arial" w:hAnsi="Arial" w:cs="Arial"/>
                <w:sz w:val="18"/>
                <w:szCs w:val="18"/>
              </w:rPr>
              <w:t>defaultValue: None</w:t>
            </w:r>
          </w:p>
          <w:p w14:paraId="0FD8AEC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29B91A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69A9CA" w14:textId="77777777" w:rsidR="00901AA6" w:rsidRDefault="00901AA6" w:rsidP="00C054C6">
            <w:pPr>
              <w:pStyle w:val="TAL"/>
              <w:keepNext w:val="0"/>
              <w:rPr>
                <w:rFonts w:ascii="Courier New" w:hAnsi="Courier New"/>
              </w:rPr>
            </w:pPr>
            <w:r>
              <w:rPr>
                <w:rFonts w:ascii="Courier New" w:hAnsi="Courier New" w:cs="Courier New"/>
              </w:rPr>
              <w:lastRenderedPageBreak/>
              <w:t>uEIdList</w:t>
            </w:r>
          </w:p>
        </w:tc>
        <w:tc>
          <w:tcPr>
            <w:tcW w:w="4395" w:type="dxa"/>
            <w:tcBorders>
              <w:top w:val="single" w:sz="4" w:space="0" w:color="auto"/>
              <w:left w:val="single" w:sz="4" w:space="0" w:color="auto"/>
              <w:bottom w:val="single" w:sz="4" w:space="0" w:color="auto"/>
              <w:right w:val="single" w:sz="4" w:space="0" w:color="auto"/>
            </w:tcBorders>
          </w:tcPr>
          <w:p w14:paraId="7BA36B7E" w14:textId="77777777" w:rsidR="00901AA6" w:rsidRDefault="00901AA6" w:rsidP="00C054C6">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475FBB0E" w14:textId="77777777" w:rsidR="00901AA6" w:rsidRDefault="00901AA6" w:rsidP="00C054C6">
            <w:pPr>
              <w:widowControl w:val="0"/>
              <w:tabs>
                <w:tab w:val="decimal" w:pos="0"/>
              </w:tabs>
              <w:spacing w:line="0" w:lineRule="atLeast"/>
              <w:rPr>
                <w:rFonts w:ascii="Arial" w:hAnsi="Arial" w:cs="Arial"/>
                <w:sz w:val="18"/>
                <w:szCs w:val="18"/>
                <w:lang w:eastAsia="zh-CN"/>
              </w:rPr>
            </w:pPr>
          </w:p>
          <w:p w14:paraId="3E97F2B6"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646F5CC" w14:textId="77777777" w:rsidR="00901AA6" w:rsidRDefault="00901AA6" w:rsidP="00C054C6">
            <w:pPr>
              <w:spacing w:after="0"/>
              <w:rPr>
                <w:rFonts w:ascii="Arial" w:hAnsi="Arial" w:cs="Arial"/>
                <w:sz w:val="18"/>
                <w:szCs w:val="18"/>
              </w:rPr>
            </w:pPr>
            <w:r>
              <w:rPr>
                <w:rFonts w:ascii="Arial" w:hAnsi="Arial" w:cs="Arial"/>
                <w:sz w:val="18"/>
                <w:szCs w:val="18"/>
              </w:rPr>
              <w:t>type: String</w:t>
            </w:r>
          </w:p>
          <w:p w14:paraId="4B509077" w14:textId="77777777" w:rsidR="00901AA6" w:rsidRDefault="00901AA6" w:rsidP="00C054C6">
            <w:pPr>
              <w:spacing w:after="0"/>
              <w:rPr>
                <w:rFonts w:ascii="Arial" w:hAnsi="Arial" w:cs="Arial"/>
                <w:sz w:val="18"/>
                <w:szCs w:val="18"/>
              </w:rPr>
            </w:pPr>
            <w:r>
              <w:rPr>
                <w:rFonts w:ascii="Arial" w:hAnsi="Arial" w:cs="Arial"/>
                <w:sz w:val="18"/>
                <w:szCs w:val="18"/>
              </w:rPr>
              <w:t>multiplicity: *</w:t>
            </w:r>
          </w:p>
          <w:p w14:paraId="6CC2FAA5" w14:textId="77777777" w:rsidR="00901AA6" w:rsidRDefault="00901AA6" w:rsidP="00C054C6">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168ED8" w14:textId="77777777" w:rsidR="00901AA6" w:rsidRDefault="00901AA6" w:rsidP="00C054C6">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F72B488" w14:textId="77777777" w:rsidR="00901AA6" w:rsidRDefault="00901AA6" w:rsidP="00C054C6">
            <w:pPr>
              <w:spacing w:after="0"/>
              <w:rPr>
                <w:rFonts w:ascii="Arial" w:hAnsi="Arial" w:cs="Arial"/>
                <w:sz w:val="18"/>
                <w:szCs w:val="18"/>
              </w:rPr>
            </w:pPr>
            <w:r>
              <w:rPr>
                <w:rFonts w:ascii="Arial" w:hAnsi="Arial" w:cs="Arial"/>
                <w:sz w:val="18"/>
                <w:szCs w:val="18"/>
              </w:rPr>
              <w:t>defaultValue: None</w:t>
            </w:r>
          </w:p>
          <w:p w14:paraId="1E84AAD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901AA6" w14:paraId="77C91DD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52FF523" w14:textId="77777777" w:rsidR="00901AA6" w:rsidRDefault="00901AA6" w:rsidP="00C054C6">
            <w:pPr>
              <w:pStyle w:val="TAL"/>
              <w:keepNext w:val="0"/>
              <w:rPr>
                <w:rFonts w:ascii="Courier New" w:hAnsi="Courier New"/>
              </w:rPr>
            </w:pPr>
            <w:r>
              <w:rPr>
                <w:rFonts w:ascii="Courier New" w:hAnsi="Courier New" w:cs="Courier New"/>
                <w:lang w:eastAsia="zh-CN"/>
              </w:rPr>
              <w:t>networkSliceInfoList</w:t>
            </w:r>
          </w:p>
        </w:tc>
        <w:tc>
          <w:tcPr>
            <w:tcW w:w="4395" w:type="dxa"/>
            <w:tcBorders>
              <w:top w:val="single" w:sz="4" w:space="0" w:color="auto"/>
              <w:left w:val="single" w:sz="4" w:space="0" w:color="auto"/>
              <w:bottom w:val="single" w:sz="4" w:space="0" w:color="auto"/>
              <w:right w:val="single" w:sz="4" w:space="0" w:color="auto"/>
            </w:tcBorders>
          </w:tcPr>
          <w:p w14:paraId="1BDBF30B" w14:textId="77777777" w:rsidR="00901AA6" w:rsidRPr="00512960" w:rsidRDefault="00901AA6" w:rsidP="00C054C6">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6007B0BB" w14:textId="77777777" w:rsidR="00901AA6" w:rsidRPr="00512960" w:rsidRDefault="00901AA6" w:rsidP="00C054C6">
            <w:pPr>
              <w:pStyle w:val="TAL"/>
              <w:rPr>
                <w:rFonts w:eastAsia="等线"/>
                <w:lang w:eastAsia="en-GB"/>
              </w:rPr>
            </w:pPr>
          </w:p>
          <w:p w14:paraId="2213D791" w14:textId="77777777" w:rsidR="00901AA6" w:rsidRPr="00512960" w:rsidRDefault="00901AA6" w:rsidP="00C054C6">
            <w:pPr>
              <w:pStyle w:val="TAL"/>
              <w:rPr>
                <w:rFonts w:eastAsia="等线"/>
                <w:lang w:eastAsia="en-GB"/>
              </w:rPr>
            </w:pPr>
          </w:p>
          <w:p w14:paraId="6E41A326" w14:textId="77777777" w:rsidR="00901AA6" w:rsidRDefault="00901AA6" w:rsidP="00C054C6">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71CE1F6" w14:textId="77777777" w:rsidR="00901AA6" w:rsidRPr="00A87E70" w:rsidRDefault="00901AA6" w:rsidP="00C054C6">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5A158FA1" w14:textId="77777777" w:rsidR="00901AA6" w:rsidRPr="00A87E70" w:rsidRDefault="00901AA6" w:rsidP="00C054C6">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0833F799" w14:textId="77777777" w:rsidR="00901AA6" w:rsidRPr="00A87E70" w:rsidRDefault="00901AA6" w:rsidP="00C054C6">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4CAE4F78" w14:textId="77777777" w:rsidR="00901AA6" w:rsidRPr="00E92A11" w:rsidRDefault="00901AA6" w:rsidP="00C054C6">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562B92D9" w14:textId="77777777" w:rsidR="00901AA6" w:rsidRPr="00E92A11" w:rsidRDefault="00901AA6" w:rsidP="00C054C6">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60AD6A05" w14:textId="77777777" w:rsidR="00901AA6" w:rsidRDefault="00901AA6" w:rsidP="00C054C6">
            <w:pPr>
              <w:keepLines/>
              <w:spacing w:after="0"/>
              <w:rPr>
                <w:rFonts w:ascii="Arial" w:hAnsi="Arial" w:cs="Arial"/>
                <w:sz w:val="18"/>
                <w:szCs w:val="18"/>
              </w:rPr>
            </w:pPr>
            <w:r w:rsidRPr="00512960">
              <w:rPr>
                <w:rFonts w:ascii="Arial" w:eastAsia="等线" w:hAnsi="Arial" w:cs="Arial"/>
                <w:sz w:val="18"/>
                <w:szCs w:val="18"/>
              </w:rPr>
              <w:t>isNullable: False</w:t>
            </w:r>
          </w:p>
        </w:tc>
      </w:tr>
      <w:tr w:rsidR="00901AA6" w14:paraId="29A42CA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8A29F3" w14:textId="77777777" w:rsidR="00901AA6" w:rsidRDefault="00901AA6" w:rsidP="00C054C6">
            <w:pPr>
              <w:pStyle w:val="TAL"/>
              <w:keepNext w:val="0"/>
              <w:rPr>
                <w:rFonts w:ascii="Courier New" w:hAnsi="Courier New"/>
              </w:rPr>
            </w:pPr>
            <w:r>
              <w:rPr>
                <w:rFonts w:ascii="Courier New" w:hAnsi="Courier New" w:cs="Courier New"/>
                <w:lang w:eastAsia="zh-CN"/>
              </w:rPr>
              <w:t>networkSliceRef</w:t>
            </w:r>
          </w:p>
        </w:tc>
        <w:tc>
          <w:tcPr>
            <w:tcW w:w="4395" w:type="dxa"/>
            <w:tcBorders>
              <w:top w:val="single" w:sz="4" w:space="0" w:color="auto"/>
              <w:left w:val="single" w:sz="4" w:space="0" w:color="auto"/>
              <w:bottom w:val="single" w:sz="4" w:space="0" w:color="auto"/>
              <w:right w:val="single" w:sz="4" w:space="0" w:color="auto"/>
            </w:tcBorders>
          </w:tcPr>
          <w:p w14:paraId="44784AAF" w14:textId="77777777" w:rsidR="00901AA6" w:rsidRDefault="00901AA6" w:rsidP="00C054C6">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5D5FBB5" w14:textId="77777777" w:rsidR="00901AA6" w:rsidRPr="00A87E70" w:rsidRDefault="00901AA6" w:rsidP="00C054C6">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0D262A52" w14:textId="77777777" w:rsidR="00901AA6" w:rsidRPr="00A87E70" w:rsidRDefault="00901AA6" w:rsidP="00C054C6">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0C323DEB" w14:textId="77777777" w:rsidR="00901AA6" w:rsidRPr="00A87E70" w:rsidRDefault="00901AA6" w:rsidP="00C054C6">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7E7E27B3" w14:textId="77777777" w:rsidR="00901AA6" w:rsidRPr="00F23010" w:rsidRDefault="00901AA6" w:rsidP="00C054C6">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48C5FB3B" w14:textId="77777777" w:rsidR="00901AA6" w:rsidRPr="00F23010" w:rsidRDefault="00901AA6" w:rsidP="00C054C6">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6E43F45A" w14:textId="77777777" w:rsidR="00901AA6" w:rsidRPr="00F23010" w:rsidRDefault="00901AA6" w:rsidP="00C054C6">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40020C71" w14:textId="77777777" w:rsidR="00901AA6" w:rsidRDefault="00901AA6" w:rsidP="00C054C6">
            <w:pPr>
              <w:keepLines/>
              <w:spacing w:after="0"/>
              <w:rPr>
                <w:rFonts w:ascii="Arial" w:hAnsi="Arial" w:cs="Arial"/>
                <w:sz w:val="18"/>
                <w:szCs w:val="18"/>
              </w:rPr>
            </w:pPr>
          </w:p>
        </w:tc>
      </w:tr>
      <w:tr w:rsidR="00901AA6" w14:paraId="2AEBABB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53030D" w14:textId="77777777" w:rsidR="00901AA6" w:rsidRDefault="00901AA6" w:rsidP="00C054C6">
            <w:pPr>
              <w:pStyle w:val="TAL"/>
              <w:keepNext w:val="0"/>
              <w:rPr>
                <w:rFonts w:ascii="Courier New" w:hAnsi="Courier New"/>
              </w:rPr>
            </w:pPr>
            <w:r>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7DA8DC84" w14:textId="77777777" w:rsidR="00901AA6" w:rsidRDefault="00901AA6" w:rsidP="00C054C6">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5220A924" w14:textId="77777777" w:rsidR="00901AA6" w:rsidRDefault="00901AA6" w:rsidP="00C054C6">
            <w:pPr>
              <w:pStyle w:val="TAL"/>
              <w:rPr>
                <w:lang w:eastAsia="zh-CN"/>
              </w:rPr>
            </w:pPr>
          </w:p>
          <w:p w14:paraId="4A05A737" w14:textId="77777777" w:rsidR="00901AA6" w:rsidRDefault="00901AA6" w:rsidP="00C054C6">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55ECBA5A" w14:textId="77777777" w:rsidR="00901AA6" w:rsidRDefault="00901AA6" w:rsidP="00C054C6">
            <w:pPr>
              <w:keepNext/>
              <w:keepLines/>
              <w:spacing w:after="0"/>
            </w:pPr>
            <w:r>
              <w:rPr>
                <w:rFonts w:ascii="Arial" w:hAnsi="Arial"/>
                <w:sz w:val="18"/>
              </w:rPr>
              <w:t xml:space="preserve">type: </w:t>
            </w:r>
            <w:r>
              <w:rPr>
                <w:rFonts w:ascii="Arial" w:hAnsi="Arial" w:cs="Arial"/>
                <w:sz w:val="18"/>
                <w:szCs w:val="18"/>
              </w:rPr>
              <w:t>S-NSSAI</w:t>
            </w:r>
          </w:p>
          <w:p w14:paraId="75B5F292" w14:textId="77777777" w:rsidR="00901AA6" w:rsidRDefault="00901AA6" w:rsidP="00C054C6">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6027D01C" w14:textId="77777777" w:rsidR="00901AA6" w:rsidRDefault="00901AA6" w:rsidP="00C054C6">
            <w:pPr>
              <w:keepNext/>
              <w:keepLines/>
              <w:spacing w:after="0"/>
              <w:rPr>
                <w:rFonts w:ascii="Arial" w:hAnsi="Arial"/>
                <w:sz w:val="18"/>
              </w:rPr>
            </w:pPr>
            <w:r>
              <w:rPr>
                <w:rFonts w:ascii="Arial" w:hAnsi="Arial"/>
                <w:sz w:val="18"/>
              </w:rPr>
              <w:t>isOrdered: N/A</w:t>
            </w:r>
          </w:p>
          <w:p w14:paraId="7267B2C9" w14:textId="77777777" w:rsidR="00901AA6" w:rsidRDefault="00901AA6" w:rsidP="00C054C6">
            <w:pPr>
              <w:keepNext/>
              <w:keepLines/>
              <w:spacing w:after="0"/>
              <w:rPr>
                <w:rFonts w:ascii="Arial" w:hAnsi="Arial"/>
                <w:sz w:val="18"/>
              </w:rPr>
            </w:pPr>
            <w:r>
              <w:rPr>
                <w:rFonts w:ascii="Arial" w:hAnsi="Arial"/>
                <w:sz w:val="18"/>
              </w:rPr>
              <w:t>isUnique: N/A</w:t>
            </w:r>
          </w:p>
          <w:p w14:paraId="0F42C973" w14:textId="77777777" w:rsidR="00901AA6" w:rsidRDefault="00901AA6" w:rsidP="00C054C6">
            <w:pPr>
              <w:keepNext/>
              <w:keepLines/>
              <w:spacing w:after="0"/>
              <w:rPr>
                <w:rFonts w:ascii="Arial" w:hAnsi="Arial"/>
                <w:sz w:val="18"/>
              </w:rPr>
            </w:pPr>
            <w:r>
              <w:rPr>
                <w:rFonts w:ascii="Arial" w:hAnsi="Arial"/>
                <w:sz w:val="18"/>
              </w:rPr>
              <w:t>defaultValue: None</w:t>
            </w:r>
          </w:p>
          <w:p w14:paraId="10370125" w14:textId="77777777" w:rsidR="00901AA6" w:rsidRDefault="00901AA6" w:rsidP="00C054C6">
            <w:pPr>
              <w:keepNext/>
              <w:keepLines/>
              <w:spacing w:after="0"/>
              <w:rPr>
                <w:rFonts w:ascii="Arial" w:hAnsi="Arial"/>
                <w:sz w:val="18"/>
              </w:rPr>
            </w:pPr>
            <w:r>
              <w:rPr>
                <w:rFonts w:ascii="Arial" w:hAnsi="Arial"/>
                <w:sz w:val="18"/>
              </w:rPr>
              <w:t>allowedValues: N/A</w:t>
            </w:r>
          </w:p>
          <w:p w14:paraId="29339D0B" w14:textId="77777777" w:rsidR="00901AA6" w:rsidRDefault="00901AA6" w:rsidP="00C054C6">
            <w:pPr>
              <w:pStyle w:val="TAL"/>
            </w:pPr>
            <w:r>
              <w:t>isNullable: False</w:t>
            </w:r>
          </w:p>
          <w:p w14:paraId="3C1C761B" w14:textId="77777777" w:rsidR="00901AA6" w:rsidRDefault="00901AA6" w:rsidP="00C054C6">
            <w:pPr>
              <w:keepLines/>
              <w:spacing w:after="0"/>
              <w:rPr>
                <w:rFonts w:ascii="Arial" w:hAnsi="Arial" w:cs="Arial"/>
                <w:sz w:val="18"/>
                <w:szCs w:val="18"/>
              </w:rPr>
            </w:pPr>
          </w:p>
        </w:tc>
      </w:tr>
      <w:tr w:rsidR="00901AA6" w14:paraId="2BE7A85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28923C" w14:textId="77777777" w:rsidR="00901AA6" w:rsidRDefault="00901AA6" w:rsidP="00C054C6">
            <w:pPr>
              <w:pStyle w:val="TAL"/>
              <w:keepNext w:val="0"/>
              <w:rPr>
                <w:rFonts w:ascii="Courier New" w:hAnsi="Courier New"/>
              </w:rPr>
            </w:pPr>
            <w:r>
              <w:rPr>
                <w:rFonts w:ascii="Courier New" w:hAnsi="Courier New" w:cs="Courier New"/>
                <w:lang w:eastAsia="zh-CN"/>
              </w:rPr>
              <w:t>cNSIId</w:t>
            </w:r>
          </w:p>
        </w:tc>
        <w:tc>
          <w:tcPr>
            <w:tcW w:w="4395" w:type="dxa"/>
            <w:tcBorders>
              <w:top w:val="single" w:sz="4" w:space="0" w:color="auto"/>
              <w:left w:val="single" w:sz="4" w:space="0" w:color="auto"/>
              <w:bottom w:val="single" w:sz="4" w:space="0" w:color="auto"/>
              <w:right w:val="single" w:sz="4" w:space="0" w:color="auto"/>
            </w:tcBorders>
          </w:tcPr>
          <w:p w14:paraId="657EC516" w14:textId="77777777" w:rsidR="00901AA6" w:rsidRDefault="00901AA6" w:rsidP="00C054C6">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4B5BCD29" w14:textId="77777777" w:rsidR="00901AA6" w:rsidRDefault="00901AA6" w:rsidP="00C054C6">
            <w:pPr>
              <w:pStyle w:val="TAL"/>
              <w:rPr>
                <w:lang w:eastAsia="zh-CN"/>
              </w:rPr>
            </w:pPr>
            <w:r>
              <w:rPr>
                <w:lang w:eastAsia="zh-CN"/>
              </w:rPr>
              <w:t>type: String</w:t>
            </w:r>
          </w:p>
          <w:p w14:paraId="1BDA7484" w14:textId="77777777" w:rsidR="00901AA6" w:rsidRDefault="00901AA6" w:rsidP="00C054C6">
            <w:pPr>
              <w:pStyle w:val="TAL"/>
              <w:rPr>
                <w:lang w:eastAsia="zh-CN"/>
              </w:rPr>
            </w:pPr>
            <w:r>
              <w:rPr>
                <w:lang w:eastAsia="zh-CN"/>
              </w:rPr>
              <w:t>multiplicity: *</w:t>
            </w:r>
          </w:p>
          <w:p w14:paraId="26B49E88" w14:textId="77777777" w:rsidR="00901AA6" w:rsidRDefault="00901AA6" w:rsidP="00C054C6">
            <w:pPr>
              <w:pStyle w:val="TAL"/>
              <w:rPr>
                <w:lang w:eastAsia="zh-CN"/>
              </w:rPr>
            </w:pPr>
            <w:r>
              <w:rPr>
                <w:lang w:eastAsia="zh-CN"/>
              </w:rPr>
              <w:t xml:space="preserve">isOrdered: </w:t>
            </w:r>
            <w:r w:rsidRPr="00511852">
              <w:rPr>
                <w:lang w:eastAsia="zh-CN"/>
              </w:rPr>
              <w:t>False</w:t>
            </w:r>
          </w:p>
          <w:p w14:paraId="7A32922E" w14:textId="77777777" w:rsidR="00901AA6" w:rsidRDefault="00901AA6" w:rsidP="00C054C6">
            <w:pPr>
              <w:pStyle w:val="TAL"/>
              <w:rPr>
                <w:lang w:eastAsia="zh-CN"/>
              </w:rPr>
            </w:pPr>
            <w:r>
              <w:rPr>
                <w:lang w:eastAsia="zh-CN"/>
              </w:rPr>
              <w:t xml:space="preserve">isUnique: </w:t>
            </w:r>
            <w:r w:rsidRPr="00511852">
              <w:rPr>
                <w:lang w:eastAsia="zh-CN"/>
              </w:rPr>
              <w:t>True</w:t>
            </w:r>
          </w:p>
          <w:p w14:paraId="011EF98F" w14:textId="77777777" w:rsidR="00901AA6" w:rsidRDefault="00901AA6" w:rsidP="00C054C6">
            <w:pPr>
              <w:pStyle w:val="TAL"/>
              <w:rPr>
                <w:lang w:eastAsia="zh-CN"/>
              </w:rPr>
            </w:pPr>
            <w:r>
              <w:rPr>
                <w:lang w:eastAsia="zh-CN"/>
              </w:rPr>
              <w:t>defaultValue: None</w:t>
            </w:r>
          </w:p>
          <w:p w14:paraId="1C588665" w14:textId="77777777" w:rsidR="00901AA6" w:rsidRDefault="00901AA6" w:rsidP="00C054C6">
            <w:pPr>
              <w:pStyle w:val="TAL"/>
              <w:rPr>
                <w:lang w:eastAsia="zh-CN"/>
              </w:rPr>
            </w:pPr>
            <w:r>
              <w:rPr>
                <w:lang w:eastAsia="zh-CN"/>
              </w:rPr>
              <w:t>allowedValues: N/A</w:t>
            </w:r>
          </w:p>
          <w:p w14:paraId="0B2880F3" w14:textId="77777777" w:rsidR="00901AA6" w:rsidRDefault="00901AA6" w:rsidP="00C054C6">
            <w:pPr>
              <w:keepLines/>
              <w:spacing w:after="0"/>
              <w:rPr>
                <w:rFonts w:ascii="Arial" w:hAnsi="Arial" w:cs="Arial"/>
                <w:sz w:val="18"/>
                <w:szCs w:val="18"/>
              </w:rPr>
            </w:pPr>
            <w:r>
              <w:rPr>
                <w:lang w:eastAsia="zh-CN"/>
              </w:rPr>
              <w:t>isNullable: False</w:t>
            </w:r>
          </w:p>
        </w:tc>
      </w:tr>
      <w:tr w:rsidR="00901AA6" w14:paraId="3D10C7E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32847C" w14:textId="77777777" w:rsidR="00901AA6" w:rsidRDefault="00901AA6" w:rsidP="00C054C6">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4395" w:type="dxa"/>
            <w:tcBorders>
              <w:top w:val="single" w:sz="4" w:space="0" w:color="auto"/>
              <w:left w:val="single" w:sz="4" w:space="0" w:color="auto"/>
              <w:bottom w:val="single" w:sz="4" w:space="0" w:color="auto"/>
              <w:right w:val="single" w:sz="4" w:space="0" w:color="auto"/>
            </w:tcBorders>
          </w:tcPr>
          <w:p w14:paraId="3A116DF0" w14:textId="77777777" w:rsidR="00901AA6" w:rsidRDefault="00901AA6" w:rsidP="00C054C6">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49B36D2C" w14:textId="77777777" w:rsidR="00901AA6" w:rsidRDefault="00901AA6" w:rsidP="00C054C6">
            <w:pPr>
              <w:pStyle w:val="TAL"/>
              <w:rPr>
                <w:lang w:eastAsia="zh-CN"/>
              </w:rPr>
            </w:pPr>
            <w:r>
              <w:rPr>
                <w:lang w:eastAsia="zh-CN"/>
              </w:rPr>
              <w:t>type: String</w:t>
            </w:r>
          </w:p>
          <w:p w14:paraId="03701ACA" w14:textId="77777777" w:rsidR="00901AA6" w:rsidRDefault="00901AA6" w:rsidP="00C054C6">
            <w:pPr>
              <w:pStyle w:val="TAL"/>
              <w:rPr>
                <w:lang w:eastAsia="zh-CN"/>
              </w:rPr>
            </w:pPr>
            <w:r>
              <w:rPr>
                <w:lang w:eastAsia="zh-CN"/>
              </w:rPr>
              <w:t>multiplicity: 1</w:t>
            </w:r>
            <w:r>
              <w:rPr>
                <w:rFonts w:hint="eastAsia"/>
                <w:lang w:eastAsia="zh-CN"/>
              </w:rPr>
              <w:t>.</w:t>
            </w:r>
            <w:r>
              <w:rPr>
                <w:lang w:eastAsia="zh-CN"/>
              </w:rPr>
              <w:t>.*</w:t>
            </w:r>
          </w:p>
          <w:p w14:paraId="7EC056C6" w14:textId="77777777" w:rsidR="00901AA6" w:rsidRDefault="00901AA6" w:rsidP="00C054C6">
            <w:pPr>
              <w:pStyle w:val="TAL"/>
              <w:rPr>
                <w:lang w:eastAsia="zh-CN"/>
              </w:rPr>
            </w:pPr>
            <w:r>
              <w:rPr>
                <w:lang w:eastAsia="zh-CN"/>
              </w:rPr>
              <w:t xml:space="preserve">isOrdered: </w:t>
            </w:r>
            <w:r w:rsidRPr="00511852">
              <w:rPr>
                <w:lang w:eastAsia="zh-CN"/>
              </w:rPr>
              <w:t>False</w:t>
            </w:r>
          </w:p>
          <w:p w14:paraId="33CDEE41" w14:textId="77777777" w:rsidR="00901AA6" w:rsidRDefault="00901AA6" w:rsidP="00C054C6">
            <w:pPr>
              <w:pStyle w:val="TAL"/>
              <w:rPr>
                <w:lang w:eastAsia="zh-CN"/>
              </w:rPr>
            </w:pPr>
            <w:r>
              <w:rPr>
                <w:lang w:eastAsia="zh-CN"/>
              </w:rPr>
              <w:t>isUnique: True</w:t>
            </w:r>
          </w:p>
          <w:p w14:paraId="7E3A050F" w14:textId="77777777" w:rsidR="00901AA6" w:rsidRDefault="00901AA6" w:rsidP="00C054C6">
            <w:pPr>
              <w:pStyle w:val="TAL"/>
              <w:rPr>
                <w:lang w:eastAsia="zh-CN"/>
              </w:rPr>
            </w:pPr>
            <w:r>
              <w:rPr>
                <w:lang w:eastAsia="zh-CN"/>
              </w:rPr>
              <w:t>defaultValue: None</w:t>
            </w:r>
          </w:p>
          <w:p w14:paraId="12E0FB4D" w14:textId="77777777" w:rsidR="00901AA6" w:rsidRDefault="00901AA6" w:rsidP="00C054C6">
            <w:pPr>
              <w:pStyle w:val="TAL"/>
              <w:rPr>
                <w:lang w:eastAsia="zh-CN"/>
              </w:rPr>
            </w:pPr>
            <w:r>
              <w:rPr>
                <w:lang w:eastAsia="zh-CN"/>
              </w:rPr>
              <w:t>allowedValues: N/A</w:t>
            </w:r>
          </w:p>
          <w:p w14:paraId="5C156D59" w14:textId="77777777" w:rsidR="00901AA6" w:rsidRDefault="00901AA6" w:rsidP="00C054C6">
            <w:pPr>
              <w:pStyle w:val="TAL"/>
              <w:rPr>
                <w:lang w:eastAsia="zh-CN"/>
              </w:rPr>
            </w:pPr>
            <w:r>
              <w:rPr>
                <w:lang w:eastAsia="zh-CN"/>
              </w:rPr>
              <w:t>isNullable: False</w:t>
            </w:r>
          </w:p>
        </w:tc>
      </w:tr>
      <w:tr w:rsidR="00901AA6" w14:paraId="4324C45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D190DB" w14:textId="77777777" w:rsidR="00901AA6" w:rsidRDefault="00901AA6" w:rsidP="00C054C6">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4395" w:type="dxa"/>
            <w:tcBorders>
              <w:top w:val="single" w:sz="4" w:space="0" w:color="auto"/>
              <w:left w:val="single" w:sz="4" w:space="0" w:color="auto"/>
              <w:bottom w:val="single" w:sz="4" w:space="0" w:color="auto"/>
              <w:right w:val="single" w:sz="4" w:space="0" w:color="auto"/>
            </w:tcBorders>
          </w:tcPr>
          <w:p w14:paraId="4DAEF447" w14:textId="77777777" w:rsidR="00901AA6" w:rsidRDefault="00901AA6" w:rsidP="00C054C6">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4BDE3603" w14:textId="77777777" w:rsidR="00901AA6" w:rsidRDefault="00901AA6" w:rsidP="00C054C6">
            <w:pPr>
              <w:pStyle w:val="TAL"/>
              <w:keepNext w:val="0"/>
              <w:widowControl w:val="0"/>
              <w:rPr>
                <w:rFonts w:cs="Arial"/>
                <w:szCs w:val="18"/>
              </w:rPr>
            </w:pPr>
          </w:p>
          <w:p w14:paraId="26CAF259" w14:textId="77777777" w:rsidR="00901AA6" w:rsidRDefault="00901AA6" w:rsidP="00C054C6">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2C01154" w14:textId="77777777" w:rsidR="00901AA6" w:rsidRDefault="00901AA6" w:rsidP="00C054C6">
            <w:pPr>
              <w:pStyle w:val="TAL"/>
              <w:keepNext w:val="0"/>
              <w:widowControl w:val="0"/>
            </w:pPr>
            <w:r>
              <w:t>type: DN</w:t>
            </w:r>
          </w:p>
          <w:p w14:paraId="2D65AAEB" w14:textId="77777777" w:rsidR="00901AA6" w:rsidRDefault="00901AA6" w:rsidP="00C054C6">
            <w:pPr>
              <w:pStyle w:val="TAL"/>
              <w:keepNext w:val="0"/>
              <w:widowControl w:val="0"/>
            </w:pPr>
            <w:r>
              <w:t xml:space="preserve">multiplicity: </w:t>
            </w:r>
            <w:r>
              <w:rPr>
                <w:rFonts w:cs="Arial"/>
                <w:szCs w:val="18"/>
              </w:rPr>
              <w:t>0..</w:t>
            </w:r>
            <w:r>
              <w:t>1</w:t>
            </w:r>
          </w:p>
          <w:p w14:paraId="305AC653" w14:textId="77777777" w:rsidR="00901AA6" w:rsidRDefault="00901AA6" w:rsidP="00C054C6">
            <w:pPr>
              <w:pStyle w:val="TAL"/>
              <w:keepNext w:val="0"/>
              <w:widowControl w:val="0"/>
            </w:pPr>
            <w:r>
              <w:t xml:space="preserve">isOrdered: </w:t>
            </w:r>
            <w:r w:rsidRPr="004B3916">
              <w:rPr>
                <w:rFonts w:cs="Arial"/>
                <w:szCs w:val="18"/>
              </w:rPr>
              <w:t>N/A</w:t>
            </w:r>
          </w:p>
          <w:p w14:paraId="25772689" w14:textId="77777777" w:rsidR="00901AA6" w:rsidRDefault="00901AA6" w:rsidP="00C054C6">
            <w:pPr>
              <w:pStyle w:val="TAL"/>
              <w:keepNext w:val="0"/>
              <w:widowControl w:val="0"/>
            </w:pPr>
            <w:r>
              <w:t xml:space="preserve">isUnique: </w:t>
            </w:r>
            <w:r w:rsidRPr="004B3916">
              <w:rPr>
                <w:rFonts w:cs="Arial"/>
                <w:szCs w:val="18"/>
              </w:rPr>
              <w:t>N/A</w:t>
            </w:r>
          </w:p>
          <w:p w14:paraId="670E1B13" w14:textId="77777777" w:rsidR="00901AA6" w:rsidRDefault="00901AA6" w:rsidP="00C054C6">
            <w:pPr>
              <w:pStyle w:val="TAL"/>
              <w:keepNext w:val="0"/>
              <w:widowControl w:val="0"/>
            </w:pPr>
            <w:r>
              <w:t>defaultValue: None</w:t>
            </w:r>
          </w:p>
          <w:p w14:paraId="2331A8C8" w14:textId="77777777" w:rsidR="00901AA6" w:rsidRDefault="00901AA6" w:rsidP="00C054C6">
            <w:pPr>
              <w:pStyle w:val="TAL"/>
              <w:rPr>
                <w:lang w:eastAsia="zh-CN"/>
              </w:rPr>
            </w:pPr>
            <w:r>
              <w:t>isNullable: False</w:t>
            </w:r>
          </w:p>
        </w:tc>
      </w:tr>
      <w:tr w:rsidR="00901AA6" w14:paraId="60D8C49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8C3216" w14:textId="77777777" w:rsidR="00901AA6" w:rsidRDefault="00901AA6" w:rsidP="00C054C6">
            <w:pPr>
              <w:pStyle w:val="TAL"/>
              <w:keepNext w:val="0"/>
              <w:rPr>
                <w:rFonts w:ascii="Courier New" w:hAnsi="Courier New" w:cs="Courier New"/>
                <w:lang w:eastAsia="zh-CN"/>
              </w:rPr>
            </w:pPr>
            <w:r>
              <w:rPr>
                <w:rFonts w:ascii="Courier New" w:hAnsi="Courier New" w:cs="Courier New"/>
                <w:szCs w:val="18"/>
              </w:rPr>
              <w:t>aMFSetRef</w:t>
            </w:r>
          </w:p>
        </w:tc>
        <w:tc>
          <w:tcPr>
            <w:tcW w:w="4395" w:type="dxa"/>
            <w:tcBorders>
              <w:top w:val="single" w:sz="4" w:space="0" w:color="auto"/>
              <w:left w:val="single" w:sz="4" w:space="0" w:color="auto"/>
              <w:bottom w:val="single" w:sz="4" w:space="0" w:color="auto"/>
              <w:right w:val="single" w:sz="4" w:space="0" w:color="auto"/>
            </w:tcBorders>
          </w:tcPr>
          <w:p w14:paraId="416A6DF4" w14:textId="77777777" w:rsidR="00901AA6" w:rsidRDefault="00901AA6" w:rsidP="00C054C6">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2B08FC23" w14:textId="77777777" w:rsidR="00901AA6" w:rsidRDefault="00901AA6" w:rsidP="00C054C6">
            <w:pPr>
              <w:pStyle w:val="TAL"/>
              <w:keepNext w:val="0"/>
              <w:widowControl w:val="0"/>
              <w:rPr>
                <w:rFonts w:cs="Arial"/>
                <w:szCs w:val="18"/>
              </w:rPr>
            </w:pPr>
          </w:p>
          <w:p w14:paraId="12BDA408" w14:textId="77777777" w:rsidR="00901AA6" w:rsidRDefault="00901AA6" w:rsidP="00C054C6">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04A8E2B" w14:textId="77777777" w:rsidR="00901AA6" w:rsidRDefault="00901AA6" w:rsidP="00C054C6">
            <w:pPr>
              <w:pStyle w:val="TAL"/>
              <w:keepNext w:val="0"/>
              <w:widowControl w:val="0"/>
            </w:pPr>
            <w:r>
              <w:t xml:space="preserve">type: </w:t>
            </w:r>
            <w:r w:rsidRPr="004B3916">
              <w:t>DN</w:t>
            </w:r>
          </w:p>
          <w:p w14:paraId="173CB122" w14:textId="77777777" w:rsidR="00901AA6" w:rsidRDefault="00901AA6" w:rsidP="00C054C6">
            <w:pPr>
              <w:pStyle w:val="TAL"/>
              <w:keepNext w:val="0"/>
              <w:widowControl w:val="0"/>
            </w:pPr>
            <w:r>
              <w:t xml:space="preserve">multiplicity: </w:t>
            </w:r>
            <w:r>
              <w:rPr>
                <w:rFonts w:cs="Arial"/>
                <w:szCs w:val="18"/>
              </w:rPr>
              <w:t>0..</w:t>
            </w:r>
            <w:r>
              <w:t>1</w:t>
            </w:r>
          </w:p>
          <w:p w14:paraId="0E6430F5" w14:textId="77777777" w:rsidR="00901AA6" w:rsidRDefault="00901AA6" w:rsidP="00C054C6">
            <w:pPr>
              <w:pStyle w:val="TAL"/>
              <w:keepNext w:val="0"/>
              <w:widowControl w:val="0"/>
            </w:pPr>
            <w:r>
              <w:t xml:space="preserve">isOrdered: </w:t>
            </w:r>
            <w:r w:rsidRPr="004B3916">
              <w:rPr>
                <w:rFonts w:cs="Arial"/>
                <w:szCs w:val="18"/>
              </w:rPr>
              <w:t>N/A</w:t>
            </w:r>
          </w:p>
          <w:p w14:paraId="34B6E50C" w14:textId="77777777" w:rsidR="00901AA6" w:rsidRDefault="00901AA6" w:rsidP="00C054C6">
            <w:pPr>
              <w:pStyle w:val="TAL"/>
              <w:keepNext w:val="0"/>
              <w:widowControl w:val="0"/>
            </w:pPr>
            <w:r>
              <w:t xml:space="preserve">isUnique: </w:t>
            </w:r>
            <w:r w:rsidRPr="004B3916">
              <w:rPr>
                <w:rFonts w:cs="Arial"/>
                <w:szCs w:val="18"/>
              </w:rPr>
              <w:t>N/A</w:t>
            </w:r>
          </w:p>
          <w:p w14:paraId="677DC01E" w14:textId="77777777" w:rsidR="00901AA6" w:rsidRDefault="00901AA6" w:rsidP="00C054C6">
            <w:pPr>
              <w:pStyle w:val="TAL"/>
              <w:keepNext w:val="0"/>
              <w:widowControl w:val="0"/>
            </w:pPr>
            <w:r>
              <w:t>defaultValue: None</w:t>
            </w:r>
          </w:p>
          <w:p w14:paraId="5E403908" w14:textId="77777777" w:rsidR="00901AA6" w:rsidRDefault="00901AA6" w:rsidP="00C054C6">
            <w:pPr>
              <w:pStyle w:val="TAL"/>
              <w:rPr>
                <w:lang w:eastAsia="zh-CN"/>
              </w:rPr>
            </w:pPr>
            <w:r>
              <w:t>isNullable: False</w:t>
            </w:r>
          </w:p>
        </w:tc>
      </w:tr>
      <w:tr w:rsidR="00901AA6" w14:paraId="3B2288D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FAC924" w14:textId="77777777" w:rsidR="00901AA6" w:rsidRDefault="00901AA6" w:rsidP="00C054C6">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4395" w:type="dxa"/>
            <w:tcBorders>
              <w:top w:val="single" w:sz="4" w:space="0" w:color="auto"/>
              <w:left w:val="single" w:sz="4" w:space="0" w:color="auto"/>
              <w:bottom w:val="single" w:sz="4" w:space="0" w:color="auto"/>
              <w:right w:val="single" w:sz="4" w:space="0" w:color="auto"/>
            </w:tcBorders>
          </w:tcPr>
          <w:p w14:paraId="0E0366B0" w14:textId="77777777" w:rsidR="00901AA6" w:rsidRPr="002B15AA" w:rsidRDefault="00901AA6" w:rsidP="00C054C6">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3387241D" w14:textId="77777777" w:rsidR="00901AA6" w:rsidRPr="002B15AA" w:rsidRDefault="00901AA6" w:rsidP="00C054C6">
            <w:pPr>
              <w:pStyle w:val="TAL"/>
              <w:keepNext w:val="0"/>
              <w:widowControl w:val="0"/>
            </w:pPr>
          </w:p>
          <w:p w14:paraId="62812C86" w14:textId="77777777" w:rsidR="00901AA6" w:rsidRDefault="00901AA6" w:rsidP="00C054C6">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1095EF2B" w14:textId="77777777" w:rsidR="00901AA6" w:rsidRPr="002B15AA" w:rsidRDefault="00901AA6" w:rsidP="00C054C6">
            <w:pPr>
              <w:pStyle w:val="TAL"/>
              <w:keepNext w:val="0"/>
              <w:widowControl w:val="0"/>
            </w:pPr>
            <w:r w:rsidRPr="002B15AA">
              <w:t>type: DN</w:t>
            </w:r>
          </w:p>
          <w:p w14:paraId="6304F9F8" w14:textId="77777777" w:rsidR="00901AA6" w:rsidRPr="002B15AA" w:rsidRDefault="00901AA6" w:rsidP="00C054C6">
            <w:pPr>
              <w:pStyle w:val="TAL"/>
              <w:keepNext w:val="0"/>
              <w:widowControl w:val="0"/>
            </w:pPr>
            <w:r w:rsidRPr="002B15AA">
              <w:t xml:space="preserve">multiplicity: </w:t>
            </w:r>
            <w:r>
              <w:t>*</w:t>
            </w:r>
          </w:p>
          <w:p w14:paraId="50F68585" w14:textId="77777777" w:rsidR="00901AA6" w:rsidRPr="002B15AA" w:rsidRDefault="00901AA6" w:rsidP="00C054C6">
            <w:pPr>
              <w:pStyle w:val="TAL"/>
              <w:keepNext w:val="0"/>
              <w:widowControl w:val="0"/>
            </w:pPr>
            <w:r w:rsidRPr="002B15AA">
              <w:t xml:space="preserve">isOrdered: </w:t>
            </w:r>
            <w:r w:rsidRPr="00511852">
              <w:t>False</w:t>
            </w:r>
          </w:p>
          <w:p w14:paraId="1C6D24C6" w14:textId="77777777" w:rsidR="00901AA6" w:rsidRPr="002B15AA" w:rsidRDefault="00901AA6" w:rsidP="00C054C6">
            <w:pPr>
              <w:pStyle w:val="TAL"/>
              <w:keepNext w:val="0"/>
              <w:widowControl w:val="0"/>
            </w:pPr>
            <w:r w:rsidRPr="002B15AA">
              <w:t>isUnique: T</w:t>
            </w:r>
            <w:r w:rsidRPr="002B15AA">
              <w:rPr>
                <w:rFonts w:hint="eastAsia"/>
              </w:rPr>
              <w:t>rue</w:t>
            </w:r>
          </w:p>
          <w:p w14:paraId="22287129" w14:textId="77777777" w:rsidR="00901AA6" w:rsidRPr="002B15AA" w:rsidRDefault="00901AA6" w:rsidP="00C054C6">
            <w:pPr>
              <w:pStyle w:val="TAL"/>
              <w:keepNext w:val="0"/>
              <w:widowControl w:val="0"/>
            </w:pPr>
            <w:r w:rsidRPr="002B15AA">
              <w:t>defaultValue: None</w:t>
            </w:r>
          </w:p>
          <w:p w14:paraId="0489F256" w14:textId="77777777" w:rsidR="00901AA6" w:rsidRDefault="00901AA6" w:rsidP="00C054C6">
            <w:pPr>
              <w:pStyle w:val="TAL"/>
              <w:rPr>
                <w:lang w:eastAsia="zh-CN"/>
              </w:rPr>
            </w:pPr>
            <w:r w:rsidRPr="002B15AA">
              <w:t xml:space="preserve">isNullable: </w:t>
            </w:r>
            <w:r w:rsidRPr="0021260C">
              <w:t>False</w:t>
            </w:r>
          </w:p>
        </w:tc>
      </w:tr>
      <w:tr w:rsidR="00901AA6" w14:paraId="7062E43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E7568D" w14:textId="77777777" w:rsidR="00901AA6" w:rsidRDefault="00901AA6" w:rsidP="00C054C6">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4395" w:type="dxa"/>
            <w:tcBorders>
              <w:top w:val="single" w:sz="4" w:space="0" w:color="auto"/>
              <w:left w:val="single" w:sz="4" w:space="0" w:color="auto"/>
              <w:bottom w:val="single" w:sz="4" w:space="0" w:color="auto"/>
              <w:right w:val="single" w:sz="4" w:space="0" w:color="auto"/>
            </w:tcBorders>
          </w:tcPr>
          <w:p w14:paraId="63F02188" w14:textId="77777777" w:rsidR="00901AA6" w:rsidRPr="00FA2DC6" w:rsidRDefault="00901AA6" w:rsidP="00C054C6">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0E435519" w14:textId="77777777" w:rsidR="00901AA6" w:rsidRPr="00FA2DC6" w:rsidRDefault="00901AA6" w:rsidP="00C054C6">
            <w:pPr>
              <w:keepNext/>
              <w:keepLines/>
              <w:spacing w:after="0"/>
              <w:rPr>
                <w:rFonts w:ascii="Arial" w:eastAsia="等线" w:hAnsi="Arial"/>
                <w:sz w:val="18"/>
              </w:rPr>
            </w:pPr>
          </w:p>
          <w:p w14:paraId="482448C5" w14:textId="77777777" w:rsidR="00901AA6" w:rsidRDefault="00901AA6" w:rsidP="00C054C6">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3308793F" w14:textId="77777777" w:rsidR="00901AA6" w:rsidRPr="00FA2DC6" w:rsidRDefault="00901AA6" w:rsidP="00C054C6">
            <w:pPr>
              <w:keepNext/>
              <w:keepLines/>
              <w:spacing w:after="0"/>
              <w:rPr>
                <w:rFonts w:ascii="Arial" w:eastAsia="等线" w:hAnsi="Arial"/>
                <w:sz w:val="18"/>
              </w:rPr>
            </w:pPr>
            <w:r w:rsidRPr="00FA2DC6">
              <w:rPr>
                <w:rFonts w:ascii="Arial" w:eastAsia="等线" w:hAnsi="Arial"/>
                <w:sz w:val="18"/>
              </w:rPr>
              <w:t>Type: String</w:t>
            </w:r>
          </w:p>
          <w:p w14:paraId="67202AE5" w14:textId="77777777" w:rsidR="00901AA6" w:rsidRPr="00FA2DC6" w:rsidRDefault="00901AA6" w:rsidP="00C054C6">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81A7832" w14:textId="77777777" w:rsidR="00901AA6" w:rsidRPr="00FA2DC6" w:rsidRDefault="00901AA6" w:rsidP="00C054C6">
            <w:pPr>
              <w:keepNext/>
              <w:keepLines/>
              <w:spacing w:after="0"/>
              <w:rPr>
                <w:rFonts w:ascii="Arial" w:eastAsia="等线" w:hAnsi="Arial"/>
                <w:sz w:val="18"/>
              </w:rPr>
            </w:pPr>
            <w:r w:rsidRPr="00FA2DC6">
              <w:rPr>
                <w:rFonts w:ascii="Arial" w:eastAsia="等线" w:hAnsi="Arial"/>
                <w:sz w:val="18"/>
              </w:rPr>
              <w:t>isOrdered: N/A</w:t>
            </w:r>
          </w:p>
          <w:p w14:paraId="0A81EA50" w14:textId="77777777" w:rsidR="00901AA6" w:rsidRPr="00FA2DC6" w:rsidRDefault="00901AA6" w:rsidP="00C054C6">
            <w:pPr>
              <w:keepNext/>
              <w:keepLines/>
              <w:spacing w:after="0"/>
              <w:rPr>
                <w:rFonts w:ascii="Arial" w:eastAsia="等线" w:hAnsi="Arial"/>
                <w:sz w:val="18"/>
              </w:rPr>
            </w:pPr>
            <w:r w:rsidRPr="00FA2DC6">
              <w:rPr>
                <w:rFonts w:ascii="Arial" w:eastAsia="等线" w:hAnsi="Arial"/>
                <w:sz w:val="18"/>
              </w:rPr>
              <w:t>isUnique: N/A</w:t>
            </w:r>
          </w:p>
          <w:p w14:paraId="3506B1DD" w14:textId="77777777" w:rsidR="00901AA6" w:rsidRPr="00FA2DC6" w:rsidRDefault="00901AA6" w:rsidP="00C054C6">
            <w:pPr>
              <w:keepNext/>
              <w:keepLines/>
              <w:spacing w:after="0"/>
              <w:rPr>
                <w:rFonts w:ascii="Arial" w:eastAsia="等线" w:hAnsi="Arial"/>
                <w:sz w:val="18"/>
              </w:rPr>
            </w:pPr>
            <w:r w:rsidRPr="00FA2DC6">
              <w:rPr>
                <w:rFonts w:ascii="Arial" w:eastAsia="等线" w:hAnsi="Arial"/>
                <w:sz w:val="18"/>
              </w:rPr>
              <w:t>defaultValue: None</w:t>
            </w:r>
          </w:p>
          <w:p w14:paraId="5CE24AF8" w14:textId="77777777" w:rsidR="00901AA6" w:rsidRDefault="00901AA6" w:rsidP="00C054C6">
            <w:pPr>
              <w:pStyle w:val="TAL"/>
              <w:rPr>
                <w:lang w:eastAsia="zh-CN"/>
              </w:rPr>
            </w:pPr>
            <w:r w:rsidRPr="00FA2DC6">
              <w:rPr>
                <w:rFonts w:eastAsia="等线"/>
              </w:rPr>
              <w:t>isNullable: False</w:t>
            </w:r>
          </w:p>
        </w:tc>
      </w:tr>
      <w:tr w:rsidR="00901AA6" w14:paraId="411DC85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CD9B679" w14:textId="77777777" w:rsidR="00901AA6" w:rsidRDefault="00901AA6" w:rsidP="00C054C6">
            <w:pPr>
              <w:pStyle w:val="TAL"/>
              <w:keepNext w:val="0"/>
              <w:rPr>
                <w:rFonts w:ascii="Courier New" w:hAnsi="Courier New" w:cs="Courier New"/>
                <w:lang w:eastAsia="zh-CN"/>
              </w:rPr>
            </w:pPr>
            <w:r>
              <w:rPr>
                <w:rFonts w:ascii="Courier New" w:hAnsi="Courier New" w:cs="Courier New"/>
                <w:szCs w:val="22"/>
                <w:lang w:val="fr-FR"/>
              </w:rPr>
              <w:lastRenderedPageBreak/>
              <w:t>NsacfInfoSnssai.</w:t>
            </w:r>
            <w:r>
              <w:rPr>
                <w:rFonts w:ascii="Courier New" w:hAnsi="Courier New" w:cs="Courier New"/>
                <w:sz w:val="20"/>
                <w:szCs w:val="22"/>
                <w:lang w:val="fr-FR"/>
              </w:rPr>
              <w:t>maxNumberofPDUSessions</w:t>
            </w:r>
          </w:p>
        </w:tc>
        <w:tc>
          <w:tcPr>
            <w:tcW w:w="4395" w:type="dxa"/>
            <w:tcBorders>
              <w:top w:val="single" w:sz="4" w:space="0" w:color="auto"/>
              <w:left w:val="single" w:sz="4" w:space="0" w:color="auto"/>
              <w:bottom w:val="single" w:sz="4" w:space="0" w:color="auto"/>
              <w:right w:val="single" w:sz="4" w:space="0" w:color="auto"/>
            </w:tcBorders>
          </w:tcPr>
          <w:p w14:paraId="673A051D" w14:textId="77777777" w:rsidR="00901AA6" w:rsidRPr="009C7643" w:rsidRDefault="00901AA6" w:rsidP="00C054C6">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37E31C7A" w14:textId="77777777" w:rsidR="00901AA6" w:rsidRPr="009C7643" w:rsidRDefault="00901AA6" w:rsidP="00C054C6">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1EC8403A" w14:textId="77777777" w:rsidR="00901AA6" w:rsidRPr="009C7643" w:rsidRDefault="00901AA6" w:rsidP="00C054C6">
            <w:pPr>
              <w:spacing w:after="0"/>
              <w:rPr>
                <w:rFonts w:ascii="Arial" w:hAnsi="Arial" w:cs="Arial"/>
                <w:sz w:val="18"/>
                <w:szCs w:val="18"/>
              </w:rPr>
            </w:pPr>
            <w:r w:rsidRPr="009C7643">
              <w:rPr>
                <w:rFonts w:ascii="Arial" w:hAnsi="Arial" w:cs="Arial"/>
                <w:sz w:val="18"/>
                <w:szCs w:val="18"/>
              </w:rPr>
              <w:t>type: Integer</w:t>
            </w:r>
          </w:p>
          <w:p w14:paraId="0354A4A0" w14:textId="77777777" w:rsidR="00901AA6" w:rsidRPr="009C7643" w:rsidRDefault="00901AA6" w:rsidP="00C054C6">
            <w:pPr>
              <w:spacing w:after="0"/>
              <w:rPr>
                <w:rFonts w:ascii="Arial" w:hAnsi="Arial" w:cs="Arial"/>
                <w:sz w:val="18"/>
                <w:szCs w:val="18"/>
              </w:rPr>
            </w:pPr>
            <w:r w:rsidRPr="009C7643">
              <w:rPr>
                <w:rFonts w:ascii="Arial" w:hAnsi="Arial" w:cs="Arial"/>
                <w:sz w:val="18"/>
                <w:szCs w:val="18"/>
              </w:rPr>
              <w:t>multiplicity: 1</w:t>
            </w:r>
          </w:p>
          <w:p w14:paraId="613C4066" w14:textId="77777777" w:rsidR="00901AA6" w:rsidRPr="009C7643" w:rsidRDefault="00901AA6" w:rsidP="00C054C6">
            <w:pPr>
              <w:spacing w:after="0"/>
              <w:rPr>
                <w:rFonts w:ascii="Arial" w:hAnsi="Arial" w:cs="Arial"/>
                <w:sz w:val="18"/>
                <w:szCs w:val="18"/>
              </w:rPr>
            </w:pPr>
            <w:r w:rsidRPr="009C7643">
              <w:rPr>
                <w:rFonts w:ascii="Arial" w:hAnsi="Arial" w:cs="Arial"/>
                <w:sz w:val="18"/>
                <w:szCs w:val="18"/>
              </w:rPr>
              <w:t>isOrdered: N/A</w:t>
            </w:r>
          </w:p>
          <w:p w14:paraId="5F7F84B0" w14:textId="77777777" w:rsidR="00901AA6" w:rsidRPr="009C7643" w:rsidRDefault="00901AA6" w:rsidP="00C054C6">
            <w:pPr>
              <w:spacing w:after="0"/>
              <w:rPr>
                <w:rFonts w:ascii="Arial" w:hAnsi="Arial" w:cs="Arial"/>
                <w:sz w:val="18"/>
                <w:szCs w:val="18"/>
              </w:rPr>
            </w:pPr>
            <w:r w:rsidRPr="009C7643">
              <w:rPr>
                <w:rFonts w:ascii="Arial" w:hAnsi="Arial" w:cs="Arial"/>
                <w:sz w:val="18"/>
                <w:szCs w:val="18"/>
              </w:rPr>
              <w:t>isUnique: N/A</w:t>
            </w:r>
          </w:p>
          <w:p w14:paraId="3A12398A" w14:textId="77777777" w:rsidR="00901AA6" w:rsidRPr="009C7643" w:rsidRDefault="00901AA6" w:rsidP="00C054C6">
            <w:pPr>
              <w:spacing w:after="0"/>
              <w:rPr>
                <w:rFonts w:ascii="Arial" w:hAnsi="Arial" w:cs="Arial"/>
                <w:sz w:val="18"/>
                <w:szCs w:val="18"/>
              </w:rPr>
            </w:pPr>
            <w:r w:rsidRPr="009C7643">
              <w:rPr>
                <w:rFonts w:ascii="Arial" w:hAnsi="Arial" w:cs="Arial"/>
                <w:sz w:val="18"/>
                <w:szCs w:val="18"/>
              </w:rPr>
              <w:t>defaultValue: None</w:t>
            </w:r>
          </w:p>
          <w:p w14:paraId="683648A9" w14:textId="77777777" w:rsidR="00901AA6" w:rsidRPr="009C7643" w:rsidRDefault="00901AA6" w:rsidP="00C054C6">
            <w:pPr>
              <w:spacing w:after="0"/>
              <w:rPr>
                <w:rFonts w:ascii="Arial" w:hAnsi="Arial" w:cs="Arial"/>
                <w:sz w:val="18"/>
                <w:szCs w:val="18"/>
              </w:rPr>
            </w:pPr>
            <w:r w:rsidRPr="009C7643">
              <w:rPr>
                <w:rFonts w:ascii="Arial" w:hAnsi="Arial" w:cs="Arial"/>
                <w:sz w:val="18"/>
                <w:szCs w:val="18"/>
              </w:rPr>
              <w:t>allowedValues:N/A</w:t>
            </w:r>
          </w:p>
          <w:p w14:paraId="058E59F5" w14:textId="77777777" w:rsidR="00901AA6" w:rsidRDefault="00901AA6" w:rsidP="00C054C6">
            <w:pPr>
              <w:pStyle w:val="TAL"/>
              <w:rPr>
                <w:lang w:eastAsia="zh-CN"/>
              </w:rPr>
            </w:pPr>
            <w:r>
              <w:rPr>
                <w:rFonts w:cs="Arial"/>
                <w:szCs w:val="18"/>
                <w:lang w:val="fr-FR"/>
              </w:rPr>
              <w:t>isNullable: False</w:t>
            </w:r>
          </w:p>
        </w:tc>
      </w:tr>
      <w:tr w:rsidR="00901AA6" w14:paraId="340DFD0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9AD419" w14:textId="77777777" w:rsidR="00901AA6" w:rsidRDefault="00901AA6" w:rsidP="00C054C6">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4395" w:type="dxa"/>
            <w:tcBorders>
              <w:top w:val="single" w:sz="4" w:space="0" w:color="auto"/>
              <w:left w:val="single" w:sz="4" w:space="0" w:color="auto"/>
              <w:bottom w:val="single" w:sz="4" w:space="0" w:color="auto"/>
              <w:right w:val="single" w:sz="4" w:space="0" w:color="auto"/>
            </w:tcBorders>
          </w:tcPr>
          <w:p w14:paraId="04C7828D" w14:textId="77777777" w:rsidR="00901AA6" w:rsidRDefault="00901AA6" w:rsidP="00C054C6">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74E808ED" w14:textId="77777777" w:rsidR="00901AA6" w:rsidRDefault="00901AA6" w:rsidP="00C054C6">
            <w:pPr>
              <w:pStyle w:val="TAH"/>
              <w:jc w:val="left"/>
              <w:rPr>
                <w:b w:val="0"/>
              </w:rPr>
            </w:pPr>
          </w:p>
          <w:p w14:paraId="04AB64A9" w14:textId="77777777" w:rsidR="00901AA6" w:rsidRPr="009C7643" w:rsidRDefault="00901AA6" w:rsidP="00C054C6">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E4164E9" w14:textId="77777777" w:rsidR="00901AA6" w:rsidRPr="00F44CC4" w:rsidRDefault="00901AA6" w:rsidP="00C054C6">
            <w:pPr>
              <w:pStyle w:val="TAH"/>
              <w:jc w:val="left"/>
              <w:rPr>
                <w:b w:val="0"/>
              </w:rPr>
            </w:pPr>
            <w:r w:rsidRPr="00F44CC4">
              <w:rPr>
                <w:b w:val="0"/>
              </w:rPr>
              <w:t xml:space="preserve">type: </w:t>
            </w:r>
            <w:r>
              <w:rPr>
                <w:b w:val="0"/>
              </w:rPr>
              <w:t>ServingLocation</w:t>
            </w:r>
          </w:p>
          <w:p w14:paraId="6DC91D5A" w14:textId="77777777" w:rsidR="00901AA6" w:rsidRPr="00F44CC4" w:rsidRDefault="00901AA6" w:rsidP="00C054C6">
            <w:pPr>
              <w:pStyle w:val="TAH"/>
              <w:jc w:val="left"/>
              <w:rPr>
                <w:b w:val="0"/>
              </w:rPr>
            </w:pPr>
            <w:r>
              <w:rPr>
                <w:b w:val="0"/>
              </w:rPr>
              <w:t>multiplicity: 1</w:t>
            </w:r>
          </w:p>
          <w:p w14:paraId="5777F650" w14:textId="77777777" w:rsidR="00901AA6" w:rsidRPr="00F44CC4" w:rsidRDefault="00901AA6" w:rsidP="00C054C6">
            <w:pPr>
              <w:pStyle w:val="TAH"/>
              <w:jc w:val="left"/>
              <w:rPr>
                <w:b w:val="0"/>
              </w:rPr>
            </w:pPr>
            <w:r w:rsidRPr="00F44CC4">
              <w:rPr>
                <w:b w:val="0"/>
              </w:rPr>
              <w:t>isOrdered: N/A</w:t>
            </w:r>
          </w:p>
          <w:p w14:paraId="30313534" w14:textId="77777777" w:rsidR="00901AA6" w:rsidRPr="00F44CC4" w:rsidRDefault="00901AA6" w:rsidP="00C054C6">
            <w:pPr>
              <w:pStyle w:val="TAH"/>
              <w:jc w:val="left"/>
              <w:rPr>
                <w:b w:val="0"/>
              </w:rPr>
            </w:pPr>
            <w:r w:rsidRPr="00F44CC4">
              <w:rPr>
                <w:b w:val="0"/>
              </w:rPr>
              <w:t xml:space="preserve">isUnique: </w:t>
            </w:r>
            <w:r>
              <w:rPr>
                <w:b w:val="0"/>
              </w:rPr>
              <w:t>NA</w:t>
            </w:r>
          </w:p>
          <w:p w14:paraId="6AD2D312" w14:textId="77777777" w:rsidR="00901AA6" w:rsidRPr="00F44CC4" w:rsidRDefault="00901AA6" w:rsidP="00C054C6">
            <w:pPr>
              <w:pStyle w:val="TAH"/>
              <w:jc w:val="left"/>
              <w:rPr>
                <w:b w:val="0"/>
              </w:rPr>
            </w:pPr>
            <w:r w:rsidRPr="00F44CC4">
              <w:rPr>
                <w:b w:val="0"/>
              </w:rPr>
              <w:t>defaultValue: None</w:t>
            </w:r>
          </w:p>
          <w:p w14:paraId="34F848CF" w14:textId="77777777" w:rsidR="00901AA6" w:rsidRPr="009C7643" w:rsidRDefault="00901AA6" w:rsidP="00C054C6">
            <w:pPr>
              <w:spacing w:after="0"/>
              <w:rPr>
                <w:rFonts w:ascii="Arial" w:hAnsi="Arial" w:cs="Arial"/>
                <w:sz w:val="18"/>
                <w:szCs w:val="18"/>
              </w:rPr>
            </w:pPr>
            <w:r w:rsidRPr="00AC40A2">
              <w:rPr>
                <w:rFonts w:ascii="Arial" w:hAnsi="Arial" w:cs="Arial"/>
                <w:sz w:val="18"/>
                <w:szCs w:val="18"/>
              </w:rPr>
              <w:t>isNullable: False</w:t>
            </w:r>
          </w:p>
        </w:tc>
      </w:tr>
      <w:tr w:rsidR="00901AA6" w14:paraId="7490E55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AFADA3" w14:textId="77777777" w:rsidR="00901AA6" w:rsidRDefault="00901AA6" w:rsidP="00C054C6">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4395" w:type="dxa"/>
            <w:tcBorders>
              <w:top w:val="single" w:sz="4" w:space="0" w:color="auto"/>
              <w:left w:val="single" w:sz="4" w:space="0" w:color="auto"/>
              <w:bottom w:val="single" w:sz="4" w:space="0" w:color="auto"/>
              <w:right w:val="single" w:sz="4" w:space="0" w:color="auto"/>
            </w:tcBorders>
          </w:tcPr>
          <w:p w14:paraId="49A50860" w14:textId="77777777" w:rsidR="00901AA6" w:rsidRDefault="00901AA6" w:rsidP="00C054C6">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5B3F33A0" w14:textId="77777777" w:rsidR="00901AA6" w:rsidRDefault="00901AA6" w:rsidP="00C054C6">
            <w:pPr>
              <w:pStyle w:val="TAH"/>
              <w:jc w:val="left"/>
              <w:rPr>
                <w:b w:val="0"/>
              </w:rPr>
            </w:pPr>
          </w:p>
          <w:p w14:paraId="22AC586B"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8C8CBCD" w14:textId="77777777" w:rsidR="00901AA6" w:rsidRPr="00F44CC4" w:rsidRDefault="00901AA6" w:rsidP="00C054C6">
            <w:pPr>
              <w:pStyle w:val="TAH"/>
              <w:jc w:val="left"/>
              <w:rPr>
                <w:b w:val="0"/>
              </w:rPr>
            </w:pPr>
            <w:r w:rsidRPr="00F44CC4">
              <w:rPr>
                <w:b w:val="0"/>
              </w:rPr>
              <w:t xml:space="preserve">type: </w:t>
            </w:r>
            <w:r>
              <w:rPr>
                <w:b w:val="0"/>
              </w:rPr>
              <w:t>ServingLocation</w:t>
            </w:r>
          </w:p>
          <w:p w14:paraId="5A3F4386" w14:textId="77777777" w:rsidR="00901AA6" w:rsidRPr="00F44CC4" w:rsidRDefault="00901AA6" w:rsidP="00C054C6">
            <w:pPr>
              <w:pStyle w:val="TAH"/>
              <w:jc w:val="left"/>
              <w:rPr>
                <w:b w:val="0"/>
              </w:rPr>
            </w:pPr>
            <w:r>
              <w:rPr>
                <w:b w:val="0"/>
              </w:rPr>
              <w:t>multiplicity: 1</w:t>
            </w:r>
          </w:p>
          <w:p w14:paraId="480E5388" w14:textId="77777777" w:rsidR="00901AA6" w:rsidRPr="00F44CC4" w:rsidRDefault="00901AA6" w:rsidP="00C054C6">
            <w:pPr>
              <w:pStyle w:val="TAH"/>
              <w:jc w:val="left"/>
              <w:rPr>
                <w:b w:val="0"/>
              </w:rPr>
            </w:pPr>
            <w:r w:rsidRPr="00F44CC4">
              <w:rPr>
                <w:b w:val="0"/>
              </w:rPr>
              <w:t>isOrdered: N/A</w:t>
            </w:r>
          </w:p>
          <w:p w14:paraId="68A758CD" w14:textId="77777777" w:rsidR="00901AA6" w:rsidRPr="00F44CC4" w:rsidRDefault="00901AA6" w:rsidP="00C054C6">
            <w:pPr>
              <w:pStyle w:val="TAH"/>
              <w:jc w:val="left"/>
              <w:rPr>
                <w:b w:val="0"/>
              </w:rPr>
            </w:pPr>
            <w:r w:rsidRPr="00F44CC4">
              <w:rPr>
                <w:b w:val="0"/>
              </w:rPr>
              <w:t xml:space="preserve">isUnique: </w:t>
            </w:r>
            <w:r>
              <w:rPr>
                <w:b w:val="0"/>
              </w:rPr>
              <w:t>NA</w:t>
            </w:r>
          </w:p>
          <w:p w14:paraId="7706ACDA" w14:textId="77777777" w:rsidR="00901AA6" w:rsidRPr="00F44CC4" w:rsidRDefault="00901AA6" w:rsidP="00C054C6">
            <w:pPr>
              <w:pStyle w:val="TAH"/>
              <w:jc w:val="left"/>
              <w:rPr>
                <w:b w:val="0"/>
              </w:rPr>
            </w:pPr>
            <w:r w:rsidRPr="00F44CC4">
              <w:rPr>
                <w:b w:val="0"/>
              </w:rPr>
              <w:t>defaultValue: None</w:t>
            </w:r>
          </w:p>
          <w:p w14:paraId="5622151D" w14:textId="77777777" w:rsidR="00901AA6" w:rsidRPr="009C7643" w:rsidRDefault="00901AA6" w:rsidP="00C054C6">
            <w:pPr>
              <w:spacing w:after="0"/>
              <w:rPr>
                <w:rFonts w:ascii="Arial" w:hAnsi="Arial" w:cs="Arial"/>
                <w:sz w:val="18"/>
                <w:szCs w:val="18"/>
              </w:rPr>
            </w:pPr>
            <w:r w:rsidRPr="00AC40A2">
              <w:rPr>
                <w:rFonts w:ascii="Arial" w:hAnsi="Arial" w:cs="Arial"/>
                <w:sz w:val="18"/>
                <w:szCs w:val="18"/>
              </w:rPr>
              <w:t>isNullable: False</w:t>
            </w:r>
          </w:p>
        </w:tc>
      </w:tr>
      <w:tr w:rsidR="00901AA6" w14:paraId="27F4695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5BBBC81" w14:textId="77777777" w:rsidR="00901AA6" w:rsidRDefault="00901AA6" w:rsidP="00C054C6">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4395" w:type="dxa"/>
            <w:tcBorders>
              <w:top w:val="single" w:sz="4" w:space="0" w:color="auto"/>
              <w:left w:val="single" w:sz="4" w:space="0" w:color="auto"/>
              <w:bottom w:val="single" w:sz="4" w:space="0" w:color="auto"/>
              <w:right w:val="single" w:sz="4" w:space="0" w:color="auto"/>
            </w:tcBorders>
          </w:tcPr>
          <w:p w14:paraId="3E3BA929" w14:textId="77777777" w:rsidR="00901AA6" w:rsidRDefault="00901AA6" w:rsidP="00C054C6">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11D54CF5" w14:textId="77777777" w:rsidR="00901AA6" w:rsidRDefault="00901AA6" w:rsidP="00C054C6">
            <w:pPr>
              <w:pStyle w:val="TAH"/>
              <w:jc w:val="left"/>
              <w:rPr>
                <w:b w:val="0"/>
              </w:rPr>
            </w:pPr>
          </w:p>
          <w:p w14:paraId="3EF61C49"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2A7E8BA" w14:textId="77777777" w:rsidR="00901AA6" w:rsidRPr="00F44CC4" w:rsidRDefault="00901AA6" w:rsidP="00C054C6">
            <w:pPr>
              <w:pStyle w:val="TAH"/>
              <w:jc w:val="left"/>
              <w:rPr>
                <w:b w:val="0"/>
              </w:rPr>
            </w:pPr>
            <w:r w:rsidRPr="00F44CC4">
              <w:rPr>
                <w:b w:val="0"/>
              </w:rPr>
              <w:t xml:space="preserve">type: </w:t>
            </w:r>
            <w:r>
              <w:rPr>
                <w:b w:val="0"/>
              </w:rPr>
              <w:t>ServingLocation</w:t>
            </w:r>
          </w:p>
          <w:p w14:paraId="7E97D0A1" w14:textId="77777777" w:rsidR="00901AA6" w:rsidRPr="00F44CC4" w:rsidRDefault="00901AA6" w:rsidP="00C054C6">
            <w:pPr>
              <w:pStyle w:val="TAH"/>
              <w:jc w:val="left"/>
              <w:rPr>
                <w:b w:val="0"/>
              </w:rPr>
            </w:pPr>
            <w:r>
              <w:rPr>
                <w:b w:val="0"/>
              </w:rPr>
              <w:t>multiplicity: 1</w:t>
            </w:r>
          </w:p>
          <w:p w14:paraId="212B9F03" w14:textId="77777777" w:rsidR="00901AA6" w:rsidRPr="00F44CC4" w:rsidRDefault="00901AA6" w:rsidP="00C054C6">
            <w:pPr>
              <w:pStyle w:val="TAH"/>
              <w:jc w:val="left"/>
              <w:rPr>
                <w:b w:val="0"/>
              </w:rPr>
            </w:pPr>
            <w:r w:rsidRPr="00F44CC4">
              <w:rPr>
                <w:b w:val="0"/>
              </w:rPr>
              <w:t>isOrdered: N/A</w:t>
            </w:r>
          </w:p>
          <w:p w14:paraId="217FFD80" w14:textId="77777777" w:rsidR="00901AA6" w:rsidRPr="00F44CC4" w:rsidRDefault="00901AA6" w:rsidP="00C054C6">
            <w:pPr>
              <w:pStyle w:val="TAH"/>
              <w:jc w:val="left"/>
              <w:rPr>
                <w:b w:val="0"/>
              </w:rPr>
            </w:pPr>
            <w:r w:rsidRPr="00F44CC4">
              <w:rPr>
                <w:b w:val="0"/>
              </w:rPr>
              <w:t xml:space="preserve">isUnique: </w:t>
            </w:r>
            <w:r>
              <w:rPr>
                <w:b w:val="0"/>
              </w:rPr>
              <w:t>NA</w:t>
            </w:r>
          </w:p>
          <w:p w14:paraId="462CCEF2" w14:textId="77777777" w:rsidR="00901AA6" w:rsidRPr="00F44CC4" w:rsidRDefault="00901AA6" w:rsidP="00C054C6">
            <w:pPr>
              <w:pStyle w:val="TAH"/>
              <w:jc w:val="left"/>
              <w:rPr>
                <w:b w:val="0"/>
              </w:rPr>
            </w:pPr>
            <w:r w:rsidRPr="00F44CC4">
              <w:rPr>
                <w:b w:val="0"/>
              </w:rPr>
              <w:t>defaultValue: None</w:t>
            </w:r>
          </w:p>
          <w:p w14:paraId="400C03A3" w14:textId="77777777" w:rsidR="00901AA6" w:rsidRPr="009C7643" w:rsidRDefault="00901AA6" w:rsidP="00C054C6">
            <w:pPr>
              <w:spacing w:after="0"/>
              <w:rPr>
                <w:rFonts w:ascii="Arial" w:hAnsi="Arial" w:cs="Arial"/>
                <w:sz w:val="18"/>
                <w:szCs w:val="18"/>
              </w:rPr>
            </w:pPr>
            <w:r w:rsidRPr="00AC40A2">
              <w:t>isNullable: False</w:t>
            </w:r>
          </w:p>
        </w:tc>
      </w:tr>
      <w:tr w:rsidR="00901AA6" w14:paraId="6353634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B1D3A" w14:textId="77777777" w:rsidR="00901AA6" w:rsidRDefault="00901AA6" w:rsidP="00C054C6">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4395" w:type="dxa"/>
            <w:tcBorders>
              <w:top w:val="single" w:sz="4" w:space="0" w:color="auto"/>
              <w:left w:val="single" w:sz="4" w:space="0" w:color="auto"/>
              <w:bottom w:val="single" w:sz="4" w:space="0" w:color="auto"/>
              <w:right w:val="single" w:sz="4" w:space="0" w:color="auto"/>
            </w:tcBorders>
          </w:tcPr>
          <w:p w14:paraId="1C1D315C" w14:textId="77777777" w:rsidR="00901AA6" w:rsidRDefault="00901AA6" w:rsidP="00C054C6">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26FB507E" w14:textId="77777777" w:rsidR="00901AA6" w:rsidRDefault="00901AA6" w:rsidP="00C054C6">
            <w:pPr>
              <w:pStyle w:val="TAL"/>
              <w:rPr>
                <w:rFonts w:eastAsia="等线"/>
                <w:lang w:eastAsia="en-GB"/>
              </w:rPr>
            </w:pPr>
          </w:p>
          <w:p w14:paraId="124BC2D9"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F7EC6D6" w14:textId="77777777" w:rsidR="00901AA6" w:rsidRPr="00057CA6" w:rsidRDefault="00901AA6" w:rsidP="00C054C6">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3D9EEEF0" w14:textId="77777777" w:rsidR="00901AA6" w:rsidRPr="00057CA6" w:rsidRDefault="00901AA6" w:rsidP="00C054C6">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54135F2" w14:textId="77777777" w:rsidR="00901AA6" w:rsidRPr="00BD4F35" w:rsidRDefault="00901AA6" w:rsidP="00C054C6">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01BF46B5" w14:textId="77777777" w:rsidR="00901AA6" w:rsidRPr="0060746A" w:rsidRDefault="00901AA6" w:rsidP="00C054C6">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22082D4D" w14:textId="77777777" w:rsidR="00901AA6" w:rsidRPr="00BD4F35" w:rsidRDefault="00901AA6" w:rsidP="00C054C6">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2EBEA883" w14:textId="77777777" w:rsidR="00901AA6" w:rsidRPr="009C7643" w:rsidRDefault="00901AA6" w:rsidP="00C054C6">
            <w:pPr>
              <w:spacing w:after="0"/>
              <w:rPr>
                <w:rFonts w:ascii="Arial" w:hAnsi="Arial" w:cs="Arial"/>
                <w:sz w:val="18"/>
                <w:szCs w:val="18"/>
              </w:rPr>
            </w:pPr>
            <w:r w:rsidRPr="00BD4F35">
              <w:rPr>
                <w:rFonts w:ascii="Arial" w:eastAsia="等线" w:hAnsi="Arial" w:cs="Arial"/>
                <w:sz w:val="18"/>
                <w:szCs w:val="18"/>
              </w:rPr>
              <w:t>isNullable: False</w:t>
            </w:r>
          </w:p>
        </w:tc>
      </w:tr>
      <w:tr w:rsidR="00901AA6" w14:paraId="6AB5FB2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14BC1E" w14:textId="77777777" w:rsidR="00901AA6" w:rsidRDefault="00901AA6" w:rsidP="00C054C6">
            <w:pPr>
              <w:pStyle w:val="TAL"/>
              <w:keepNext w:val="0"/>
              <w:rPr>
                <w:rFonts w:ascii="Courier New" w:hAnsi="Courier New" w:cs="Courier New"/>
                <w:szCs w:val="22"/>
                <w:lang w:val="fr-FR"/>
              </w:rPr>
            </w:pPr>
            <w:r>
              <w:rPr>
                <w:rFonts w:ascii="Courier New" w:hAnsi="Courier New"/>
              </w:rPr>
              <w:t>5GCNFType</w:t>
            </w:r>
          </w:p>
        </w:tc>
        <w:tc>
          <w:tcPr>
            <w:tcW w:w="4395" w:type="dxa"/>
            <w:tcBorders>
              <w:top w:val="single" w:sz="4" w:space="0" w:color="auto"/>
              <w:left w:val="single" w:sz="4" w:space="0" w:color="auto"/>
              <w:bottom w:val="single" w:sz="4" w:space="0" w:color="auto"/>
              <w:right w:val="single" w:sz="4" w:space="0" w:color="auto"/>
            </w:tcBorders>
          </w:tcPr>
          <w:p w14:paraId="6381812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7A4455C2" w14:textId="77777777" w:rsidR="00901AA6" w:rsidRPr="009C7643" w:rsidRDefault="00901AA6" w:rsidP="00C054C6">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2A9AF434"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15974B21"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6829FB7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DA0F33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29EC5B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014D82C" w14:textId="77777777" w:rsidR="00901AA6" w:rsidRPr="009C7643" w:rsidRDefault="00901AA6" w:rsidP="00C054C6">
            <w:pPr>
              <w:spacing w:after="0"/>
              <w:rPr>
                <w:rFonts w:ascii="Arial" w:hAnsi="Arial" w:cs="Arial"/>
                <w:sz w:val="18"/>
                <w:szCs w:val="18"/>
              </w:rPr>
            </w:pPr>
            <w:r>
              <w:rPr>
                <w:rFonts w:ascii="Arial" w:hAnsi="Arial" w:cs="Arial"/>
                <w:sz w:val="18"/>
                <w:szCs w:val="18"/>
              </w:rPr>
              <w:t>isNullable: False</w:t>
            </w:r>
          </w:p>
        </w:tc>
      </w:tr>
      <w:tr w:rsidR="00901AA6" w14:paraId="2D12642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701799" w14:textId="77777777" w:rsidR="00901AA6" w:rsidRDefault="00901AA6" w:rsidP="00C054C6">
            <w:pPr>
              <w:pStyle w:val="TAL"/>
              <w:keepNext w:val="0"/>
              <w:rPr>
                <w:rFonts w:ascii="Courier New" w:hAnsi="Courier New" w:cs="Courier New"/>
                <w:szCs w:val="22"/>
                <w:lang w:val="fr-FR"/>
              </w:rPr>
            </w:pPr>
            <w:r>
              <w:rPr>
                <w:rFonts w:ascii="Courier New" w:hAnsi="Courier New"/>
              </w:rPr>
              <w:t>5GCNFIpAddress</w:t>
            </w:r>
          </w:p>
        </w:tc>
        <w:tc>
          <w:tcPr>
            <w:tcW w:w="4395" w:type="dxa"/>
            <w:tcBorders>
              <w:top w:val="single" w:sz="4" w:space="0" w:color="auto"/>
              <w:left w:val="single" w:sz="4" w:space="0" w:color="auto"/>
              <w:bottom w:val="single" w:sz="4" w:space="0" w:color="auto"/>
              <w:right w:val="single" w:sz="4" w:space="0" w:color="auto"/>
            </w:tcBorders>
          </w:tcPr>
          <w:p w14:paraId="0146370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7DB9D757" w14:textId="77777777" w:rsidR="00901AA6" w:rsidRPr="009C7643" w:rsidRDefault="00901AA6" w:rsidP="00C054C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D870F9A"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type: String</w:t>
            </w:r>
          </w:p>
          <w:p w14:paraId="216E7B03"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multiplicity: 1</w:t>
            </w:r>
          </w:p>
          <w:p w14:paraId="2671E36E"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isOrdered: N/A</w:t>
            </w:r>
          </w:p>
          <w:p w14:paraId="7A2EB56B"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isUnique: N/A</w:t>
            </w:r>
          </w:p>
          <w:p w14:paraId="6CF2CE7E"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defaultValue: None</w:t>
            </w:r>
          </w:p>
          <w:p w14:paraId="39E8A518" w14:textId="77777777" w:rsidR="00901AA6" w:rsidRPr="009C7643" w:rsidRDefault="00901AA6" w:rsidP="00C054C6">
            <w:pPr>
              <w:spacing w:after="0"/>
              <w:rPr>
                <w:rFonts w:ascii="Arial" w:hAnsi="Arial" w:cs="Arial"/>
                <w:sz w:val="18"/>
                <w:szCs w:val="18"/>
              </w:rPr>
            </w:pPr>
            <w:r w:rsidRPr="00344761">
              <w:rPr>
                <w:rFonts w:ascii="Arial" w:hAnsi="Arial" w:cs="Arial"/>
                <w:sz w:val="18"/>
                <w:szCs w:val="18"/>
              </w:rPr>
              <w:t>isNullable: False</w:t>
            </w:r>
          </w:p>
        </w:tc>
      </w:tr>
      <w:tr w:rsidR="00901AA6" w14:paraId="4FC00E9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993596" w14:textId="77777777" w:rsidR="00901AA6" w:rsidRDefault="00901AA6" w:rsidP="00C054C6">
            <w:pPr>
              <w:pStyle w:val="TAL"/>
              <w:keepNext w:val="0"/>
              <w:rPr>
                <w:rFonts w:ascii="Courier New" w:hAnsi="Courier New" w:cs="Courier New"/>
                <w:szCs w:val="22"/>
                <w:lang w:val="fr-FR"/>
              </w:rPr>
            </w:pPr>
            <w:r>
              <w:rPr>
                <w:rFonts w:ascii="Courier New" w:hAnsi="Courier New"/>
              </w:rPr>
              <w:t>5GCNFRef</w:t>
            </w:r>
          </w:p>
        </w:tc>
        <w:tc>
          <w:tcPr>
            <w:tcW w:w="4395" w:type="dxa"/>
            <w:tcBorders>
              <w:top w:val="single" w:sz="4" w:space="0" w:color="auto"/>
              <w:left w:val="single" w:sz="4" w:space="0" w:color="auto"/>
              <w:bottom w:val="single" w:sz="4" w:space="0" w:color="auto"/>
              <w:right w:val="single" w:sz="4" w:space="0" w:color="auto"/>
            </w:tcBorders>
          </w:tcPr>
          <w:p w14:paraId="51A99A47" w14:textId="77777777" w:rsidR="00901AA6" w:rsidRDefault="00901AA6" w:rsidP="00C054C6">
            <w:pPr>
              <w:keepNext/>
              <w:keepLines/>
              <w:spacing w:after="0"/>
              <w:rPr>
                <w:rFonts w:ascii="Arial" w:eastAsia="等线" w:hAnsi="Arial"/>
                <w:sz w:val="18"/>
              </w:rPr>
            </w:pPr>
            <w:r>
              <w:rPr>
                <w:rFonts w:ascii="Arial" w:eastAsia="等线" w:hAnsi="Arial"/>
                <w:sz w:val="18"/>
              </w:rPr>
              <w:t>This attribute holds the DN of a NF instance.</w:t>
            </w:r>
          </w:p>
          <w:p w14:paraId="72906703" w14:textId="77777777" w:rsidR="00901AA6" w:rsidRDefault="00901AA6" w:rsidP="00C054C6">
            <w:pPr>
              <w:pStyle w:val="TAL"/>
              <w:rPr>
                <w:rFonts w:eastAsia="等线"/>
                <w:lang w:eastAsia="en-GB"/>
              </w:rPr>
            </w:pPr>
          </w:p>
          <w:p w14:paraId="28CCDA66" w14:textId="77777777" w:rsidR="00901AA6" w:rsidRPr="009C7643" w:rsidRDefault="00901AA6" w:rsidP="00C054C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5E33BB7" w14:textId="77777777" w:rsidR="00901AA6" w:rsidRPr="00344761" w:rsidRDefault="00901AA6" w:rsidP="00C054C6">
            <w:pPr>
              <w:pStyle w:val="TAL"/>
              <w:keepNext w:val="0"/>
              <w:widowControl w:val="0"/>
              <w:rPr>
                <w:rFonts w:cs="Arial"/>
                <w:szCs w:val="18"/>
              </w:rPr>
            </w:pPr>
            <w:r w:rsidRPr="00344761">
              <w:rPr>
                <w:rFonts w:cs="Arial"/>
                <w:szCs w:val="18"/>
              </w:rPr>
              <w:t xml:space="preserve">type: </w:t>
            </w:r>
            <w:r>
              <w:rPr>
                <w:rFonts w:cs="Arial"/>
                <w:szCs w:val="18"/>
              </w:rPr>
              <w:t>DN</w:t>
            </w:r>
          </w:p>
          <w:p w14:paraId="0976D252" w14:textId="77777777" w:rsidR="00901AA6" w:rsidRPr="00344761" w:rsidRDefault="00901AA6" w:rsidP="00C054C6">
            <w:pPr>
              <w:pStyle w:val="TAL"/>
              <w:keepNext w:val="0"/>
              <w:widowControl w:val="0"/>
              <w:rPr>
                <w:rFonts w:cs="Arial"/>
                <w:szCs w:val="18"/>
              </w:rPr>
            </w:pPr>
            <w:r w:rsidRPr="00344761">
              <w:rPr>
                <w:rFonts w:cs="Arial"/>
                <w:szCs w:val="18"/>
              </w:rPr>
              <w:t xml:space="preserve">multiplicity: </w:t>
            </w:r>
            <w:r>
              <w:rPr>
                <w:rFonts w:cs="Arial"/>
                <w:szCs w:val="18"/>
              </w:rPr>
              <w:t>0..</w:t>
            </w:r>
            <w:r w:rsidRPr="00344761">
              <w:rPr>
                <w:rFonts w:cs="Arial"/>
                <w:szCs w:val="18"/>
              </w:rPr>
              <w:t>1</w:t>
            </w:r>
          </w:p>
          <w:p w14:paraId="2E6F4A6A" w14:textId="77777777" w:rsidR="00901AA6" w:rsidRPr="00802017" w:rsidRDefault="00901AA6" w:rsidP="00C054C6">
            <w:pPr>
              <w:pStyle w:val="TAL"/>
              <w:keepNext w:val="0"/>
              <w:widowControl w:val="0"/>
              <w:rPr>
                <w:rFonts w:cs="Arial"/>
                <w:szCs w:val="18"/>
              </w:rPr>
            </w:pPr>
            <w:r w:rsidRPr="00802017">
              <w:rPr>
                <w:rFonts w:cs="Arial"/>
                <w:szCs w:val="18"/>
              </w:rPr>
              <w:t>isOrdered: N/A</w:t>
            </w:r>
          </w:p>
          <w:p w14:paraId="7E8687F1" w14:textId="77777777" w:rsidR="00901AA6" w:rsidRPr="00802017" w:rsidRDefault="00901AA6" w:rsidP="00C054C6">
            <w:pPr>
              <w:pStyle w:val="TAL"/>
              <w:keepNext w:val="0"/>
              <w:widowControl w:val="0"/>
              <w:rPr>
                <w:rFonts w:cs="Arial"/>
                <w:szCs w:val="18"/>
              </w:rPr>
            </w:pPr>
            <w:r w:rsidRPr="00802017">
              <w:rPr>
                <w:rFonts w:cs="Arial"/>
                <w:szCs w:val="18"/>
              </w:rPr>
              <w:t>isUnique: N/A</w:t>
            </w:r>
          </w:p>
          <w:p w14:paraId="0A1A14AD" w14:textId="77777777" w:rsidR="00901AA6" w:rsidRPr="00802017" w:rsidRDefault="00901AA6" w:rsidP="00C054C6">
            <w:pPr>
              <w:pStyle w:val="TAL"/>
              <w:keepNext w:val="0"/>
              <w:widowControl w:val="0"/>
              <w:rPr>
                <w:rFonts w:cs="Arial"/>
                <w:szCs w:val="18"/>
              </w:rPr>
            </w:pPr>
            <w:r w:rsidRPr="00802017">
              <w:rPr>
                <w:rFonts w:cs="Arial"/>
                <w:szCs w:val="18"/>
              </w:rPr>
              <w:t>defaultValue: None</w:t>
            </w:r>
          </w:p>
          <w:p w14:paraId="2597E885" w14:textId="77777777" w:rsidR="00901AA6" w:rsidRPr="009C7643" w:rsidRDefault="00901AA6" w:rsidP="00C054C6">
            <w:pPr>
              <w:spacing w:after="0"/>
              <w:rPr>
                <w:rFonts w:ascii="Arial" w:hAnsi="Arial" w:cs="Arial"/>
                <w:sz w:val="18"/>
                <w:szCs w:val="18"/>
              </w:rPr>
            </w:pPr>
            <w:r w:rsidRPr="00802017">
              <w:rPr>
                <w:rFonts w:ascii="Arial" w:hAnsi="Arial" w:cs="Arial"/>
                <w:sz w:val="18"/>
                <w:szCs w:val="18"/>
              </w:rPr>
              <w:t xml:space="preserve">isNullable: </w:t>
            </w:r>
            <w:r>
              <w:rPr>
                <w:rFonts w:ascii="Arial" w:hAnsi="Arial" w:cs="Arial"/>
                <w:sz w:val="18"/>
                <w:szCs w:val="18"/>
              </w:rPr>
              <w:t>False</w:t>
            </w:r>
          </w:p>
        </w:tc>
      </w:tr>
      <w:tr w:rsidR="00901AA6" w14:paraId="309D896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FC42EC" w14:textId="77777777" w:rsidR="00901AA6" w:rsidRDefault="00901AA6" w:rsidP="00C054C6">
            <w:pPr>
              <w:pStyle w:val="TAL"/>
              <w:keepNext w:val="0"/>
              <w:rPr>
                <w:rFonts w:ascii="Courier New" w:hAnsi="Courier New" w:cs="Courier New"/>
                <w:szCs w:val="22"/>
                <w:lang w:val="fr-FR"/>
              </w:rPr>
            </w:pPr>
            <w:r>
              <w:rPr>
                <w:rFonts w:ascii="Courier New" w:hAnsi="Courier New" w:cs="Courier New"/>
                <w:lang w:eastAsia="zh-CN"/>
              </w:rPr>
              <w:t>ednIdentifier</w:t>
            </w:r>
          </w:p>
        </w:tc>
        <w:tc>
          <w:tcPr>
            <w:tcW w:w="4395" w:type="dxa"/>
            <w:tcBorders>
              <w:top w:val="single" w:sz="4" w:space="0" w:color="auto"/>
              <w:left w:val="single" w:sz="4" w:space="0" w:color="auto"/>
              <w:bottom w:val="single" w:sz="4" w:space="0" w:color="auto"/>
              <w:right w:val="single" w:sz="4" w:space="0" w:color="auto"/>
            </w:tcBorders>
          </w:tcPr>
          <w:p w14:paraId="09A01494" w14:textId="77777777" w:rsidR="00901AA6" w:rsidRDefault="00901AA6" w:rsidP="00C054C6">
            <w:pPr>
              <w:pStyle w:val="TAL"/>
            </w:pPr>
            <w:r w:rsidRPr="00C03ABD">
              <w:t xml:space="preserve">The identifier of the </w:t>
            </w:r>
            <w:r>
              <w:t xml:space="preserve">edge data network </w:t>
            </w:r>
            <w:r w:rsidRPr="00C03ABD">
              <w:t>(See TS 23.558 [</w:t>
            </w:r>
            <w:r>
              <w:t>81</w:t>
            </w:r>
            <w:r w:rsidRPr="00C03ABD">
              <w:t>]).</w:t>
            </w:r>
          </w:p>
          <w:p w14:paraId="5D42381F" w14:textId="77777777" w:rsidR="00901AA6" w:rsidRDefault="00901AA6" w:rsidP="00C054C6">
            <w:pPr>
              <w:pStyle w:val="TAL"/>
            </w:pPr>
          </w:p>
          <w:p w14:paraId="506FEC9B"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0D4CCFF" w14:textId="77777777" w:rsidR="00901AA6" w:rsidRDefault="00901AA6" w:rsidP="00C054C6">
            <w:pPr>
              <w:pStyle w:val="TAL"/>
            </w:pPr>
            <w:r>
              <w:t>type: string</w:t>
            </w:r>
          </w:p>
          <w:p w14:paraId="2EC958E9" w14:textId="77777777" w:rsidR="00901AA6" w:rsidRDefault="00901AA6" w:rsidP="00C054C6">
            <w:pPr>
              <w:pStyle w:val="TAL"/>
              <w:rPr>
                <w:lang w:eastAsia="zh-CN"/>
              </w:rPr>
            </w:pPr>
            <w:r>
              <w:t xml:space="preserve">multiplicity: </w:t>
            </w:r>
            <w:r>
              <w:rPr>
                <w:lang w:eastAsia="zh-CN"/>
              </w:rPr>
              <w:t>1</w:t>
            </w:r>
          </w:p>
          <w:p w14:paraId="7D64A94C" w14:textId="77777777" w:rsidR="00901AA6" w:rsidRDefault="00901AA6" w:rsidP="00C054C6">
            <w:pPr>
              <w:pStyle w:val="TAL"/>
            </w:pPr>
            <w:r>
              <w:t>isOrdered: N/A</w:t>
            </w:r>
          </w:p>
          <w:p w14:paraId="19BFD3D4" w14:textId="77777777" w:rsidR="00901AA6" w:rsidRDefault="00901AA6" w:rsidP="00C054C6">
            <w:pPr>
              <w:pStyle w:val="TAL"/>
            </w:pPr>
            <w:r>
              <w:t>isUnique: N/A</w:t>
            </w:r>
          </w:p>
          <w:p w14:paraId="6F2E325F" w14:textId="77777777" w:rsidR="00901AA6" w:rsidRDefault="00901AA6" w:rsidP="00C054C6">
            <w:pPr>
              <w:pStyle w:val="TAL"/>
            </w:pPr>
            <w:r>
              <w:t>defaultValue: None</w:t>
            </w:r>
          </w:p>
          <w:p w14:paraId="5A4F55DB" w14:textId="77777777" w:rsidR="00901AA6" w:rsidRPr="009C7643" w:rsidRDefault="00901AA6" w:rsidP="00C054C6">
            <w:pPr>
              <w:spacing w:after="0"/>
              <w:rPr>
                <w:rFonts w:ascii="Arial" w:hAnsi="Arial" w:cs="Arial"/>
                <w:sz w:val="18"/>
                <w:szCs w:val="18"/>
              </w:rPr>
            </w:pPr>
            <w:r w:rsidRPr="001315BF">
              <w:t xml:space="preserve">isNullable: </w:t>
            </w:r>
            <w:r w:rsidRPr="001315BF">
              <w:rPr>
                <w:rFonts w:cs="Arial"/>
              </w:rPr>
              <w:t>False</w:t>
            </w:r>
          </w:p>
        </w:tc>
      </w:tr>
      <w:tr w:rsidR="00901AA6" w14:paraId="69DF4CF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ACFBE7" w14:textId="77777777" w:rsidR="00901AA6" w:rsidRDefault="00901AA6" w:rsidP="00C054C6">
            <w:pPr>
              <w:pStyle w:val="TAL"/>
              <w:keepNext w:val="0"/>
              <w:rPr>
                <w:rFonts w:ascii="Courier New" w:hAnsi="Courier New" w:cs="Courier New"/>
                <w:szCs w:val="22"/>
                <w:lang w:val="fr-FR"/>
              </w:rPr>
            </w:pPr>
            <w:r>
              <w:rPr>
                <w:rFonts w:ascii="Courier New" w:hAnsi="Courier New"/>
              </w:rPr>
              <w:t>eASIpAddress</w:t>
            </w:r>
          </w:p>
        </w:tc>
        <w:tc>
          <w:tcPr>
            <w:tcW w:w="4395" w:type="dxa"/>
            <w:tcBorders>
              <w:top w:val="single" w:sz="4" w:space="0" w:color="auto"/>
              <w:left w:val="single" w:sz="4" w:space="0" w:color="auto"/>
              <w:bottom w:val="single" w:sz="4" w:space="0" w:color="auto"/>
              <w:right w:val="single" w:sz="4" w:space="0" w:color="auto"/>
            </w:tcBorders>
          </w:tcPr>
          <w:p w14:paraId="55488B55"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5B16217B" w14:textId="77777777" w:rsidR="00901AA6" w:rsidRPr="009C7643" w:rsidRDefault="00901AA6" w:rsidP="00C054C6">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B0F5135"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type: String</w:t>
            </w:r>
          </w:p>
          <w:p w14:paraId="15AB632E"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multiplicity: 1</w:t>
            </w:r>
          </w:p>
          <w:p w14:paraId="6B08982D"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isOrdered: N/A</w:t>
            </w:r>
          </w:p>
          <w:p w14:paraId="43C2E697"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isUnique: N/A</w:t>
            </w:r>
          </w:p>
          <w:p w14:paraId="27150C98"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defaultValue: None</w:t>
            </w:r>
          </w:p>
          <w:p w14:paraId="6D90DF9C" w14:textId="77777777" w:rsidR="00901AA6" w:rsidRPr="009C7643" w:rsidRDefault="00901AA6" w:rsidP="00C054C6">
            <w:pPr>
              <w:spacing w:after="0"/>
              <w:rPr>
                <w:rFonts w:ascii="Arial" w:hAnsi="Arial" w:cs="Arial"/>
                <w:sz w:val="18"/>
                <w:szCs w:val="18"/>
              </w:rPr>
            </w:pPr>
            <w:r w:rsidRPr="00344761">
              <w:rPr>
                <w:rFonts w:cs="Arial"/>
                <w:szCs w:val="18"/>
              </w:rPr>
              <w:t>isNullable: False</w:t>
            </w:r>
          </w:p>
        </w:tc>
      </w:tr>
      <w:tr w:rsidR="00901AA6" w14:paraId="6F6F8CF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97C1B2" w14:textId="77777777" w:rsidR="00901AA6" w:rsidRDefault="00901AA6" w:rsidP="00C054C6">
            <w:pPr>
              <w:pStyle w:val="TAL"/>
              <w:keepNext w:val="0"/>
              <w:rPr>
                <w:rFonts w:ascii="Courier New" w:hAnsi="Courier New" w:cs="Courier New"/>
                <w:szCs w:val="22"/>
                <w:lang w:val="fr-FR"/>
              </w:rPr>
            </w:pPr>
            <w:r>
              <w:rPr>
                <w:rFonts w:ascii="Courier New" w:hAnsi="Courier New"/>
              </w:rPr>
              <w:lastRenderedPageBreak/>
              <w:t>eESIpAddress</w:t>
            </w:r>
          </w:p>
        </w:tc>
        <w:tc>
          <w:tcPr>
            <w:tcW w:w="4395" w:type="dxa"/>
            <w:tcBorders>
              <w:top w:val="single" w:sz="4" w:space="0" w:color="auto"/>
              <w:left w:val="single" w:sz="4" w:space="0" w:color="auto"/>
              <w:bottom w:val="single" w:sz="4" w:space="0" w:color="auto"/>
              <w:right w:val="single" w:sz="4" w:space="0" w:color="auto"/>
            </w:tcBorders>
          </w:tcPr>
          <w:p w14:paraId="76EEA51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3C3FBAD2"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3EED9EF"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type: String</w:t>
            </w:r>
          </w:p>
          <w:p w14:paraId="2D2BA940"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multiplicity: 1</w:t>
            </w:r>
          </w:p>
          <w:p w14:paraId="7F08C6CD"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isOrdered: N/A</w:t>
            </w:r>
          </w:p>
          <w:p w14:paraId="0EBF9C6A"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67E03E63"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defaultValue: None</w:t>
            </w:r>
          </w:p>
          <w:p w14:paraId="20C6386E" w14:textId="77777777" w:rsidR="00901AA6" w:rsidRPr="009C7643" w:rsidRDefault="00901AA6" w:rsidP="00C054C6">
            <w:pPr>
              <w:spacing w:after="0"/>
              <w:rPr>
                <w:rFonts w:ascii="Arial" w:hAnsi="Arial" w:cs="Arial"/>
                <w:sz w:val="18"/>
                <w:szCs w:val="18"/>
              </w:rPr>
            </w:pPr>
            <w:r w:rsidRPr="00E6347E">
              <w:rPr>
                <w:rFonts w:ascii="Arial" w:hAnsi="Arial" w:cs="Arial"/>
                <w:sz w:val="18"/>
                <w:szCs w:val="18"/>
              </w:rPr>
              <w:t>isNullable: False</w:t>
            </w:r>
          </w:p>
        </w:tc>
      </w:tr>
      <w:tr w:rsidR="00901AA6" w14:paraId="06AF252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805BCB" w14:textId="77777777" w:rsidR="00901AA6" w:rsidRDefault="00901AA6" w:rsidP="00C054C6">
            <w:pPr>
              <w:pStyle w:val="TAL"/>
              <w:keepNext w:val="0"/>
              <w:rPr>
                <w:rFonts w:ascii="Courier New" w:hAnsi="Courier New" w:cs="Courier New"/>
                <w:szCs w:val="22"/>
                <w:lang w:val="fr-FR"/>
              </w:rPr>
            </w:pPr>
            <w:r>
              <w:rPr>
                <w:rFonts w:ascii="Courier New" w:hAnsi="Courier New"/>
              </w:rPr>
              <w:t>eCSIpAddress</w:t>
            </w:r>
          </w:p>
        </w:tc>
        <w:tc>
          <w:tcPr>
            <w:tcW w:w="4395" w:type="dxa"/>
            <w:tcBorders>
              <w:top w:val="single" w:sz="4" w:space="0" w:color="auto"/>
              <w:left w:val="single" w:sz="4" w:space="0" w:color="auto"/>
              <w:bottom w:val="single" w:sz="4" w:space="0" w:color="auto"/>
              <w:right w:val="single" w:sz="4" w:space="0" w:color="auto"/>
            </w:tcBorders>
          </w:tcPr>
          <w:p w14:paraId="484E2FB8"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7A898FCA"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5E3272"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type: String</w:t>
            </w:r>
          </w:p>
          <w:p w14:paraId="5AC1EED8"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multiplicity: 1</w:t>
            </w:r>
          </w:p>
          <w:p w14:paraId="5CF4AD7B"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isOrdered: N/A</w:t>
            </w:r>
          </w:p>
          <w:p w14:paraId="31B03FCB"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518C2F1A"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defaultValue: None</w:t>
            </w:r>
          </w:p>
          <w:p w14:paraId="09F7E8EB" w14:textId="77777777" w:rsidR="00901AA6" w:rsidRPr="009C7643" w:rsidRDefault="00901AA6" w:rsidP="00C054C6">
            <w:pPr>
              <w:spacing w:after="0"/>
              <w:rPr>
                <w:rFonts w:ascii="Arial" w:hAnsi="Arial" w:cs="Arial"/>
                <w:sz w:val="18"/>
                <w:szCs w:val="18"/>
              </w:rPr>
            </w:pPr>
            <w:r w:rsidRPr="00E6347E">
              <w:rPr>
                <w:rFonts w:ascii="Arial" w:hAnsi="Arial" w:cs="Arial"/>
                <w:sz w:val="18"/>
                <w:szCs w:val="18"/>
              </w:rPr>
              <w:t>isNullable: False</w:t>
            </w:r>
          </w:p>
        </w:tc>
      </w:tr>
      <w:tr w:rsidR="00901AA6" w14:paraId="2994636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30782D" w14:textId="77777777" w:rsidR="00901AA6" w:rsidRDefault="00901AA6" w:rsidP="00C054C6">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4395" w:type="dxa"/>
            <w:tcBorders>
              <w:top w:val="single" w:sz="4" w:space="0" w:color="auto"/>
              <w:left w:val="single" w:sz="4" w:space="0" w:color="auto"/>
              <w:bottom w:val="single" w:sz="4" w:space="0" w:color="auto"/>
              <w:right w:val="single" w:sz="4" w:space="0" w:color="auto"/>
            </w:tcBorders>
          </w:tcPr>
          <w:p w14:paraId="467EFC43" w14:textId="77777777" w:rsidR="00901AA6" w:rsidRDefault="00901AA6" w:rsidP="00C054C6">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10A06CBC" w14:textId="77777777" w:rsidR="00901AA6" w:rsidRDefault="00901AA6" w:rsidP="00C054C6">
            <w:pPr>
              <w:pStyle w:val="TAL"/>
              <w:rPr>
                <w:rFonts w:eastAsia="等线"/>
                <w:lang w:eastAsia="en-GB"/>
              </w:rPr>
            </w:pPr>
          </w:p>
          <w:p w14:paraId="75782C54"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E499006" w14:textId="77777777" w:rsidR="00901AA6" w:rsidRPr="00057CA6" w:rsidRDefault="00901AA6" w:rsidP="00C054C6">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0726F340" w14:textId="77777777" w:rsidR="00901AA6" w:rsidRPr="00057CA6" w:rsidRDefault="00901AA6" w:rsidP="00C054C6">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7C4E9325" w14:textId="77777777" w:rsidR="00901AA6" w:rsidRPr="00BD4F35" w:rsidRDefault="00901AA6" w:rsidP="00C054C6">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6D6FFBC8" w14:textId="77777777" w:rsidR="00901AA6" w:rsidRPr="00BD4F35" w:rsidRDefault="00901AA6" w:rsidP="00C054C6">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7C1B25E8" w14:textId="77777777" w:rsidR="00901AA6" w:rsidRPr="00BD4F35" w:rsidRDefault="00901AA6" w:rsidP="00C054C6">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388A3808" w14:textId="77777777" w:rsidR="00901AA6" w:rsidRPr="009C7643" w:rsidRDefault="00901AA6" w:rsidP="00C054C6">
            <w:pPr>
              <w:spacing w:after="0"/>
              <w:rPr>
                <w:rFonts w:ascii="Arial" w:hAnsi="Arial" w:cs="Arial"/>
                <w:sz w:val="18"/>
                <w:szCs w:val="18"/>
              </w:rPr>
            </w:pPr>
            <w:r w:rsidRPr="00BD4F35">
              <w:rPr>
                <w:rFonts w:ascii="Arial" w:eastAsia="等线" w:hAnsi="Arial" w:cs="Arial"/>
                <w:sz w:val="18"/>
                <w:szCs w:val="18"/>
              </w:rPr>
              <w:t>isNullable: False</w:t>
            </w:r>
          </w:p>
        </w:tc>
      </w:tr>
      <w:tr w:rsidR="00901AA6" w14:paraId="5E55685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B60763" w14:textId="77777777" w:rsidR="00901AA6" w:rsidRDefault="00901AA6" w:rsidP="00C054C6">
            <w:pPr>
              <w:pStyle w:val="TAL"/>
              <w:keepNext w:val="0"/>
              <w:rPr>
                <w:rFonts w:ascii="Courier New" w:hAnsi="Courier New" w:cs="Courier New"/>
                <w:szCs w:val="22"/>
                <w:lang w:val="fr-FR"/>
              </w:rPr>
            </w:pPr>
            <w:r>
              <w:rPr>
                <w:rFonts w:ascii="Courier New" w:hAnsi="Courier New" w:cs="Courier New"/>
                <w:szCs w:val="22"/>
                <w:lang w:val="fr-FR"/>
              </w:rPr>
              <w:t>uPFRef</w:t>
            </w:r>
          </w:p>
        </w:tc>
        <w:tc>
          <w:tcPr>
            <w:tcW w:w="4395" w:type="dxa"/>
            <w:tcBorders>
              <w:top w:val="single" w:sz="4" w:space="0" w:color="auto"/>
              <w:left w:val="single" w:sz="4" w:space="0" w:color="auto"/>
              <w:bottom w:val="single" w:sz="4" w:space="0" w:color="auto"/>
              <w:right w:val="single" w:sz="4" w:space="0" w:color="auto"/>
            </w:tcBorders>
          </w:tcPr>
          <w:p w14:paraId="2E4637CF" w14:textId="77777777" w:rsidR="00901AA6" w:rsidRDefault="00901AA6" w:rsidP="00C054C6">
            <w:pPr>
              <w:keepNext/>
              <w:keepLines/>
              <w:spacing w:after="0"/>
              <w:rPr>
                <w:rFonts w:ascii="Arial" w:eastAsia="等线" w:hAnsi="Arial"/>
                <w:sz w:val="18"/>
              </w:rPr>
            </w:pPr>
            <w:r>
              <w:rPr>
                <w:rFonts w:ascii="Arial" w:eastAsia="等线" w:hAnsi="Arial"/>
                <w:sz w:val="18"/>
              </w:rPr>
              <w:t>This attribute holds the DN of an UPF instance.</w:t>
            </w:r>
          </w:p>
          <w:p w14:paraId="56D7C7AE" w14:textId="77777777" w:rsidR="00901AA6" w:rsidRDefault="00901AA6" w:rsidP="00C054C6">
            <w:pPr>
              <w:pStyle w:val="TAL"/>
              <w:rPr>
                <w:rFonts w:eastAsia="等线"/>
                <w:lang w:eastAsia="en-GB"/>
              </w:rPr>
            </w:pPr>
          </w:p>
          <w:p w14:paraId="2F1442FE" w14:textId="77777777" w:rsidR="00901AA6" w:rsidRPr="009C7643" w:rsidRDefault="00901AA6" w:rsidP="00C054C6">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75AC984" w14:textId="77777777" w:rsidR="00901AA6" w:rsidRPr="00057CA6" w:rsidRDefault="00901AA6" w:rsidP="00C054C6">
            <w:pPr>
              <w:pStyle w:val="TAL"/>
              <w:keepNext w:val="0"/>
              <w:widowControl w:val="0"/>
              <w:rPr>
                <w:rFonts w:cs="Arial"/>
                <w:szCs w:val="18"/>
              </w:rPr>
            </w:pPr>
            <w:r w:rsidRPr="00057CA6">
              <w:rPr>
                <w:rFonts w:cs="Arial"/>
                <w:szCs w:val="18"/>
              </w:rPr>
              <w:t xml:space="preserve">type: </w:t>
            </w:r>
            <w:r>
              <w:rPr>
                <w:rFonts w:cs="Arial"/>
                <w:szCs w:val="18"/>
              </w:rPr>
              <w:t>DN</w:t>
            </w:r>
          </w:p>
          <w:p w14:paraId="30F18C1E" w14:textId="77777777" w:rsidR="00901AA6" w:rsidRPr="00057CA6" w:rsidRDefault="00901AA6" w:rsidP="00C054C6">
            <w:pPr>
              <w:pStyle w:val="TAL"/>
              <w:keepNext w:val="0"/>
              <w:widowControl w:val="0"/>
              <w:rPr>
                <w:rFonts w:cs="Arial"/>
                <w:szCs w:val="18"/>
              </w:rPr>
            </w:pPr>
            <w:r w:rsidRPr="00057CA6">
              <w:rPr>
                <w:rFonts w:cs="Arial"/>
                <w:szCs w:val="18"/>
              </w:rPr>
              <w:t xml:space="preserve">multiplicity: </w:t>
            </w:r>
            <w:r>
              <w:rPr>
                <w:rFonts w:cs="Arial"/>
                <w:szCs w:val="18"/>
              </w:rPr>
              <w:t>0..</w:t>
            </w:r>
            <w:r w:rsidRPr="00057CA6">
              <w:rPr>
                <w:rFonts w:cs="Arial"/>
                <w:szCs w:val="18"/>
              </w:rPr>
              <w:t>1</w:t>
            </w:r>
          </w:p>
          <w:p w14:paraId="3D993975" w14:textId="77777777" w:rsidR="00901AA6" w:rsidRPr="00057CA6" w:rsidRDefault="00901AA6" w:rsidP="00C054C6">
            <w:pPr>
              <w:pStyle w:val="TAL"/>
              <w:keepNext w:val="0"/>
              <w:widowControl w:val="0"/>
              <w:rPr>
                <w:rFonts w:cs="Arial"/>
                <w:szCs w:val="18"/>
              </w:rPr>
            </w:pPr>
            <w:r w:rsidRPr="00057CA6">
              <w:rPr>
                <w:rFonts w:cs="Arial"/>
                <w:szCs w:val="18"/>
              </w:rPr>
              <w:t>isOrdered: N/A</w:t>
            </w:r>
          </w:p>
          <w:p w14:paraId="3A3E202F" w14:textId="77777777" w:rsidR="00901AA6" w:rsidRPr="00BD4F35" w:rsidRDefault="00901AA6" w:rsidP="00C054C6">
            <w:pPr>
              <w:pStyle w:val="TAL"/>
              <w:keepNext w:val="0"/>
              <w:widowControl w:val="0"/>
              <w:rPr>
                <w:rFonts w:cs="Arial"/>
                <w:szCs w:val="18"/>
              </w:rPr>
            </w:pPr>
            <w:r w:rsidRPr="00BD4F35">
              <w:rPr>
                <w:rFonts w:cs="Arial"/>
                <w:szCs w:val="18"/>
              </w:rPr>
              <w:t>isUnique: N/A</w:t>
            </w:r>
          </w:p>
          <w:p w14:paraId="7C658D60" w14:textId="77777777" w:rsidR="00901AA6" w:rsidRPr="00BD4F35" w:rsidRDefault="00901AA6" w:rsidP="00C054C6">
            <w:pPr>
              <w:pStyle w:val="TAL"/>
              <w:keepNext w:val="0"/>
              <w:widowControl w:val="0"/>
              <w:rPr>
                <w:rFonts w:cs="Arial"/>
                <w:szCs w:val="18"/>
              </w:rPr>
            </w:pPr>
            <w:r w:rsidRPr="00BD4F35">
              <w:rPr>
                <w:rFonts w:cs="Arial"/>
                <w:szCs w:val="18"/>
              </w:rPr>
              <w:t>defaultValue: None</w:t>
            </w:r>
          </w:p>
          <w:p w14:paraId="5EEDA810" w14:textId="77777777" w:rsidR="00901AA6" w:rsidRPr="009C7643" w:rsidRDefault="00901AA6" w:rsidP="00C054C6">
            <w:pPr>
              <w:spacing w:after="0"/>
              <w:rPr>
                <w:rFonts w:ascii="Arial" w:hAnsi="Arial" w:cs="Arial"/>
                <w:sz w:val="18"/>
                <w:szCs w:val="18"/>
              </w:rPr>
            </w:pPr>
            <w:r w:rsidRPr="00E6347E">
              <w:rPr>
                <w:rFonts w:ascii="Arial" w:hAnsi="Arial" w:cs="Arial"/>
                <w:sz w:val="18"/>
                <w:szCs w:val="18"/>
              </w:rPr>
              <w:t xml:space="preserve">isNullable: </w:t>
            </w:r>
            <w:r>
              <w:rPr>
                <w:rFonts w:ascii="Arial" w:hAnsi="Arial" w:cs="Arial"/>
                <w:sz w:val="18"/>
                <w:szCs w:val="18"/>
              </w:rPr>
              <w:t>False</w:t>
            </w:r>
          </w:p>
        </w:tc>
      </w:tr>
      <w:tr w:rsidR="00901AA6" w14:paraId="271EA1E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8FEAF5" w14:textId="77777777" w:rsidR="00901AA6" w:rsidRDefault="00901AA6" w:rsidP="00C054C6">
            <w:pPr>
              <w:pStyle w:val="TAL"/>
              <w:keepNext w:val="0"/>
              <w:rPr>
                <w:rFonts w:ascii="Courier New" w:hAnsi="Courier New" w:cs="Courier New"/>
                <w:szCs w:val="22"/>
                <w:lang w:val="fr-FR"/>
              </w:rPr>
            </w:pPr>
            <w:r>
              <w:rPr>
                <w:rFonts w:ascii="Courier New" w:hAnsi="Courier New"/>
              </w:rPr>
              <w:t>UpfIpAddress</w:t>
            </w:r>
          </w:p>
        </w:tc>
        <w:tc>
          <w:tcPr>
            <w:tcW w:w="4395" w:type="dxa"/>
            <w:tcBorders>
              <w:top w:val="single" w:sz="4" w:space="0" w:color="auto"/>
              <w:left w:val="single" w:sz="4" w:space="0" w:color="auto"/>
              <w:bottom w:val="single" w:sz="4" w:space="0" w:color="auto"/>
              <w:right w:val="single" w:sz="4" w:space="0" w:color="auto"/>
            </w:tcBorders>
          </w:tcPr>
          <w:p w14:paraId="65357252"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4E6FB244" w14:textId="77777777" w:rsidR="00901AA6" w:rsidRDefault="00901AA6" w:rsidP="00C054C6">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2E16CBEC" w14:textId="77777777" w:rsidR="00901AA6" w:rsidRPr="009C7643" w:rsidRDefault="00901AA6" w:rsidP="00C054C6">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3B99E1D2"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type: String</w:t>
            </w:r>
          </w:p>
          <w:p w14:paraId="1978FAE6" w14:textId="77777777" w:rsidR="00901AA6" w:rsidRPr="00344761" w:rsidRDefault="00901AA6" w:rsidP="00C054C6">
            <w:pPr>
              <w:keepLines/>
              <w:spacing w:after="0"/>
              <w:rPr>
                <w:rFonts w:ascii="Arial" w:hAnsi="Arial" w:cs="Arial"/>
                <w:sz w:val="18"/>
                <w:szCs w:val="18"/>
              </w:rPr>
            </w:pPr>
            <w:r w:rsidRPr="00344761">
              <w:rPr>
                <w:rFonts w:ascii="Arial" w:hAnsi="Arial" w:cs="Arial"/>
                <w:sz w:val="18"/>
                <w:szCs w:val="18"/>
              </w:rPr>
              <w:t xml:space="preserve">multiplicity: </w:t>
            </w:r>
            <w:r>
              <w:rPr>
                <w:rFonts w:ascii="Arial" w:hAnsi="Arial" w:cs="Arial"/>
                <w:sz w:val="18"/>
                <w:szCs w:val="18"/>
              </w:rPr>
              <w:t>0..</w:t>
            </w:r>
            <w:r w:rsidRPr="00344761">
              <w:rPr>
                <w:rFonts w:ascii="Arial" w:hAnsi="Arial" w:cs="Arial"/>
                <w:sz w:val="18"/>
                <w:szCs w:val="18"/>
              </w:rPr>
              <w:t>1</w:t>
            </w:r>
          </w:p>
          <w:p w14:paraId="513E1994"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isOrdered: N/A</w:t>
            </w:r>
          </w:p>
          <w:p w14:paraId="56681C4E"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isUnique: N/A</w:t>
            </w:r>
          </w:p>
          <w:p w14:paraId="7312B87F" w14:textId="77777777" w:rsidR="00901AA6" w:rsidRPr="00802017" w:rsidRDefault="00901AA6" w:rsidP="00C054C6">
            <w:pPr>
              <w:keepLines/>
              <w:spacing w:after="0"/>
              <w:rPr>
                <w:rFonts w:ascii="Arial" w:hAnsi="Arial" w:cs="Arial"/>
                <w:sz w:val="18"/>
                <w:szCs w:val="18"/>
              </w:rPr>
            </w:pPr>
            <w:r w:rsidRPr="00802017">
              <w:rPr>
                <w:rFonts w:ascii="Arial" w:hAnsi="Arial" w:cs="Arial"/>
                <w:sz w:val="18"/>
                <w:szCs w:val="18"/>
              </w:rPr>
              <w:t>defaultValue: None</w:t>
            </w:r>
          </w:p>
          <w:p w14:paraId="303CCA03" w14:textId="77777777" w:rsidR="00901AA6" w:rsidRPr="009C7643" w:rsidRDefault="00901AA6" w:rsidP="00C054C6">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False</w:t>
            </w:r>
          </w:p>
        </w:tc>
      </w:tr>
      <w:tr w:rsidR="00901AA6" w14:paraId="62AE756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3588A2" w14:textId="77777777" w:rsidR="00901AA6" w:rsidRDefault="00901AA6" w:rsidP="00C054C6">
            <w:pPr>
              <w:pStyle w:val="TAL"/>
              <w:keepNext w:val="0"/>
              <w:rPr>
                <w:rFonts w:ascii="Courier New" w:hAnsi="Courier New" w:cs="Courier New"/>
                <w:szCs w:val="22"/>
                <w:lang w:val="fr-FR"/>
              </w:rPr>
            </w:pPr>
            <w:r>
              <w:rPr>
                <w:rFonts w:ascii="Courier New" w:hAnsi="Courier New"/>
              </w:rPr>
              <w:t>ecmConnectionType</w:t>
            </w:r>
          </w:p>
        </w:tc>
        <w:tc>
          <w:tcPr>
            <w:tcW w:w="4395" w:type="dxa"/>
            <w:tcBorders>
              <w:top w:val="single" w:sz="4" w:space="0" w:color="auto"/>
              <w:left w:val="single" w:sz="4" w:space="0" w:color="auto"/>
              <w:bottom w:val="single" w:sz="4" w:space="0" w:color="auto"/>
              <w:right w:val="single" w:sz="4" w:space="0" w:color="auto"/>
            </w:tcBorders>
          </w:tcPr>
          <w:p w14:paraId="69C7A2C3"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2ABC12F8" w14:textId="77777777" w:rsidR="00901AA6" w:rsidRPr="009C7643" w:rsidRDefault="00901AA6" w:rsidP="00C054C6">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0C307ECD"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3B7D359F"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D7EE29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7C8705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F89674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54C142A" w14:textId="77777777" w:rsidR="00901AA6" w:rsidRPr="009C7643" w:rsidRDefault="00901AA6" w:rsidP="00C054C6">
            <w:pPr>
              <w:spacing w:after="0"/>
              <w:rPr>
                <w:rFonts w:ascii="Arial" w:hAnsi="Arial" w:cs="Arial"/>
                <w:sz w:val="18"/>
                <w:szCs w:val="18"/>
              </w:rPr>
            </w:pPr>
            <w:r>
              <w:rPr>
                <w:rFonts w:ascii="Arial" w:hAnsi="Arial" w:cs="Arial"/>
                <w:sz w:val="18"/>
                <w:szCs w:val="18"/>
              </w:rPr>
              <w:t>isNullable: False</w:t>
            </w:r>
          </w:p>
        </w:tc>
      </w:tr>
      <w:tr w:rsidR="00901AA6" w14:paraId="31DE500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DA208B" w14:textId="77777777" w:rsidR="00901AA6" w:rsidRDefault="00901AA6" w:rsidP="00C054C6">
            <w:pPr>
              <w:pStyle w:val="TAL"/>
              <w:keepNext w:val="0"/>
              <w:rPr>
                <w:rFonts w:ascii="Courier New" w:hAnsi="Courier New"/>
              </w:rPr>
            </w:pPr>
            <w:r>
              <w:rPr>
                <w:rFonts w:ascii="Courier New" w:hAnsi="Courier New" w:cs="Courier New"/>
                <w:lang w:eastAsia="zh-CN"/>
              </w:rPr>
              <w:t>n</w:t>
            </w:r>
            <w:r w:rsidRPr="00FC7572">
              <w:rPr>
                <w:rFonts w:ascii="Courier New" w:hAnsi="Courier New" w:cs="Courier New"/>
                <w:lang w:eastAsia="zh-CN"/>
              </w:rPr>
              <w:t>wdafEvent</w:t>
            </w:r>
            <w:r>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201F5C93" w14:textId="77777777" w:rsidR="00901AA6" w:rsidRDefault="00901AA6" w:rsidP="00C054C6">
            <w:pPr>
              <w:pStyle w:val="TAL"/>
              <w:rPr>
                <w:lang w:eastAsia="ko-KR"/>
              </w:rPr>
            </w:pPr>
            <w:r>
              <w:rPr>
                <w:szCs w:val="18"/>
              </w:rPr>
              <w:t xml:space="preserve">This attribute represents the </w:t>
            </w:r>
            <w:r>
              <w:rPr>
                <w:lang w:eastAsia="ko-KR"/>
              </w:rPr>
              <w:t xml:space="preserve">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xml:space="preserve"> defined in TS 29.520 [</w:t>
            </w:r>
            <w:r w:rsidRPr="00D27259">
              <w:rPr>
                <w:lang w:eastAsia="ko-KR"/>
              </w:rPr>
              <w:t>85</w:t>
            </w:r>
            <w:r>
              <w:rPr>
                <w:lang w:eastAsia="ko-KR"/>
              </w:rPr>
              <w:t xml:space="preserve">]) of the NWDAF instance. MnS consumer can configure this attribute to specify which Analytic functionalities (identified by </w:t>
            </w:r>
            <w:r>
              <w:rPr>
                <w:rFonts w:ascii="Courier New" w:hAnsi="Courier New" w:cs="Courier New"/>
                <w:lang w:eastAsia="zh-CN"/>
              </w:rPr>
              <w:t>n</w:t>
            </w:r>
            <w:r w:rsidRPr="000F7ED3">
              <w:rPr>
                <w:rFonts w:ascii="Courier New" w:hAnsi="Courier New" w:cs="Courier New"/>
                <w:lang w:eastAsia="zh-CN"/>
              </w:rPr>
              <w:t>wdafEvent</w:t>
            </w:r>
            <w:r>
              <w:rPr>
                <w:lang w:eastAsia="ko-KR"/>
              </w:rPr>
              <w:t>) can be performed the NWDAF instance. If the value of this attribute is not present, the NWDAF instance can perform any NWDAFEvents</w:t>
            </w:r>
          </w:p>
          <w:p w14:paraId="6E2F3257" w14:textId="77777777" w:rsidR="00901AA6" w:rsidRPr="008D43AA" w:rsidRDefault="00901AA6" w:rsidP="00C054C6">
            <w:pPr>
              <w:pStyle w:val="TAL"/>
              <w:rPr>
                <w:szCs w:val="18"/>
                <w:lang w:eastAsia="zh-CN"/>
              </w:rPr>
            </w:pPr>
          </w:p>
          <w:p w14:paraId="23AB23A0" w14:textId="77777777" w:rsidR="00901AA6" w:rsidRPr="00FC7572" w:rsidRDefault="00901AA6" w:rsidP="00C054C6">
            <w:pPr>
              <w:pStyle w:val="TAL"/>
              <w:rPr>
                <w:szCs w:val="18"/>
              </w:rPr>
            </w:pPr>
          </w:p>
          <w:p w14:paraId="778279E1" w14:textId="77777777" w:rsidR="00901AA6" w:rsidRDefault="00901AA6" w:rsidP="00C054C6">
            <w:pPr>
              <w:keepLines/>
              <w:tabs>
                <w:tab w:val="decimal" w:pos="0"/>
              </w:tabs>
              <w:spacing w:line="0" w:lineRule="atLeast"/>
              <w:rPr>
                <w:rFonts w:ascii="Arial" w:hAnsi="Arial" w:cs="Arial"/>
                <w:sz w:val="18"/>
                <w:szCs w:val="18"/>
                <w:lang w:eastAsia="zh-CN"/>
              </w:rPr>
            </w:pPr>
            <w:r>
              <w:rPr>
                <w:rFonts w:cs="Arial"/>
                <w:szCs w:val="18"/>
              </w:rPr>
              <w:t>allowedValues:</w:t>
            </w:r>
            <w:r>
              <w:rPr>
                <w:rFonts w:cs="Arial"/>
                <w:szCs w:val="18"/>
                <w:lang w:eastAsia="zh-CN"/>
              </w:rPr>
              <w:t xml:space="preserve"> </w:t>
            </w:r>
            <w:r>
              <w:rPr>
                <w:rFonts w:cs="Arial"/>
                <w:szCs w:val="18"/>
              </w:rPr>
              <w:t xml:space="preserve">the detailed ENUM value for </w:t>
            </w:r>
            <w:r>
              <w:t>NwdafEvent</w:t>
            </w:r>
            <w:r>
              <w:rPr>
                <w:rFonts w:cs="Arial"/>
                <w:szCs w:val="18"/>
              </w:rPr>
              <w:t xml:space="preserve"> see the </w:t>
            </w:r>
            <w:r w:rsidRPr="004C6450">
              <w:rPr>
                <w:rFonts w:cs="Arial"/>
                <w:szCs w:val="18"/>
              </w:rPr>
              <w:t>Table 5.1.6.3.4-1</w:t>
            </w:r>
            <w:r>
              <w:rPr>
                <w:rFonts w:cs="Arial"/>
                <w:szCs w:val="18"/>
              </w:rPr>
              <w:t xml:space="preserve"> in TS 29.520[85].</w:t>
            </w:r>
          </w:p>
        </w:tc>
        <w:tc>
          <w:tcPr>
            <w:tcW w:w="1897" w:type="dxa"/>
            <w:tcBorders>
              <w:top w:val="single" w:sz="4" w:space="0" w:color="auto"/>
              <w:left w:val="single" w:sz="4" w:space="0" w:color="auto"/>
              <w:bottom w:val="single" w:sz="4" w:space="0" w:color="auto"/>
              <w:right w:val="single" w:sz="4" w:space="0" w:color="auto"/>
            </w:tcBorders>
          </w:tcPr>
          <w:p w14:paraId="638A94E3"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t>NwdafEvent</w:t>
            </w:r>
          </w:p>
          <w:p w14:paraId="567EB4E3"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55EE3BEF" w14:textId="77777777" w:rsidR="00901AA6" w:rsidRDefault="00901AA6" w:rsidP="00C054C6">
            <w:pPr>
              <w:keepLines/>
              <w:spacing w:after="0"/>
              <w:rPr>
                <w:rFonts w:ascii="Arial" w:hAnsi="Arial" w:cs="Arial"/>
                <w:sz w:val="18"/>
                <w:szCs w:val="18"/>
              </w:rPr>
            </w:pPr>
            <w:r>
              <w:rPr>
                <w:rFonts w:ascii="Arial" w:hAnsi="Arial" w:cs="Arial"/>
                <w:sz w:val="18"/>
                <w:szCs w:val="18"/>
              </w:rPr>
              <w:t>isOrdered: True</w:t>
            </w:r>
          </w:p>
          <w:p w14:paraId="2F7E2700"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15AB096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D94D5E3"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4C98593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B0682B" w14:textId="77777777" w:rsidR="00901AA6" w:rsidRDefault="00901AA6" w:rsidP="00C054C6">
            <w:pPr>
              <w:pStyle w:val="TAL"/>
              <w:keepNext w:val="0"/>
              <w:rPr>
                <w:rFonts w:ascii="Courier New" w:hAnsi="Courier New" w:cs="Courier New"/>
                <w:lang w:eastAsia="zh-CN"/>
              </w:rPr>
            </w:pPr>
            <w:r w:rsidRPr="00E66ED4">
              <w:rPr>
                <w:rFonts w:ascii="Courier New" w:hAnsi="Courier New" w:cs="Courier New"/>
                <w:lang w:eastAsia="zh-CN"/>
              </w:rPr>
              <w:t>administrativeState</w:t>
            </w:r>
          </w:p>
        </w:tc>
        <w:tc>
          <w:tcPr>
            <w:tcW w:w="4395" w:type="dxa"/>
            <w:tcBorders>
              <w:top w:val="single" w:sz="4" w:space="0" w:color="auto"/>
              <w:left w:val="single" w:sz="4" w:space="0" w:color="auto"/>
              <w:bottom w:val="single" w:sz="4" w:space="0" w:color="auto"/>
              <w:right w:val="single" w:sz="4" w:space="0" w:color="auto"/>
            </w:tcBorders>
          </w:tcPr>
          <w:p w14:paraId="629914BB" w14:textId="77777777" w:rsidR="00901AA6" w:rsidRDefault="00901AA6" w:rsidP="00C054C6">
            <w:pPr>
              <w:pStyle w:val="TAL"/>
              <w:rPr>
                <w:szCs w:val="18"/>
                <w:lang w:eastAsia="zh-CN"/>
              </w:rPr>
            </w:pPr>
            <w:r>
              <w:rPr>
                <w:szCs w:val="18"/>
              </w:rPr>
              <w:t xml:space="preserve">This attribute determines whether the NWDAF is enabled or disabled. MnS consumer can configure this attribute to activate or de-activate the analytic functionalities </w:t>
            </w:r>
            <w:r w:rsidRPr="00D66D8D">
              <w:rPr>
                <w:szCs w:val="18"/>
              </w:rPr>
              <w:t xml:space="preserve">(identified by nwdafEvent defined in TS 29.520 [85]) </w:t>
            </w:r>
            <w:r>
              <w:rPr>
                <w:szCs w:val="18"/>
              </w:rPr>
              <w:t>of the NWDAF instance.</w:t>
            </w:r>
          </w:p>
          <w:p w14:paraId="25BD4558" w14:textId="77777777" w:rsidR="00901AA6" w:rsidRPr="006F29AC" w:rsidRDefault="00901AA6" w:rsidP="00C054C6">
            <w:pPr>
              <w:keepLines/>
              <w:tabs>
                <w:tab w:val="decimal" w:pos="0"/>
              </w:tabs>
              <w:spacing w:line="0" w:lineRule="atLeast"/>
              <w:rPr>
                <w:rFonts w:ascii="Arial" w:hAnsi="Arial" w:cs="Arial"/>
                <w:sz w:val="18"/>
                <w:szCs w:val="18"/>
                <w:lang w:eastAsia="zh-CN"/>
              </w:rPr>
            </w:pPr>
          </w:p>
          <w:p w14:paraId="6919FAA9" w14:textId="77777777" w:rsidR="00901AA6" w:rsidRDefault="00901AA6" w:rsidP="00C054C6">
            <w:pPr>
              <w:pStyle w:val="TAL"/>
              <w:rPr>
                <w:szCs w:val="18"/>
              </w:rPr>
            </w:pPr>
            <w:r>
              <w:rPr>
                <w:rFonts w:cs="Arial"/>
                <w:szCs w:val="18"/>
              </w:rPr>
              <w:t>allowedValues:</w:t>
            </w:r>
            <w:r>
              <w:rPr>
                <w:rFonts w:cs="Arial"/>
                <w:szCs w:val="18"/>
                <w:lang w:eastAsia="zh-CN"/>
              </w:rPr>
              <w:t xml:space="preserve"> </w:t>
            </w:r>
            <w:r w:rsidRPr="00E66ED4">
              <w:rPr>
                <w:rFonts w:cs="Arial"/>
                <w:szCs w:val="18"/>
              </w:rPr>
              <w:t>LOCKED, UNLOCKED.</w:t>
            </w:r>
            <w:r w:rsidDel="00E66ED4">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4B2205B" w14:textId="77777777" w:rsidR="00901AA6" w:rsidRDefault="00901AA6" w:rsidP="00C054C6">
            <w:pPr>
              <w:pStyle w:val="TAL"/>
              <w:rPr>
                <w:rFonts w:cs="Arial"/>
                <w:szCs w:val="18"/>
                <w:lang w:eastAsia="zh-CN"/>
              </w:rPr>
            </w:pPr>
            <w:r>
              <w:t>type: ENUM</w:t>
            </w:r>
          </w:p>
          <w:p w14:paraId="608FF94E" w14:textId="77777777" w:rsidR="00901AA6" w:rsidRDefault="00901AA6" w:rsidP="00C054C6">
            <w:pPr>
              <w:pStyle w:val="TAL"/>
              <w:rPr>
                <w:rFonts w:cs="Arial"/>
                <w:szCs w:val="18"/>
                <w:lang w:eastAsia="zh-CN"/>
              </w:rPr>
            </w:pPr>
            <w:r>
              <w:rPr>
                <w:rFonts w:cs="Arial"/>
                <w:szCs w:val="18"/>
                <w:lang w:eastAsia="zh-CN"/>
              </w:rPr>
              <w:t>multiplicity: 1</w:t>
            </w:r>
          </w:p>
          <w:p w14:paraId="0E5C12A9" w14:textId="77777777" w:rsidR="00901AA6" w:rsidRDefault="00901AA6" w:rsidP="00C054C6">
            <w:pPr>
              <w:pStyle w:val="TAL"/>
              <w:rPr>
                <w:rFonts w:cs="Arial"/>
                <w:szCs w:val="18"/>
                <w:lang w:eastAsia="zh-CN"/>
              </w:rPr>
            </w:pPr>
            <w:r>
              <w:rPr>
                <w:rFonts w:cs="Arial"/>
                <w:szCs w:val="18"/>
                <w:lang w:eastAsia="zh-CN"/>
              </w:rPr>
              <w:t>isOrdered: N/A</w:t>
            </w:r>
          </w:p>
          <w:p w14:paraId="7D449164" w14:textId="77777777" w:rsidR="00901AA6" w:rsidRDefault="00901AA6" w:rsidP="00C054C6">
            <w:pPr>
              <w:pStyle w:val="TAL"/>
              <w:rPr>
                <w:rFonts w:cs="Arial"/>
                <w:szCs w:val="18"/>
                <w:lang w:eastAsia="zh-CN"/>
              </w:rPr>
            </w:pPr>
            <w:r>
              <w:rPr>
                <w:rFonts w:cs="Arial"/>
                <w:szCs w:val="18"/>
                <w:lang w:eastAsia="zh-CN"/>
              </w:rPr>
              <w:t>isUnique: N/A</w:t>
            </w:r>
          </w:p>
          <w:p w14:paraId="4A8AABC7" w14:textId="77777777" w:rsidR="00901AA6" w:rsidRDefault="00901AA6" w:rsidP="00C054C6">
            <w:pPr>
              <w:pStyle w:val="TAL"/>
              <w:rPr>
                <w:rFonts w:cs="Arial"/>
                <w:szCs w:val="18"/>
                <w:lang w:eastAsia="zh-CN"/>
              </w:rPr>
            </w:pPr>
            <w:r>
              <w:rPr>
                <w:rFonts w:cs="Arial"/>
                <w:szCs w:val="18"/>
                <w:lang w:eastAsia="zh-CN"/>
              </w:rPr>
              <w:t>defaultValue: None</w:t>
            </w:r>
          </w:p>
          <w:p w14:paraId="44ECD446" w14:textId="77777777" w:rsidR="00901AA6" w:rsidRDefault="00901AA6" w:rsidP="00C054C6">
            <w:pPr>
              <w:keepLines/>
              <w:spacing w:after="0"/>
              <w:rPr>
                <w:rFonts w:ascii="Arial" w:hAnsi="Arial" w:cs="Arial"/>
                <w:sz w:val="18"/>
                <w:szCs w:val="18"/>
              </w:rPr>
            </w:pPr>
            <w:r>
              <w:rPr>
                <w:rFonts w:cs="Arial"/>
                <w:szCs w:val="18"/>
                <w:lang w:eastAsia="zh-CN"/>
              </w:rPr>
              <w:t>isNullable: False</w:t>
            </w:r>
          </w:p>
        </w:tc>
      </w:tr>
      <w:tr w:rsidR="00901AA6" w14:paraId="0390C7F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A49B3C" w14:textId="77777777" w:rsidR="00901AA6" w:rsidRDefault="00901AA6" w:rsidP="00C054C6">
            <w:pPr>
              <w:pStyle w:val="TAL"/>
              <w:keepNext w:val="0"/>
              <w:rPr>
                <w:rFonts w:ascii="Courier New" w:hAnsi="Courier New"/>
              </w:rPr>
            </w:pPr>
            <w:r>
              <w:rPr>
                <w:rFonts w:ascii="Courier New" w:hAnsi="Courier New"/>
              </w:rPr>
              <w:lastRenderedPageBreak/>
              <w:t>PCFFunction.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44E3FC00" w14:textId="77777777" w:rsidR="00901AA6" w:rsidRPr="00690A26" w:rsidRDefault="00901AA6" w:rsidP="00C054C6">
            <w:pPr>
              <w:pStyle w:val="TAL"/>
              <w:rPr>
                <w:rFonts w:cs="Arial"/>
                <w:szCs w:val="18"/>
              </w:rPr>
            </w:pPr>
            <w:r>
              <w:rPr>
                <w:rFonts w:cs="Arial"/>
                <w:szCs w:val="18"/>
              </w:rPr>
              <w:t>It indicates the i</w:t>
            </w:r>
            <w:r w:rsidRPr="00690A26">
              <w:rPr>
                <w:rFonts w:cs="Arial"/>
                <w:szCs w:val="18"/>
              </w:rPr>
              <w:t>dentity of the PCF group that is served by the PCF instance.</w:t>
            </w:r>
          </w:p>
          <w:p w14:paraId="79477678" w14:textId="77777777" w:rsidR="00901AA6" w:rsidRDefault="00901AA6" w:rsidP="00C054C6">
            <w:pPr>
              <w:pStyle w:val="TAL"/>
              <w:rPr>
                <w:rFonts w:cs="Arial"/>
                <w:szCs w:val="18"/>
              </w:rPr>
            </w:pPr>
            <w:r w:rsidRPr="00690A26">
              <w:rPr>
                <w:rFonts w:cs="Arial"/>
                <w:szCs w:val="18"/>
              </w:rPr>
              <w:t>If not provided, the PCF instance does not pertain to any PCF group.</w:t>
            </w:r>
          </w:p>
          <w:p w14:paraId="4598DE11" w14:textId="77777777" w:rsidR="00901AA6" w:rsidRDefault="00901AA6" w:rsidP="00C054C6">
            <w:pPr>
              <w:keepLines/>
              <w:tabs>
                <w:tab w:val="decimal" w:pos="0"/>
              </w:tabs>
              <w:spacing w:line="0" w:lineRule="atLeast"/>
              <w:rPr>
                <w:rFonts w:ascii="Arial" w:eastAsia="等线" w:hAnsi="Arial" w:cs="Arial"/>
                <w:sz w:val="18"/>
                <w:szCs w:val="18"/>
                <w:lang w:eastAsia="en-GB"/>
              </w:rPr>
            </w:pPr>
          </w:p>
          <w:p w14:paraId="148C116A" w14:textId="77777777" w:rsidR="00901AA6" w:rsidRDefault="00901AA6" w:rsidP="00C054C6">
            <w:pPr>
              <w:keepLines/>
              <w:tabs>
                <w:tab w:val="decimal" w:pos="0"/>
              </w:tabs>
              <w:spacing w:line="0" w:lineRule="atLeast"/>
              <w:rPr>
                <w:rFonts w:ascii="Arial" w:hAnsi="Arial" w:cs="Arial"/>
                <w:sz w:val="18"/>
                <w:szCs w:val="18"/>
                <w:lang w:eastAsia="zh-CN"/>
              </w:rPr>
            </w:pPr>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C84BDD0"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B72B824"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B0F2647"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F3C4C87"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750D5F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32D7FE9"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isNullable: </w:t>
            </w:r>
            <w:r w:rsidRPr="0021260C">
              <w:rPr>
                <w:rFonts w:ascii="Arial" w:hAnsi="Arial" w:cs="Arial"/>
                <w:sz w:val="18"/>
                <w:szCs w:val="18"/>
              </w:rPr>
              <w:t>False</w:t>
            </w:r>
          </w:p>
        </w:tc>
      </w:tr>
      <w:tr w:rsidR="00901AA6" w14:paraId="0420CFD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53282A" w14:textId="77777777" w:rsidR="00901AA6" w:rsidRDefault="00901AA6" w:rsidP="00C054C6">
            <w:pPr>
              <w:pStyle w:val="TAL"/>
              <w:keepNext w:val="0"/>
              <w:rPr>
                <w:rFonts w:ascii="Courier New" w:hAnsi="Courier New"/>
              </w:rPr>
            </w:pPr>
            <w:r>
              <w:rPr>
                <w:rFonts w:ascii="Courier New" w:hAnsi="Courier New" w:cs="Courier New"/>
                <w:lang w:eastAsia="zh-CN"/>
              </w:rPr>
              <w:t>dnnList</w:t>
            </w:r>
          </w:p>
        </w:tc>
        <w:tc>
          <w:tcPr>
            <w:tcW w:w="4395" w:type="dxa"/>
            <w:tcBorders>
              <w:top w:val="single" w:sz="4" w:space="0" w:color="auto"/>
              <w:left w:val="single" w:sz="4" w:space="0" w:color="auto"/>
              <w:bottom w:val="single" w:sz="4" w:space="0" w:color="auto"/>
              <w:right w:val="single" w:sz="4" w:space="0" w:color="auto"/>
            </w:tcBorders>
          </w:tcPr>
          <w:p w14:paraId="6538CC41" w14:textId="77777777" w:rsidR="00901AA6" w:rsidRPr="00690A26" w:rsidRDefault="00901AA6" w:rsidP="00C054C6">
            <w:pPr>
              <w:pStyle w:val="TAL"/>
              <w:rPr>
                <w:rFonts w:cs="Arial"/>
                <w:szCs w:val="18"/>
              </w:rPr>
            </w:pPr>
            <w:r>
              <w:rPr>
                <w:rFonts w:cs="Arial"/>
                <w:szCs w:val="18"/>
              </w:rPr>
              <w:t xml:space="preserve">It represents the </w:t>
            </w:r>
            <w:r w:rsidRPr="00690A26">
              <w:rPr>
                <w:rFonts w:cs="Arial"/>
                <w:szCs w:val="18"/>
              </w:rPr>
              <w:t>DNNs supported by the PCF.</w:t>
            </w:r>
            <w:r>
              <w:rPr>
                <w:rFonts w:cs="Arial"/>
                <w:szCs w:val="18"/>
              </w:rPr>
              <w:t xml:space="preserve"> The DNN, </w:t>
            </w:r>
            <w:r>
              <w:rPr>
                <w:lang w:eastAsia="zh-CN"/>
              </w:rPr>
              <w:t xml:space="preserve">as defined </w:t>
            </w:r>
            <w:r>
              <w:t xml:space="preserve">in </w:t>
            </w:r>
            <w:r>
              <w:rPr>
                <w:lang w:eastAsia="zh-CN"/>
              </w:rPr>
              <w:t xml:space="preserve">clause 9A of </w:t>
            </w:r>
            <w:r w:rsidRPr="008E03C1">
              <w:rPr>
                <w:lang w:eastAsia="zh-CN"/>
              </w:rPr>
              <w:t>TS 23.003</w:t>
            </w:r>
            <w:r w:rsidRPr="008E03C1">
              <w:rPr>
                <w:lang w:val="en-US" w:eastAsia="zh-CN"/>
              </w:rPr>
              <w:t> </w:t>
            </w:r>
            <w:r w:rsidRPr="008E03C1">
              <w:rPr>
                <w:lang w:eastAsia="zh-CN"/>
              </w:rPr>
              <w:t>[13]</w:t>
            </w:r>
            <w:r>
              <w:rPr>
                <w:lang w:eastAsia="zh-CN"/>
              </w:rPr>
              <w:t>,</w:t>
            </w:r>
            <w:r>
              <w:rPr>
                <w:rFonts w:cs="Arial"/>
                <w:szCs w:val="18"/>
              </w:rPr>
              <w:t xml:space="preserve"> shall contain the Network Identifier and it may additionally contain an Operator Identifier,</w:t>
            </w:r>
            <w:r w:rsidRPr="008E03C1">
              <w:t xml:space="preserve"> as specified in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rPr>
                <w:rFonts w:cs="Arial"/>
                <w:szCs w:val="18"/>
              </w:rPr>
              <w:t>. If the Operator Identifier is not included, the DNN is supported for all the PLMNs in the plmnList of the NF Profile.</w:t>
            </w:r>
          </w:p>
          <w:p w14:paraId="4F00D7F1" w14:textId="77777777" w:rsidR="00901AA6" w:rsidRDefault="00901AA6" w:rsidP="00C054C6">
            <w:pPr>
              <w:pStyle w:val="TAL"/>
              <w:keepNext w:val="0"/>
              <w:rPr>
                <w:lang w:eastAsia="zh-CN"/>
              </w:rPr>
            </w:pPr>
            <w:r w:rsidRPr="00690A26">
              <w:rPr>
                <w:rFonts w:cs="Arial"/>
                <w:szCs w:val="18"/>
              </w:rPr>
              <w:t>If not provided, the PCF can serve any DNN.</w:t>
            </w:r>
          </w:p>
          <w:p w14:paraId="6E691BD4" w14:textId="77777777" w:rsidR="00901AA6" w:rsidRDefault="00901AA6" w:rsidP="00C054C6">
            <w:pPr>
              <w:pStyle w:val="TAL"/>
              <w:keepNext w:val="0"/>
            </w:pPr>
          </w:p>
          <w:p w14:paraId="515D87B4" w14:textId="77777777" w:rsidR="00901AA6" w:rsidRDefault="00901AA6" w:rsidP="00C054C6">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0C2BEF9E" w14:textId="77777777" w:rsidR="00901AA6" w:rsidRPr="002A1C02" w:rsidRDefault="00901AA6" w:rsidP="00C054C6">
            <w:pPr>
              <w:pStyle w:val="TAL"/>
            </w:pPr>
            <w:r w:rsidRPr="002A1C02">
              <w:t xml:space="preserve">type: </w:t>
            </w:r>
            <w:r>
              <w:t>string</w:t>
            </w:r>
          </w:p>
          <w:p w14:paraId="0C94311B" w14:textId="77777777" w:rsidR="00901AA6" w:rsidRPr="00EB5968" w:rsidRDefault="00901AA6" w:rsidP="00C054C6">
            <w:pPr>
              <w:pStyle w:val="TAL"/>
              <w:rPr>
                <w:lang w:eastAsia="zh-CN"/>
              </w:rPr>
            </w:pPr>
            <w:r w:rsidRPr="00EB5968">
              <w:t xml:space="preserve">multiplicity: </w:t>
            </w:r>
            <w:r>
              <w:t>1..*</w:t>
            </w:r>
          </w:p>
          <w:p w14:paraId="2C2C8ED5" w14:textId="77777777" w:rsidR="00901AA6" w:rsidRPr="00E2198D" w:rsidRDefault="00901AA6" w:rsidP="00C054C6">
            <w:pPr>
              <w:pStyle w:val="TAL"/>
            </w:pPr>
            <w:r w:rsidRPr="00E2198D">
              <w:t xml:space="preserve">isOrdered: </w:t>
            </w:r>
            <w:r>
              <w:t>False</w:t>
            </w:r>
          </w:p>
          <w:p w14:paraId="447059CB" w14:textId="77777777" w:rsidR="00901AA6" w:rsidRPr="00264099" w:rsidRDefault="00901AA6" w:rsidP="00C054C6">
            <w:pPr>
              <w:pStyle w:val="TAL"/>
            </w:pPr>
            <w:r w:rsidRPr="00264099">
              <w:t xml:space="preserve">isUnique: </w:t>
            </w:r>
            <w:r>
              <w:t>True</w:t>
            </w:r>
          </w:p>
          <w:p w14:paraId="2531A77A" w14:textId="77777777" w:rsidR="00901AA6" w:rsidRPr="00133008" w:rsidRDefault="00901AA6" w:rsidP="00C054C6">
            <w:pPr>
              <w:pStyle w:val="TAL"/>
            </w:pPr>
            <w:r w:rsidRPr="00133008">
              <w:t>defaultValue: None</w:t>
            </w:r>
          </w:p>
          <w:p w14:paraId="7CF2A7EB" w14:textId="77777777" w:rsidR="00901AA6" w:rsidRDefault="00901AA6" w:rsidP="00C054C6">
            <w:pPr>
              <w:keepLines/>
              <w:spacing w:after="0"/>
              <w:rPr>
                <w:rFonts w:ascii="Arial" w:hAnsi="Arial" w:cs="Arial"/>
                <w:sz w:val="18"/>
                <w:szCs w:val="18"/>
              </w:rPr>
            </w:pPr>
            <w:r w:rsidRPr="009470A3">
              <w:rPr>
                <w:rFonts w:cs="Arial"/>
                <w:szCs w:val="18"/>
              </w:rPr>
              <w:t>isNullable: False</w:t>
            </w:r>
          </w:p>
        </w:tc>
      </w:tr>
      <w:tr w:rsidR="00901AA6" w14:paraId="74C59F8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9D2537A" w14:textId="77777777" w:rsidR="00901AA6" w:rsidRDefault="00901AA6" w:rsidP="00C054C6">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14D97080" w14:textId="77777777" w:rsidR="00901AA6" w:rsidRDefault="00901AA6" w:rsidP="00C054C6">
            <w:pPr>
              <w:pStyle w:val="TAL"/>
              <w:rPr>
                <w:rFonts w:cs="Arial"/>
                <w:szCs w:val="18"/>
              </w:rPr>
            </w:pPr>
            <w:r>
              <w:rPr>
                <w:rFonts w:cs="Arial"/>
                <w:szCs w:val="18"/>
              </w:rPr>
              <w:t>It represents li</w:t>
            </w:r>
            <w:r w:rsidRPr="00690A26">
              <w:rPr>
                <w:rFonts w:cs="Arial"/>
                <w:szCs w:val="18"/>
              </w:rPr>
              <w:t>st of ranges of SUPIs that can be served by the PCF instance</w:t>
            </w:r>
            <w:r>
              <w:rPr>
                <w:rFonts w:cs="Arial"/>
                <w:szCs w:val="18"/>
              </w:rPr>
              <w:t>.</w:t>
            </w:r>
          </w:p>
          <w:p w14:paraId="74BD97AB" w14:textId="77777777" w:rsidR="00901AA6" w:rsidRDefault="00901AA6" w:rsidP="00C054C6">
            <w:pPr>
              <w:pStyle w:val="TAL"/>
              <w:rPr>
                <w:rFonts w:cs="Arial"/>
                <w:szCs w:val="18"/>
              </w:rPr>
            </w:pPr>
          </w:p>
          <w:p w14:paraId="28706BAA" w14:textId="77777777" w:rsidR="00901AA6" w:rsidRDefault="00901AA6" w:rsidP="00C054C6">
            <w:pPr>
              <w:pStyle w:val="TAL"/>
              <w:rPr>
                <w:rFonts w:cs="Arial"/>
                <w:szCs w:val="18"/>
              </w:rPr>
            </w:pPr>
          </w:p>
          <w:p w14:paraId="7BDF2C00" w14:textId="77777777" w:rsidR="00901AA6" w:rsidRDefault="00901AA6" w:rsidP="00C054C6">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3BA7F4A3" w14:textId="77777777" w:rsidR="00901AA6" w:rsidRPr="002A1C02" w:rsidRDefault="00901AA6" w:rsidP="00C054C6">
            <w:pPr>
              <w:pStyle w:val="TAL"/>
            </w:pPr>
            <w:r w:rsidRPr="002A1C02">
              <w:t xml:space="preserve">type: </w:t>
            </w:r>
            <w:r w:rsidRPr="00BF131A">
              <w:t>SupiRange</w:t>
            </w:r>
          </w:p>
          <w:p w14:paraId="3560D5C6" w14:textId="77777777" w:rsidR="00901AA6" w:rsidRPr="00EB5968" w:rsidRDefault="00901AA6" w:rsidP="00C054C6">
            <w:pPr>
              <w:pStyle w:val="TAL"/>
              <w:rPr>
                <w:lang w:eastAsia="zh-CN"/>
              </w:rPr>
            </w:pPr>
            <w:r w:rsidRPr="00EB5968">
              <w:t xml:space="preserve">multiplicity: </w:t>
            </w:r>
            <w:r>
              <w:t>1..*</w:t>
            </w:r>
          </w:p>
          <w:p w14:paraId="5EF5EE7C" w14:textId="77777777" w:rsidR="00901AA6" w:rsidRPr="00E2198D" w:rsidRDefault="00901AA6" w:rsidP="00C054C6">
            <w:pPr>
              <w:pStyle w:val="TAL"/>
            </w:pPr>
            <w:r w:rsidRPr="00E2198D">
              <w:t xml:space="preserve">isOrdered: </w:t>
            </w:r>
            <w:r>
              <w:t>False</w:t>
            </w:r>
          </w:p>
          <w:p w14:paraId="1BCAF7EC" w14:textId="77777777" w:rsidR="00901AA6" w:rsidRPr="00264099" w:rsidRDefault="00901AA6" w:rsidP="00C054C6">
            <w:pPr>
              <w:pStyle w:val="TAL"/>
            </w:pPr>
            <w:r w:rsidRPr="00264099">
              <w:t xml:space="preserve">isUnique: </w:t>
            </w:r>
            <w:r>
              <w:t>True</w:t>
            </w:r>
          </w:p>
          <w:p w14:paraId="5495C949" w14:textId="77777777" w:rsidR="00901AA6" w:rsidRPr="00133008" w:rsidRDefault="00901AA6" w:rsidP="00C054C6">
            <w:pPr>
              <w:pStyle w:val="TAL"/>
            </w:pPr>
            <w:r w:rsidRPr="00133008">
              <w:t>defaultValue: None</w:t>
            </w:r>
          </w:p>
          <w:p w14:paraId="1157EA56" w14:textId="77777777" w:rsidR="00901AA6" w:rsidRDefault="00901AA6" w:rsidP="00C054C6">
            <w:pPr>
              <w:keepLines/>
              <w:spacing w:after="0"/>
              <w:rPr>
                <w:rFonts w:ascii="Arial" w:hAnsi="Arial" w:cs="Arial"/>
                <w:sz w:val="18"/>
                <w:szCs w:val="18"/>
              </w:rPr>
            </w:pPr>
            <w:r w:rsidRPr="009470A3">
              <w:rPr>
                <w:rFonts w:cs="Arial"/>
                <w:szCs w:val="18"/>
              </w:rPr>
              <w:t>isNullable: False</w:t>
            </w:r>
          </w:p>
        </w:tc>
      </w:tr>
      <w:tr w:rsidR="00901AA6" w14:paraId="6F56C09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8630BF" w14:textId="77777777" w:rsidR="00901AA6" w:rsidRDefault="00901AA6" w:rsidP="00C054C6">
            <w:pPr>
              <w:pStyle w:val="TAL"/>
              <w:keepNext w:val="0"/>
              <w:rPr>
                <w:rFonts w:ascii="Courier New" w:hAnsi="Courier New"/>
              </w:rPr>
            </w:pPr>
            <w:r w:rsidRPr="005C448D">
              <w:rPr>
                <w:rFonts w:ascii="Courier New" w:hAnsi="Courier New" w:cs="Courier New"/>
                <w:lang w:eastAsia="zh-CN"/>
              </w:rPr>
              <w:t>PcfInfo.</w:t>
            </w:r>
            <w:r>
              <w:rPr>
                <w:rFonts w:ascii="Courier New" w:hAnsi="Courier New" w:cs="Courier New"/>
                <w:lang w:eastAsia="zh-CN"/>
              </w:rPr>
              <w:t>gpsiRanges</w:t>
            </w:r>
            <w:r>
              <w:t xml:space="preserve"> </w:t>
            </w:r>
          </w:p>
        </w:tc>
        <w:tc>
          <w:tcPr>
            <w:tcW w:w="4395" w:type="dxa"/>
            <w:tcBorders>
              <w:top w:val="single" w:sz="4" w:space="0" w:color="auto"/>
              <w:left w:val="single" w:sz="4" w:space="0" w:color="auto"/>
              <w:bottom w:val="single" w:sz="4" w:space="0" w:color="auto"/>
              <w:right w:val="single" w:sz="4" w:space="0" w:color="auto"/>
            </w:tcBorders>
          </w:tcPr>
          <w:p w14:paraId="2308F178" w14:textId="77777777" w:rsidR="00901AA6" w:rsidRDefault="00901AA6" w:rsidP="00C054C6">
            <w:pPr>
              <w:pStyle w:val="TAL"/>
            </w:pPr>
            <w:r>
              <w:rPr>
                <w:rFonts w:cs="Arial"/>
                <w:szCs w:val="18"/>
              </w:rPr>
              <w:t>It represents l</w:t>
            </w:r>
            <w:r w:rsidRPr="00690A26">
              <w:rPr>
                <w:rFonts w:cs="Arial"/>
                <w:szCs w:val="18"/>
              </w:rPr>
              <w:t xml:space="preserve">ist of ranges of </w:t>
            </w:r>
            <w:r w:rsidRPr="00690A26">
              <w:rPr>
                <w:rFonts w:cs="Arial" w:hint="eastAsia"/>
                <w:szCs w:val="18"/>
                <w:lang w:eastAsia="zh-CN"/>
              </w:rPr>
              <w:t>GPSI</w:t>
            </w:r>
            <w:r w:rsidRPr="00690A26">
              <w:rPr>
                <w:rFonts w:cs="Arial"/>
                <w:szCs w:val="18"/>
              </w:rPr>
              <w:t>s that can be served by the PCF instance.</w:t>
            </w:r>
          </w:p>
          <w:p w14:paraId="29245985" w14:textId="77777777" w:rsidR="00901AA6" w:rsidRDefault="00901AA6" w:rsidP="00C054C6">
            <w:pPr>
              <w:pStyle w:val="TAL"/>
              <w:rPr>
                <w:rFonts w:cs="Arial"/>
                <w:szCs w:val="18"/>
              </w:rPr>
            </w:pPr>
          </w:p>
          <w:p w14:paraId="728AFD62" w14:textId="77777777" w:rsidR="00901AA6" w:rsidRDefault="00901AA6" w:rsidP="00C054C6">
            <w:pPr>
              <w:pStyle w:val="TAL"/>
              <w:rPr>
                <w:rFonts w:cs="Arial"/>
                <w:szCs w:val="18"/>
              </w:rPr>
            </w:pPr>
          </w:p>
          <w:p w14:paraId="59279009" w14:textId="77777777" w:rsidR="00901AA6" w:rsidRDefault="00901AA6" w:rsidP="00C054C6">
            <w:pPr>
              <w:keepLines/>
              <w:tabs>
                <w:tab w:val="decimal" w:pos="0"/>
              </w:tabs>
              <w:spacing w:line="0" w:lineRule="atLeast"/>
              <w:rPr>
                <w:rFonts w:ascii="Arial" w:hAnsi="Arial" w:cs="Arial"/>
                <w:sz w:val="18"/>
                <w:szCs w:val="18"/>
                <w:lang w:eastAsia="zh-CN"/>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DCD97CA" w14:textId="77777777" w:rsidR="00901AA6" w:rsidRPr="002A1C02" w:rsidRDefault="00901AA6" w:rsidP="00C054C6">
            <w:pPr>
              <w:pStyle w:val="TAL"/>
            </w:pPr>
            <w:r w:rsidRPr="002A1C02">
              <w:t xml:space="preserve">type: </w:t>
            </w:r>
            <w:r w:rsidRPr="00BF131A">
              <w:rPr>
                <w:rFonts w:cs="Arial"/>
                <w:szCs w:val="18"/>
              </w:rPr>
              <w:t>IdentityRange</w:t>
            </w:r>
          </w:p>
          <w:p w14:paraId="3344F727" w14:textId="77777777" w:rsidR="00901AA6" w:rsidRPr="00EB5968" w:rsidRDefault="00901AA6" w:rsidP="00C054C6">
            <w:pPr>
              <w:pStyle w:val="TAL"/>
              <w:rPr>
                <w:lang w:eastAsia="zh-CN"/>
              </w:rPr>
            </w:pPr>
            <w:r w:rsidRPr="00EB5968">
              <w:t xml:space="preserve">multiplicity: </w:t>
            </w:r>
            <w:r>
              <w:t>1..*</w:t>
            </w:r>
          </w:p>
          <w:p w14:paraId="77CA53AE" w14:textId="77777777" w:rsidR="00901AA6" w:rsidRPr="00E2198D" w:rsidRDefault="00901AA6" w:rsidP="00C054C6">
            <w:pPr>
              <w:pStyle w:val="TAL"/>
            </w:pPr>
            <w:r w:rsidRPr="00E2198D">
              <w:t xml:space="preserve">isOrdered: </w:t>
            </w:r>
            <w:r>
              <w:t>False</w:t>
            </w:r>
          </w:p>
          <w:p w14:paraId="27F9231D" w14:textId="77777777" w:rsidR="00901AA6" w:rsidRPr="00264099" w:rsidRDefault="00901AA6" w:rsidP="00C054C6">
            <w:pPr>
              <w:pStyle w:val="TAL"/>
            </w:pPr>
            <w:r w:rsidRPr="00264099">
              <w:t xml:space="preserve">isUnique: </w:t>
            </w:r>
            <w:r>
              <w:t>True</w:t>
            </w:r>
          </w:p>
          <w:p w14:paraId="1BC4CE67" w14:textId="77777777" w:rsidR="00901AA6" w:rsidRPr="00133008" w:rsidRDefault="00901AA6" w:rsidP="00C054C6">
            <w:pPr>
              <w:pStyle w:val="TAL"/>
            </w:pPr>
            <w:r w:rsidRPr="00133008">
              <w:t>defaultValue: None</w:t>
            </w:r>
          </w:p>
          <w:p w14:paraId="682F081A" w14:textId="77777777" w:rsidR="00901AA6" w:rsidRDefault="00901AA6" w:rsidP="00C054C6">
            <w:pPr>
              <w:keepLines/>
              <w:spacing w:after="0"/>
              <w:rPr>
                <w:rFonts w:ascii="Arial" w:hAnsi="Arial" w:cs="Arial"/>
                <w:sz w:val="18"/>
                <w:szCs w:val="18"/>
              </w:rPr>
            </w:pPr>
            <w:r w:rsidRPr="009470A3">
              <w:rPr>
                <w:rFonts w:cs="Arial"/>
                <w:szCs w:val="18"/>
              </w:rPr>
              <w:t>isNullable: False</w:t>
            </w:r>
          </w:p>
        </w:tc>
      </w:tr>
      <w:tr w:rsidR="00901AA6" w14:paraId="2813A09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28017A" w14:textId="77777777" w:rsidR="00901AA6" w:rsidRDefault="00901AA6" w:rsidP="00C054C6">
            <w:pPr>
              <w:pStyle w:val="TAL"/>
              <w:keepNext w:val="0"/>
              <w:rPr>
                <w:rFonts w:ascii="Courier New" w:hAnsi="Courier New"/>
              </w:rPr>
            </w:pPr>
            <w:r w:rsidRPr="00C26D33">
              <w:rPr>
                <w:rFonts w:ascii="Courier New" w:hAnsi="Courier New"/>
              </w:rPr>
              <w:t>SupiRange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0FCD993D" w14:textId="77777777" w:rsidR="00901AA6" w:rsidRPr="00690A26" w:rsidRDefault="00901AA6" w:rsidP="00C054C6">
            <w:pPr>
              <w:pStyle w:val="TAL"/>
              <w:rPr>
                <w:rFonts w:cs="Arial"/>
                <w:szCs w:val="18"/>
              </w:rPr>
            </w:pPr>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p>
          <w:p w14:paraId="5D7C6CA2" w14:textId="77777777" w:rsidR="00901AA6" w:rsidRDefault="00901AA6" w:rsidP="00C054C6">
            <w:pPr>
              <w:pStyle w:val="TAL"/>
              <w:rPr>
                <w:rFonts w:cs="Arial"/>
                <w:szCs w:val="18"/>
              </w:rPr>
            </w:pPr>
            <w:r w:rsidRPr="00690A26">
              <w:rPr>
                <w:rFonts w:cs="Arial"/>
                <w:szCs w:val="18"/>
              </w:rPr>
              <w:t>Pattern: "^[0-9]+$"</w:t>
            </w:r>
          </w:p>
          <w:p w14:paraId="09607AE4" w14:textId="77777777" w:rsidR="00901AA6" w:rsidRDefault="00901AA6" w:rsidP="00C054C6">
            <w:pPr>
              <w:pStyle w:val="TAL"/>
              <w:rPr>
                <w:rFonts w:cs="Arial"/>
                <w:szCs w:val="18"/>
              </w:rPr>
            </w:pPr>
          </w:p>
          <w:p w14:paraId="55572FDA"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CD3B2CA"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07E94C6"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031E3BE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9ED142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72B63C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69FB5F1"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0707351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038F21" w14:textId="77777777" w:rsidR="00901AA6" w:rsidRDefault="00901AA6" w:rsidP="00C054C6">
            <w:pPr>
              <w:pStyle w:val="TAL"/>
              <w:keepNext w:val="0"/>
              <w:rPr>
                <w:rFonts w:ascii="Courier New" w:hAnsi="Courier New"/>
              </w:rPr>
            </w:pPr>
            <w:r w:rsidRPr="00C26D33">
              <w:rPr>
                <w:rFonts w:ascii="Courier New" w:hAnsi="Courier New"/>
              </w:rPr>
              <w:t>SupiRange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7969E28" w14:textId="77777777" w:rsidR="00901AA6" w:rsidRPr="00690A26" w:rsidRDefault="00901AA6" w:rsidP="00C054C6">
            <w:pPr>
              <w:pStyle w:val="TAL"/>
              <w:rPr>
                <w:rFonts w:cs="Arial"/>
                <w:szCs w:val="18"/>
              </w:rPr>
            </w:pPr>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p>
          <w:p w14:paraId="183E5514" w14:textId="77777777" w:rsidR="00901AA6" w:rsidRDefault="00901AA6" w:rsidP="00C054C6">
            <w:pPr>
              <w:pStyle w:val="TAL"/>
              <w:rPr>
                <w:rFonts w:cs="Arial"/>
                <w:szCs w:val="18"/>
              </w:rPr>
            </w:pPr>
            <w:r w:rsidRPr="00690A26">
              <w:rPr>
                <w:rFonts w:cs="Arial"/>
                <w:szCs w:val="18"/>
              </w:rPr>
              <w:t>Pattern: "^[0-9]+$"</w:t>
            </w:r>
          </w:p>
          <w:p w14:paraId="2A528D00" w14:textId="77777777" w:rsidR="00901AA6" w:rsidRDefault="00901AA6" w:rsidP="00C054C6">
            <w:pPr>
              <w:pStyle w:val="TAL"/>
              <w:rPr>
                <w:rFonts w:cs="Arial"/>
                <w:szCs w:val="18"/>
              </w:rPr>
            </w:pPr>
          </w:p>
          <w:p w14:paraId="3BF7FD56"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3BE98E5"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1FC5C1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964A79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57EBE5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A5847E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7CB22EA"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470FBD9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8D65AA" w14:textId="77777777" w:rsidR="00901AA6" w:rsidRDefault="00901AA6" w:rsidP="00C054C6">
            <w:pPr>
              <w:pStyle w:val="TAL"/>
              <w:keepNext w:val="0"/>
              <w:rPr>
                <w:rFonts w:ascii="Courier New" w:hAnsi="Courier New"/>
              </w:rPr>
            </w:pPr>
            <w:r w:rsidRPr="00C26D33">
              <w:rPr>
                <w:rFonts w:ascii="Courier New" w:hAnsi="Courier New"/>
              </w:rPr>
              <w:t>SupiRange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5D81F336" w14:textId="77777777" w:rsidR="00901AA6" w:rsidRDefault="00901AA6" w:rsidP="00C054C6">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p>
          <w:p w14:paraId="5D5C5142" w14:textId="77777777" w:rsidR="00901AA6" w:rsidRDefault="00901AA6" w:rsidP="00C054C6">
            <w:pPr>
              <w:pStyle w:val="TAL"/>
              <w:rPr>
                <w:rFonts w:cs="Arial"/>
                <w:szCs w:val="18"/>
              </w:rPr>
            </w:pPr>
          </w:p>
          <w:p w14:paraId="39A6275F"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6412B8C"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7D3070FF"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66BF05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5F0A78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C56CE8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93E5355"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0DB2881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E84DC6" w14:textId="77777777" w:rsidR="00901AA6" w:rsidRDefault="00901AA6" w:rsidP="00C054C6">
            <w:pPr>
              <w:pStyle w:val="TAL"/>
              <w:keepNext w:val="0"/>
              <w:rPr>
                <w:rFonts w:ascii="Courier New" w:hAnsi="Courier New"/>
              </w:rPr>
            </w:pPr>
            <w:r w:rsidRPr="000B1F83">
              <w:rPr>
                <w:rFonts w:ascii="Courier New" w:hAnsi="Courier New"/>
              </w:rPr>
              <w:t>IdentityRange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07FC8691" w14:textId="77777777" w:rsidR="00901AA6" w:rsidRPr="00690A26" w:rsidRDefault="00901AA6" w:rsidP="00C054C6">
            <w:pPr>
              <w:pStyle w:val="TAL"/>
              <w:rPr>
                <w:rFonts w:cs="Arial"/>
                <w:szCs w:val="18"/>
              </w:rPr>
            </w:pPr>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p>
          <w:p w14:paraId="7DC30FC9" w14:textId="77777777" w:rsidR="00901AA6" w:rsidRDefault="00901AA6" w:rsidP="00C054C6">
            <w:pPr>
              <w:pStyle w:val="TAL"/>
              <w:rPr>
                <w:rFonts w:cs="Arial"/>
                <w:szCs w:val="18"/>
              </w:rPr>
            </w:pPr>
            <w:r w:rsidRPr="00690A26">
              <w:rPr>
                <w:rFonts w:cs="Arial"/>
                <w:szCs w:val="18"/>
              </w:rPr>
              <w:t>Pattern: "^[0-9]+$"</w:t>
            </w:r>
          </w:p>
          <w:p w14:paraId="3F418B2E" w14:textId="77777777" w:rsidR="00901AA6" w:rsidRDefault="00901AA6" w:rsidP="00C054C6">
            <w:pPr>
              <w:pStyle w:val="TAL"/>
              <w:rPr>
                <w:rFonts w:cs="Arial"/>
                <w:szCs w:val="18"/>
              </w:rPr>
            </w:pPr>
          </w:p>
          <w:p w14:paraId="5085329C"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0F36EC7"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35ED958C"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768ED9B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14475F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A6D544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F46E455"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6FEE455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1BB3E6" w14:textId="77777777" w:rsidR="00901AA6" w:rsidRDefault="00901AA6" w:rsidP="00C054C6">
            <w:pPr>
              <w:pStyle w:val="TAL"/>
              <w:keepNext w:val="0"/>
              <w:rPr>
                <w:rFonts w:ascii="Courier New" w:hAnsi="Courier New"/>
              </w:rPr>
            </w:pPr>
            <w:r w:rsidRPr="000B1F83">
              <w:rPr>
                <w:rFonts w:ascii="Courier New" w:hAnsi="Courier New"/>
              </w:rPr>
              <w:lastRenderedPageBreak/>
              <w:t>IdentityRange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62D1345A" w14:textId="77777777" w:rsidR="00901AA6" w:rsidRPr="00690A26" w:rsidRDefault="00901AA6" w:rsidP="00C054C6">
            <w:pPr>
              <w:pStyle w:val="TAL"/>
              <w:rPr>
                <w:rFonts w:cs="Arial"/>
                <w:szCs w:val="18"/>
              </w:rPr>
            </w:pPr>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p>
          <w:p w14:paraId="0ED24A93" w14:textId="77777777" w:rsidR="00901AA6" w:rsidRDefault="00901AA6" w:rsidP="00C054C6">
            <w:pPr>
              <w:pStyle w:val="TAL"/>
              <w:rPr>
                <w:rFonts w:cs="Arial"/>
                <w:szCs w:val="18"/>
              </w:rPr>
            </w:pPr>
          </w:p>
          <w:p w14:paraId="34838FC4"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62F2C0B"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4AB973AB"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797408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092AFD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66FB0A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5D9CF30"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3E7D5E4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E62F4F" w14:textId="77777777" w:rsidR="00901AA6" w:rsidRDefault="00901AA6" w:rsidP="00C054C6">
            <w:pPr>
              <w:pStyle w:val="TAL"/>
              <w:keepNext w:val="0"/>
              <w:rPr>
                <w:rFonts w:ascii="Courier New" w:hAnsi="Courier New"/>
              </w:rPr>
            </w:pPr>
            <w:r w:rsidRPr="000B1F83">
              <w:rPr>
                <w:rFonts w:ascii="Courier New" w:hAnsi="Courier New"/>
              </w:rPr>
              <w:t>IdentityRange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73B1BF57" w14:textId="77777777" w:rsidR="00901AA6" w:rsidRDefault="00901AA6" w:rsidP="00C054C6">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05065E0D" w14:textId="77777777" w:rsidR="00901AA6" w:rsidRDefault="00901AA6" w:rsidP="00C054C6">
            <w:pPr>
              <w:pStyle w:val="TAL"/>
              <w:rPr>
                <w:rFonts w:cs="Arial"/>
                <w:szCs w:val="18"/>
              </w:rPr>
            </w:pPr>
          </w:p>
          <w:p w14:paraId="6052CC7F"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37C11AE"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29BF2F7B"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68D516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678E6D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73B7FD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0A469D9"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3869584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96CFB0" w14:textId="77777777" w:rsidR="00901AA6" w:rsidRDefault="00901AA6" w:rsidP="00C054C6">
            <w:pPr>
              <w:pStyle w:val="TAL"/>
              <w:keepNext w:val="0"/>
              <w:rPr>
                <w:rFonts w:ascii="Courier New" w:hAnsi="Courier New"/>
              </w:rPr>
            </w:pPr>
            <w:r>
              <w:rPr>
                <w:rFonts w:ascii="Courier New" w:hAnsi="Courier New" w:cs="Courier New"/>
                <w:lang w:eastAsia="zh-CN"/>
              </w:rPr>
              <w:t>rxDiamHost</w:t>
            </w:r>
          </w:p>
        </w:tc>
        <w:tc>
          <w:tcPr>
            <w:tcW w:w="4395" w:type="dxa"/>
            <w:tcBorders>
              <w:top w:val="single" w:sz="4" w:space="0" w:color="auto"/>
              <w:left w:val="single" w:sz="4" w:space="0" w:color="auto"/>
              <w:bottom w:val="single" w:sz="4" w:space="0" w:color="auto"/>
              <w:right w:val="single" w:sz="4" w:space="0" w:color="auto"/>
            </w:tcBorders>
          </w:tcPr>
          <w:p w14:paraId="36AA8EF2" w14:textId="77777777" w:rsidR="00901AA6" w:rsidRDefault="00901AA6" w:rsidP="00C054C6">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host</w:t>
            </w:r>
            <w:r w:rsidRPr="00690A26" w:rsidDel="00D504CE">
              <w:rPr>
                <w:noProof/>
              </w:rPr>
              <w:t xml:space="preserve"> </w:t>
            </w:r>
            <w:r w:rsidRPr="00690A26">
              <w:rPr>
                <w:noProof/>
              </w:rPr>
              <w:t>of the Rx interface for the PCF</w:t>
            </w:r>
            <w:r>
              <w:rPr>
                <w:noProof/>
              </w:rPr>
              <w:t xml:space="preserve">. </w:t>
            </w:r>
            <w:r>
              <w:rPr>
                <w:rFonts w:cs="Arial"/>
                <w:szCs w:val="18"/>
                <w:lang w:eastAsia="zh-CN"/>
              </w:rPr>
              <w:t xml:space="preserve">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483AA4FE" w14:textId="77777777" w:rsidR="00901AA6" w:rsidRDefault="00901AA6" w:rsidP="00C054C6">
            <w:pPr>
              <w:pStyle w:val="TAL"/>
              <w:rPr>
                <w:rFonts w:cs="Arial"/>
                <w:szCs w:val="18"/>
                <w:lang w:eastAsia="zh-CN"/>
              </w:rPr>
            </w:pPr>
          </w:p>
          <w:p w14:paraId="0CD87E44" w14:textId="77777777" w:rsidR="00901AA6" w:rsidRDefault="00901AA6" w:rsidP="00C054C6">
            <w:pPr>
              <w:pStyle w:val="TAL"/>
              <w:rPr>
                <w:rFonts w:cs="Arial"/>
                <w:szCs w:val="18"/>
                <w:lang w:eastAsia="zh-CN"/>
              </w:rPr>
            </w:pPr>
          </w:p>
          <w:p w14:paraId="6870AFF2"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61ACE6D"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D6DFA93"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F329E1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3E887A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AA9696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03CD2A3"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487D539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C6BB9CA" w14:textId="77777777" w:rsidR="00901AA6" w:rsidRDefault="00901AA6" w:rsidP="00C054C6">
            <w:pPr>
              <w:pStyle w:val="TAL"/>
              <w:keepNext w:val="0"/>
              <w:rPr>
                <w:rFonts w:ascii="Courier New" w:hAnsi="Courier New"/>
              </w:rPr>
            </w:pPr>
            <w:r>
              <w:rPr>
                <w:rFonts w:ascii="Courier New" w:hAnsi="Courier New" w:cs="Courier New"/>
                <w:lang w:eastAsia="zh-CN"/>
              </w:rPr>
              <w:t>rxDiamRealm</w:t>
            </w:r>
          </w:p>
        </w:tc>
        <w:tc>
          <w:tcPr>
            <w:tcW w:w="4395" w:type="dxa"/>
            <w:tcBorders>
              <w:top w:val="single" w:sz="4" w:space="0" w:color="auto"/>
              <w:left w:val="single" w:sz="4" w:space="0" w:color="auto"/>
              <w:bottom w:val="single" w:sz="4" w:space="0" w:color="auto"/>
              <w:right w:val="single" w:sz="4" w:space="0" w:color="auto"/>
            </w:tcBorders>
          </w:tcPr>
          <w:p w14:paraId="0BC34C22" w14:textId="77777777" w:rsidR="00901AA6" w:rsidRDefault="00901AA6" w:rsidP="00C054C6">
            <w:pPr>
              <w:pStyle w:val="TAL"/>
              <w:rPr>
                <w:rFonts w:cs="Arial"/>
                <w:szCs w:val="18"/>
                <w:lang w:eastAsia="zh-CN"/>
              </w:rPr>
            </w:pPr>
            <w:r>
              <w:rPr>
                <w:rFonts w:cs="Arial"/>
                <w:szCs w:val="18"/>
              </w:rPr>
              <w:t xml:space="preserve">It </w:t>
            </w:r>
            <w:r w:rsidRPr="00690A26">
              <w:rPr>
                <w:noProof/>
              </w:rPr>
              <w:t>indicate</w:t>
            </w:r>
            <w:r>
              <w:rPr>
                <w:noProof/>
              </w:rPr>
              <w:t>s</w:t>
            </w:r>
            <w:r w:rsidRPr="00690A26">
              <w:rPr>
                <w:noProof/>
              </w:rPr>
              <w:t xml:space="preserve"> the Diameter realm of the Rx interface for the PCF</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5E4C6E58" w14:textId="77777777" w:rsidR="00901AA6" w:rsidRDefault="00901AA6" w:rsidP="00C054C6">
            <w:pPr>
              <w:pStyle w:val="TAL"/>
              <w:rPr>
                <w:rFonts w:cs="Arial"/>
                <w:szCs w:val="18"/>
                <w:lang w:eastAsia="zh-CN"/>
              </w:rPr>
            </w:pPr>
          </w:p>
          <w:p w14:paraId="35321670" w14:textId="77777777" w:rsidR="00901AA6" w:rsidRDefault="00901AA6" w:rsidP="00C054C6">
            <w:pPr>
              <w:pStyle w:val="TAL"/>
              <w:rPr>
                <w:rFonts w:cs="Arial"/>
                <w:szCs w:val="18"/>
                <w:lang w:eastAsia="zh-CN"/>
              </w:rPr>
            </w:pPr>
          </w:p>
          <w:p w14:paraId="5D9392D0"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1742463"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FA48FE1"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730812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AD6C4D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C4AAE5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80E5270"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28464DA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AFC13C9" w14:textId="77777777" w:rsidR="00901AA6" w:rsidRDefault="00901AA6" w:rsidP="00C054C6">
            <w:pPr>
              <w:pStyle w:val="TAL"/>
              <w:keepNext w:val="0"/>
              <w:rPr>
                <w:rFonts w:ascii="Courier New" w:hAnsi="Courier New"/>
              </w:rPr>
            </w:pPr>
            <w:r w:rsidRPr="003D20C0">
              <w:rPr>
                <w:rFonts w:ascii="Courier New" w:hAnsi="Courier New" w:cs="Courier New"/>
                <w:lang w:eastAsia="zh-CN"/>
              </w:rPr>
              <w:t>v2xSupportInd</w:t>
            </w:r>
          </w:p>
        </w:tc>
        <w:tc>
          <w:tcPr>
            <w:tcW w:w="4395" w:type="dxa"/>
            <w:tcBorders>
              <w:top w:val="single" w:sz="4" w:space="0" w:color="auto"/>
              <w:left w:val="single" w:sz="4" w:space="0" w:color="auto"/>
              <w:bottom w:val="single" w:sz="4" w:space="0" w:color="auto"/>
              <w:right w:val="single" w:sz="4" w:space="0" w:color="auto"/>
            </w:tcBorders>
          </w:tcPr>
          <w:p w14:paraId="038FB048" w14:textId="77777777" w:rsidR="00901AA6" w:rsidRPr="00B77253" w:rsidRDefault="00901AA6" w:rsidP="00C054C6">
            <w:pPr>
              <w:pStyle w:val="TAL"/>
              <w:rPr>
                <w:rFonts w:cs="Arial"/>
                <w:szCs w:val="18"/>
              </w:rPr>
            </w:pPr>
            <w:r>
              <w:rPr>
                <w:rFonts w:cs="Arial"/>
                <w:szCs w:val="18"/>
              </w:rPr>
              <w:t>It i</w:t>
            </w:r>
            <w:r w:rsidRPr="00B77253">
              <w:rPr>
                <w:rFonts w:cs="Arial"/>
                <w:szCs w:val="18"/>
              </w:rPr>
              <w:t>ndicates whether V2X Policy/Parameter provisioning is supported by the PCF.</w:t>
            </w:r>
            <w:r>
              <w:rPr>
                <w:rFonts w:cs="Arial"/>
                <w:szCs w:val="18"/>
              </w:rPr>
              <w:t xml:space="preserve"> </w:t>
            </w:r>
          </w:p>
          <w:p w14:paraId="3A6A7EB7" w14:textId="77777777" w:rsidR="00901AA6" w:rsidRPr="00B77253" w:rsidRDefault="00901AA6" w:rsidP="00C054C6">
            <w:pPr>
              <w:pStyle w:val="TAL"/>
              <w:rPr>
                <w:rFonts w:cs="Arial"/>
                <w:szCs w:val="18"/>
              </w:rPr>
            </w:pPr>
            <w:r>
              <w:rPr>
                <w:rFonts w:cs="Arial"/>
                <w:szCs w:val="18"/>
              </w:rPr>
              <w:t>TRUE</w:t>
            </w:r>
            <w:r w:rsidRPr="00B77253">
              <w:rPr>
                <w:rFonts w:cs="Arial"/>
                <w:szCs w:val="18"/>
              </w:rPr>
              <w:t>: Supported</w:t>
            </w:r>
          </w:p>
          <w:p w14:paraId="228C140A" w14:textId="77777777" w:rsidR="00901AA6" w:rsidRDefault="00901AA6" w:rsidP="00C054C6">
            <w:pPr>
              <w:pStyle w:val="TAL"/>
              <w:rPr>
                <w:rFonts w:cs="Arial"/>
                <w:szCs w:val="18"/>
              </w:rPr>
            </w:pPr>
            <w:r>
              <w:rPr>
                <w:rFonts w:cs="Arial"/>
                <w:szCs w:val="18"/>
              </w:rPr>
              <w:t>FALSE</w:t>
            </w:r>
            <w:r w:rsidRPr="00B77253">
              <w:rPr>
                <w:rFonts w:cs="Arial"/>
                <w:szCs w:val="18"/>
              </w:rPr>
              <w:t xml:space="preserve"> (default): Not Supported</w:t>
            </w:r>
          </w:p>
          <w:p w14:paraId="72E98A23" w14:textId="77777777" w:rsidR="00901AA6" w:rsidRDefault="00901AA6" w:rsidP="00C054C6">
            <w:pPr>
              <w:pStyle w:val="TAL"/>
              <w:rPr>
                <w:rFonts w:cs="Arial"/>
                <w:szCs w:val="18"/>
              </w:rPr>
            </w:pPr>
          </w:p>
          <w:p w14:paraId="04655E00"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FD3CE16"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3B9602A6"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04F0804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9762C2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5891136"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5666292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63896E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1EFE1A" w14:textId="77777777" w:rsidR="00901AA6" w:rsidRDefault="00901AA6" w:rsidP="00C054C6">
            <w:pPr>
              <w:pStyle w:val="TAL"/>
              <w:keepNext w:val="0"/>
              <w:rPr>
                <w:rFonts w:ascii="Courier New" w:hAnsi="Courier New"/>
              </w:rPr>
            </w:pPr>
            <w:r w:rsidRPr="003D20C0">
              <w:rPr>
                <w:rFonts w:ascii="Courier New" w:hAnsi="Courier New" w:cs="Courier New"/>
                <w:lang w:eastAsia="zh-CN"/>
              </w:rPr>
              <w:t>proseSupportInd</w:t>
            </w:r>
          </w:p>
        </w:tc>
        <w:tc>
          <w:tcPr>
            <w:tcW w:w="4395" w:type="dxa"/>
            <w:tcBorders>
              <w:top w:val="single" w:sz="4" w:space="0" w:color="auto"/>
              <w:left w:val="single" w:sz="4" w:space="0" w:color="auto"/>
              <w:bottom w:val="single" w:sz="4" w:space="0" w:color="auto"/>
              <w:right w:val="single" w:sz="4" w:space="0" w:color="auto"/>
            </w:tcBorders>
          </w:tcPr>
          <w:p w14:paraId="3C0708E2" w14:textId="77777777" w:rsidR="00901AA6" w:rsidRDefault="00901AA6" w:rsidP="00C054C6">
            <w:pPr>
              <w:pStyle w:val="TAL"/>
              <w:rPr>
                <w:rFonts w:cs="Arial"/>
                <w:szCs w:val="18"/>
              </w:rPr>
            </w:pPr>
            <w:r>
              <w:rPr>
                <w:rFonts w:cs="Arial"/>
                <w:szCs w:val="18"/>
              </w:rPr>
              <w:t xml:space="preserve">It indicates whether </w:t>
            </w:r>
            <w:r w:rsidRPr="006375BB">
              <w:t>ProSe capability</w:t>
            </w:r>
            <w:r>
              <w:rPr>
                <w:rFonts w:cs="Arial"/>
                <w:szCs w:val="18"/>
              </w:rPr>
              <w:t xml:space="preserve"> is supported by the PCF.</w:t>
            </w:r>
          </w:p>
          <w:p w14:paraId="74EC8CFB" w14:textId="77777777" w:rsidR="00901AA6" w:rsidRDefault="00901AA6" w:rsidP="00C054C6">
            <w:pPr>
              <w:pStyle w:val="TAL"/>
              <w:rPr>
                <w:rFonts w:cs="Arial"/>
                <w:szCs w:val="18"/>
              </w:rPr>
            </w:pPr>
            <w:r>
              <w:rPr>
                <w:rFonts w:cs="Arial"/>
                <w:szCs w:val="18"/>
              </w:rPr>
              <w:t>TRUE: Supported</w:t>
            </w:r>
            <w:r>
              <w:rPr>
                <w:rFonts w:cs="Arial"/>
                <w:szCs w:val="18"/>
              </w:rPr>
              <w:br/>
              <w:t>FALSE (default): Not Supported</w:t>
            </w:r>
          </w:p>
          <w:p w14:paraId="31E972F1" w14:textId="77777777" w:rsidR="00901AA6" w:rsidRDefault="00901AA6" w:rsidP="00C054C6">
            <w:pPr>
              <w:pStyle w:val="TAL"/>
              <w:rPr>
                <w:rFonts w:cs="Arial"/>
                <w:szCs w:val="18"/>
              </w:rPr>
            </w:pPr>
          </w:p>
          <w:p w14:paraId="63EB67D5" w14:textId="77777777" w:rsidR="00901AA6" w:rsidRDefault="00901AA6" w:rsidP="00C054C6">
            <w:pPr>
              <w:pStyle w:val="TAL"/>
              <w:rPr>
                <w:rFonts w:cs="Arial"/>
                <w:szCs w:val="18"/>
              </w:rPr>
            </w:pPr>
          </w:p>
          <w:p w14:paraId="58FB3FE0"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9CE6AFD"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3EEB33FE"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6036671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21D088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EDD584B"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1C911E00"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75BB4A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02F364" w14:textId="77777777" w:rsidR="00901AA6" w:rsidRDefault="00901AA6" w:rsidP="00C054C6">
            <w:pPr>
              <w:pStyle w:val="TAL"/>
              <w:keepNext w:val="0"/>
              <w:rPr>
                <w:rFonts w:ascii="Courier New" w:hAnsi="Courier New"/>
              </w:rPr>
            </w:pPr>
            <w:r w:rsidRPr="003D20C0">
              <w:rPr>
                <w:rFonts w:ascii="Courier New" w:hAnsi="Courier New" w:cs="Courier New" w:hint="eastAsia"/>
                <w:lang w:eastAsia="zh-CN"/>
              </w:rPr>
              <w:t>proseCapability</w:t>
            </w:r>
          </w:p>
        </w:tc>
        <w:tc>
          <w:tcPr>
            <w:tcW w:w="4395" w:type="dxa"/>
            <w:tcBorders>
              <w:top w:val="single" w:sz="4" w:space="0" w:color="auto"/>
              <w:left w:val="single" w:sz="4" w:space="0" w:color="auto"/>
              <w:bottom w:val="single" w:sz="4" w:space="0" w:color="auto"/>
              <w:right w:val="single" w:sz="4" w:space="0" w:color="auto"/>
            </w:tcBorders>
          </w:tcPr>
          <w:p w14:paraId="40400F61" w14:textId="77777777" w:rsidR="00901AA6" w:rsidRDefault="00901AA6" w:rsidP="00C054C6">
            <w:pPr>
              <w:keepLines/>
              <w:tabs>
                <w:tab w:val="decimal" w:pos="0"/>
              </w:tabs>
              <w:spacing w:line="0" w:lineRule="atLeast"/>
              <w:rPr>
                <w:rFonts w:ascii="Arial" w:hAnsi="Arial" w:cs="Arial"/>
                <w:sz w:val="18"/>
                <w:szCs w:val="18"/>
                <w:lang w:eastAsia="zh-CN"/>
              </w:rPr>
            </w:pPr>
            <w:r>
              <w:rPr>
                <w:rFonts w:cs="Arial"/>
                <w:szCs w:val="18"/>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 xml:space="preserve">supported </w:t>
            </w:r>
            <w:r>
              <w:t xml:space="preserve">ProSe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749AE416"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A93C3E">
              <w:rPr>
                <w:rFonts w:ascii="Arial" w:hAnsi="Arial" w:cs="Arial"/>
                <w:sz w:val="18"/>
                <w:szCs w:val="18"/>
              </w:rPr>
              <w:t>ProSeCapability</w:t>
            </w:r>
          </w:p>
          <w:p w14:paraId="752D16C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5DCEC03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FB07FD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125BCC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FC86F1E"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EB3ACC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2E5418" w14:textId="77777777" w:rsidR="00901AA6" w:rsidRDefault="00901AA6" w:rsidP="00C054C6">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05CE613" w14:textId="77777777" w:rsidR="00901AA6" w:rsidRDefault="00901AA6" w:rsidP="00C054C6">
            <w:pPr>
              <w:keepLines/>
              <w:tabs>
                <w:tab w:val="decimal" w:pos="0"/>
              </w:tabs>
              <w:spacing w:line="0" w:lineRule="atLeast"/>
              <w:rPr>
                <w:rFonts w:ascii="Arial" w:hAnsi="Arial" w:cs="Arial"/>
                <w:sz w:val="18"/>
                <w:szCs w:val="18"/>
                <w:lang w:eastAsia="zh-CN"/>
              </w:rPr>
            </w:pPr>
            <w:r>
              <w:rPr>
                <w:noProof/>
              </w:rPr>
              <w:t xml:space="preserve">It </w:t>
            </w:r>
            <w:r w:rsidRPr="00690A26">
              <w:rPr>
                <w:noProof/>
              </w:rPr>
              <w:t>indicate</w:t>
            </w:r>
            <w:r>
              <w:rPr>
                <w:noProof/>
              </w:rPr>
              <w:t>s</w:t>
            </w:r>
            <w:r w:rsidRPr="00690A26">
              <w:rPr>
                <w:noProof/>
              </w:rPr>
              <w:t xml:space="preserve"> the</w:t>
            </w:r>
            <w:r w:rsidRPr="006375BB">
              <w:t xml:space="preserve"> </w:t>
            </w:r>
            <w:r>
              <w:rPr>
                <w:rFonts w:hint="eastAsia"/>
                <w:lang w:eastAsia="zh-CN"/>
              </w:rPr>
              <w:t>supported V2X</w:t>
            </w:r>
            <w:r>
              <w:t xml:space="preserve"> </w:t>
            </w:r>
            <w:r>
              <w:rPr>
                <w:rFonts w:hint="eastAsia"/>
                <w:lang w:eastAsia="zh-CN"/>
              </w:rPr>
              <w:t>C</w:t>
            </w:r>
            <w:r w:rsidRPr="006375BB">
              <w:t>apability</w:t>
            </w:r>
            <w:r w:rsidRPr="00690A26">
              <w:rPr>
                <w:noProof/>
              </w:rPr>
              <w:t xml:space="preserve"> </w:t>
            </w:r>
            <w:r>
              <w:rPr>
                <w:rFonts w:hint="eastAsia"/>
                <w:noProof/>
                <w:lang w:eastAsia="zh-CN"/>
              </w:rPr>
              <w:t>by</w:t>
            </w:r>
            <w:r w:rsidRPr="00690A26">
              <w:rPr>
                <w:noProof/>
              </w:rPr>
              <w:t xml:space="preserve"> the PCF</w:t>
            </w:r>
            <w:r>
              <w:rPr>
                <w:noProof/>
              </w:rPr>
              <w:t>.</w:t>
            </w:r>
          </w:p>
        </w:tc>
        <w:tc>
          <w:tcPr>
            <w:tcW w:w="1897" w:type="dxa"/>
            <w:tcBorders>
              <w:top w:val="single" w:sz="4" w:space="0" w:color="auto"/>
              <w:left w:val="single" w:sz="4" w:space="0" w:color="auto"/>
              <w:bottom w:val="single" w:sz="4" w:space="0" w:color="auto"/>
              <w:right w:val="single" w:sz="4" w:space="0" w:color="auto"/>
            </w:tcBorders>
          </w:tcPr>
          <w:p w14:paraId="16F33A13" w14:textId="77777777" w:rsidR="00901AA6" w:rsidRDefault="00901AA6" w:rsidP="00C054C6">
            <w:pPr>
              <w:keepLines/>
              <w:spacing w:after="0"/>
              <w:rPr>
                <w:rFonts w:ascii="Arial" w:hAnsi="Arial" w:cs="Arial"/>
                <w:sz w:val="18"/>
                <w:szCs w:val="18"/>
              </w:rPr>
            </w:pPr>
            <w:r>
              <w:rPr>
                <w:rFonts w:ascii="Arial" w:hAnsi="Arial" w:cs="Arial"/>
                <w:sz w:val="18"/>
                <w:szCs w:val="18"/>
              </w:rPr>
              <w:t>type: V2xCapability</w:t>
            </w:r>
          </w:p>
          <w:p w14:paraId="0C07B635"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1EE5D7C9"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2940D4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4CDBBF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3B12A6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1985F9F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F8D49E" w14:textId="77777777" w:rsidR="00901AA6" w:rsidRDefault="00901AA6" w:rsidP="00C054C6">
            <w:pPr>
              <w:pStyle w:val="TAL"/>
              <w:keepNext w:val="0"/>
              <w:rPr>
                <w:rFonts w:ascii="Courier New" w:hAnsi="Courier New"/>
              </w:rPr>
            </w:pPr>
            <w:r w:rsidRPr="0015354C">
              <w:rPr>
                <w:rFonts w:ascii="Courier New" w:hAnsi="Courier New" w:cs="Courier New"/>
                <w:lang w:eastAsia="zh-CN"/>
              </w:rPr>
              <w:lastRenderedPageBreak/>
              <w:t>proseDirectDiscove</w:t>
            </w:r>
            <w:r>
              <w:rPr>
                <w:rFonts w:ascii="Courier New" w:hAnsi="Courier New" w:cs="Courier New"/>
                <w:lang w:eastAsia="zh-CN"/>
              </w:rPr>
              <w:t>r</w:t>
            </w:r>
            <w:r w:rsidRPr="0015354C">
              <w:rPr>
                <w:rFonts w:ascii="Courier New" w:hAnsi="Courier New" w:cs="Courier New"/>
                <w:lang w:eastAsia="zh-CN"/>
              </w:rPr>
              <w:t>y</w:t>
            </w:r>
          </w:p>
        </w:tc>
        <w:tc>
          <w:tcPr>
            <w:tcW w:w="4395" w:type="dxa"/>
            <w:tcBorders>
              <w:top w:val="single" w:sz="4" w:space="0" w:color="auto"/>
              <w:left w:val="single" w:sz="4" w:space="0" w:color="auto"/>
              <w:bottom w:val="single" w:sz="4" w:space="0" w:color="auto"/>
              <w:right w:val="single" w:sz="4" w:space="0" w:color="auto"/>
            </w:tcBorders>
          </w:tcPr>
          <w:p w14:paraId="2E018851" w14:textId="77777777" w:rsidR="00901AA6" w:rsidRDefault="00901AA6" w:rsidP="00C054C6">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Discovery</w:t>
            </w:r>
            <w:r>
              <w:rPr>
                <w:rFonts w:cs="Arial"/>
                <w:szCs w:val="18"/>
              </w:rPr>
              <w:t>:</w:t>
            </w:r>
          </w:p>
          <w:p w14:paraId="0BD759E1" w14:textId="77777777" w:rsidR="00901AA6" w:rsidRDefault="00901AA6" w:rsidP="00C054C6">
            <w:pPr>
              <w:pStyle w:val="TAL"/>
              <w:rPr>
                <w:rFonts w:cs="Arial"/>
                <w:szCs w:val="18"/>
              </w:rPr>
            </w:pPr>
          </w:p>
          <w:p w14:paraId="5F9FC708" w14:textId="77777777" w:rsidR="00901AA6" w:rsidRDefault="00901AA6" w:rsidP="00C054C6">
            <w:pPr>
              <w:pStyle w:val="TAL"/>
              <w:rPr>
                <w:lang w:eastAsia="zh-CN"/>
              </w:rPr>
            </w:pPr>
            <w:r>
              <w:rPr>
                <w:lang w:eastAsia="zh-CN"/>
              </w:rPr>
              <w:t xml:space="preserve">- true: </w:t>
            </w:r>
            <w:r w:rsidRPr="003F0F18">
              <w:rPr>
                <w:lang w:eastAsia="zh-CN"/>
              </w:rPr>
              <w:t>ProSe Direct Discovery</w:t>
            </w:r>
            <w:r>
              <w:rPr>
                <w:lang w:eastAsia="zh-CN"/>
              </w:rPr>
              <w:t xml:space="preserve"> is supported by the </w:t>
            </w:r>
            <w:r>
              <w:rPr>
                <w:rFonts w:hint="eastAsia"/>
                <w:lang w:eastAsia="zh-CN"/>
              </w:rPr>
              <w:t>PCF</w:t>
            </w:r>
          </w:p>
          <w:p w14:paraId="0FA363E3" w14:textId="77777777" w:rsidR="00901AA6" w:rsidRDefault="00901AA6" w:rsidP="00C054C6">
            <w:pPr>
              <w:pStyle w:val="TAL"/>
              <w:rPr>
                <w:lang w:eastAsia="zh-CN"/>
              </w:rPr>
            </w:pPr>
            <w:r>
              <w:rPr>
                <w:lang w:eastAsia="zh-CN"/>
              </w:rPr>
              <w:t xml:space="preserve">- false (default): </w:t>
            </w:r>
            <w:r w:rsidRPr="003F0F18">
              <w:rPr>
                <w:lang w:eastAsia="zh-CN"/>
              </w:rPr>
              <w:t>ProSe Direct Discovery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0A3BB71D" w14:textId="77777777" w:rsidR="00901AA6" w:rsidRDefault="00901AA6" w:rsidP="00C054C6">
            <w:pPr>
              <w:pStyle w:val="TAL"/>
              <w:rPr>
                <w:lang w:eastAsia="zh-CN"/>
              </w:rPr>
            </w:pPr>
          </w:p>
          <w:p w14:paraId="2FEC7721"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1DA2EB2E"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0E251469"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F8CCBA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76E62E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0D5BE9F"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22FE86CC"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098E1E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D2F3AC" w14:textId="77777777" w:rsidR="00901AA6" w:rsidRDefault="00901AA6" w:rsidP="00C054C6">
            <w:pPr>
              <w:pStyle w:val="TAL"/>
              <w:keepNext w:val="0"/>
              <w:rPr>
                <w:rFonts w:ascii="Courier New" w:hAnsi="Courier New"/>
              </w:rPr>
            </w:pPr>
            <w:r w:rsidRPr="0015354C">
              <w:rPr>
                <w:rFonts w:ascii="Courier New" w:hAnsi="Courier New" w:cs="Courier New"/>
                <w:lang w:eastAsia="zh-CN"/>
              </w:rPr>
              <w:t xml:space="preserve">proseDirectCommunication </w:t>
            </w:r>
          </w:p>
        </w:tc>
        <w:tc>
          <w:tcPr>
            <w:tcW w:w="4395" w:type="dxa"/>
            <w:tcBorders>
              <w:top w:val="single" w:sz="4" w:space="0" w:color="auto"/>
              <w:left w:val="single" w:sz="4" w:space="0" w:color="auto"/>
              <w:bottom w:val="single" w:sz="4" w:space="0" w:color="auto"/>
              <w:right w:val="single" w:sz="4" w:space="0" w:color="auto"/>
            </w:tcBorders>
          </w:tcPr>
          <w:p w14:paraId="0EDAF081" w14:textId="77777777" w:rsidR="00901AA6" w:rsidRDefault="00901AA6" w:rsidP="00C054C6">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Direct Communication</w:t>
            </w:r>
            <w:r>
              <w:rPr>
                <w:rFonts w:cs="Arial"/>
                <w:szCs w:val="18"/>
              </w:rPr>
              <w:t>:</w:t>
            </w:r>
          </w:p>
          <w:p w14:paraId="00494CF3" w14:textId="77777777" w:rsidR="00901AA6" w:rsidRDefault="00901AA6" w:rsidP="00C054C6">
            <w:pPr>
              <w:pStyle w:val="TAL"/>
              <w:rPr>
                <w:rFonts w:cs="Arial"/>
                <w:szCs w:val="18"/>
              </w:rPr>
            </w:pPr>
          </w:p>
          <w:p w14:paraId="1719AFB7" w14:textId="77777777" w:rsidR="00901AA6" w:rsidRDefault="00901AA6" w:rsidP="00C054C6">
            <w:pPr>
              <w:pStyle w:val="TAL"/>
              <w:rPr>
                <w:lang w:eastAsia="zh-CN"/>
              </w:rPr>
            </w:pPr>
            <w:r>
              <w:rPr>
                <w:lang w:eastAsia="zh-CN"/>
              </w:rPr>
              <w:t xml:space="preserve">- true: </w:t>
            </w:r>
            <w:r w:rsidRPr="003F0F18">
              <w:rPr>
                <w:lang w:eastAsia="zh-CN"/>
              </w:rPr>
              <w:t>ProSe Direct Communication</w:t>
            </w:r>
            <w:r>
              <w:rPr>
                <w:lang w:eastAsia="zh-CN"/>
              </w:rPr>
              <w:t xml:space="preserve"> is supported by the </w:t>
            </w:r>
            <w:r>
              <w:rPr>
                <w:rFonts w:hint="eastAsia"/>
                <w:lang w:eastAsia="zh-CN"/>
              </w:rPr>
              <w:t>PCF</w:t>
            </w:r>
          </w:p>
          <w:p w14:paraId="4F76C41E" w14:textId="77777777" w:rsidR="00901AA6" w:rsidRDefault="00901AA6" w:rsidP="00C054C6">
            <w:pPr>
              <w:pStyle w:val="TAL"/>
              <w:rPr>
                <w:lang w:eastAsia="zh-CN"/>
              </w:rPr>
            </w:pPr>
            <w:r>
              <w:rPr>
                <w:lang w:eastAsia="zh-CN"/>
              </w:rPr>
              <w:t xml:space="preserve">- false (default): </w:t>
            </w:r>
            <w:r w:rsidRPr="003F0F18">
              <w:rPr>
                <w:lang w:eastAsia="zh-CN"/>
              </w:rPr>
              <w:t>ProSe Direct Communication</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A4E836E" w14:textId="77777777" w:rsidR="00901AA6" w:rsidRDefault="00901AA6" w:rsidP="00C054C6">
            <w:pPr>
              <w:pStyle w:val="TAL"/>
              <w:rPr>
                <w:lang w:eastAsia="zh-CN"/>
              </w:rPr>
            </w:pPr>
          </w:p>
          <w:p w14:paraId="5114D86B"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7BF6953"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75385091"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0C77CC7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AEB48B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F50A43D"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33B98E67"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E5AC6A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1E5420" w14:textId="77777777" w:rsidR="00901AA6" w:rsidRDefault="00901AA6" w:rsidP="00C054C6">
            <w:pPr>
              <w:pStyle w:val="TAL"/>
              <w:keepNext w:val="0"/>
              <w:rPr>
                <w:rFonts w:ascii="Courier New" w:hAnsi="Courier New"/>
              </w:rPr>
            </w:pPr>
            <w:r w:rsidRPr="0015354C">
              <w:rPr>
                <w:rFonts w:ascii="Courier New" w:hAnsi="Courier New" w:cs="Courier New"/>
                <w:lang w:eastAsia="zh-CN"/>
              </w:rPr>
              <w:t>proseL2UetoNetworkRelay</w:t>
            </w:r>
          </w:p>
        </w:tc>
        <w:tc>
          <w:tcPr>
            <w:tcW w:w="4395" w:type="dxa"/>
            <w:tcBorders>
              <w:top w:val="single" w:sz="4" w:space="0" w:color="auto"/>
              <w:left w:val="single" w:sz="4" w:space="0" w:color="auto"/>
              <w:bottom w:val="single" w:sz="4" w:space="0" w:color="auto"/>
              <w:right w:val="single" w:sz="4" w:space="0" w:color="auto"/>
            </w:tcBorders>
          </w:tcPr>
          <w:p w14:paraId="0A8E0BF2" w14:textId="77777777" w:rsidR="00901AA6" w:rsidRDefault="00901AA6" w:rsidP="00C054C6">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Layer-2 UE-to-Network Relay</w:t>
            </w:r>
            <w:r>
              <w:rPr>
                <w:rFonts w:cs="Arial"/>
                <w:szCs w:val="18"/>
              </w:rPr>
              <w:t>:</w:t>
            </w:r>
          </w:p>
          <w:p w14:paraId="066CFEDC" w14:textId="77777777" w:rsidR="00901AA6" w:rsidRPr="003F0F18" w:rsidRDefault="00901AA6" w:rsidP="00C054C6">
            <w:pPr>
              <w:pStyle w:val="TAL"/>
              <w:rPr>
                <w:rFonts w:cs="Arial"/>
                <w:szCs w:val="18"/>
              </w:rPr>
            </w:pPr>
          </w:p>
          <w:p w14:paraId="1E79FD63" w14:textId="77777777" w:rsidR="00901AA6" w:rsidRDefault="00901AA6" w:rsidP="00C054C6">
            <w:pPr>
              <w:pStyle w:val="TAL"/>
              <w:rPr>
                <w:lang w:eastAsia="zh-CN"/>
              </w:rPr>
            </w:pPr>
            <w:r>
              <w:rPr>
                <w:lang w:eastAsia="zh-CN"/>
              </w:rPr>
              <w:t xml:space="preserve">- true: </w:t>
            </w:r>
            <w:r w:rsidRPr="003F0F18">
              <w:rPr>
                <w:lang w:eastAsia="zh-CN"/>
              </w:rPr>
              <w:t>ProSe Layer-2 UE-to-Network Relay</w:t>
            </w:r>
            <w:r>
              <w:rPr>
                <w:lang w:eastAsia="zh-CN"/>
              </w:rPr>
              <w:t xml:space="preserve"> is supported by the </w:t>
            </w:r>
            <w:r>
              <w:rPr>
                <w:rFonts w:hint="eastAsia"/>
                <w:lang w:eastAsia="zh-CN"/>
              </w:rPr>
              <w:t>PCF</w:t>
            </w:r>
          </w:p>
          <w:p w14:paraId="48FA9309" w14:textId="77777777" w:rsidR="00901AA6" w:rsidRDefault="00901AA6" w:rsidP="00C054C6">
            <w:pPr>
              <w:pStyle w:val="TAL"/>
              <w:rPr>
                <w:lang w:eastAsia="zh-CN"/>
              </w:rPr>
            </w:pPr>
            <w:r>
              <w:rPr>
                <w:lang w:eastAsia="zh-CN"/>
              </w:rPr>
              <w:t xml:space="preserve">- false (default): </w:t>
            </w:r>
            <w:r w:rsidRPr="003F0F18">
              <w:rPr>
                <w:lang w:eastAsia="zh-CN"/>
              </w:rPr>
              <w:t>ProSe Layer-2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4FE79277" w14:textId="77777777" w:rsidR="00901AA6" w:rsidRDefault="00901AA6" w:rsidP="00C054C6">
            <w:pPr>
              <w:pStyle w:val="TAL"/>
              <w:rPr>
                <w:lang w:eastAsia="zh-CN"/>
              </w:rPr>
            </w:pPr>
          </w:p>
          <w:p w14:paraId="01EAC30A"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6490803"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5AC52977"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58D4AAE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1AE00C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B6041A9"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76C3BDF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7957C54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84CC11" w14:textId="77777777" w:rsidR="00901AA6" w:rsidRDefault="00901AA6" w:rsidP="00C054C6">
            <w:pPr>
              <w:pStyle w:val="TAL"/>
              <w:keepNext w:val="0"/>
              <w:rPr>
                <w:rFonts w:ascii="Courier New" w:hAnsi="Courier New"/>
              </w:rPr>
            </w:pPr>
            <w:r w:rsidRPr="0015354C">
              <w:rPr>
                <w:rFonts w:ascii="Courier New" w:hAnsi="Courier New" w:cs="Courier New"/>
                <w:lang w:eastAsia="zh-CN"/>
              </w:rPr>
              <w:t>proseL3UetoNetworkRelay</w:t>
            </w:r>
          </w:p>
        </w:tc>
        <w:tc>
          <w:tcPr>
            <w:tcW w:w="4395" w:type="dxa"/>
            <w:tcBorders>
              <w:top w:val="single" w:sz="4" w:space="0" w:color="auto"/>
              <w:left w:val="single" w:sz="4" w:space="0" w:color="auto"/>
              <w:bottom w:val="single" w:sz="4" w:space="0" w:color="auto"/>
              <w:right w:val="single" w:sz="4" w:space="0" w:color="auto"/>
            </w:tcBorders>
          </w:tcPr>
          <w:p w14:paraId="00956D44" w14:textId="77777777" w:rsidR="00901AA6" w:rsidRDefault="00901AA6" w:rsidP="00C054C6">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ProSe Layer-</w:t>
            </w:r>
            <w:r>
              <w:rPr>
                <w:rFonts w:cs="Arial" w:hint="eastAsia"/>
                <w:szCs w:val="18"/>
                <w:lang w:eastAsia="zh-CN"/>
              </w:rPr>
              <w:t>3</w:t>
            </w:r>
            <w:r w:rsidRPr="003F0F18">
              <w:rPr>
                <w:rFonts w:cs="Arial"/>
                <w:szCs w:val="18"/>
              </w:rPr>
              <w:t xml:space="preserve"> UE-to-Network Relay</w:t>
            </w:r>
            <w:r>
              <w:rPr>
                <w:rFonts w:cs="Arial"/>
                <w:szCs w:val="18"/>
              </w:rPr>
              <w:t>:</w:t>
            </w:r>
          </w:p>
          <w:p w14:paraId="7F8D68F2" w14:textId="77777777" w:rsidR="00901AA6" w:rsidRDefault="00901AA6" w:rsidP="00C054C6">
            <w:pPr>
              <w:pStyle w:val="TAL"/>
              <w:rPr>
                <w:rFonts w:cs="Arial"/>
                <w:szCs w:val="18"/>
              </w:rPr>
            </w:pPr>
          </w:p>
          <w:p w14:paraId="6F00024D" w14:textId="77777777" w:rsidR="00901AA6" w:rsidRDefault="00901AA6" w:rsidP="00C054C6">
            <w:pPr>
              <w:pStyle w:val="TAL"/>
              <w:rPr>
                <w:lang w:eastAsia="zh-CN"/>
              </w:rPr>
            </w:pPr>
            <w:r>
              <w:rPr>
                <w:lang w:eastAsia="zh-CN"/>
              </w:rPr>
              <w:t xml:space="preserve">- true: </w:t>
            </w:r>
            <w:r w:rsidRPr="003F0F18">
              <w:rPr>
                <w:lang w:eastAsia="zh-CN"/>
              </w:rPr>
              <w:t xml:space="preserve">ProSe </w:t>
            </w:r>
            <w:r w:rsidRPr="003F0F18">
              <w:rPr>
                <w:rFonts w:cs="Arial"/>
                <w:szCs w:val="18"/>
              </w:rPr>
              <w:t>Layer-</w:t>
            </w:r>
            <w:r>
              <w:rPr>
                <w:rFonts w:cs="Arial" w:hint="eastAsia"/>
                <w:szCs w:val="18"/>
                <w:lang w:eastAsia="zh-CN"/>
              </w:rPr>
              <w:t>3</w:t>
            </w:r>
            <w:r w:rsidRPr="003F0F18">
              <w:rPr>
                <w:rFonts w:cs="Arial"/>
                <w:szCs w:val="18"/>
              </w:rPr>
              <w:t xml:space="preserve"> UE-to-Network Relay</w:t>
            </w:r>
            <w:r>
              <w:rPr>
                <w:lang w:eastAsia="zh-CN"/>
              </w:rPr>
              <w:t xml:space="preserve"> is supported by the </w:t>
            </w:r>
            <w:r>
              <w:rPr>
                <w:rFonts w:hint="eastAsia"/>
                <w:lang w:eastAsia="zh-CN"/>
              </w:rPr>
              <w:t>PCF</w:t>
            </w:r>
          </w:p>
          <w:p w14:paraId="6E65290C" w14:textId="77777777" w:rsidR="00901AA6" w:rsidRDefault="00901AA6" w:rsidP="00C054C6">
            <w:pPr>
              <w:pStyle w:val="TAL"/>
              <w:rPr>
                <w:lang w:eastAsia="zh-CN"/>
              </w:rPr>
            </w:pPr>
            <w:r>
              <w:rPr>
                <w:lang w:eastAsia="zh-CN"/>
              </w:rPr>
              <w:t xml:space="preserve">- false (default): </w:t>
            </w:r>
            <w:r w:rsidRPr="003F0F18">
              <w:rPr>
                <w:lang w:eastAsia="zh-CN"/>
              </w:rPr>
              <w:t>ProSe</w:t>
            </w:r>
            <w:r w:rsidRPr="003F0F18">
              <w:rPr>
                <w:rFonts w:cs="Arial"/>
                <w:szCs w:val="18"/>
              </w:rPr>
              <w:t xml:space="preserve"> Layer-</w:t>
            </w:r>
            <w:r>
              <w:rPr>
                <w:rFonts w:cs="Arial" w:hint="eastAsia"/>
                <w:szCs w:val="18"/>
                <w:lang w:eastAsia="zh-CN"/>
              </w:rPr>
              <w:t>3</w:t>
            </w:r>
            <w:r w:rsidRPr="003F0F18">
              <w:rPr>
                <w:rFonts w:cs="Arial"/>
                <w:szCs w:val="18"/>
              </w:rPr>
              <w:t xml:space="preserve"> UE-to-Network Relay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9E4B2E9" w14:textId="77777777" w:rsidR="00901AA6" w:rsidRDefault="00901AA6" w:rsidP="00C054C6">
            <w:pPr>
              <w:pStyle w:val="TAL"/>
              <w:rPr>
                <w:lang w:eastAsia="zh-CN"/>
              </w:rPr>
            </w:pPr>
          </w:p>
          <w:p w14:paraId="15B070BC"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2CE198D7"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65B140F3"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5C15AA1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62BA30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31924FF"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46AD16F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766CAB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37CE58" w14:textId="77777777" w:rsidR="00901AA6" w:rsidRDefault="00901AA6" w:rsidP="00C054C6">
            <w:pPr>
              <w:pStyle w:val="TAL"/>
              <w:keepNext w:val="0"/>
              <w:rPr>
                <w:rFonts w:ascii="Courier New" w:hAnsi="Courier New"/>
              </w:rPr>
            </w:pPr>
            <w:r w:rsidRPr="0015354C">
              <w:rPr>
                <w:rFonts w:ascii="Courier New" w:hAnsi="Courier New" w:cs="Courier New"/>
                <w:lang w:eastAsia="zh-CN"/>
              </w:rPr>
              <w:t>proseL2RemoteUe</w:t>
            </w:r>
          </w:p>
        </w:tc>
        <w:tc>
          <w:tcPr>
            <w:tcW w:w="4395" w:type="dxa"/>
            <w:tcBorders>
              <w:top w:val="single" w:sz="4" w:space="0" w:color="auto"/>
              <w:left w:val="single" w:sz="4" w:space="0" w:color="auto"/>
              <w:bottom w:val="single" w:sz="4" w:space="0" w:color="auto"/>
              <w:right w:val="single" w:sz="4" w:space="0" w:color="auto"/>
            </w:tcBorders>
          </w:tcPr>
          <w:p w14:paraId="72F3DD8F" w14:textId="77777777" w:rsidR="00901AA6" w:rsidRDefault="00901AA6" w:rsidP="00C054C6">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Layer-2 Remote UE</w:t>
            </w:r>
            <w:r>
              <w:rPr>
                <w:rFonts w:cs="Arial"/>
                <w:szCs w:val="18"/>
              </w:rPr>
              <w:t>:</w:t>
            </w:r>
          </w:p>
          <w:p w14:paraId="10879DC1" w14:textId="77777777" w:rsidR="00901AA6" w:rsidRDefault="00901AA6" w:rsidP="00C054C6">
            <w:pPr>
              <w:pStyle w:val="TAL"/>
              <w:rPr>
                <w:rFonts w:cs="Arial"/>
                <w:szCs w:val="18"/>
              </w:rPr>
            </w:pPr>
          </w:p>
          <w:p w14:paraId="3DBBB0AF" w14:textId="77777777" w:rsidR="00901AA6" w:rsidRDefault="00901AA6" w:rsidP="00C054C6">
            <w:pPr>
              <w:pStyle w:val="TAL"/>
              <w:rPr>
                <w:lang w:eastAsia="zh-CN"/>
              </w:rPr>
            </w:pPr>
            <w:r>
              <w:rPr>
                <w:lang w:eastAsia="zh-CN"/>
              </w:rPr>
              <w:t xml:space="preserve">- true: </w:t>
            </w:r>
            <w:r w:rsidRPr="003F0F18">
              <w:rPr>
                <w:lang w:eastAsia="zh-CN"/>
              </w:rPr>
              <w:t xml:space="preserve">ProSe </w:t>
            </w:r>
            <w:r w:rsidRPr="00FA544B">
              <w:rPr>
                <w:lang w:eastAsia="zh-CN"/>
              </w:rPr>
              <w:t>Layer-2 Remote UE</w:t>
            </w:r>
            <w:r>
              <w:rPr>
                <w:lang w:eastAsia="zh-CN"/>
              </w:rPr>
              <w:t xml:space="preserve"> is supported by the </w:t>
            </w:r>
            <w:r>
              <w:rPr>
                <w:rFonts w:hint="eastAsia"/>
                <w:lang w:eastAsia="zh-CN"/>
              </w:rPr>
              <w:t>PCF</w:t>
            </w:r>
          </w:p>
          <w:p w14:paraId="6475EC8F" w14:textId="77777777" w:rsidR="00901AA6" w:rsidRDefault="00901AA6" w:rsidP="00C054C6">
            <w:pPr>
              <w:pStyle w:val="TAL"/>
              <w:rPr>
                <w:lang w:eastAsia="zh-CN"/>
              </w:rPr>
            </w:pPr>
            <w:r>
              <w:rPr>
                <w:lang w:eastAsia="zh-CN"/>
              </w:rPr>
              <w:t xml:space="preserve">- false (default): </w:t>
            </w:r>
            <w:r w:rsidRPr="003F0F18">
              <w:rPr>
                <w:lang w:eastAsia="zh-CN"/>
              </w:rPr>
              <w:t xml:space="preserve">ProSe </w:t>
            </w:r>
            <w:r w:rsidRPr="00FA544B">
              <w:rPr>
                <w:lang w:eastAsia="zh-CN"/>
              </w:rPr>
              <w:t>Layer-2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B0112A0" w14:textId="77777777" w:rsidR="00901AA6" w:rsidRDefault="00901AA6" w:rsidP="00C054C6">
            <w:pPr>
              <w:pStyle w:val="TAL"/>
              <w:rPr>
                <w:lang w:eastAsia="zh-CN"/>
              </w:rPr>
            </w:pPr>
          </w:p>
          <w:p w14:paraId="13345474"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9988ED3"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4CAC26B1"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03553FA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8788E7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3FF258F"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2E50A8C1"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A882D5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7C40DF" w14:textId="77777777" w:rsidR="00901AA6" w:rsidRDefault="00901AA6" w:rsidP="00C054C6">
            <w:pPr>
              <w:pStyle w:val="TAL"/>
              <w:keepNext w:val="0"/>
              <w:rPr>
                <w:rFonts w:ascii="Courier New" w:hAnsi="Courier New"/>
              </w:rPr>
            </w:pPr>
            <w:r w:rsidRPr="0015354C">
              <w:rPr>
                <w:rFonts w:ascii="Courier New" w:hAnsi="Courier New" w:cs="Courier New"/>
                <w:lang w:eastAsia="zh-CN"/>
              </w:rPr>
              <w:t>proseL3RemoteUe</w:t>
            </w:r>
          </w:p>
        </w:tc>
        <w:tc>
          <w:tcPr>
            <w:tcW w:w="4395" w:type="dxa"/>
            <w:tcBorders>
              <w:top w:val="single" w:sz="4" w:space="0" w:color="auto"/>
              <w:left w:val="single" w:sz="4" w:space="0" w:color="auto"/>
              <w:bottom w:val="single" w:sz="4" w:space="0" w:color="auto"/>
              <w:right w:val="single" w:sz="4" w:space="0" w:color="auto"/>
            </w:tcBorders>
          </w:tcPr>
          <w:p w14:paraId="52D19C27" w14:textId="77777777" w:rsidR="00901AA6" w:rsidRDefault="00901AA6" w:rsidP="00C054C6">
            <w:pPr>
              <w:pStyle w:val="TAL"/>
              <w:rPr>
                <w:rFonts w:cs="Arial"/>
                <w:szCs w:val="18"/>
              </w:rPr>
            </w:pPr>
            <w:r>
              <w:rPr>
                <w:noProof/>
              </w:rPr>
              <w:t xml:space="preserve">It </w:t>
            </w:r>
            <w:r w:rsidRPr="00690A26">
              <w:rPr>
                <w:noProof/>
              </w:rPr>
              <w:t>indicate</w:t>
            </w:r>
            <w:r>
              <w:rPr>
                <w:noProof/>
              </w:rPr>
              <w:t xml:space="preserve">s </w:t>
            </w:r>
            <w:r>
              <w:rPr>
                <w:rFonts w:cs="Arial"/>
                <w:szCs w:val="18"/>
              </w:rPr>
              <w:t xml:space="preserve">whether the </w:t>
            </w:r>
            <w:r>
              <w:rPr>
                <w:rFonts w:cs="Arial" w:hint="eastAsia"/>
                <w:szCs w:val="18"/>
                <w:lang w:eastAsia="zh-CN"/>
              </w:rPr>
              <w:t>PC</w:t>
            </w:r>
            <w:r>
              <w:rPr>
                <w:rFonts w:cs="Arial"/>
                <w:szCs w:val="18"/>
              </w:rPr>
              <w:t xml:space="preserve">F supports </w:t>
            </w:r>
            <w:r w:rsidRPr="003F0F18">
              <w:rPr>
                <w:rFonts w:cs="Arial"/>
                <w:szCs w:val="18"/>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rFonts w:cs="Arial"/>
                <w:szCs w:val="18"/>
              </w:rPr>
              <w:t>:</w:t>
            </w:r>
          </w:p>
          <w:p w14:paraId="4E6068CC" w14:textId="77777777" w:rsidR="00901AA6" w:rsidRDefault="00901AA6" w:rsidP="00C054C6">
            <w:pPr>
              <w:pStyle w:val="TAL"/>
              <w:rPr>
                <w:rFonts w:cs="Arial"/>
                <w:szCs w:val="18"/>
              </w:rPr>
            </w:pPr>
          </w:p>
          <w:p w14:paraId="63A131C6" w14:textId="77777777" w:rsidR="00901AA6" w:rsidRDefault="00901AA6" w:rsidP="00C054C6">
            <w:pPr>
              <w:pStyle w:val="TAL"/>
              <w:rPr>
                <w:lang w:eastAsia="zh-CN"/>
              </w:rPr>
            </w:pPr>
            <w:r>
              <w:rPr>
                <w:lang w:eastAsia="zh-CN"/>
              </w:rPr>
              <w:t xml:space="preserve">- true: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supported by the </w:t>
            </w:r>
            <w:r>
              <w:rPr>
                <w:rFonts w:hint="eastAsia"/>
                <w:lang w:eastAsia="zh-CN"/>
              </w:rPr>
              <w:t>PCF</w:t>
            </w:r>
          </w:p>
          <w:p w14:paraId="39FF66B3" w14:textId="77777777" w:rsidR="00901AA6" w:rsidRDefault="00901AA6" w:rsidP="00C054C6">
            <w:pPr>
              <w:pStyle w:val="TAL"/>
              <w:rPr>
                <w:lang w:eastAsia="zh-CN"/>
              </w:rPr>
            </w:pPr>
            <w:r>
              <w:rPr>
                <w:lang w:eastAsia="zh-CN"/>
              </w:rPr>
              <w:t xml:space="preserve">- false (default): </w:t>
            </w:r>
            <w:r w:rsidRPr="003F0F18">
              <w:rPr>
                <w:lang w:eastAsia="zh-CN"/>
              </w:rPr>
              <w:t xml:space="preserve">ProSe </w:t>
            </w:r>
            <w:r w:rsidRPr="00FA544B">
              <w:rPr>
                <w:rFonts w:cs="Arial"/>
                <w:szCs w:val="18"/>
              </w:rPr>
              <w:t>Layer-</w:t>
            </w:r>
            <w:r>
              <w:rPr>
                <w:rFonts w:cs="Arial" w:hint="eastAsia"/>
                <w:szCs w:val="18"/>
                <w:lang w:eastAsia="zh-CN"/>
              </w:rPr>
              <w:t>3</w:t>
            </w:r>
            <w:r w:rsidRPr="00FA544B">
              <w:rPr>
                <w:rFonts w:cs="Arial"/>
                <w:szCs w:val="18"/>
              </w:rPr>
              <w:t xml:space="preserve"> Remote UE</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1613BED7" w14:textId="77777777" w:rsidR="00901AA6" w:rsidRDefault="00901AA6" w:rsidP="00C054C6">
            <w:pPr>
              <w:pStyle w:val="TAL"/>
              <w:rPr>
                <w:lang w:eastAsia="zh-CN"/>
              </w:rPr>
            </w:pPr>
          </w:p>
          <w:p w14:paraId="0E8D0178"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527E1762"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4A53ECAF"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10ABC68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8EAD69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436701C"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4777D08B"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D17EBD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3FB846" w14:textId="77777777" w:rsidR="00901AA6" w:rsidRDefault="00901AA6" w:rsidP="00C054C6">
            <w:pPr>
              <w:pStyle w:val="TAL"/>
              <w:keepNext w:val="0"/>
              <w:rPr>
                <w:rFonts w:ascii="Courier New" w:hAnsi="Courier New"/>
              </w:rPr>
            </w:pPr>
            <w:r w:rsidRPr="003D20C0">
              <w:rPr>
                <w:rFonts w:ascii="Courier New" w:hAnsi="Courier New" w:cs="Courier New"/>
                <w:lang w:eastAsia="zh-CN"/>
              </w:rPr>
              <w:lastRenderedPageBreak/>
              <w:t>v2</w:t>
            </w:r>
            <w:r w:rsidRPr="003D20C0">
              <w:rPr>
                <w:rFonts w:ascii="Courier New" w:hAnsi="Courier New" w:cs="Courier New" w:hint="eastAsia"/>
                <w:lang w:eastAsia="zh-CN"/>
              </w:rPr>
              <w:t>xCapability</w:t>
            </w:r>
            <w:r>
              <w:rPr>
                <w:rFonts w:ascii="Courier New" w:hAnsi="Courier New" w:cs="Courier New"/>
                <w:lang w:eastAsia="zh-CN"/>
              </w:rPr>
              <w:t>.</w:t>
            </w:r>
            <w:r w:rsidRPr="008926A9">
              <w:rPr>
                <w:rFonts w:ascii="Courier New" w:hAnsi="Courier New" w:cs="Courier New"/>
                <w:lang w:eastAsia="zh-CN"/>
              </w:rPr>
              <w:t>lteV2x</w:t>
            </w:r>
          </w:p>
        </w:tc>
        <w:tc>
          <w:tcPr>
            <w:tcW w:w="4395" w:type="dxa"/>
            <w:tcBorders>
              <w:top w:val="single" w:sz="4" w:space="0" w:color="auto"/>
              <w:left w:val="single" w:sz="4" w:space="0" w:color="auto"/>
              <w:bottom w:val="single" w:sz="4" w:space="0" w:color="auto"/>
              <w:right w:val="single" w:sz="4" w:space="0" w:color="auto"/>
            </w:tcBorders>
          </w:tcPr>
          <w:p w14:paraId="688D1737" w14:textId="77777777" w:rsidR="00901AA6" w:rsidRDefault="00901AA6" w:rsidP="00C054C6">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LTE V2X capability</w:t>
            </w:r>
            <w:r>
              <w:rPr>
                <w:rFonts w:cs="Arial"/>
                <w:szCs w:val="18"/>
              </w:rPr>
              <w:t>:</w:t>
            </w:r>
          </w:p>
          <w:p w14:paraId="07C08541" w14:textId="77777777" w:rsidR="00901AA6" w:rsidRDefault="00901AA6" w:rsidP="00C054C6">
            <w:pPr>
              <w:pStyle w:val="TAL"/>
              <w:rPr>
                <w:rFonts w:cs="Arial"/>
                <w:szCs w:val="18"/>
              </w:rPr>
            </w:pPr>
          </w:p>
          <w:p w14:paraId="7FC4D425" w14:textId="77777777" w:rsidR="00901AA6" w:rsidRDefault="00901AA6" w:rsidP="00C054C6">
            <w:pPr>
              <w:pStyle w:val="TAL"/>
              <w:rPr>
                <w:lang w:eastAsia="zh-CN"/>
              </w:rPr>
            </w:pPr>
            <w:r>
              <w:rPr>
                <w:lang w:eastAsia="zh-CN"/>
              </w:rPr>
              <w:t xml:space="preserve">- TRUE: </w:t>
            </w:r>
            <w:r>
              <w:rPr>
                <w:rFonts w:cs="Arial" w:hint="eastAsia"/>
                <w:szCs w:val="18"/>
                <w:lang w:eastAsia="zh-CN"/>
              </w:rPr>
              <w:t>LTE V2X capability</w:t>
            </w:r>
            <w:r>
              <w:rPr>
                <w:lang w:eastAsia="zh-CN"/>
              </w:rPr>
              <w:t xml:space="preserve"> is supported by the </w:t>
            </w:r>
            <w:r>
              <w:rPr>
                <w:rFonts w:hint="eastAsia"/>
                <w:lang w:eastAsia="zh-CN"/>
              </w:rPr>
              <w:t>PCF</w:t>
            </w:r>
          </w:p>
          <w:p w14:paraId="3D0B7EDC" w14:textId="77777777" w:rsidR="00901AA6" w:rsidRDefault="00901AA6" w:rsidP="00C054C6">
            <w:pPr>
              <w:pStyle w:val="TAL"/>
              <w:rPr>
                <w:lang w:eastAsia="zh-CN"/>
              </w:rPr>
            </w:pPr>
            <w:r>
              <w:rPr>
                <w:lang w:eastAsia="zh-CN"/>
              </w:rPr>
              <w:t xml:space="preserve">- FALSE (default): </w:t>
            </w:r>
            <w:r>
              <w:rPr>
                <w:rFonts w:cs="Arial" w:hint="eastAsia"/>
                <w:szCs w:val="18"/>
                <w:lang w:eastAsia="zh-CN"/>
              </w:rPr>
              <w:t>LTE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r>
              <w:rPr>
                <w:lang w:eastAsia="zh-CN"/>
              </w:rPr>
              <w:br/>
            </w:r>
          </w:p>
          <w:p w14:paraId="7D0E9BA7" w14:textId="77777777" w:rsidR="00901AA6" w:rsidRDefault="00901AA6" w:rsidP="00C054C6">
            <w:pPr>
              <w:pStyle w:val="TAL"/>
              <w:rPr>
                <w:lang w:eastAsia="zh-CN"/>
              </w:rPr>
            </w:pPr>
          </w:p>
          <w:p w14:paraId="34765ECA"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3C1F2E72"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134594B2"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6F663CD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039E013"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7560110"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09737338"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68FCB72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9C01976" w14:textId="77777777" w:rsidR="00901AA6" w:rsidRDefault="00901AA6" w:rsidP="00C054C6">
            <w:pPr>
              <w:pStyle w:val="TAL"/>
              <w:keepNext w:val="0"/>
              <w:rPr>
                <w:rFonts w:ascii="Courier New" w:hAnsi="Courier New"/>
              </w:rPr>
            </w:pPr>
            <w:r w:rsidRPr="003D20C0">
              <w:rPr>
                <w:rFonts w:ascii="Courier New" w:hAnsi="Courier New" w:cs="Courier New"/>
                <w:lang w:eastAsia="zh-CN"/>
              </w:rPr>
              <w:t>v2</w:t>
            </w:r>
            <w:r w:rsidRPr="003D20C0">
              <w:rPr>
                <w:rFonts w:ascii="Courier New" w:hAnsi="Courier New" w:cs="Courier New" w:hint="eastAsia"/>
                <w:lang w:eastAsia="zh-CN"/>
              </w:rPr>
              <w:t>xCapability</w:t>
            </w:r>
            <w:r>
              <w:rPr>
                <w:rFonts w:ascii="Courier New" w:hAnsi="Courier New" w:cs="Courier New"/>
                <w:lang w:eastAsia="zh-CN"/>
              </w:rPr>
              <w:t>.nr</w:t>
            </w:r>
            <w:r w:rsidRPr="008926A9">
              <w:rPr>
                <w:rFonts w:ascii="Courier New" w:hAnsi="Courier New" w:cs="Courier New"/>
                <w:lang w:eastAsia="zh-CN"/>
              </w:rPr>
              <w:t>V2x</w:t>
            </w:r>
          </w:p>
        </w:tc>
        <w:tc>
          <w:tcPr>
            <w:tcW w:w="4395" w:type="dxa"/>
            <w:tcBorders>
              <w:top w:val="single" w:sz="4" w:space="0" w:color="auto"/>
              <w:left w:val="single" w:sz="4" w:space="0" w:color="auto"/>
              <w:bottom w:val="single" w:sz="4" w:space="0" w:color="auto"/>
              <w:right w:val="single" w:sz="4" w:space="0" w:color="auto"/>
            </w:tcBorders>
          </w:tcPr>
          <w:p w14:paraId="299D82BC" w14:textId="77777777" w:rsidR="00901AA6" w:rsidRDefault="00901AA6" w:rsidP="00C054C6">
            <w:pPr>
              <w:pStyle w:val="TAL"/>
              <w:rPr>
                <w:rFonts w:cs="Arial"/>
                <w:szCs w:val="18"/>
              </w:rPr>
            </w:pPr>
            <w:r>
              <w:rPr>
                <w:noProof/>
              </w:rPr>
              <w:t xml:space="preserve">It </w:t>
            </w:r>
            <w:r>
              <w:rPr>
                <w:rFonts w:cs="Arial"/>
                <w:szCs w:val="18"/>
              </w:rPr>
              <w:t xml:space="preserve">indicates whether the </w:t>
            </w:r>
            <w:r>
              <w:rPr>
                <w:rFonts w:cs="Arial" w:hint="eastAsia"/>
                <w:szCs w:val="18"/>
                <w:lang w:eastAsia="zh-CN"/>
              </w:rPr>
              <w:t>PC</w:t>
            </w:r>
            <w:r>
              <w:rPr>
                <w:rFonts w:cs="Arial"/>
                <w:szCs w:val="18"/>
              </w:rPr>
              <w:t xml:space="preserve">F supports </w:t>
            </w:r>
            <w:r>
              <w:rPr>
                <w:rFonts w:cs="Arial" w:hint="eastAsia"/>
                <w:szCs w:val="18"/>
                <w:lang w:eastAsia="zh-CN"/>
              </w:rPr>
              <w:t>NR V2X capability</w:t>
            </w:r>
            <w:r>
              <w:rPr>
                <w:rFonts w:cs="Arial"/>
                <w:szCs w:val="18"/>
              </w:rPr>
              <w:t>:</w:t>
            </w:r>
          </w:p>
          <w:p w14:paraId="1AAD28FC" w14:textId="77777777" w:rsidR="00901AA6" w:rsidRDefault="00901AA6" w:rsidP="00C054C6">
            <w:pPr>
              <w:pStyle w:val="TAL"/>
              <w:rPr>
                <w:rFonts w:cs="Arial"/>
                <w:szCs w:val="18"/>
              </w:rPr>
            </w:pPr>
          </w:p>
          <w:p w14:paraId="000A185A" w14:textId="77777777" w:rsidR="00901AA6" w:rsidRDefault="00901AA6" w:rsidP="00C054C6">
            <w:pPr>
              <w:pStyle w:val="TAL"/>
              <w:rPr>
                <w:lang w:eastAsia="zh-CN"/>
              </w:rPr>
            </w:pPr>
            <w:r>
              <w:rPr>
                <w:lang w:eastAsia="zh-CN"/>
              </w:rPr>
              <w:t xml:space="preserve">- TRUE: </w:t>
            </w:r>
            <w:r>
              <w:rPr>
                <w:rFonts w:cs="Arial" w:hint="eastAsia"/>
                <w:szCs w:val="18"/>
                <w:lang w:eastAsia="zh-CN"/>
              </w:rPr>
              <w:t>NR V2X capability</w:t>
            </w:r>
            <w:r>
              <w:rPr>
                <w:lang w:eastAsia="zh-CN"/>
              </w:rPr>
              <w:t xml:space="preserve"> is supported by the </w:t>
            </w:r>
            <w:r>
              <w:rPr>
                <w:rFonts w:hint="eastAsia"/>
                <w:lang w:eastAsia="zh-CN"/>
              </w:rPr>
              <w:t>PCF</w:t>
            </w:r>
          </w:p>
          <w:p w14:paraId="1E54EF24" w14:textId="77777777" w:rsidR="00901AA6" w:rsidRDefault="00901AA6" w:rsidP="00C054C6">
            <w:pPr>
              <w:pStyle w:val="TAL"/>
              <w:rPr>
                <w:lang w:eastAsia="zh-CN"/>
              </w:rPr>
            </w:pPr>
            <w:r>
              <w:rPr>
                <w:lang w:eastAsia="zh-CN"/>
              </w:rPr>
              <w:t xml:space="preserve">- FALSE (default): </w:t>
            </w:r>
            <w:r>
              <w:rPr>
                <w:rFonts w:cs="Arial" w:hint="eastAsia"/>
                <w:szCs w:val="18"/>
                <w:lang w:eastAsia="zh-CN"/>
              </w:rPr>
              <w:t>NR V2X capability</w:t>
            </w:r>
            <w:r>
              <w:rPr>
                <w:lang w:eastAsia="zh-CN"/>
              </w:rPr>
              <w:t xml:space="preserve"> is </w:t>
            </w:r>
            <w:r>
              <w:rPr>
                <w:rFonts w:hint="eastAsia"/>
                <w:lang w:eastAsia="zh-CN"/>
              </w:rPr>
              <w:t xml:space="preserve">not </w:t>
            </w:r>
            <w:r>
              <w:rPr>
                <w:lang w:eastAsia="zh-CN"/>
              </w:rPr>
              <w:t xml:space="preserve">supported by the </w:t>
            </w:r>
            <w:r>
              <w:rPr>
                <w:rFonts w:hint="eastAsia"/>
                <w:lang w:eastAsia="zh-CN"/>
              </w:rPr>
              <w:t>PCF</w:t>
            </w:r>
            <w:r>
              <w:rPr>
                <w:lang w:eastAsia="zh-CN"/>
              </w:rPr>
              <w:t>.</w:t>
            </w:r>
          </w:p>
          <w:p w14:paraId="3B6705A2" w14:textId="77777777" w:rsidR="00901AA6" w:rsidRDefault="00901AA6" w:rsidP="00C054C6">
            <w:pPr>
              <w:pStyle w:val="TAL"/>
              <w:rPr>
                <w:lang w:eastAsia="zh-CN"/>
              </w:rPr>
            </w:pPr>
          </w:p>
          <w:p w14:paraId="7A4FD8E3" w14:textId="77777777" w:rsidR="00901AA6" w:rsidRDefault="00901AA6" w:rsidP="00C054C6">
            <w:pPr>
              <w:keepLines/>
              <w:tabs>
                <w:tab w:val="decimal" w:pos="0"/>
              </w:tabs>
              <w:spacing w:line="0" w:lineRule="atLeast"/>
              <w:rPr>
                <w:rFonts w:ascii="Arial" w:hAnsi="Arial" w:cs="Arial"/>
                <w:sz w:val="18"/>
                <w:szCs w:val="18"/>
                <w:lang w:eastAsia="zh-CN"/>
              </w:rPr>
            </w:pPr>
            <w:r>
              <w:rPr>
                <w:rFonts w:eastAsia="等线" w:cs="Arial"/>
                <w:szCs w:val="18"/>
                <w:lang w:eastAsia="en-GB"/>
              </w:rPr>
              <w:t>A</w:t>
            </w:r>
            <w:r w:rsidRPr="00920139">
              <w:rPr>
                <w:rFonts w:eastAsia="等线" w:cs="Arial"/>
                <w:szCs w:val="18"/>
                <w:lang w:eastAsia="en-GB"/>
              </w:rPr>
              <w:t xml:space="preserve">llowedValues: </w:t>
            </w:r>
            <w:r>
              <w:rPr>
                <w:rFonts w:eastAsia="等线" w:cs="Arial"/>
                <w:szCs w:val="18"/>
                <w:lang w:eastAsia="en-GB"/>
              </w:rPr>
              <w:t>TRUE, FALSE</w:t>
            </w:r>
          </w:p>
        </w:tc>
        <w:tc>
          <w:tcPr>
            <w:tcW w:w="1897" w:type="dxa"/>
            <w:tcBorders>
              <w:top w:val="single" w:sz="4" w:space="0" w:color="auto"/>
              <w:left w:val="single" w:sz="4" w:space="0" w:color="auto"/>
              <w:bottom w:val="single" w:sz="4" w:space="0" w:color="auto"/>
              <w:right w:val="single" w:sz="4" w:space="0" w:color="auto"/>
            </w:tcBorders>
          </w:tcPr>
          <w:p w14:paraId="64406FC7"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170D141D"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6BC968C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8C6C9F5"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D3E801C"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11C5B6A6"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2674E9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0C0E04" w14:textId="77777777" w:rsidR="00901AA6" w:rsidRPr="003D20C0" w:rsidRDefault="00901AA6" w:rsidP="00C054C6">
            <w:pPr>
              <w:pStyle w:val="TAL"/>
              <w:keepNext w:val="0"/>
              <w:rPr>
                <w:rFonts w:ascii="Courier New" w:hAnsi="Courier New" w:cs="Courier New"/>
                <w:lang w:eastAsia="zh-CN"/>
              </w:rPr>
            </w:pPr>
            <w:r>
              <w:rPr>
                <w:rFonts w:ascii="Courier New" w:hAnsi="Courier New"/>
              </w:rPr>
              <w:t>UDMFunction.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63829308" w14:textId="77777777" w:rsidR="00901AA6" w:rsidRPr="00690A26" w:rsidRDefault="00901AA6" w:rsidP="00C054C6">
            <w:pPr>
              <w:pStyle w:val="TAL"/>
              <w:rPr>
                <w:rFonts w:cs="Arial"/>
                <w:szCs w:val="18"/>
              </w:rPr>
            </w:pPr>
            <w:r>
              <w:rPr>
                <w:rFonts w:cs="Arial"/>
                <w:szCs w:val="18"/>
              </w:rPr>
              <w:t>It indicates the i</w:t>
            </w:r>
            <w:r w:rsidRPr="00690A26">
              <w:rPr>
                <w:rFonts w:cs="Arial"/>
                <w:szCs w:val="18"/>
              </w:rPr>
              <w:t>dentity of the UDM group that is served by the UDM instance.</w:t>
            </w:r>
          </w:p>
          <w:p w14:paraId="234F831C" w14:textId="77777777" w:rsidR="00901AA6" w:rsidRDefault="00901AA6" w:rsidP="00C054C6">
            <w:pPr>
              <w:pStyle w:val="TAL"/>
              <w:rPr>
                <w:rFonts w:cs="Arial"/>
                <w:szCs w:val="18"/>
              </w:rPr>
            </w:pPr>
            <w:r w:rsidRPr="00690A26">
              <w:rPr>
                <w:rFonts w:cs="Arial"/>
                <w:szCs w:val="18"/>
              </w:rPr>
              <w:t>If not provided, the UDM instance does not pertain to any UDM group.</w:t>
            </w:r>
          </w:p>
          <w:p w14:paraId="3C657D8C" w14:textId="77777777" w:rsidR="00901AA6" w:rsidRDefault="00901AA6" w:rsidP="00C054C6">
            <w:pPr>
              <w:keepLines/>
              <w:tabs>
                <w:tab w:val="decimal" w:pos="0"/>
              </w:tabs>
              <w:spacing w:line="0" w:lineRule="atLeast"/>
              <w:rPr>
                <w:rFonts w:ascii="Arial" w:eastAsia="等线" w:hAnsi="Arial" w:cs="Arial"/>
                <w:sz w:val="18"/>
                <w:szCs w:val="18"/>
                <w:lang w:eastAsia="en-GB"/>
              </w:rPr>
            </w:pPr>
          </w:p>
          <w:p w14:paraId="1C8E3C6D" w14:textId="77777777" w:rsidR="00901AA6" w:rsidRDefault="00901AA6" w:rsidP="00C054C6">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7B0EFE7" w14:textId="77777777" w:rsidR="00901AA6" w:rsidRPr="0014476B" w:rsidRDefault="00901AA6" w:rsidP="00C054C6">
            <w:pPr>
              <w:pStyle w:val="TAL"/>
            </w:pPr>
            <w:r w:rsidRPr="0014476B">
              <w:t>type: String</w:t>
            </w:r>
          </w:p>
          <w:p w14:paraId="79F01D46" w14:textId="77777777" w:rsidR="00901AA6" w:rsidRPr="0014476B" w:rsidRDefault="00901AA6" w:rsidP="00C054C6">
            <w:pPr>
              <w:pStyle w:val="TAL"/>
            </w:pPr>
            <w:r w:rsidRPr="0014476B">
              <w:t>multiplicity: 0..1</w:t>
            </w:r>
          </w:p>
          <w:p w14:paraId="0B9FF4A7" w14:textId="77777777" w:rsidR="00901AA6" w:rsidRPr="00B03BA6" w:rsidRDefault="00901AA6" w:rsidP="00C054C6">
            <w:pPr>
              <w:pStyle w:val="TAL"/>
            </w:pPr>
            <w:r w:rsidRPr="00B03BA6">
              <w:t>isOrdered: N/A</w:t>
            </w:r>
          </w:p>
          <w:p w14:paraId="127965A4" w14:textId="77777777" w:rsidR="00901AA6" w:rsidRPr="003445BA" w:rsidRDefault="00901AA6" w:rsidP="00C054C6">
            <w:pPr>
              <w:pStyle w:val="TAL"/>
            </w:pPr>
            <w:r w:rsidRPr="00B03BA6">
              <w:t>isUnique: NA</w:t>
            </w:r>
          </w:p>
          <w:p w14:paraId="563CF62E" w14:textId="77777777" w:rsidR="00901AA6" w:rsidRPr="00405E6A" w:rsidRDefault="00901AA6" w:rsidP="00C054C6">
            <w:pPr>
              <w:pStyle w:val="TAL"/>
            </w:pPr>
            <w:r w:rsidRPr="00405E6A">
              <w:t>defaultValue: None</w:t>
            </w:r>
          </w:p>
          <w:p w14:paraId="7BBD25FD" w14:textId="77777777" w:rsidR="00901AA6" w:rsidRDefault="00901AA6" w:rsidP="00C054C6">
            <w:pPr>
              <w:keepLines/>
              <w:spacing w:after="0"/>
              <w:rPr>
                <w:rFonts w:ascii="Arial" w:hAnsi="Arial" w:cs="Arial"/>
                <w:sz w:val="18"/>
                <w:szCs w:val="18"/>
              </w:rPr>
            </w:pPr>
            <w:r w:rsidRPr="005E1DB6">
              <w:t xml:space="preserve">isNullable: </w:t>
            </w:r>
            <w:r w:rsidRPr="0021260C">
              <w:t>False</w:t>
            </w:r>
          </w:p>
        </w:tc>
      </w:tr>
      <w:tr w:rsidR="00901AA6" w14:paraId="638DA29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3F2ECD" w14:textId="77777777" w:rsidR="00901AA6" w:rsidRPr="003D20C0" w:rsidRDefault="00901AA6" w:rsidP="00C054C6">
            <w:pPr>
              <w:pStyle w:val="TAL"/>
              <w:keepNext w:val="0"/>
              <w:rPr>
                <w:rFonts w:ascii="Courier New" w:hAnsi="Courier New" w:cs="Courier New"/>
                <w:lang w:eastAsia="zh-CN"/>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42F36BE7" w14:textId="77777777" w:rsidR="00901AA6" w:rsidRDefault="00901AA6" w:rsidP="00C054C6">
            <w:pPr>
              <w:pStyle w:val="TAL"/>
              <w:rPr>
                <w:rFonts w:cs="Arial"/>
                <w:szCs w:val="18"/>
              </w:rPr>
            </w:pPr>
            <w:r>
              <w:rPr>
                <w:rFonts w:cs="Arial"/>
                <w:szCs w:val="18"/>
              </w:rPr>
              <w:t>It represents li</w:t>
            </w:r>
            <w:r w:rsidRPr="00690A26">
              <w:rPr>
                <w:rFonts w:cs="Arial"/>
                <w:szCs w:val="18"/>
              </w:rPr>
              <w:t>st of ranges of SUPIs whose profile data is available in the UDM instance</w:t>
            </w:r>
            <w:r>
              <w:rPr>
                <w:rFonts w:cs="Arial"/>
                <w:szCs w:val="18"/>
              </w:rPr>
              <w:t>.</w:t>
            </w:r>
          </w:p>
          <w:p w14:paraId="0F7F5975" w14:textId="77777777" w:rsidR="00901AA6" w:rsidRDefault="00901AA6" w:rsidP="00C054C6">
            <w:pPr>
              <w:pStyle w:val="TAL"/>
              <w:rPr>
                <w:rFonts w:cs="Arial"/>
                <w:szCs w:val="18"/>
              </w:rPr>
            </w:pPr>
          </w:p>
          <w:p w14:paraId="23979D7F" w14:textId="77777777" w:rsidR="00901AA6" w:rsidRDefault="00901AA6" w:rsidP="00C054C6">
            <w:pPr>
              <w:pStyle w:val="TAL"/>
              <w:rPr>
                <w:rFonts w:cs="Arial"/>
                <w:szCs w:val="18"/>
              </w:rPr>
            </w:pPr>
          </w:p>
          <w:p w14:paraId="0A81C943" w14:textId="77777777" w:rsidR="00901AA6" w:rsidRDefault="00901AA6" w:rsidP="00C054C6">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3012C4B1" w14:textId="77777777" w:rsidR="00901AA6" w:rsidRPr="002A1C02" w:rsidRDefault="00901AA6" w:rsidP="00C054C6">
            <w:pPr>
              <w:pStyle w:val="TAL"/>
            </w:pPr>
            <w:r w:rsidRPr="002A1C02">
              <w:t xml:space="preserve">type: </w:t>
            </w:r>
            <w:r w:rsidRPr="00BF131A">
              <w:t>SupiRange</w:t>
            </w:r>
          </w:p>
          <w:p w14:paraId="5B107A5D" w14:textId="77777777" w:rsidR="00901AA6" w:rsidRPr="00EB5968" w:rsidRDefault="00901AA6" w:rsidP="00C054C6">
            <w:pPr>
              <w:pStyle w:val="TAL"/>
            </w:pPr>
            <w:r w:rsidRPr="00EB5968">
              <w:t xml:space="preserve">multiplicity: </w:t>
            </w:r>
            <w:r>
              <w:t>1..*</w:t>
            </w:r>
          </w:p>
          <w:p w14:paraId="2233273D" w14:textId="77777777" w:rsidR="00901AA6" w:rsidRPr="00E2198D" w:rsidRDefault="00901AA6" w:rsidP="00C054C6">
            <w:pPr>
              <w:pStyle w:val="TAL"/>
            </w:pPr>
            <w:r w:rsidRPr="00E2198D">
              <w:t xml:space="preserve">isOrdered: </w:t>
            </w:r>
            <w:r>
              <w:t>False</w:t>
            </w:r>
          </w:p>
          <w:p w14:paraId="1F7526C1" w14:textId="77777777" w:rsidR="00901AA6" w:rsidRPr="00264099" w:rsidRDefault="00901AA6" w:rsidP="00C054C6">
            <w:pPr>
              <w:pStyle w:val="TAL"/>
            </w:pPr>
            <w:r w:rsidRPr="00264099">
              <w:t xml:space="preserve">isUnique: </w:t>
            </w:r>
            <w:r>
              <w:t>True</w:t>
            </w:r>
          </w:p>
          <w:p w14:paraId="6C5C7A8D" w14:textId="77777777" w:rsidR="00901AA6" w:rsidRPr="00133008" w:rsidRDefault="00901AA6" w:rsidP="00C054C6">
            <w:pPr>
              <w:pStyle w:val="TAL"/>
            </w:pPr>
            <w:r w:rsidRPr="00133008">
              <w:t>defaultValue: None</w:t>
            </w:r>
          </w:p>
          <w:p w14:paraId="32D65528" w14:textId="77777777" w:rsidR="00901AA6" w:rsidRDefault="00901AA6" w:rsidP="00C054C6">
            <w:pPr>
              <w:keepLines/>
              <w:spacing w:after="0"/>
              <w:rPr>
                <w:rFonts w:ascii="Arial" w:hAnsi="Arial" w:cs="Arial"/>
                <w:sz w:val="18"/>
                <w:szCs w:val="18"/>
              </w:rPr>
            </w:pPr>
            <w:r w:rsidRPr="0014476B">
              <w:rPr>
                <w:rFonts w:ascii="Arial" w:hAnsi="Arial"/>
                <w:sz w:val="18"/>
              </w:rPr>
              <w:t>isNullable: False</w:t>
            </w:r>
          </w:p>
        </w:tc>
      </w:tr>
      <w:tr w:rsidR="00901AA6" w14:paraId="37B461E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A36A80" w14:textId="77777777" w:rsidR="00901AA6" w:rsidRPr="003D20C0" w:rsidRDefault="00901AA6" w:rsidP="00C054C6">
            <w:pPr>
              <w:pStyle w:val="TAL"/>
              <w:keepNext w:val="0"/>
              <w:rPr>
                <w:rFonts w:ascii="Courier New" w:hAnsi="Courier New" w:cs="Courier New"/>
                <w:lang w:eastAsia="zh-CN"/>
              </w:rPr>
            </w:pPr>
            <w:r>
              <w:rPr>
                <w:rFonts w:ascii="Courier New" w:hAnsi="Courier New" w:cs="Courier New"/>
                <w:lang w:eastAsia="zh-CN"/>
              </w:rPr>
              <w:t>UdmInfo.gpsiRanges</w:t>
            </w:r>
          </w:p>
        </w:tc>
        <w:tc>
          <w:tcPr>
            <w:tcW w:w="4395" w:type="dxa"/>
            <w:tcBorders>
              <w:top w:val="single" w:sz="4" w:space="0" w:color="auto"/>
              <w:left w:val="single" w:sz="4" w:space="0" w:color="auto"/>
              <w:bottom w:val="single" w:sz="4" w:space="0" w:color="auto"/>
              <w:right w:val="single" w:sz="4" w:space="0" w:color="auto"/>
            </w:tcBorders>
          </w:tcPr>
          <w:p w14:paraId="57397CB3" w14:textId="77777777" w:rsidR="00901AA6" w:rsidRDefault="00901AA6" w:rsidP="00C054C6">
            <w:pPr>
              <w:pStyle w:val="TAL"/>
            </w:pPr>
            <w:r>
              <w:rPr>
                <w:rFonts w:cs="Arial"/>
                <w:szCs w:val="18"/>
              </w:rPr>
              <w:t>It represents l</w:t>
            </w:r>
            <w:r w:rsidRPr="00690A26">
              <w:rPr>
                <w:rFonts w:cs="Arial"/>
                <w:szCs w:val="18"/>
              </w:rPr>
              <w:t>ist of ranges of GPSIs whose profile data is available in the UDM instance.</w:t>
            </w:r>
          </w:p>
          <w:p w14:paraId="5371D4D0" w14:textId="77777777" w:rsidR="00901AA6" w:rsidRDefault="00901AA6" w:rsidP="00C054C6">
            <w:pPr>
              <w:pStyle w:val="TAL"/>
              <w:rPr>
                <w:rFonts w:cs="Arial"/>
                <w:szCs w:val="18"/>
              </w:rPr>
            </w:pPr>
          </w:p>
          <w:p w14:paraId="50FE1E15" w14:textId="77777777" w:rsidR="00901AA6" w:rsidRDefault="00901AA6" w:rsidP="00C054C6">
            <w:pPr>
              <w:pStyle w:val="TAL"/>
              <w:rPr>
                <w:rFonts w:cs="Arial"/>
                <w:szCs w:val="18"/>
              </w:rPr>
            </w:pPr>
          </w:p>
          <w:p w14:paraId="3FD4E265" w14:textId="77777777" w:rsidR="00901AA6" w:rsidRDefault="00901AA6" w:rsidP="00C054C6">
            <w:pPr>
              <w:pStyle w:val="TAL"/>
              <w:rPr>
                <w:noProof/>
              </w:rPr>
            </w:pPr>
            <w:r>
              <w:rPr>
                <w:rFonts w:eastAsia="等线" w:cs="Arial"/>
                <w:szCs w:val="18"/>
                <w:lang w:eastAsia="en-GB"/>
              </w:rPr>
              <w:t>A</w:t>
            </w:r>
            <w:r w:rsidRPr="00405E6A">
              <w:rPr>
                <w:rFonts w:eastAsia="等线" w:cs="Arial"/>
                <w:szCs w:val="18"/>
                <w:lang w:eastAsia="en-GB"/>
              </w:rPr>
              <w:t>llowedValues: N/A</w:t>
            </w:r>
          </w:p>
        </w:tc>
        <w:tc>
          <w:tcPr>
            <w:tcW w:w="1897" w:type="dxa"/>
            <w:tcBorders>
              <w:top w:val="single" w:sz="4" w:space="0" w:color="auto"/>
              <w:left w:val="single" w:sz="4" w:space="0" w:color="auto"/>
              <w:bottom w:val="single" w:sz="4" w:space="0" w:color="auto"/>
              <w:right w:val="single" w:sz="4" w:space="0" w:color="auto"/>
            </w:tcBorders>
          </w:tcPr>
          <w:p w14:paraId="64FE2391" w14:textId="77777777" w:rsidR="00901AA6" w:rsidRPr="002A1C02" w:rsidRDefault="00901AA6" w:rsidP="00C054C6">
            <w:pPr>
              <w:pStyle w:val="TAL"/>
            </w:pPr>
            <w:r w:rsidRPr="002A1C02">
              <w:t xml:space="preserve">type: </w:t>
            </w:r>
            <w:r w:rsidRPr="0014476B">
              <w:t>IdentityRange</w:t>
            </w:r>
          </w:p>
          <w:p w14:paraId="04A75A94" w14:textId="77777777" w:rsidR="00901AA6" w:rsidRPr="00EB5968" w:rsidRDefault="00901AA6" w:rsidP="00C054C6">
            <w:pPr>
              <w:pStyle w:val="TAL"/>
            </w:pPr>
            <w:r w:rsidRPr="00EB5968">
              <w:t xml:space="preserve">multiplicity: </w:t>
            </w:r>
            <w:r>
              <w:t>1..*</w:t>
            </w:r>
          </w:p>
          <w:p w14:paraId="234A9EA2" w14:textId="77777777" w:rsidR="00901AA6" w:rsidRPr="00E2198D" w:rsidRDefault="00901AA6" w:rsidP="00C054C6">
            <w:pPr>
              <w:pStyle w:val="TAL"/>
            </w:pPr>
            <w:r w:rsidRPr="00E2198D">
              <w:t xml:space="preserve">isOrdered: </w:t>
            </w:r>
            <w:r>
              <w:t>False</w:t>
            </w:r>
          </w:p>
          <w:p w14:paraId="00B46F8B" w14:textId="77777777" w:rsidR="00901AA6" w:rsidRPr="00264099" w:rsidRDefault="00901AA6" w:rsidP="00C054C6">
            <w:pPr>
              <w:pStyle w:val="TAL"/>
            </w:pPr>
            <w:r w:rsidRPr="00264099">
              <w:t xml:space="preserve">isUnique: </w:t>
            </w:r>
            <w:r>
              <w:t>True</w:t>
            </w:r>
          </w:p>
          <w:p w14:paraId="2527CDF0" w14:textId="77777777" w:rsidR="00901AA6" w:rsidRPr="00133008" w:rsidRDefault="00901AA6" w:rsidP="00C054C6">
            <w:pPr>
              <w:pStyle w:val="TAL"/>
            </w:pPr>
            <w:r w:rsidRPr="00133008">
              <w:t>defaultValue: None</w:t>
            </w:r>
          </w:p>
          <w:p w14:paraId="03142AA3" w14:textId="77777777" w:rsidR="00901AA6" w:rsidRDefault="00901AA6" w:rsidP="00C054C6">
            <w:pPr>
              <w:keepLines/>
              <w:spacing w:after="0"/>
              <w:rPr>
                <w:rFonts w:ascii="Arial" w:hAnsi="Arial" w:cs="Arial"/>
                <w:sz w:val="18"/>
                <w:szCs w:val="18"/>
              </w:rPr>
            </w:pPr>
            <w:r w:rsidRPr="0014476B">
              <w:t>isNullable: False</w:t>
            </w:r>
          </w:p>
        </w:tc>
      </w:tr>
      <w:tr w:rsidR="00901AA6" w14:paraId="67F431F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1CC356" w14:textId="77777777" w:rsidR="00901AA6" w:rsidRPr="003D20C0" w:rsidRDefault="00901AA6" w:rsidP="00C054C6">
            <w:pPr>
              <w:pStyle w:val="TAL"/>
              <w:keepNext w:val="0"/>
              <w:rPr>
                <w:rFonts w:ascii="Courier New" w:hAnsi="Courier New" w:cs="Courier New"/>
                <w:lang w:eastAsia="zh-CN"/>
              </w:rPr>
            </w:pPr>
            <w:r>
              <w:rPr>
                <w:rFonts w:ascii="Courier New" w:hAnsi="Courier New" w:cs="Courier New"/>
                <w:lang w:eastAsia="zh-CN"/>
              </w:rPr>
              <w:t>UdmInfo.</w:t>
            </w: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07E75F6" w14:textId="77777777" w:rsidR="00901AA6" w:rsidRDefault="00901AA6" w:rsidP="00C054C6">
            <w:pPr>
              <w:pStyle w:val="TAL"/>
            </w:pPr>
            <w:r>
              <w:rPr>
                <w:rFonts w:cs="Arial"/>
                <w:szCs w:val="18"/>
              </w:rPr>
              <w:t>It represents l</w:t>
            </w:r>
            <w:r w:rsidRPr="00690A26">
              <w:rPr>
                <w:rFonts w:cs="Arial"/>
                <w:szCs w:val="18"/>
              </w:rPr>
              <w:t>ist of ranges of external groups whose profile data is available in the UDM instance.</w:t>
            </w:r>
          </w:p>
          <w:p w14:paraId="1E802F4B" w14:textId="77777777" w:rsidR="00901AA6" w:rsidRDefault="00901AA6" w:rsidP="00C054C6">
            <w:pPr>
              <w:pStyle w:val="TAL"/>
              <w:rPr>
                <w:rFonts w:cs="Arial"/>
                <w:szCs w:val="18"/>
              </w:rPr>
            </w:pPr>
          </w:p>
          <w:p w14:paraId="36A30A51" w14:textId="77777777" w:rsidR="00901AA6" w:rsidRDefault="00901AA6" w:rsidP="00C054C6">
            <w:pPr>
              <w:pStyle w:val="TAL"/>
              <w:rPr>
                <w:rFonts w:cs="Arial"/>
                <w:szCs w:val="18"/>
              </w:rPr>
            </w:pPr>
          </w:p>
          <w:p w14:paraId="27CF9680" w14:textId="77777777" w:rsidR="00901AA6" w:rsidRDefault="00901AA6" w:rsidP="00C054C6">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61CD7481" w14:textId="77777777" w:rsidR="00901AA6" w:rsidRPr="002A1C02" w:rsidRDefault="00901AA6" w:rsidP="00C054C6">
            <w:pPr>
              <w:pStyle w:val="TAL"/>
            </w:pPr>
            <w:r w:rsidRPr="002A1C02">
              <w:t xml:space="preserve">type: </w:t>
            </w:r>
            <w:r w:rsidRPr="0014476B">
              <w:t>IdentityRange</w:t>
            </w:r>
          </w:p>
          <w:p w14:paraId="21FB680F" w14:textId="77777777" w:rsidR="00901AA6" w:rsidRPr="00EB5968" w:rsidRDefault="00901AA6" w:rsidP="00C054C6">
            <w:pPr>
              <w:pStyle w:val="TAL"/>
            </w:pPr>
            <w:r w:rsidRPr="00EB5968">
              <w:t xml:space="preserve">multiplicity: </w:t>
            </w:r>
            <w:r>
              <w:t>1..*</w:t>
            </w:r>
          </w:p>
          <w:p w14:paraId="44D3D034" w14:textId="77777777" w:rsidR="00901AA6" w:rsidRPr="00E2198D" w:rsidRDefault="00901AA6" w:rsidP="00C054C6">
            <w:pPr>
              <w:pStyle w:val="TAL"/>
            </w:pPr>
            <w:r w:rsidRPr="00E2198D">
              <w:t xml:space="preserve">isOrdered: </w:t>
            </w:r>
            <w:r>
              <w:t>False</w:t>
            </w:r>
          </w:p>
          <w:p w14:paraId="0CE7430B" w14:textId="77777777" w:rsidR="00901AA6" w:rsidRPr="00264099" w:rsidRDefault="00901AA6" w:rsidP="00C054C6">
            <w:pPr>
              <w:pStyle w:val="TAL"/>
            </w:pPr>
            <w:r w:rsidRPr="00264099">
              <w:t xml:space="preserve">isUnique: </w:t>
            </w:r>
            <w:r>
              <w:t>True</w:t>
            </w:r>
          </w:p>
          <w:p w14:paraId="1F03C2E8" w14:textId="77777777" w:rsidR="00901AA6" w:rsidRPr="00133008" w:rsidRDefault="00901AA6" w:rsidP="00C054C6">
            <w:pPr>
              <w:pStyle w:val="TAL"/>
            </w:pPr>
            <w:r w:rsidRPr="00133008">
              <w:t>defaultValue: None</w:t>
            </w:r>
          </w:p>
          <w:p w14:paraId="6E5903D0" w14:textId="77777777" w:rsidR="00901AA6" w:rsidRDefault="00901AA6" w:rsidP="00C054C6">
            <w:pPr>
              <w:keepLines/>
              <w:spacing w:after="0"/>
              <w:rPr>
                <w:rFonts w:ascii="Arial" w:hAnsi="Arial" w:cs="Arial"/>
                <w:sz w:val="18"/>
                <w:szCs w:val="18"/>
              </w:rPr>
            </w:pPr>
            <w:r w:rsidRPr="0014476B">
              <w:rPr>
                <w:rFonts w:ascii="Arial" w:hAnsi="Arial"/>
                <w:sz w:val="18"/>
              </w:rPr>
              <w:t>isNullable: False</w:t>
            </w:r>
          </w:p>
        </w:tc>
      </w:tr>
      <w:tr w:rsidR="00901AA6" w14:paraId="5790D17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2E47EC" w14:textId="77777777" w:rsidR="00901AA6" w:rsidRPr="003D20C0" w:rsidRDefault="00901AA6" w:rsidP="00C054C6">
            <w:pPr>
              <w:pStyle w:val="TAL"/>
              <w:keepNext w:val="0"/>
              <w:rPr>
                <w:rFonts w:ascii="Courier New" w:hAnsi="Courier New" w:cs="Courier New"/>
                <w:lang w:eastAsia="zh-CN"/>
              </w:rPr>
            </w:pPr>
            <w:r w:rsidRPr="00BF07DC">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7089E520" w14:textId="77777777" w:rsidR="00901AA6" w:rsidRPr="00690A26" w:rsidRDefault="00901AA6" w:rsidP="00C054C6">
            <w:pPr>
              <w:pStyle w:val="TAL"/>
            </w:pPr>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p>
          <w:p w14:paraId="7527E5E5" w14:textId="77777777" w:rsidR="00901AA6" w:rsidRPr="00690A26" w:rsidRDefault="00901AA6" w:rsidP="00C054C6">
            <w:pPr>
              <w:pStyle w:val="TAL"/>
            </w:pPr>
            <w:r w:rsidRPr="00690A26">
              <w:rPr>
                <w:rFonts w:cs="Arial"/>
                <w:szCs w:val="18"/>
              </w:rPr>
              <w:t>If not provided, the UDM can serve any Routing Indicator.</w:t>
            </w:r>
          </w:p>
          <w:p w14:paraId="16AB8A57" w14:textId="77777777" w:rsidR="00901AA6" w:rsidRDefault="00901AA6" w:rsidP="00C054C6">
            <w:pPr>
              <w:keepLines/>
              <w:tabs>
                <w:tab w:val="decimal" w:pos="0"/>
              </w:tabs>
              <w:spacing w:line="0" w:lineRule="atLeast"/>
              <w:rPr>
                <w:rFonts w:cs="Arial"/>
                <w:szCs w:val="18"/>
              </w:rPr>
            </w:pPr>
            <w:r w:rsidRPr="00690A26">
              <w:rPr>
                <w:rFonts w:cs="Arial"/>
                <w:szCs w:val="18"/>
              </w:rPr>
              <w:t>Pattern: '^[0-9]{1,4}$'</w:t>
            </w:r>
          </w:p>
          <w:p w14:paraId="4DE6E0BB" w14:textId="77777777" w:rsidR="00901AA6" w:rsidRDefault="00901AA6" w:rsidP="00C054C6">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D483775" w14:textId="77777777" w:rsidR="00901AA6" w:rsidRPr="0014476B" w:rsidRDefault="00901AA6" w:rsidP="00C054C6">
            <w:pPr>
              <w:pStyle w:val="TAL"/>
            </w:pPr>
            <w:r w:rsidRPr="0014476B">
              <w:t>type: String</w:t>
            </w:r>
          </w:p>
          <w:p w14:paraId="46844EF5" w14:textId="77777777" w:rsidR="00901AA6" w:rsidRPr="0014476B" w:rsidRDefault="00901AA6" w:rsidP="00C054C6">
            <w:pPr>
              <w:pStyle w:val="TAL"/>
            </w:pPr>
            <w:r w:rsidRPr="0014476B">
              <w:t xml:space="preserve">multiplicity: </w:t>
            </w:r>
            <w:r>
              <w:t>1..*</w:t>
            </w:r>
          </w:p>
          <w:p w14:paraId="5CD5E378" w14:textId="77777777" w:rsidR="00901AA6" w:rsidRPr="00E2198D" w:rsidRDefault="00901AA6" w:rsidP="00C054C6">
            <w:pPr>
              <w:pStyle w:val="TAL"/>
            </w:pPr>
            <w:r w:rsidRPr="00E2198D">
              <w:t xml:space="preserve">isOrdered: </w:t>
            </w:r>
            <w:r>
              <w:t>False</w:t>
            </w:r>
          </w:p>
          <w:p w14:paraId="148463F7" w14:textId="77777777" w:rsidR="00901AA6" w:rsidRPr="00264099" w:rsidRDefault="00901AA6" w:rsidP="00C054C6">
            <w:pPr>
              <w:pStyle w:val="TAL"/>
            </w:pPr>
            <w:r w:rsidRPr="00264099">
              <w:t xml:space="preserve">isUnique: </w:t>
            </w:r>
            <w:r>
              <w:t>True</w:t>
            </w:r>
          </w:p>
          <w:p w14:paraId="35FBA764" w14:textId="77777777" w:rsidR="00901AA6" w:rsidRPr="00133008" w:rsidRDefault="00901AA6" w:rsidP="00C054C6">
            <w:pPr>
              <w:pStyle w:val="TAL"/>
            </w:pPr>
            <w:r w:rsidRPr="00133008">
              <w:t>defaultValue: None</w:t>
            </w:r>
          </w:p>
          <w:p w14:paraId="125164B3" w14:textId="77777777" w:rsidR="00901AA6" w:rsidRDefault="00901AA6" w:rsidP="00C054C6">
            <w:pPr>
              <w:keepLines/>
              <w:spacing w:after="0"/>
              <w:rPr>
                <w:rFonts w:ascii="Arial" w:hAnsi="Arial" w:cs="Arial"/>
                <w:sz w:val="18"/>
                <w:szCs w:val="18"/>
              </w:rPr>
            </w:pPr>
            <w:r w:rsidRPr="0014476B">
              <w:t>isNullable: False</w:t>
            </w:r>
          </w:p>
        </w:tc>
      </w:tr>
      <w:tr w:rsidR="00901AA6" w14:paraId="3E11621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BF882E" w14:textId="77777777" w:rsidR="00901AA6" w:rsidRPr="003D20C0" w:rsidRDefault="00901AA6" w:rsidP="00C054C6">
            <w:pPr>
              <w:pStyle w:val="TAL"/>
              <w:keepNext w:val="0"/>
              <w:rPr>
                <w:rFonts w:ascii="Courier New" w:hAnsi="Courier New" w:cs="Courier New"/>
                <w:lang w:eastAsia="zh-CN"/>
              </w:rPr>
            </w:pPr>
            <w:r>
              <w:rPr>
                <w:rFonts w:ascii="Courier New" w:hAnsi="Courier New" w:cs="Courier New"/>
                <w:lang w:eastAsia="zh-CN"/>
              </w:rPr>
              <w:t>UdmInfo.</w:t>
            </w:r>
            <w:r w:rsidRPr="00CC0CCE">
              <w:rPr>
                <w:rFonts w:ascii="Courier New" w:hAnsi="Courier New"/>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73D84C63" w14:textId="77777777" w:rsidR="00901AA6" w:rsidRPr="00690A26" w:rsidRDefault="00901AA6" w:rsidP="00C054C6">
            <w:pPr>
              <w:pStyle w:val="TAL"/>
              <w:rPr>
                <w:rFonts w:cs="Arial"/>
                <w:szCs w:val="18"/>
              </w:rPr>
            </w:pPr>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p>
          <w:p w14:paraId="4BF75F96" w14:textId="77777777" w:rsidR="00901AA6" w:rsidRDefault="00901AA6" w:rsidP="00C054C6">
            <w:pPr>
              <w:pStyle w:val="TAL"/>
              <w:rPr>
                <w:rFonts w:cs="Arial"/>
                <w:szCs w:val="18"/>
              </w:rPr>
            </w:pPr>
            <w:r w:rsidRPr="00690A26">
              <w:rPr>
                <w:rFonts w:cs="Arial"/>
                <w:szCs w:val="18"/>
              </w:rPr>
              <w:t>If not provided, it does not imply that the UDM supports all internal groups.</w:t>
            </w:r>
          </w:p>
          <w:p w14:paraId="6C1ACD70" w14:textId="77777777" w:rsidR="00901AA6" w:rsidRDefault="00901AA6" w:rsidP="00C054C6">
            <w:pPr>
              <w:pStyle w:val="TAL"/>
              <w:rPr>
                <w:rFonts w:cs="Arial"/>
                <w:szCs w:val="18"/>
              </w:rPr>
            </w:pPr>
          </w:p>
          <w:p w14:paraId="5B483A9F" w14:textId="77777777" w:rsidR="00901AA6" w:rsidRDefault="00901AA6" w:rsidP="00C054C6">
            <w:pPr>
              <w:pStyle w:val="TAL"/>
              <w:rPr>
                <w:rFonts w:cs="Arial"/>
                <w:szCs w:val="18"/>
              </w:rPr>
            </w:pPr>
          </w:p>
          <w:p w14:paraId="7CFDC631" w14:textId="77777777" w:rsidR="00901AA6" w:rsidRDefault="00901AA6" w:rsidP="00C054C6">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EA93D3D" w14:textId="77777777" w:rsidR="00901AA6" w:rsidRPr="0014476B" w:rsidRDefault="00901AA6" w:rsidP="00C054C6">
            <w:pPr>
              <w:pStyle w:val="TAL"/>
            </w:pPr>
            <w:r w:rsidRPr="0014476B">
              <w:t xml:space="preserve">type: </w:t>
            </w:r>
            <w:r w:rsidRPr="00690A26">
              <w:t>InternalGroupIdRange</w:t>
            </w:r>
          </w:p>
          <w:p w14:paraId="2D9F1551" w14:textId="77777777" w:rsidR="00901AA6" w:rsidRPr="0014476B" w:rsidRDefault="00901AA6" w:rsidP="00C054C6">
            <w:pPr>
              <w:pStyle w:val="TAL"/>
            </w:pPr>
            <w:r w:rsidRPr="0014476B">
              <w:t xml:space="preserve">multiplicity: </w:t>
            </w:r>
            <w:r>
              <w:t>1..*</w:t>
            </w:r>
          </w:p>
          <w:p w14:paraId="4B019B31" w14:textId="77777777" w:rsidR="00901AA6" w:rsidRPr="00E2198D" w:rsidRDefault="00901AA6" w:rsidP="00C054C6">
            <w:pPr>
              <w:pStyle w:val="TAL"/>
            </w:pPr>
            <w:r w:rsidRPr="00E2198D">
              <w:t xml:space="preserve">isOrdered: </w:t>
            </w:r>
            <w:r>
              <w:t>False</w:t>
            </w:r>
          </w:p>
          <w:p w14:paraId="17AB8DAE" w14:textId="77777777" w:rsidR="00901AA6" w:rsidRPr="00264099" w:rsidRDefault="00901AA6" w:rsidP="00C054C6">
            <w:pPr>
              <w:pStyle w:val="TAL"/>
            </w:pPr>
            <w:r w:rsidRPr="00264099">
              <w:t xml:space="preserve">isUnique: </w:t>
            </w:r>
            <w:r>
              <w:t>True</w:t>
            </w:r>
          </w:p>
          <w:p w14:paraId="2B670EC0" w14:textId="77777777" w:rsidR="00901AA6" w:rsidRPr="00133008" w:rsidRDefault="00901AA6" w:rsidP="00C054C6">
            <w:pPr>
              <w:pStyle w:val="TAL"/>
            </w:pPr>
            <w:r w:rsidRPr="00133008">
              <w:t>defaultValue: None</w:t>
            </w:r>
          </w:p>
          <w:p w14:paraId="2BAD9A9E" w14:textId="77777777" w:rsidR="00901AA6" w:rsidRDefault="00901AA6" w:rsidP="00C054C6">
            <w:pPr>
              <w:keepLines/>
              <w:spacing w:after="0"/>
              <w:rPr>
                <w:rFonts w:ascii="Arial" w:hAnsi="Arial" w:cs="Arial"/>
                <w:sz w:val="18"/>
                <w:szCs w:val="18"/>
              </w:rPr>
            </w:pPr>
            <w:r w:rsidRPr="0014476B">
              <w:t>isNullable: False</w:t>
            </w:r>
          </w:p>
        </w:tc>
      </w:tr>
      <w:tr w:rsidR="00901AA6" w14:paraId="6232F38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ECB2CB" w14:textId="77777777" w:rsidR="00901AA6" w:rsidRPr="003D20C0" w:rsidRDefault="00901AA6" w:rsidP="00C054C6">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.start</w:t>
            </w:r>
          </w:p>
        </w:tc>
        <w:tc>
          <w:tcPr>
            <w:tcW w:w="4395" w:type="dxa"/>
            <w:tcBorders>
              <w:top w:val="single" w:sz="4" w:space="0" w:color="auto"/>
              <w:left w:val="single" w:sz="4" w:space="0" w:color="auto"/>
              <w:bottom w:val="single" w:sz="4" w:space="0" w:color="auto"/>
              <w:right w:val="single" w:sz="4" w:space="0" w:color="auto"/>
            </w:tcBorders>
          </w:tcPr>
          <w:p w14:paraId="0293F68F" w14:textId="77777777" w:rsidR="00901AA6" w:rsidRDefault="00901AA6" w:rsidP="00C054C6">
            <w:pPr>
              <w:pStyle w:val="TAL"/>
              <w:rPr>
                <w:rFonts w:cs="Arial"/>
                <w:szCs w:val="18"/>
              </w:rPr>
            </w:pPr>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p>
          <w:p w14:paraId="01667324" w14:textId="77777777" w:rsidR="00901AA6" w:rsidRDefault="00901AA6" w:rsidP="00C054C6">
            <w:pPr>
              <w:pStyle w:val="TAL"/>
              <w:rPr>
                <w:rFonts w:cs="Arial"/>
                <w:szCs w:val="18"/>
              </w:rPr>
            </w:pPr>
          </w:p>
          <w:p w14:paraId="525BDF7B" w14:textId="77777777" w:rsidR="00901AA6" w:rsidRDefault="00901AA6" w:rsidP="00C054C6">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9995363" w14:textId="77777777" w:rsidR="00901AA6" w:rsidRPr="00C00DBE" w:rsidRDefault="00901AA6" w:rsidP="00C054C6">
            <w:pPr>
              <w:keepLines/>
              <w:spacing w:after="0"/>
              <w:rPr>
                <w:rFonts w:ascii="Arial" w:hAnsi="Arial"/>
                <w:sz w:val="18"/>
              </w:rPr>
            </w:pPr>
            <w:r w:rsidRPr="00C00DBE">
              <w:rPr>
                <w:rFonts w:ascii="Arial" w:hAnsi="Arial"/>
                <w:sz w:val="18"/>
              </w:rPr>
              <w:t>type: String</w:t>
            </w:r>
          </w:p>
          <w:p w14:paraId="7A20BE4D" w14:textId="77777777" w:rsidR="00901AA6" w:rsidRPr="005659F6" w:rsidRDefault="00901AA6" w:rsidP="00C054C6">
            <w:pPr>
              <w:keepLines/>
              <w:spacing w:after="0"/>
              <w:rPr>
                <w:rFonts w:ascii="Arial" w:hAnsi="Arial"/>
                <w:sz w:val="18"/>
              </w:rPr>
            </w:pPr>
            <w:r w:rsidRPr="005659F6">
              <w:rPr>
                <w:rFonts w:ascii="Arial" w:hAnsi="Arial"/>
                <w:sz w:val="18"/>
              </w:rPr>
              <w:t>multiplicity: 0..1</w:t>
            </w:r>
          </w:p>
          <w:p w14:paraId="553178CC" w14:textId="77777777" w:rsidR="00901AA6" w:rsidRPr="005659F6" w:rsidRDefault="00901AA6" w:rsidP="00C054C6">
            <w:pPr>
              <w:keepLines/>
              <w:spacing w:after="0"/>
              <w:rPr>
                <w:rFonts w:ascii="Arial" w:hAnsi="Arial"/>
                <w:sz w:val="18"/>
              </w:rPr>
            </w:pPr>
            <w:r w:rsidRPr="005659F6">
              <w:rPr>
                <w:rFonts w:ascii="Arial" w:hAnsi="Arial"/>
                <w:sz w:val="18"/>
              </w:rPr>
              <w:t>isOrdered: N/A</w:t>
            </w:r>
          </w:p>
          <w:p w14:paraId="65F40871" w14:textId="77777777" w:rsidR="00901AA6" w:rsidRPr="0093205A" w:rsidRDefault="00901AA6" w:rsidP="00C054C6">
            <w:pPr>
              <w:keepLines/>
              <w:spacing w:after="0"/>
              <w:rPr>
                <w:rFonts w:ascii="Arial" w:hAnsi="Arial"/>
                <w:sz w:val="18"/>
              </w:rPr>
            </w:pPr>
            <w:r w:rsidRPr="0093205A">
              <w:rPr>
                <w:rFonts w:ascii="Arial" w:hAnsi="Arial"/>
                <w:sz w:val="18"/>
              </w:rPr>
              <w:t>isUnique: NA</w:t>
            </w:r>
          </w:p>
          <w:p w14:paraId="5DF4CB30" w14:textId="77777777" w:rsidR="00901AA6" w:rsidRPr="0093205A" w:rsidRDefault="00901AA6" w:rsidP="00C054C6">
            <w:pPr>
              <w:keepLines/>
              <w:spacing w:after="0"/>
              <w:rPr>
                <w:rFonts w:ascii="Arial" w:hAnsi="Arial"/>
                <w:sz w:val="18"/>
              </w:rPr>
            </w:pPr>
            <w:r w:rsidRPr="0093205A">
              <w:rPr>
                <w:rFonts w:ascii="Arial" w:hAnsi="Arial"/>
                <w:sz w:val="18"/>
              </w:rPr>
              <w:t>defaultValue: None</w:t>
            </w:r>
          </w:p>
          <w:p w14:paraId="1323DF1C" w14:textId="77777777" w:rsidR="00901AA6" w:rsidRDefault="00901AA6" w:rsidP="00C054C6">
            <w:pPr>
              <w:keepLines/>
              <w:spacing w:after="0"/>
              <w:rPr>
                <w:rFonts w:ascii="Arial" w:hAnsi="Arial" w:cs="Arial"/>
                <w:sz w:val="18"/>
                <w:szCs w:val="18"/>
              </w:rPr>
            </w:pPr>
            <w:r w:rsidRPr="00ED7C71">
              <w:t xml:space="preserve">isNullable: </w:t>
            </w:r>
            <w:r w:rsidRPr="0021260C">
              <w:t>False</w:t>
            </w:r>
          </w:p>
        </w:tc>
      </w:tr>
      <w:tr w:rsidR="00901AA6" w14:paraId="5A1590F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B4C739" w14:textId="77777777" w:rsidR="00901AA6" w:rsidRPr="003D20C0" w:rsidRDefault="00901AA6" w:rsidP="00C054C6">
            <w:pPr>
              <w:pStyle w:val="TAL"/>
              <w:keepNext w:val="0"/>
              <w:rPr>
                <w:rFonts w:ascii="Courier New" w:hAnsi="Courier New" w:cs="Courier New"/>
                <w:lang w:eastAsia="zh-CN"/>
              </w:rPr>
            </w:pPr>
            <w:r w:rsidRPr="00877A4F">
              <w:rPr>
                <w:rFonts w:ascii="Courier New" w:hAnsi="Courier New"/>
              </w:rPr>
              <w:lastRenderedPageBreak/>
              <w:t>InternalGroupIdRange</w:t>
            </w:r>
            <w:r>
              <w:rPr>
                <w:rFonts w:ascii="Courier New" w:hAnsi="Courier New"/>
              </w:rPr>
              <w:t>.end</w:t>
            </w:r>
          </w:p>
        </w:tc>
        <w:tc>
          <w:tcPr>
            <w:tcW w:w="4395" w:type="dxa"/>
            <w:tcBorders>
              <w:top w:val="single" w:sz="4" w:space="0" w:color="auto"/>
              <w:left w:val="single" w:sz="4" w:space="0" w:color="auto"/>
              <w:bottom w:val="single" w:sz="4" w:space="0" w:color="auto"/>
              <w:right w:val="single" w:sz="4" w:space="0" w:color="auto"/>
            </w:tcBorders>
          </w:tcPr>
          <w:p w14:paraId="4D4BBF5B" w14:textId="77777777" w:rsidR="00901AA6" w:rsidRDefault="00901AA6" w:rsidP="00C054C6">
            <w:pPr>
              <w:pStyle w:val="TAL"/>
              <w:rPr>
                <w:rFonts w:cs="Arial"/>
                <w:szCs w:val="18"/>
              </w:rPr>
            </w:pPr>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p>
          <w:p w14:paraId="6DF8E43E" w14:textId="77777777" w:rsidR="00901AA6" w:rsidRDefault="00901AA6" w:rsidP="00C054C6">
            <w:pPr>
              <w:pStyle w:val="TAL"/>
              <w:rPr>
                <w:rFonts w:cs="Arial"/>
                <w:szCs w:val="18"/>
              </w:rPr>
            </w:pPr>
          </w:p>
          <w:p w14:paraId="005904BB" w14:textId="77777777" w:rsidR="00901AA6" w:rsidRDefault="00901AA6" w:rsidP="00C054C6">
            <w:pPr>
              <w:pStyle w:val="TAL"/>
              <w:rPr>
                <w:rFonts w:cs="Arial"/>
                <w:szCs w:val="18"/>
              </w:rPr>
            </w:pPr>
          </w:p>
          <w:p w14:paraId="7217241E" w14:textId="77777777" w:rsidR="00901AA6" w:rsidRDefault="00901AA6" w:rsidP="00C054C6">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CD176DA" w14:textId="77777777" w:rsidR="00901AA6" w:rsidRPr="00C00DBE" w:rsidRDefault="00901AA6" w:rsidP="00C054C6">
            <w:pPr>
              <w:keepLines/>
              <w:spacing w:after="0"/>
              <w:rPr>
                <w:rFonts w:ascii="Arial" w:hAnsi="Arial"/>
                <w:sz w:val="18"/>
              </w:rPr>
            </w:pPr>
            <w:r w:rsidRPr="00C00DBE">
              <w:rPr>
                <w:rFonts w:ascii="Arial" w:hAnsi="Arial"/>
                <w:sz w:val="18"/>
              </w:rPr>
              <w:t>type: String</w:t>
            </w:r>
          </w:p>
          <w:p w14:paraId="0AC97D43" w14:textId="77777777" w:rsidR="00901AA6" w:rsidRPr="005659F6" w:rsidRDefault="00901AA6" w:rsidP="00C054C6">
            <w:pPr>
              <w:keepLines/>
              <w:spacing w:after="0"/>
              <w:rPr>
                <w:rFonts w:ascii="Arial" w:hAnsi="Arial"/>
                <w:sz w:val="18"/>
              </w:rPr>
            </w:pPr>
            <w:r w:rsidRPr="005659F6">
              <w:rPr>
                <w:rFonts w:ascii="Arial" w:hAnsi="Arial"/>
                <w:sz w:val="18"/>
              </w:rPr>
              <w:t>multiplicity: 0..1</w:t>
            </w:r>
          </w:p>
          <w:p w14:paraId="6ED734C0" w14:textId="77777777" w:rsidR="00901AA6" w:rsidRPr="005659F6" w:rsidRDefault="00901AA6" w:rsidP="00C054C6">
            <w:pPr>
              <w:keepLines/>
              <w:spacing w:after="0"/>
              <w:rPr>
                <w:rFonts w:ascii="Arial" w:hAnsi="Arial"/>
                <w:sz w:val="18"/>
              </w:rPr>
            </w:pPr>
            <w:r w:rsidRPr="005659F6">
              <w:rPr>
                <w:rFonts w:ascii="Arial" w:hAnsi="Arial"/>
                <w:sz w:val="18"/>
              </w:rPr>
              <w:t>isOrdered: N/A</w:t>
            </w:r>
          </w:p>
          <w:p w14:paraId="510F998B" w14:textId="77777777" w:rsidR="00901AA6" w:rsidRPr="0093205A" w:rsidRDefault="00901AA6" w:rsidP="00C054C6">
            <w:pPr>
              <w:keepLines/>
              <w:spacing w:after="0"/>
              <w:rPr>
                <w:rFonts w:ascii="Arial" w:hAnsi="Arial"/>
                <w:sz w:val="18"/>
              </w:rPr>
            </w:pPr>
            <w:r w:rsidRPr="0093205A">
              <w:rPr>
                <w:rFonts w:ascii="Arial" w:hAnsi="Arial"/>
                <w:sz w:val="18"/>
              </w:rPr>
              <w:t>isUnique: NA</w:t>
            </w:r>
          </w:p>
          <w:p w14:paraId="5E8243A2" w14:textId="77777777" w:rsidR="00901AA6" w:rsidRPr="0093205A" w:rsidRDefault="00901AA6" w:rsidP="00C054C6">
            <w:pPr>
              <w:keepLines/>
              <w:spacing w:after="0"/>
              <w:rPr>
                <w:rFonts w:ascii="Arial" w:hAnsi="Arial"/>
                <w:sz w:val="18"/>
              </w:rPr>
            </w:pPr>
            <w:r w:rsidRPr="0093205A">
              <w:rPr>
                <w:rFonts w:ascii="Arial" w:hAnsi="Arial"/>
                <w:sz w:val="18"/>
              </w:rPr>
              <w:t>defaultValue: None</w:t>
            </w:r>
          </w:p>
          <w:p w14:paraId="46698B66" w14:textId="77777777" w:rsidR="00901AA6" w:rsidRDefault="00901AA6" w:rsidP="00C054C6">
            <w:pPr>
              <w:keepLines/>
              <w:spacing w:after="0"/>
              <w:rPr>
                <w:rFonts w:ascii="Arial" w:hAnsi="Arial" w:cs="Arial"/>
                <w:sz w:val="18"/>
                <w:szCs w:val="18"/>
              </w:rPr>
            </w:pPr>
            <w:r w:rsidRPr="00ED7C71">
              <w:t xml:space="preserve">isNullable: </w:t>
            </w:r>
            <w:r w:rsidRPr="0021260C">
              <w:t>False</w:t>
            </w:r>
          </w:p>
        </w:tc>
      </w:tr>
      <w:tr w:rsidR="00901AA6" w14:paraId="2F3FF89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66FD18" w14:textId="77777777" w:rsidR="00901AA6" w:rsidRPr="003D20C0" w:rsidRDefault="00901AA6" w:rsidP="00C054C6">
            <w:pPr>
              <w:pStyle w:val="TAL"/>
              <w:keepNext w:val="0"/>
              <w:rPr>
                <w:rFonts w:ascii="Courier New" w:hAnsi="Courier New" w:cs="Courier New"/>
                <w:lang w:eastAsia="zh-CN"/>
              </w:rPr>
            </w:pPr>
            <w:r w:rsidRPr="00877A4F">
              <w:rPr>
                <w:rFonts w:ascii="Courier New" w:hAnsi="Courier New"/>
              </w:rPr>
              <w:t>InternalGroupIdRange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72083F62" w14:textId="77777777" w:rsidR="00901AA6" w:rsidRDefault="00901AA6" w:rsidP="00C054C6">
            <w:pPr>
              <w:pStyle w:val="TAL"/>
              <w:rPr>
                <w:rFonts w:cs="Arial"/>
                <w:szCs w:val="18"/>
              </w:rPr>
            </w:pPr>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p>
          <w:p w14:paraId="41747F3F" w14:textId="77777777" w:rsidR="00901AA6" w:rsidRDefault="00901AA6" w:rsidP="00C054C6">
            <w:pPr>
              <w:pStyle w:val="TAL"/>
              <w:rPr>
                <w:rFonts w:cs="Arial"/>
                <w:szCs w:val="18"/>
              </w:rPr>
            </w:pPr>
          </w:p>
          <w:p w14:paraId="2D427C6A" w14:textId="77777777" w:rsidR="00901AA6" w:rsidRDefault="00901AA6" w:rsidP="00C054C6">
            <w:pPr>
              <w:pStyle w:val="TAL"/>
              <w:rPr>
                <w:noProof/>
              </w:rPr>
            </w:pPr>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AABB0E4" w14:textId="77777777" w:rsidR="00901AA6" w:rsidRPr="00C00DBE" w:rsidRDefault="00901AA6" w:rsidP="00C054C6">
            <w:pPr>
              <w:keepLines/>
              <w:spacing w:after="0"/>
              <w:rPr>
                <w:rFonts w:ascii="Arial" w:hAnsi="Arial"/>
                <w:sz w:val="18"/>
              </w:rPr>
            </w:pPr>
            <w:r w:rsidRPr="00C00DBE">
              <w:rPr>
                <w:rFonts w:ascii="Arial" w:hAnsi="Arial"/>
                <w:sz w:val="18"/>
              </w:rPr>
              <w:t>type: String</w:t>
            </w:r>
          </w:p>
          <w:p w14:paraId="57AE187B" w14:textId="77777777" w:rsidR="00901AA6" w:rsidRPr="005659F6" w:rsidRDefault="00901AA6" w:rsidP="00C054C6">
            <w:pPr>
              <w:keepLines/>
              <w:spacing w:after="0"/>
              <w:rPr>
                <w:rFonts w:ascii="Arial" w:hAnsi="Arial"/>
                <w:sz w:val="18"/>
              </w:rPr>
            </w:pPr>
            <w:r w:rsidRPr="005659F6">
              <w:rPr>
                <w:rFonts w:ascii="Arial" w:hAnsi="Arial"/>
                <w:sz w:val="18"/>
              </w:rPr>
              <w:t>multiplicity: 0..1</w:t>
            </w:r>
          </w:p>
          <w:p w14:paraId="4CEE17FA" w14:textId="77777777" w:rsidR="00901AA6" w:rsidRPr="005659F6" w:rsidRDefault="00901AA6" w:rsidP="00C054C6">
            <w:pPr>
              <w:keepLines/>
              <w:spacing w:after="0"/>
              <w:rPr>
                <w:rFonts w:ascii="Arial" w:hAnsi="Arial"/>
                <w:sz w:val="18"/>
              </w:rPr>
            </w:pPr>
            <w:r w:rsidRPr="005659F6">
              <w:rPr>
                <w:rFonts w:ascii="Arial" w:hAnsi="Arial"/>
                <w:sz w:val="18"/>
              </w:rPr>
              <w:t>isOrdered: N/A</w:t>
            </w:r>
          </w:p>
          <w:p w14:paraId="651A9DDF" w14:textId="77777777" w:rsidR="00901AA6" w:rsidRPr="0093205A" w:rsidRDefault="00901AA6" w:rsidP="00C054C6">
            <w:pPr>
              <w:keepLines/>
              <w:spacing w:after="0"/>
              <w:rPr>
                <w:rFonts w:ascii="Arial" w:hAnsi="Arial"/>
                <w:sz w:val="18"/>
              </w:rPr>
            </w:pPr>
            <w:r w:rsidRPr="0093205A">
              <w:rPr>
                <w:rFonts w:ascii="Arial" w:hAnsi="Arial"/>
                <w:sz w:val="18"/>
              </w:rPr>
              <w:t>isUnique: NA</w:t>
            </w:r>
          </w:p>
          <w:p w14:paraId="49275BDD" w14:textId="77777777" w:rsidR="00901AA6" w:rsidRPr="0093205A" w:rsidRDefault="00901AA6" w:rsidP="00C054C6">
            <w:pPr>
              <w:keepLines/>
              <w:spacing w:after="0"/>
              <w:rPr>
                <w:rFonts w:ascii="Arial" w:hAnsi="Arial"/>
                <w:sz w:val="18"/>
              </w:rPr>
            </w:pPr>
            <w:r w:rsidRPr="0093205A">
              <w:rPr>
                <w:rFonts w:ascii="Arial" w:hAnsi="Arial"/>
                <w:sz w:val="18"/>
              </w:rPr>
              <w:t>defaultValue: None</w:t>
            </w:r>
          </w:p>
          <w:p w14:paraId="05FBFDB0" w14:textId="77777777" w:rsidR="00901AA6" w:rsidRDefault="00901AA6" w:rsidP="00C054C6">
            <w:pPr>
              <w:keepLines/>
              <w:spacing w:after="0"/>
              <w:rPr>
                <w:rFonts w:ascii="Arial" w:hAnsi="Arial" w:cs="Arial"/>
                <w:sz w:val="18"/>
                <w:szCs w:val="18"/>
              </w:rPr>
            </w:pPr>
            <w:r w:rsidRPr="00ED7C71">
              <w:t xml:space="preserve">isNullable: </w:t>
            </w:r>
            <w:r w:rsidRPr="0021260C">
              <w:t>False</w:t>
            </w:r>
          </w:p>
        </w:tc>
      </w:tr>
      <w:tr w:rsidR="00901AA6" w14:paraId="513F997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30A6C6" w14:textId="77777777" w:rsidR="00901AA6" w:rsidRPr="003D20C0" w:rsidRDefault="00901AA6" w:rsidP="00C054C6">
            <w:pPr>
              <w:pStyle w:val="TAL"/>
              <w:keepNext w:val="0"/>
              <w:rPr>
                <w:rFonts w:ascii="Courier New" w:hAnsi="Courier New" w:cs="Courier New"/>
                <w:lang w:eastAsia="zh-CN"/>
              </w:rPr>
            </w:pPr>
            <w:r w:rsidRPr="00CC0CCE">
              <w:rPr>
                <w:rFonts w:ascii="Courier New" w:hAnsi="Courier New" w:hint="eastAsia"/>
              </w:rPr>
              <w:t>suciInfos</w:t>
            </w:r>
          </w:p>
        </w:tc>
        <w:tc>
          <w:tcPr>
            <w:tcW w:w="4395" w:type="dxa"/>
            <w:tcBorders>
              <w:top w:val="single" w:sz="4" w:space="0" w:color="auto"/>
              <w:left w:val="single" w:sz="4" w:space="0" w:color="auto"/>
              <w:bottom w:val="single" w:sz="4" w:space="0" w:color="auto"/>
              <w:right w:val="single" w:sz="4" w:space="0" w:color="auto"/>
            </w:tcBorders>
          </w:tcPr>
          <w:p w14:paraId="197AE5AE" w14:textId="77777777" w:rsidR="00901AA6" w:rsidRDefault="00901AA6" w:rsidP="00C054C6">
            <w:pPr>
              <w:pStyle w:val="TAL"/>
              <w:rPr>
                <w:rFonts w:cs="Arial"/>
                <w:szCs w:val="18"/>
                <w:lang w:eastAsia="zh-CN"/>
              </w:rPr>
            </w:pPr>
            <w:r>
              <w:rPr>
                <w:rFonts w:cs="Arial"/>
                <w:szCs w:val="18"/>
                <w:lang w:eastAsia="zh-CN"/>
              </w:rPr>
              <w:t>It 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p>
          <w:p w14:paraId="1AC9FF55" w14:textId="77777777" w:rsidR="00901AA6" w:rsidRDefault="00901AA6" w:rsidP="00C054C6">
            <w:pPr>
              <w:keepLines/>
              <w:tabs>
                <w:tab w:val="decimal" w:pos="0"/>
              </w:tabs>
              <w:spacing w:line="0" w:lineRule="atLeast"/>
              <w:rPr>
                <w:rFonts w:ascii="Arial" w:hAnsi="Arial" w:cs="Arial"/>
                <w:sz w:val="18"/>
                <w:szCs w:val="18"/>
                <w:lang w:eastAsia="zh-CN"/>
              </w:rPr>
            </w:pPr>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p>
          <w:p w14:paraId="52551F6B" w14:textId="77777777" w:rsidR="00901AA6" w:rsidRDefault="00901AA6" w:rsidP="00C054C6">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26A326E9" w14:textId="77777777" w:rsidR="00901AA6" w:rsidRPr="0014476B" w:rsidRDefault="00901AA6" w:rsidP="00C054C6">
            <w:pPr>
              <w:pStyle w:val="TAL"/>
            </w:pPr>
            <w:r w:rsidRPr="0014476B">
              <w:t xml:space="preserve">type: </w:t>
            </w:r>
            <w:r>
              <w:t>SuciInfo</w:t>
            </w:r>
          </w:p>
          <w:p w14:paraId="5C1886B8" w14:textId="77777777" w:rsidR="00901AA6" w:rsidRPr="0014476B" w:rsidRDefault="00901AA6" w:rsidP="00C054C6">
            <w:pPr>
              <w:pStyle w:val="TAL"/>
            </w:pPr>
            <w:r w:rsidRPr="0014476B">
              <w:t xml:space="preserve">multiplicity: </w:t>
            </w:r>
            <w:r>
              <w:t>1..*</w:t>
            </w:r>
          </w:p>
          <w:p w14:paraId="33F52506" w14:textId="77777777" w:rsidR="00901AA6" w:rsidRPr="00E2198D" w:rsidRDefault="00901AA6" w:rsidP="00C054C6">
            <w:pPr>
              <w:pStyle w:val="TAL"/>
            </w:pPr>
            <w:r w:rsidRPr="00E2198D">
              <w:t xml:space="preserve">isOrdered: </w:t>
            </w:r>
            <w:r>
              <w:t>False</w:t>
            </w:r>
          </w:p>
          <w:p w14:paraId="5E9A2B66" w14:textId="77777777" w:rsidR="00901AA6" w:rsidRPr="00264099" w:rsidRDefault="00901AA6" w:rsidP="00C054C6">
            <w:pPr>
              <w:pStyle w:val="TAL"/>
            </w:pPr>
            <w:r w:rsidRPr="00264099">
              <w:t xml:space="preserve">isUnique: </w:t>
            </w:r>
            <w:r>
              <w:t>True</w:t>
            </w:r>
          </w:p>
          <w:p w14:paraId="5B7FC830" w14:textId="77777777" w:rsidR="00901AA6" w:rsidRPr="00133008" w:rsidRDefault="00901AA6" w:rsidP="00C054C6">
            <w:pPr>
              <w:pStyle w:val="TAL"/>
            </w:pPr>
            <w:r w:rsidRPr="00133008">
              <w:t>defaultValue: None</w:t>
            </w:r>
          </w:p>
          <w:p w14:paraId="502FB500" w14:textId="77777777" w:rsidR="00901AA6" w:rsidRDefault="00901AA6" w:rsidP="00C054C6">
            <w:pPr>
              <w:keepLines/>
              <w:spacing w:after="0"/>
              <w:rPr>
                <w:rFonts w:ascii="Arial" w:hAnsi="Arial" w:cs="Arial"/>
                <w:sz w:val="18"/>
                <w:szCs w:val="18"/>
              </w:rPr>
            </w:pPr>
            <w:r w:rsidRPr="00C00DBE">
              <w:rPr>
                <w:rFonts w:ascii="Arial" w:hAnsi="Arial"/>
                <w:sz w:val="18"/>
              </w:rPr>
              <w:t>isNullable: False</w:t>
            </w:r>
          </w:p>
        </w:tc>
      </w:tr>
      <w:tr w:rsidR="00901AA6" w14:paraId="1F8B1BD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F03E1C" w14:textId="77777777" w:rsidR="00901AA6" w:rsidRPr="003D20C0" w:rsidRDefault="00901AA6" w:rsidP="00C054C6">
            <w:pPr>
              <w:pStyle w:val="TAL"/>
              <w:keepNext w:val="0"/>
              <w:rPr>
                <w:rFonts w:ascii="Courier New" w:hAnsi="Courier New" w:cs="Courier New"/>
                <w:lang w:eastAsia="zh-CN"/>
              </w:rPr>
            </w:pPr>
            <w:r w:rsidRPr="005525D7">
              <w:rPr>
                <w:rFonts w:ascii="Courier New" w:hAnsi="Courier New"/>
              </w:rPr>
              <w:t>routingInds</w:t>
            </w:r>
          </w:p>
        </w:tc>
        <w:tc>
          <w:tcPr>
            <w:tcW w:w="4395" w:type="dxa"/>
            <w:tcBorders>
              <w:top w:val="single" w:sz="4" w:space="0" w:color="auto"/>
              <w:left w:val="single" w:sz="4" w:space="0" w:color="auto"/>
              <w:bottom w:val="single" w:sz="4" w:space="0" w:color="auto"/>
              <w:right w:val="single" w:sz="4" w:space="0" w:color="auto"/>
            </w:tcBorders>
          </w:tcPr>
          <w:p w14:paraId="0E8B68A7" w14:textId="77777777" w:rsidR="00901AA6" w:rsidRDefault="00901AA6" w:rsidP="00C054C6">
            <w:pPr>
              <w:pStyle w:val="TAL"/>
              <w:rPr>
                <w:rFonts w:cs="Arial"/>
                <w:szCs w:val="18"/>
                <w:lang w:eastAsia="zh-CN"/>
              </w:rPr>
            </w:pPr>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p>
          <w:p w14:paraId="153A9627" w14:textId="77777777" w:rsidR="00901AA6" w:rsidRDefault="00901AA6" w:rsidP="00C054C6">
            <w:pPr>
              <w:pStyle w:val="TAL"/>
              <w:rPr>
                <w:rFonts w:cs="Arial"/>
                <w:szCs w:val="18"/>
                <w:lang w:eastAsia="zh-CN"/>
              </w:rPr>
            </w:pPr>
          </w:p>
          <w:p w14:paraId="039F1496" w14:textId="77777777" w:rsidR="00901AA6" w:rsidRDefault="00901AA6" w:rsidP="00C054C6">
            <w:pPr>
              <w:pStyle w:val="TAL"/>
              <w:rPr>
                <w:rFonts w:cs="Arial"/>
                <w:szCs w:val="18"/>
                <w:lang w:eastAsia="zh-CN"/>
              </w:rPr>
            </w:pPr>
          </w:p>
          <w:p w14:paraId="08E57DBC" w14:textId="77777777" w:rsidR="00901AA6" w:rsidRDefault="00901AA6" w:rsidP="00C054C6">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67155476" w14:textId="77777777" w:rsidR="00901AA6" w:rsidRPr="00C00DBE" w:rsidRDefault="00901AA6" w:rsidP="00C054C6">
            <w:pPr>
              <w:keepLines/>
              <w:spacing w:after="0"/>
              <w:rPr>
                <w:rFonts w:ascii="Arial" w:hAnsi="Arial"/>
                <w:sz w:val="18"/>
              </w:rPr>
            </w:pPr>
            <w:r w:rsidRPr="00C00DBE">
              <w:rPr>
                <w:rFonts w:ascii="Arial" w:hAnsi="Arial"/>
                <w:sz w:val="18"/>
              </w:rPr>
              <w:t>type: String</w:t>
            </w:r>
          </w:p>
          <w:p w14:paraId="3856116D" w14:textId="77777777" w:rsidR="00901AA6" w:rsidRPr="0014476B" w:rsidRDefault="00901AA6" w:rsidP="00C054C6">
            <w:pPr>
              <w:pStyle w:val="TAL"/>
            </w:pPr>
            <w:r w:rsidRPr="0014476B">
              <w:t xml:space="preserve">multiplicity: </w:t>
            </w:r>
            <w:r>
              <w:t>1..*</w:t>
            </w:r>
          </w:p>
          <w:p w14:paraId="58E76547" w14:textId="77777777" w:rsidR="00901AA6" w:rsidRPr="00E2198D" w:rsidRDefault="00901AA6" w:rsidP="00C054C6">
            <w:pPr>
              <w:pStyle w:val="TAL"/>
            </w:pPr>
            <w:r w:rsidRPr="00E2198D">
              <w:t xml:space="preserve">isOrdered: </w:t>
            </w:r>
            <w:r>
              <w:t>False</w:t>
            </w:r>
          </w:p>
          <w:p w14:paraId="40253719" w14:textId="77777777" w:rsidR="00901AA6" w:rsidRPr="00264099" w:rsidRDefault="00901AA6" w:rsidP="00C054C6">
            <w:pPr>
              <w:pStyle w:val="TAL"/>
            </w:pPr>
            <w:r w:rsidRPr="00264099">
              <w:t xml:space="preserve">isUnique: </w:t>
            </w:r>
            <w:r>
              <w:t>True</w:t>
            </w:r>
          </w:p>
          <w:p w14:paraId="6EBF9FE8" w14:textId="77777777" w:rsidR="00901AA6" w:rsidRPr="00133008" w:rsidRDefault="00901AA6" w:rsidP="00C054C6">
            <w:pPr>
              <w:pStyle w:val="TAL"/>
            </w:pPr>
            <w:r w:rsidRPr="00133008">
              <w:t>defaultValue: None</w:t>
            </w:r>
          </w:p>
          <w:p w14:paraId="486681B7" w14:textId="77777777" w:rsidR="00901AA6" w:rsidRDefault="00901AA6" w:rsidP="00C054C6">
            <w:pPr>
              <w:keepLines/>
              <w:spacing w:after="0"/>
              <w:rPr>
                <w:rFonts w:ascii="Arial" w:hAnsi="Arial" w:cs="Arial"/>
                <w:sz w:val="18"/>
                <w:szCs w:val="18"/>
              </w:rPr>
            </w:pPr>
            <w:r w:rsidRPr="0014476B">
              <w:t>isNullable: False</w:t>
            </w:r>
          </w:p>
        </w:tc>
      </w:tr>
      <w:tr w:rsidR="00901AA6" w14:paraId="2F8596A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B75F65" w14:textId="77777777" w:rsidR="00901AA6" w:rsidRPr="003D20C0" w:rsidRDefault="00901AA6" w:rsidP="00C054C6">
            <w:pPr>
              <w:pStyle w:val="TAL"/>
              <w:keepNext w:val="0"/>
              <w:rPr>
                <w:rFonts w:ascii="Courier New" w:hAnsi="Courier New" w:cs="Courier New"/>
                <w:lang w:eastAsia="zh-CN"/>
              </w:rPr>
            </w:pPr>
            <w:r w:rsidRPr="007213DA">
              <w:rPr>
                <w:rFonts w:ascii="Courier New" w:hAnsi="Courier New"/>
              </w:rPr>
              <w:t>hNwPubKeyIds</w:t>
            </w:r>
          </w:p>
        </w:tc>
        <w:tc>
          <w:tcPr>
            <w:tcW w:w="4395" w:type="dxa"/>
            <w:tcBorders>
              <w:top w:val="single" w:sz="4" w:space="0" w:color="auto"/>
              <w:left w:val="single" w:sz="4" w:space="0" w:color="auto"/>
              <w:bottom w:val="single" w:sz="4" w:space="0" w:color="auto"/>
              <w:right w:val="single" w:sz="4" w:space="0" w:color="auto"/>
            </w:tcBorders>
          </w:tcPr>
          <w:p w14:paraId="33D37531" w14:textId="77777777" w:rsidR="00901AA6" w:rsidRDefault="00901AA6" w:rsidP="00C054C6">
            <w:pPr>
              <w:pStyle w:val="TAL"/>
              <w:rPr>
                <w:rFonts w:cs="Arial"/>
                <w:szCs w:val="18"/>
                <w:lang w:eastAsia="zh-CN"/>
              </w:rPr>
            </w:pPr>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r>
              <w:rPr>
                <w:rFonts w:cs="Arial"/>
                <w:szCs w:val="18"/>
                <w:lang w:val="en-US" w:eastAsia="zh-CN"/>
              </w:rPr>
              <w:t>3</w:t>
            </w:r>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p>
          <w:p w14:paraId="5243A7ED" w14:textId="77777777" w:rsidR="00901AA6" w:rsidRDefault="00901AA6" w:rsidP="00C054C6">
            <w:pPr>
              <w:pStyle w:val="TAL"/>
              <w:rPr>
                <w:rFonts w:cs="Arial"/>
                <w:szCs w:val="18"/>
                <w:lang w:eastAsia="zh-CN"/>
              </w:rPr>
            </w:pPr>
          </w:p>
          <w:p w14:paraId="088E01BF" w14:textId="77777777" w:rsidR="00901AA6" w:rsidRDefault="00901AA6" w:rsidP="00C054C6">
            <w:pPr>
              <w:pStyle w:val="TAL"/>
              <w:rPr>
                <w:rFonts w:cs="Arial"/>
                <w:szCs w:val="18"/>
                <w:lang w:eastAsia="zh-CN"/>
              </w:rPr>
            </w:pPr>
          </w:p>
          <w:p w14:paraId="4AE5BD46" w14:textId="77777777" w:rsidR="00901AA6" w:rsidRDefault="00901AA6" w:rsidP="00C054C6">
            <w:pPr>
              <w:pStyle w:val="TAL"/>
              <w:rPr>
                <w:noProof/>
              </w:rPr>
            </w:pPr>
            <w:r>
              <w:t>A</w:t>
            </w:r>
            <w:r w:rsidRPr="00A6492A">
              <w:t>llowedValues: N/A</w:t>
            </w:r>
          </w:p>
        </w:tc>
        <w:tc>
          <w:tcPr>
            <w:tcW w:w="1897" w:type="dxa"/>
            <w:tcBorders>
              <w:top w:val="single" w:sz="4" w:space="0" w:color="auto"/>
              <w:left w:val="single" w:sz="4" w:space="0" w:color="auto"/>
              <w:bottom w:val="single" w:sz="4" w:space="0" w:color="auto"/>
              <w:right w:val="single" w:sz="4" w:space="0" w:color="auto"/>
            </w:tcBorders>
          </w:tcPr>
          <w:p w14:paraId="6A9B0BCE" w14:textId="77777777" w:rsidR="00901AA6" w:rsidRPr="00C00DBE" w:rsidRDefault="00901AA6" w:rsidP="00C054C6">
            <w:pPr>
              <w:pStyle w:val="TAL"/>
            </w:pPr>
            <w:r w:rsidRPr="00C00DBE">
              <w:t>type: Integer</w:t>
            </w:r>
          </w:p>
          <w:p w14:paraId="5920D4D2" w14:textId="77777777" w:rsidR="00901AA6" w:rsidRPr="0014476B" w:rsidRDefault="00901AA6" w:rsidP="00C054C6">
            <w:pPr>
              <w:pStyle w:val="TAL"/>
            </w:pPr>
            <w:r w:rsidRPr="0014476B">
              <w:t xml:space="preserve">multiplicity: </w:t>
            </w:r>
            <w:r>
              <w:t>1..*</w:t>
            </w:r>
          </w:p>
          <w:p w14:paraId="5B916736" w14:textId="77777777" w:rsidR="00901AA6" w:rsidRPr="00E2198D" w:rsidRDefault="00901AA6" w:rsidP="00C054C6">
            <w:pPr>
              <w:pStyle w:val="TAL"/>
            </w:pPr>
            <w:r w:rsidRPr="00E2198D">
              <w:t xml:space="preserve">isOrdered: </w:t>
            </w:r>
            <w:r>
              <w:t>False</w:t>
            </w:r>
          </w:p>
          <w:p w14:paraId="7431642C" w14:textId="77777777" w:rsidR="00901AA6" w:rsidRPr="00264099" w:rsidRDefault="00901AA6" w:rsidP="00C054C6">
            <w:pPr>
              <w:pStyle w:val="TAL"/>
            </w:pPr>
            <w:r w:rsidRPr="00264099">
              <w:t xml:space="preserve">isUnique: </w:t>
            </w:r>
            <w:r>
              <w:t>True</w:t>
            </w:r>
          </w:p>
          <w:p w14:paraId="25DCD8DB" w14:textId="77777777" w:rsidR="00901AA6" w:rsidRPr="00133008" w:rsidRDefault="00901AA6" w:rsidP="00C054C6">
            <w:pPr>
              <w:pStyle w:val="TAL"/>
            </w:pPr>
            <w:r w:rsidRPr="00133008">
              <w:t>defaultValue: None</w:t>
            </w:r>
          </w:p>
          <w:p w14:paraId="2478208D" w14:textId="77777777" w:rsidR="00901AA6" w:rsidRDefault="00901AA6" w:rsidP="00C054C6">
            <w:pPr>
              <w:keepLines/>
              <w:spacing w:after="0"/>
              <w:rPr>
                <w:rFonts w:ascii="Arial" w:hAnsi="Arial" w:cs="Arial"/>
                <w:sz w:val="18"/>
                <w:szCs w:val="18"/>
              </w:rPr>
            </w:pPr>
            <w:r w:rsidRPr="0014476B">
              <w:t>isNullable: False</w:t>
            </w:r>
          </w:p>
        </w:tc>
      </w:tr>
      <w:tr w:rsidR="00901AA6" w14:paraId="10A349F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F0EE1E" w14:textId="77777777" w:rsidR="00901AA6" w:rsidRPr="000B1F83" w:rsidRDefault="00901AA6" w:rsidP="00C054C6">
            <w:pPr>
              <w:pStyle w:val="TAL"/>
              <w:keepNext w:val="0"/>
              <w:rPr>
                <w:rFonts w:ascii="Courier New" w:hAnsi="Courier New"/>
              </w:rPr>
            </w:pPr>
            <w:r>
              <w:rPr>
                <w:rFonts w:ascii="Courier New" w:hAnsi="Courier New"/>
              </w:rPr>
              <w:t>UDRFunction.</w:t>
            </w:r>
            <w:r>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5FEBB4E3" w14:textId="77777777" w:rsidR="00901AA6" w:rsidRPr="003E5B0D" w:rsidRDefault="00901AA6" w:rsidP="00C054C6">
            <w:pPr>
              <w:pStyle w:val="TAL"/>
            </w:pPr>
            <w:r w:rsidRPr="00972AD1">
              <w:t>It indicates the identity of the UDR group that is served by the UDR instance.</w:t>
            </w:r>
          </w:p>
          <w:p w14:paraId="708746F2" w14:textId="77777777" w:rsidR="00901AA6" w:rsidRPr="005D34BC" w:rsidRDefault="00901AA6" w:rsidP="00C054C6">
            <w:pPr>
              <w:pStyle w:val="TAL"/>
            </w:pPr>
            <w:r w:rsidRPr="005D34BC">
              <w:t>If not provided, the UDR instance does not pertain to any UDR group.</w:t>
            </w:r>
          </w:p>
          <w:p w14:paraId="10B9B3FE" w14:textId="77777777" w:rsidR="00901AA6" w:rsidRPr="00EA5E82" w:rsidRDefault="00901AA6" w:rsidP="00C054C6">
            <w:pPr>
              <w:keepLines/>
              <w:tabs>
                <w:tab w:val="decimal" w:pos="0"/>
              </w:tabs>
              <w:spacing w:line="0" w:lineRule="atLeast"/>
              <w:rPr>
                <w:rFonts w:ascii="Arial" w:hAnsi="Arial"/>
                <w:sz w:val="18"/>
              </w:rPr>
            </w:pPr>
          </w:p>
          <w:p w14:paraId="3F3AD756" w14:textId="77777777" w:rsidR="00901AA6" w:rsidRDefault="00901AA6" w:rsidP="00C054C6">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4F63E3B2" w14:textId="77777777" w:rsidR="00901AA6" w:rsidRPr="0014476B" w:rsidRDefault="00901AA6" w:rsidP="00C054C6">
            <w:pPr>
              <w:pStyle w:val="TAL"/>
            </w:pPr>
            <w:r w:rsidRPr="0014476B">
              <w:t>type: String</w:t>
            </w:r>
          </w:p>
          <w:p w14:paraId="4622FB41" w14:textId="77777777" w:rsidR="00901AA6" w:rsidRPr="0014476B" w:rsidRDefault="00901AA6" w:rsidP="00C054C6">
            <w:pPr>
              <w:pStyle w:val="TAL"/>
            </w:pPr>
            <w:r w:rsidRPr="0014476B">
              <w:t>multiplicity: 0..1</w:t>
            </w:r>
          </w:p>
          <w:p w14:paraId="470DD36A" w14:textId="77777777" w:rsidR="00901AA6" w:rsidRPr="00B03BA6" w:rsidRDefault="00901AA6" w:rsidP="00C054C6">
            <w:pPr>
              <w:pStyle w:val="TAL"/>
            </w:pPr>
            <w:r w:rsidRPr="00B03BA6">
              <w:t>isOrdered: N/A</w:t>
            </w:r>
          </w:p>
          <w:p w14:paraId="78746B70" w14:textId="77777777" w:rsidR="00901AA6" w:rsidRPr="003445BA" w:rsidRDefault="00901AA6" w:rsidP="00C054C6">
            <w:pPr>
              <w:pStyle w:val="TAL"/>
            </w:pPr>
            <w:r w:rsidRPr="00B03BA6">
              <w:t>isUnique: NA</w:t>
            </w:r>
          </w:p>
          <w:p w14:paraId="254A910A" w14:textId="77777777" w:rsidR="00901AA6" w:rsidRPr="00405E6A" w:rsidRDefault="00901AA6" w:rsidP="00C054C6">
            <w:pPr>
              <w:pStyle w:val="TAL"/>
            </w:pPr>
            <w:r w:rsidRPr="00405E6A">
              <w:t>defaultValue: None</w:t>
            </w:r>
          </w:p>
          <w:p w14:paraId="38AAEF18" w14:textId="77777777" w:rsidR="00901AA6" w:rsidRDefault="00901AA6" w:rsidP="00C054C6">
            <w:pPr>
              <w:keepLines/>
              <w:spacing w:after="0"/>
              <w:rPr>
                <w:rFonts w:ascii="Arial" w:hAnsi="Arial" w:cs="Arial"/>
                <w:sz w:val="18"/>
                <w:szCs w:val="18"/>
              </w:rPr>
            </w:pPr>
            <w:r w:rsidRPr="00B73AD9">
              <w:rPr>
                <w:rFonts w:ascii="Arial" w:hAnsi="Arial"/>
                <w:sz w:val="18"/>
              </w:rPr>
              <w:t xml:space="preserve">isNullable: </w:t>
            </w:r>
            <w:r w:rsidRPr="0021260C">
              <w:rPr>
                <w:rFonts w:ascii="Arial" w:hAnsi="Arial"/>
                <w:sz w:val="18"/>
              </w:rPr>
              <w:t>False</w:t>
            </w:r>
          </w:p>
        </w:tc>
      </w:tr>
      <w:tr w:rsidR="00901AA6" w14:paraId="4B814E4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59E8FD" w14:textId="77777777" w:rsidR="00901AA6" w:rsidRPr="000B1F83" w:rsidRDefault="00901AA6" w:rsidP="00C054C6">
            <w:pPr>
              <w:pStyle w:val="TAL"/>
              <w:keepNext w:val="0"/>
              <w:rPr>
                <w:rFonts w:ascii="Courier New" w:hAnsi="Courier New"/>
              </w:rPr>
            </w:pPr>
            <w:r>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0B4C24B4" w14:textId="77777777" w:rsidR="00901AA6" w:rsidRPr="003E5B0D" w:rsidRDefault="00901AA6" w:rsidP="00C054C6">
            <w:pPr>
              <w:pStyle w:val="TAL"/>
            </w:pPr>
            <w:r w:rsidRPr="00972AD1">
              <w:t>It represents list of ranges of SUPI's whose profile data is available in the UDR instance</w:t>
            </w:r>
            <w:r w:rsidRPr="003E5B0D">
              <w:t>.</w:t>
            </w:r>
          </w:p>
          <w:p w14:paraId="0328CB5C" w14:textId="77777777" w:rsidR="00901AA6" w:rsidRPr="005D34BC" w:rsidRDefault="00901AA6" w:rsidP="00C054C6">
            <w:pPr>
              <w:pStyle w:val="TAL"/>
            </w:pPr>
          </w:p>
          <w:p w14:paraId="4F0E4437" w14:textId="77777777" w:rsidR="00901AA6" w:rsidRPr="005D34BC" w:rsidRDefault="00901AA6" w:rsidP="00C054C6">
            <w:pPr>
              <w:pStyle w:val="TAL"/>
            </w:pPr>
          </w:p>
          <w:p w14:paraId="715BC9DF" w14:textId="77777777" w:rsidR="00901AA6" w:rsidRDefault="00901AA6" w:rsidP="00C054C6">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695C6353" w14:textId="77777777" w:rsidR="00901AA6" w:rsidRPr="002A1C02" w:rsidRDefault="00901AA6" w:rsidP="00C054C6">
            <w:pPr>
              <w:pStyle w:val="TAL"/>
            </w:pPr>
            <w:r w:rsidRPr="002A1C02">
              <w:t xml:space="preserve">type: </w:t>
            </w:r>
            <w:r w:rsidRPr="00BF131A">
              <w:t>SupiRange</w:t>
            </w:r>
          </w:p>
          <w:p w14:paraId="185B55F9" w14:textId="77777777" w:rsidR="00901AA6" w:rsidRPr="00EB5968" w:rsidRDefault="00901AA6" w:rsidP="00C054C6">
            <w:pPr>
              <w:pStyle w:val="TAL"/>
            </w:pPr>
            <w:r w:rsidRPr="00EB5968">
              <w:t xml:space="preserve">multiplicity: </w:t>
            </w:r>
            <w:r>
              <w:t>1..*</w:t>
            </w:r>
          </w:p>
          <w:p w14:paraId="02FDFDBD" w14:textId="77777777" w:rsidR="00901AA6" w:rsidRPr="00E2198D" w:rsidRDefault="00901AA6" w:rsidP="00C054C6">
            <w:pPr>
              <w:pStyle w:val="TAL"/>
            </w:pPr>
            <w:r w:rsidRPr="00E2198D">
              <w:t xml:space="preserve">isOrdered: </w:t>
            </w:r>
            <w:r>
              <w:t>False</w:t>
            </w:r>
          </w:p>
          <w:p w14:paraId="64FBEBB0" w14:textId="77777777" w:rsidR="00901AA6" w:rsidRPr="00264099" w:rsidRDefault="00901AA6" w:rsidP="00C054C6">
            <w:pPr>
              <w:pStyle w:val="TAL"/>
            </w:pPr>
            <w:r w:rsidRPr="00264099">
              <w:t xml:space="preserve">isUnique: </w:t>
            </w:r>
            <w:r>
              <w:t>True</w:t>
            </w:r>
          </w:p>
          <w:p w14:paraId="2F8DA957" w14:textId="77777777" w:rsidR="00901AA6" w:rsidRPr="00133008" w:rsidRDefault="00901AA6" w:rsidP="00C054C6">
            <w:pPr>
              <w:pStyle w:val="TAL"/>
            </w:pPr>
            <w:r w:rsidRPr="00133008">
              <w:t>defaultValue: None</w:t>
            </w:r>
          </w:p>
          <w:p w14:paraId="68A63662" w14:textId="77777777" w:rsidR="00901AA6" w:rsidRDefault="00901AA6" w:rsidP="00C054C6">
            <w:pPr>
              <w:keepLines/>
              <w:spacing w:after="0"/>
              <w:rPr>
                <w:rFonts w:ascii="Arial" w:hAnsi="Arial" w:cs="Arial"/>
                <w:sz w:val="18"/>
                <w:szCs w:val="18"/>
              </w:rPr>
            </w:pPr>
            <w:r w:rsidRPr="0014476B">
              <w:rPr>
                <w:rFonts w:ascii="Arial" w:hAnsi="Arial"/>
                <w:sz w:val="18"/>
              </w:rPr>
              <w:t>isNullable: False</w:t>
            </w:r>
          </w:p>
        </w:tc>
      </w:tr>
      <w:tr w:rsidR="00901AA6" w14:paraId="5D15BE4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3E8BC" w14:textId="5488175B" w:rsidR="00901AA6" w:rsidRPr="000B1F83" w:rsidRDefault="00901AA6" w:rsidP="006518DD">
            <w:pPr>
              <w:pStyle w:val="TAL"/>
              <w:keepNext w:val="0"/>
              <w:rPr>
                <w:rFonts w:ascii="Courier New" w:hAnsi="Courier New"/>
              </w:rPr>
            </w:pPr>
            <w:del w:id="8" w:author="ZTE202403" w:date="2024-04-08T01:28:00Z">
              <w:r w:rsidDel="006518DD">
                <w:rPr>
                  <w:rFonts w:ascii="Courier New" w:hAnsi="Courier New" w:cs="Courier New"/>
                  <w:lang w:eastAsia="zh-CN"/>
                </w:rPr>
                <w:delText>UdmInfo</w:delText>
              </w:r>
            </w:del>
            <w:ins w:id="9" w:author="ZTE202403" w:date="2024-04-08T01:28:00Z">
              <w:r w:rsidR="006518DD">
                <w:rPr>
                  <w:rFonts w:ascii="Courier New" w:hAnsi="Courier New" w:cs="Courier New"/>
                  <w:lang w:eastAsia="zh-CN"/>
                </w:rPr>
                <w:t>UdrInfo</w:t>
              </w:r>
            </w:ins>
            <w:r>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3D2434F6" w14:textId="77777777" w:rsidR="00901AA6" w:rsidRDefault="00901AA6" w:rsidP="00C054C6">
            <w:pPr>
              <w:pStyle w:val="TAL"/>
            </w:pPr>
            <w:r w:rsidRPr="00972AD1">
              <w:t>It represents list of ranges of GPSIs whose profile data is available in the UDR instance</w:t>
            </w:r>
            <w:r w:rsidRPr="003E5B0D">
              <w:t>.</w:t>
            </w:r>
          </w:p>
          <w:p w14:paraId="311091D7" w14:textId="77777777" w:rsidR="00901AA6" w:rsidRPr="00972AD1" w:rsidRDefault="00901AA6" w:rsidP="00C054C6">
            <w:pPr>
              <w:pStyle w:val="TAL"/>
            </w:pPr>
          </w:p>
          <w:p w14:paraId="63B7C217" w14:textId="77777777" w:rsidR="00901AA6" w:rsidRPr="003E5B0D" w:rsidRDefault="00901AA6" w:rsidP="00C054C6">
            <w:pPr>
              <w:pStyle w:val="TAL"/>
            </w:pPr>
          </w:p>
          <w:p w14:paraId="1B9DD628" w14:textId="77777777" w:rsidR="00901AA6" w:rsidRDefault="00901AA6" w:rsidP="00C054C6">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112D824B" w14:textId="77777777" w:rsidR="00901AA6" w:rsidRPr="002A1C02" w:rsidRDefault="00901AA6" w:rsidP="00C054C6">
            <w:pPr>
              <w:pStyle w:val="TAL"/>
            </w:pPr>
            <w:r w:rsidRPr="002A1C02">
              <w:t xml:space="preserve">type: </w:t>
            </w:r>
            <w:r w:rsidRPr="0014476B">
              <w:t>IdentityRange</w:t>
            </w:r>
          </w:p>
          <w:p w14:paraId="19EC2ED8" w14:textId="77777777" w:rsidR="00901AA6" w:rsidRPr="00EB5968" w:rsidRDefault="00901AA6" w:rsidP="00C054C6">
            <w:pPr>
              <w:pStyle w:val="TAL"/>
            </w:pPr>
            <w:r w:rsidRPr="00EB5968">
              <w:t xml:space="preserve">multiplicity: </w:t>
            </w:r>
            <w:r>
              <w:t>1..*</w:t>
            </w:r>
          </w:p>
          <w:p w14:paraId="14CDE5C5" w14:textId="77777777" w:rsidR="00901AA6" w:rsidRPr="00E2198D" w:rsidRDefault="00901AA6" w:rsidP="00C054C6">
            <w:pPr>
              <w:pStyle w:val="TAL"/>
            </w:pPr>
            <w:r w:rsidRPr="00E2198D">
              <w:t xml:space="preserve">isOrdered: </w:t>
            </w:r>
            <w:r>
              <w:t>False</w:t>
            </w:r>
          </w:p>
          <w:p w14:paraId="39F46D1D" w14:textId="77777777" w:rsidR="00901AA6" w:rsidRPr="00264099" w:rsidRDefault="00901AA6" w:rsidP="00C054C6">
            <w:pPr>
              <w:pStyle w:val="TAL"/>
            </w:pPr>
            <w:r w:rsidRPr="00264099">
              <w:t xml:space="preserve">isUnique: </w:t>
            </w:r>
            <w:r>
              <w:t>True</w:t>
            </w:r>
          </w:p>
          <w:p w14:paraId="710AD45D" w14:textId="77777777" w:rsidR="00901AA6" w:rsidRPr="00133008" w:rsidRDefault="00901AA6" w:rsidP="00C054C6">
            <w:pPr>
              <w:pStyle w:val="TAL"/>
            </w:pPr>
            <w:r w:rsidRPr="00133008">
              <w:t>defaultValue: None</w:t>
            </w:r>
          </w:p>
          <w:p w14:paraId="4781E407" w14:textId="77777777" w:rsidR="00901AA6" w:rsidRDefault="00901AA6" w:rsidP="00C054C6">
            <w:pPr>
              <w:keepLines/>
              <w:spacing w:after="0"/>
              <w:rPr>
                <w:rFonts w:ascii="Arial" w:hAnsi="Arial" w:cs="Arial"/>
                <w:sz w:val="18"/>
                <w:szCs w:val="18"/>
              </w:rPr>
            </w:pPr>
            <w:r w:rsidRPr="00B73AD9">
              <w:rPr>
                <w:rFonts w:ascii="Arial" w:hAnsi="Arial"/>
                <w:sz w:val="18"/>
              </w:rPr>
              <w:t>isNullable: False</w:t>
            </w:r>
          </w:p>
        </w:tc>
      </w:tr>
      <w:tr w:rsidR="00901AA6" w14:paraId="3360002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318C8D" w14:textId="77777777" w:rsidR="00901AA6" w:rsidRPr="000B1F83" w:rsidRDefault="00901AA6" w:rsidP="00C054C6">
            <w:pPr>
              <w:pStyle w:val="TAL"/>
              <w:keepNext w:val="0"/>
              <w:rPr>
                <w:rFonts w:ascii="Courier New" w:hAnsi="Courier New"/>
              </w:rPr>
            </w:pPr>
            <w:r w:rsidRPr="003F1FF0">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55E9C022" w14:textId="77777777" w:rsidR="00901AA6" w:rsidRDefault="00901AA6" w:rsidP="00C054C6">
            <w:pPr>
              <w:pStyle w:val="TAL"/>
            </w:pPr>
            <w:r w:rsidRPr="00972AD1">
              <w:t>It represents list of ranges of external groups whose profile data is available in the UDR instance</w:t>
            </w:r>
            <w:r w:rsidRPr="003E5B0D">
              <w:t>.</w:t>
            </w:r>
          </w:p>
          <w:p w14:paraId="037CBA10" w14:textId="77777777" w:rsidR="00901AA6" w:rsidRPr="00972AD1" w:rsidRDefault="00901AA6" w:rsidP="00C054C6">
            <w:pPr>
              <w:pStyle w:val="TAL"/>
            </w:pPr>
          </w:p>
          <w:p w14:paraId="62FAA5E4" w14:textId="77777777" w:rsidR="00901AA6" w:rsidRPr="003E5B0D" w:rsidRDefault="00901AA6" w:rsidP="00C054C6">
            <w:pPr>
              <w:pStyle w:val="TAL"/>
            </w:pPr>
          </w:p>
          <w:p w14:paraId="44BB10DE" w14:textId="77777777" w:rsidR="00901AA6" w:rsidRDefault="00901AA6" w:rsidP="00C054C6">
            <w:pPr>
              <w:pStyle w:val="TAL"/>
              <w:rPr>
                <w:rFonts w:cs="Arial"/>
                <w:szCs w:val="18"/>
              </w:rPr>
            </w:pPr>
            <w:r w:rsidRPr="00EA5E82">
              <w:t>AllowedValues: N/A</w:t>
            </w:r>
          </w:p>
        </w:tc>
        <w:tc>
          <w:tcPr>
            <w:tcW w:w="1897" w:type="dxa"/>
            <w:tcBorders>
              <w:top w:val="single" w:sz="4" w:space="0" w:color="auto"/>
              <w:left w:val="single" w:sz="4" w:space="0" w:color="auto"/>
              <w:bottom w:val="single" w:sz="4" w:space="0" w:color="auto"/>
              <w:right w:val="single" w:sz="4" w:space="0" w:color="auto"/>
            </w:tcBorders>
          </w:tcPr>
          <w:p w14:paraId="5782E3D9" w14:textId="77777777" w:rsidR="00901AA6" w:rsidRPr="002A1C02" w:rsidRDefault="00901AA6" w:rsidP="00C054C6">
            <w:pPr>
              <w:pStyle w:val="TAL"/>
            </w:pPr>
            <w:r w:rsidRPr="002A1C02">
              <w:t xml:space="preserve">type: </w:t>
            </w:r>
            <w:r w:rsidRPr="0014476B">
              <w:t>IdentityRange</w:t>
            </w:r>
          </w:p>
          <w:p w14:paraId="536BD572" w14:textId="77777777" w:rsidR="00901AA6" w:rsidRPr="00EB5968" w:rsidRDefault="00901AA6" w:rsidP="00C054C6">
            <w:pPr>
              <w:pStyle w:val="TAL"/>
            </w:pPr>
            <w:r w:rsidRPr="00EB5968">
              <w:t xml:space="preserve">multiplicity: </w:t>
            </w:r>
            <w:r>
              <w:t>1..*</w:t>
            </w:r>
          </w:p>
          <w:p w14:paraId="6AE8598B" w14:textId="77777777" w:rsidR="00901AA6" w:rsidRPr="00E2198D" w:rsidRDefault="00901AA6" w:rsidP="00C054C6">
            <w:pPr>
              <w:pStyle w:val="TAL"/>
            </w:pPr>
            <w:r w:rsidRPr="00E2198D">
              <w:t xml:space="preserve">isOrdered: </w:t>
            </w:r>
            <w:r>
              <w:t>False</w:t>
            </w:r>
          </w:p>
          <w:p w14:paraId="6EC00F3F" w14:textId="77777777" w:rsidR="00901AA6" w:rsidRPr="00264099" w:rsidRDefault="00901AA6" w:rsidP="00C054C6">
            <w:pPr>
              <w:pStyle w:val="TAL"/>
            </w:pPr>
            <w:r w:rsidRPr="00264099">
              <w:t xml:space="preserve">isUnique: </w:t>
            </w:r>
            <w:r>
              <w:t>True</w:t>
            </w:r>
          </w:p>
          <w:p w14:paraId="5915D780" w14:textId="77777777" w:rsidR="00901AA6" w:rsidRPr="00133008" w:rsidRDefault="00901AA6" w:rsidP="00C054C6">
            <w:pPr>
              <w:pStyle w:val="TAL"/>
            </w:pPr>
            <w:r w:rsidRPr="00133008">
              <w:t>defaultValue: None</w:t>
            </w:r>
          </w:p>
          <w:p w14:paraId="35F92DD4" w14:textId="77777777" w:rsidR="00901AA6" w:rsidRDefault="00901AA6" w:rsidP="00C054C6">
            <w:pPr>
              <w:keepLines/>
              <w:spacing w:after="0"/>
              <w:rPr>
                <w:rFonts w:ascii="Arial" w:hAnsi="Arial" w:cs="Arial"/>
                <w:sz w:val="18"/>
                <w:szCs w:val="18"/>
              </w:rPr>
            </w:pPr>
            <w:r w:rsidRPr="0014476B">
              <w:rPr>
                <w:rFonts w:ascii="Arial" w:hAnsi="Arial"/>
                <w:sz w:val="18"/>
              </w:rPr>
              <w:t>isNullable: False</w:t>
            </w:r>
          </w:p>
        </w:tc>
      </w:tr>
      <w:tr w:rsidR="00901AA6" w14:paraId="30FF7C2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F36FE1" w14:textId="77777777" w:rsidR="00901AA6" w:rsidRPr="000B1F83" w:rsidRDefault="00901AA6" w:rsidP="00C054C6">
            <w:pPr>
              <w:pStyle w:val="TAL"/>
              <w:keepNext w:val="0"/>
              <w:rPr>
                <w:rFonts w:ascii="Courier New" w:hAnsi="Courier New"/>
              </w:rPr>
            </w:pPr>
            <w:r w:rsidRPr="00D24924">
              <w:rPr>
                <w:rFonts w:ascii="Courier New" w:hAnsi="Courier New"/>
              </w:rPr>
              <w:t>sharedDataIdRanges</w:t>
            </w:r>
          </w:p>
        </w:tc>
        <w:tc>
          <w:tcPr>
            <w:tcW w:w="4395" w:type="dxa"/>
            <w:tcBorders>
              <w:top w:val="single" w:sz="4" w:space="0" w:color="auto"/>
              <w:left w:val="single" w:sz="4" w:space="0" w:color="auto"/>
              <w:bottom w:val="single" w:sz="4" w:space="0" w:color="auto"/>
              <w:right w:val="single" w:sz="4" w:space="0" w:color="auto"/>
            </w:tcBorders>
          </w:tcPr>
          <w:p w14:paraId="0A17C0B1" w14:textId="77777777" w:rsidR="00901AA6" w:rsidRPr="00972AD1" w:rsidRDefault="00901AA6" w:rsidP="00C054C6">
            <w:pPr>
              <w:keepLines/>
              <w:tabs>
                <w:tab w:val="decimal" w:pos="0"/>
              </w:tabs>
              <w:spacing w:line="0" w:lineRule="atLeast"/>
              <w:rPr>
                <w:rFonts w:ascii="Arial" w:hAnsi="Arial"/>
                <w:sz w:val="18"/>
              </w:rPr>
            </w:pPr>
            <w:r w:rsidRPr="00972AD1">
              <w:rPr>
                <w:rFonts w:ascii="Arial" w:hAnsi="Arial"/>
                <w:sz w:val="18"/>
              </w:rPr>
              <w:t>It represents list of ranges of Shared Data IDs that identify shared data available in the UDR instance.</w:t>
            </w:r>
          </w:p>
          <w:p w14:paraId="4C47F162" w14:textId="77777777" w:rsidR="00901AA6" w:rsidRPr="00972AD1" w:rsidRDefault="00901AA6" w:rsidP="00C054C6">
            <w:pPr>
              <w:keepLines/>
              <w:tabs>
                <w:tab w:val="decimal" w:pos="0"/>
              </w:tabs>
              <w:spacing w:line="0" w:lineRule="atLeast"/>
              <w:rPr>
                <w:rFonts w:ascii="Arial" w:hAnsi="Arial"/>
                <w:sz w:val="18"/>
              </w:rPr>
            </w:pPr>
          </w:p>
          <w:p w14:paraId="7F042772" w14:textId="77777777" w:rsidR="00901AA6" w:rsidRDefault="00901AA6" w:rsidP="00C054C6">
            <w:pPr>
              <w:pStyle w:val="TAL"/>
              <w:rPr>
                <w:rFonts w:cs="Arial"/>
                <w:szCs w:val="18"/>
              </w:rPr>
            </w:pPr>
            <w:r w:rsidRPr="00972AD1">
              <w:t>AllowedValues: N/A</w:t>
            </w:r>
          </w:p>
        </w:tc>
        <w:tc>
          <w:tcPr>
            <w:tcW w:w="1897" w:type="dxa"/>
            <w:tcBorders>
              <w:top w:val="single" w:sz="4" w:space="0" w:color="auto"/>
              <w:left w:val="single" w:sz="4" w:space="0" w:color="auto"/>
              <w:bottom w:val="single" w:sz="4" w:space="0" w:color="auto"/>
              <w:right w:val="single" w:sz="4" w:space="0" w:color="auto"/>
            </w:tcBorders>
          </w:tcPr>
          <w:p w14:paraId="5D6A415D" w14:textId="77777777" w:rsidR="00901AA6" w:rsidRPr="002A1C02" w:rsidRDefault="00901AA6" w:rsidP="00C054C6">
            <w:pPr>
              <w:pStyle w:val="TAL"/>
            </w:pPr>
            <w:r w:rsidRPr="002A1C02">
              <w:t xml:space="preserve">type: </w:t>
            </w:r>
            <w:r>
              <w:t>SharedDataIdRange</w:t>
            </w:r>
          </w:p>
          <w:p w14:paraId="505A7DDA" w14:textId="77777777" w:rsidR="00901AA6" w:rsidRPr="00EB5968" w:rsidRDefault="00901AA6" w:rsidP="00C054C6">
            <w:pPr>
              <w:pStyle w:val="TAL"/>
            </w:pPr>
            <w:r w:rsidRPr="00EB5968">
              <w:t xml:space="preserve">multiplicity: </w:t>
            </w:r>
            <w:r>
              <w:t>1..*</w:t>
            </w:r>
          </w:p>
          <w:p w14:paraId="3A9AF1B5" w14:textId="77777777" w:rsidR="00901AA6" w:rsidRPr="00E2198D" w:rsidRDefault="00901AA6" w:rsidP="00C054C6">
            <w:pPr>
              <w:pStyle w:val="TAL"/>
            </w:pPr>
            <w:r w:rsidRPr="00E2198D">
              <w:t xml:space="preserve">isOrdered: </w:t>
            </w:r>
            <w:r>
              <w:t>False</w:t>
            </w:r>
          </w:p>
          <w:p w14:paraId="65377A9A" w14:textId="77777777" w:rsidR="00901AA6" w:rsidRPr="00264099" w:rsidRDefault="00901AA6" w:rsidP="00C054C6">
            <w:pPr>
              <w:pStyle w:val="TAL"/>
            </w:pPr>
            <w:r w:rsidRPr="00264099">
              <w:t xml:space="preserve">isUnique: </w:t>
            </w:r>
            <w:r>
              <w:t>True</w:t>
            </w:r>
          </w:p>
          <w:p w14:paraId="1C675B96" w14:textId="77777777" w:rsidR="00901AA6" w:rsidRPr="00133008" w:rsidRDefault="00901AA6" w:rsidP="00C054C6">
            <w:pPr>
              <w:pStyle w:val="TAL"/>
            </w:pPr>
            <w:r w:rsidRPr="00133008">
              <w:t>defaultValue: None</w:t>
            </w:r>
          </w:p>
          <w:p w14:paraId="443143B6" w14:textId="77777777" w:rsidR="00901AA6" w:rsidRDefault="00901AA6" w:rsidP="00C054C6">
            <w:pPr>
              <w:keepLines/>
              <w:spacing w:after="0"/>
              <w:rPr>
                <w:rFonts w:ascii="Arial" w:hAnsi="Arial" w:cs="Arial"/>
                <w:sz w:val="18"/>
                <w:szCs w:val="18"/>
              </w:rPr>
            </w:pPr>
            <w:r w:rsidRPr="0014476B">
              <w:rPr>
                <w:rFonts w:ascii="Arial" w:hAnsi="Arial"/>
                <w:sz w:val="18"/>
              </w:rPr>
              <w:t>isNullable: False</w:t>
            </w:r>
          </w:p>
        </w:tc>
      </w:tr>
      <w:tr w:rsidR="00901AA6" w14:paraId="45DC7CD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449BDC0" w14:textId="77777777" w:rsidR="00901AA6" w:rsidRPr="000B1F83" w:rsidRDefault="00901AA6" w:rsidP="00C054C6">
            <w:pPr>
              <w:pStyle w:val="TAL"/>
              <w:keepNext w:val="0"/>
              <w:rPr>
                <w:rFonts w:ascii="Courier New" w:hAnsi="Courier New"/>
              </w:rPr>
            </w:pPr>
            <w:r w:rsidRPr="00756C04">
              <w:rPr>
                <w:rFonts w:ascii="Courier New" w:hAnsi="Courier New"/>
              </w:rPr>
              <w:lastRenderedPageBreak/>
              <w:t>SharedDataIdRange</w:t>
            </w:r>
            <w:r>
              <w:rPr>
                <w:rFonts w:ascii="Courier New" w:hAnsi="Courier New"/>
              </w:rPr>
              <w:t>.pattern</w:t>
            </w:r>
          </w:p>
        </w:tc>
        <w:tc>
          <w:tcPr>
            <w:tcW w:w="4395" w:type="dxa"/>
            <w:tcBorders>
              <w:top w:val="single" w:sz="4" w:space="0" w:color="auto"/>
              <w:left w:val="single" w:sz="4" w:space="0" w:color="auto"/>
              <w:bottom w:val="single" w:sz="4" w:space="0" w:color="auto"/>
              <w:right w:val="single" w:sz="4" w:space="0" w:color="auto"/>
            </w:tcBorders>
          </w:tcPr>
          <w:p w14:paraId="2C015EB2" w14:textId="77777777" w:rsidR="00901AA6" w:rsidRDefault="00901AA6" w:rsidP="00C054C6">
            <w:pPr>
              <w:pStyle w:val="TAL"/>
              <w:rPr>
                <w:rFonts w:cs="Arial"/>
                <w:szCs w:val="18"/>
              </w:rPr>
            </w:pPr>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xml:space="preserve">]) representing the set of </w:t>
            </w:r>
            <w:r>
              <w:rPr>
                <w:rFonts w:cs="Arial"/>
                <w:szCs w:val="18"/>
              </w:rPr>
              <w:t>SharedDataIds</w:t>
            </w:r>
            <w:r w:rsidRPr="00690A26">
              <w:rPr>
                <w:rFonts w:cs="Arial"/>
                <w:szCs w:val="18"/>
              </w:rPr>
              <w:t xml:space="preserve"> belonging to this range. A S</w:t>
            </w:r>
            <w:r>
              <w:rPr>
                <w:rFonts w:cs="Arial"/>
                <w:szCs w:val="18"/>
              </w:rPr>
              <w:t>haredDataId</w:t>
            </w:r>
            <w:r w:rsidRPr="00690A26">
              <w:rPr>
                <w:rFonts w:cs="Arial"/>
                <w:szCs w:val="18"/>
              </w:rPr>
              <w:t xml:space="preserve"> value is considered part of the range if and only if the </w:t>
            </w:r>
            <w:r>
              <w:rPr>
                <w:rFonts w:cs="Arial"/>
                <w:szCs w:val="18"/>
              </w:rPr>
              <w:t>SharedDataId</w:t>
            </w:r>
            <w:r w:rsidRPr="00690A26">
              <w:rPr>
                <w:rFonts w:cs="Arial"/>
                <w:szCs w:val="18"/>
              </w:rPr>
              <w:t xml:space="preserve"> string fully matches the regular expression.</w:t>
            </w:r>
          </w:p>
          <w:p w14:paraId="4B9A9460" w14:textId="77777777" w:rsidR="00901AA6" w:rsidRDefault="00901AA6" w:rsidP="00C054C6">
            <w:pPr>
              <w:pStyle w:val="TAL"/>
              <w:rPr>
                <w:rFonts w:cs="Arial"/>
                <w:szCs w:val="18"/>
              </w:rPr>
            </w:pPr>
          </w:p>
          <w:p w14:paraId="043B0C2F" w14:textId="77777777" w:rsidR="00901AA6" w:rsidRPr="005C4EBA" w:rsidRDefault="00901AA6" w:rsidP="00C054C6">
            <w:pPr>
              <w:pStyle w:val="TAL"/>
              <w:rPr>
                <w:rFonts w:cs="Arial"/>
                <w:szCs w:val="18"/>
              </w:rPr>
            </w:pPr>
            <w:r w:rsidRPr="005C4EBA">
              <w:rPr>
                <w:rFonts w:cs="Arial"/>
                <w:szCs w:val="18"/>
              </w:rPr>
              <w:t>EXAMPL</w:t>
            </w:r>
            <w:r>
              <w:rPr>
                <w:rFonts w:cs="Arial"/>
                <w:szCs w:val="18"/>
              </w:rPr>
              <w:t>E: sh</w:t>
            </w:r>
            <w:r w:rsidRPr="005C4EBA">
              <w:rPr>
                <w:rFonts w:cs="Arial"/>
                <w:szCs w:val="18"/>
              </w:rPr>
              <w:t>aredDataId range. "123456-sharedAmData{localID}" where "123456" is the HPLMN id (i.e. MCC followed by MNC) and "{localID}" can be any string.</w:t>
            </w:r>
          </w:p>
          <w:p w14:paraId="684F0A5D" w14:textId="77777777" w:rsidR="00901AA6" w:rsidRDefault="00901AA6" w:rsidP="00C054C6">
            <w:pPr>
              <w:pStyle w:val="TAL"/>
              <w:rPr>
                <w:rFonts w:cs="Arial"/>
                <w:szCs w:val="18"/>
              </w:rPr>
            </w:pPr>
            <w:r w:rsidRPr="005C4EBA">
              <w:rPr>
                <w:rFonts w:cs="Arial"/>
                <w:szCs w:val="18"/>
              </w:rPr>
              <w:t>JSON: { "pattern": "^123456-sharedAmData.+$" }</w:t>
            </w:r>
          </w:p>
          <w:p w14:paraId="3B4D80D4" w14:textId="77777777" w:rsidR="00901AA6" w:rsidRDefault="00901AA6" w:rsidP="00C054C6">
            <w:pPr>
              <w:pStyle w:val="TAL"/>
              <w:rPr>
                <w:rFonts w:cs="Arial"/>
                <w:szCs w:val="18"/>
              </w:rPr>
            </w:pPr>
          </w:p>
          <w:p w14:paraId="27542633"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24A3C8E"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501FF1B"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8A4A1C0"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EDE0EA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7E4F69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5D48AC6" w14:textId="77777777" w:rsidR="00901AA6" w:rsidRDefault="00901AA6" w:rsidP="00C054C6">
            <w:pPr>
              <w:keepLines/>
              <w:spacing w:after="0"/>
              <w:rPr>
                <w:rFonts w:ascii="Arial" w:hAnsi="Arial" w:cs="Arial"/>
                <w:sz w:val="18"/>
                <w:szCs w:val="18"/>
              </w:rPr>
            </w:pPr>
            <w:r>
              <w:rPr>
                <w:rFonts w:cs="Arial"/>
                <w:szCs w:val="18"/>
              </w:rPr>
              <w:t xml:space="preserve">isNullable: </w:t>
            </w:r>
            <w:r w:rsidRPr="0021260C">
              <w:rPr>
                <w:rFonts w:cs="Arial"/>
                <w:szCs w:val="18"/>
              </w:rPr>
              <w:t>False</w:t>
            </w:r>
          </w:p>
        </w:tc>
      </w:tr>
      <w:tr w:rsidR="00901AA6" w14:paraId="0564D55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ADEC58" w14:textId="77777777" w:rsidR="00901AA6" w:rsidRPr="00756C04" w:rsidRDefault="00901AA6" w:rsidP="00C054C6">
            <w:pPr>
              <w:pStyle w:val="TAL"/>
              <w:keepNext w:val="0"/>
              <w:rPr>
                <w:rFonts w:ascii="Courier New" w:hAnsi="Courier New"/>
              </w:rPr>
            </w:pPr>
            <w:r>
              <w:rPr>
                <w:rFonts w:ascii="Courier New" w:hAnsi="Courier New"/>
              </w:rPr>
              <w:t>udsfInfo</w:t>
            </w:r>
          </w:p>
        </w:tc>
        <w:tc>
          <w:tcPr>
            <w:tcW w:w="4395" w:type="dxa"/>
            <w:tcBorders>
              <w:top w:val="single" w:sz="4" w:space="0" w:color="auto"/>
              <w:left w:val="single" w:sz="4" w:space="0" w:color="auto"/>
              <w:bottom w:val="single" w:sz="4" w:space="0" w:color="auto"/>
              <w:right w:val="single" w:sz="4" w:space="0" w:color="auto"/>
            </w:tcBorders>
          </w:tcPr>
          <w:p w14:paraId="4950B433" w14:textId="77777777" w:rsidR="00901AA6" w:rsidRPr="00A6244C" w:rsidRDefault="00901AA6" w:rsidP="00C054C6">
            <w:pPr>
              <w:pStyle w:val="TAL"/>
              <w:rPr>
                <w:rFonts w:cs="Arial"/>
                <w:szCs w:val="18"/>
              </w:rPr>
            </w:pPr>
            <w:r w:rsidRPr="00A6244C">
              <w:rPr>
                <w:rFonts w:cs="Arial"/>
                <w:szCs w:val="18"/>
              </w:rPr>
              <w:t xml:space="preserve">This </w:t>
            </w:r>
            <w:r>
              <w:rPr>
                <w:rFonts w:cs="Arial"/>
                <w:szCs w:val="18"/>
              </w:rPr>
              <w:t>attribute</w:t>
            </w:r>
            <w:r w:rsidRPr="00A6244C">
              <w:rPr>
                <w:rFonts w:cs="Arial"/>
                <w:szCs w:val="18"/>
              </w:rPr>
              <w:t xml:space="preserve"> represents </w:t>
            </w:r>
            <w:r>
              <w:rPr>
                <w:rFonts w:cs="Arial" w:hint="eastAsia"/>
                <w:szCs w:val="18"/>
              </w:rPr>
              <w:t>information</w:t>
            </w:r>
            <w:r>
              <w:rPr>
                <w:rFonts w:cs="Arial"/>
                <w:szCs w:val="18"/>
              </w:rPr>
              <w:t xml:space="preserve"> </w:t>
            </w:r>
            <w:r w:rsidRPr="00FA670D">
              <w:rPr>
                <w:rFonts w:cs="Arial"/>
                <w:szCs w:val="18"/>
              </w:rPr>
              <w:t>related to UDSF</w:t>
            </w:r>
            <w:r>
              <w:rPr>
                <w:rFonts w:cs="Arial"/>
                <w:szCs w:val="18"/>
              </w:rPr>
              <w:t xml:space="preserve">, </w:t>
            </w:r>
            <w:r w:rsidRPr="00690A26">
              <w:rPr>
                <w:rFonts w:cs="Arial"/>
                <w:szCs w:val="18"/>
              </w:rPr>
              <w:t xml:space="preserve">as described in clause </w:t>
            </w:r>
            <w:r w:rsidRPr="00A6244C">
              <w:rPr>
                <w:rFonts w:cs="Arial"/>
                <w:szCs w:val="18"/>
              </w:rPr>
              <w:t xml:space="preserve">6.1.6.2.63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sidRPr="00A6244C">
              <w:rPr>
                <w:rFonts w:cs="Arial"/>
                <w:szCs w:val="18"/>
              </w:rPr>
              <w:t xml:space="preserve">. </w:t>
            </w:r>
          </w:p>
          <w:p w14:paraId="381DE643" w14:textId="77777777" w:rsidR="00901AA6" w:rsidRDefault="00901AA6" w:rsidP="00C054C6">
            <w:pPr>
              <w:pStyle w:val="TAL"/>
              <w:rPr>
                <w:rFonts w:cs="Arial"/>
                <w:szCs w:val="18"/>
              </w:rPr>
            </w:pPr>
          </w:p>
          <w:p w14:paraId="6E177B18" w14:textId="77777777" w:rsidR="00901AA6" w:rsidRDefault="00901AA6" w:rsidP="00C054C6">
            <w:pPr>
              <w:pStyle w:val="TAL"/>
              <w:rPr>
                <w:rFonts w:cs="Arial"/>
                <w:szCs w:val="18"/>
              </w:rPr>
            </w:pPr>
          </w:p>
          <w:p w14:paraId="15DA30FF"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96620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F23D95">
              <w:rPr>
                <w:rFonts w:ascii="Arial" w:hAnsi="Arial" w:cs="Arial"/>
                <w:sz w:val="18"/>
                <w:szCs w:val="18"/>
              </w:rPr>
              <w:t>UdsFInfo</w:t>
            </w:r>
          </w:p>
          <w:p w14:paraId="1A3C8E8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0338F0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503DBA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00EB87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FC86203"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901AA6" w14:paraId="78CD25D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588887" w14:textId="77777777" w:rsidR="00901AA6" w:rsidRPr="00756C04" w:rsidRDefault="00901AA6" w:rsidP="00C054C6">
            <w:pPr>
              <w:pStyle w:val="TAL"/>
              <w:keepNext w:val="0"/>
              <w:rPr>
                <w:rFonts w:ascii="Courier New" w:hAnsi="Courier New"/>
              </w:rPr>
            </w:pPr>
            <w:r>
              <w:rPr>
                <w:rFonts w:ascii="Courier New" w:hAnsi="Courier New"/>
              </w:rPr>
              <w:t>UdsfInfo.grouId</w:t>
            </w:r>
          </w:p>
        </w:tc>
        <w:tc>
          <w:tcPr>
            <w:tcW w:w="4395" w:type="dxa"/>
            <w:tcBorders>
              <w:top w:val="single" w:sz="4" w:space="0" w:color="auto"/>
              <w:left w:val="single" w:sz="4" w:space="0" w:color="auto"/>
              <w:bottom w:val="single" w:sz="4" w:space="0" w:color="auto"/>
              <w:right w:val="single" w:sz="4" w:space="0" w:color="auto"/>
            </w:tcBorders>
          </w:tcPr>
          <w:p w14:paraId="477A5F6F" w14:textId="77777777" w:rsidR="00901AA6" w:rsidRDefault="00901AA6" w:rsidP="00C054C6">
            <w:pPr>
              <w:pStyle w:val="TAL"/>
              <w:rPr>
                <w:rFonts w:cs="Arial"/>
                <w:szCs w:val="18"/>
              </w:rPr>
            </w:pPr>
            <w:r>
              <w:rPr>
                <w:rFonts w:cs="Arial"/>
                <w:szCs w:val="18"/>
              </w:rPr>
              <w:t>This attribute represents the i</w:t>
            </w:r>
            <w:r w:rsidRPr="002857AD">
              <w:rPr>
                <w:rFonts w:cs="Arial"/>
                <w:szCs w:val="18"/>
              </w:rPr>
              <w:t xml:space="preserve">dentity of the </w:t>
            </w:r>
            <w:r>
              <w:rPr>
                <w:rFonts w:cs="Arial"/>
                <w:szCs w:val="18"/>
              </w:rPr>
              <w:t>UDSF</w:t>
            </w:r>
            <w:r w:rsidRPr="002857AD">
              <w:rPr>
                <w:rFonts w:cs="Arial"/>
                <w:szCs w:val="18"/>
              </w:rPr>
              <w:t xml:space="preserve"> group that is served by the </w:t>
            </w:r>
            <w:r>
              <w:rPr>
                <w:rFonts w:cs="Arial"/>
                <w:szCs w:val="18"/>
              </w:rPr>
              <w:t>UDSF</w:t>
            </w:r>
            <w:r w:rsidRPr="002857AD">
              <w:rPr>
                <w:rFonts w:cs="Arial"/>
                <w:szCs w:val="18"/>
              </w:rPr>
              <w:t xml:space="preserve"> instance</w:t>
            </w:r>
            <w:r>
              <w:rPr>
                <w:rFonts w:cs="Arial"/>
                <w:szCs w:val="18"/>
              </w:rPr>
              <w:t>.</w:t>
            </w:r>
          </w:p>
          <w:p w14:paraId="3CAC0E99" w14:textId="77777777" w:rsidR="00901AA6" w:rsidRDefault="00901AA6" w:rsidP="00C054C6">
            <w:pPr>
              <w:pStyle w:val="TAL"/>
              <w:rPr>
                <w:rFonts w:cs="Arial"/>
                <w:szCs w:val="18"/>
              </w:rPr>
            </w:pPr>
            <w:r>
              <w:rPr>
                <w:rFonts w:cs="Arial"/>
                <w:szCs w:val="18"/>
              </w:rPr>
              <w:t>If not provided, the UDSF instance does not pertain to any UDSF group.</w:t>
            </w:r>
          </w:p>
          <w:p w14:paraId="2FB8E54A" w14:textId="77777777" w:rsidR="00901AA6" w:rsidRDefault="00901AA6" w:rsidP="00C054C6">
            <w:pPr>
              <w:pStyle w:val="TAL"/>
              <w:rPr>
                <w:rFonts w:cs="Arial"/>
                <w:szCs w:val="18"/>
              </w:rPr>
            </w:pPr>
          </w:p>
          <w:p w14:paraId="63411C53"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3E89130"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C16D401"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2CFDD9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B75B32A"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D67380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BDC9858"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901AA6" w14:paraId="62C01FB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32441B" w14:textId="77777777" w:rsidR="00901AA6" w:rsidRPr="00756C04" w:rsidRDefault="00901AA6" w:rsidP="00C054C6">
            <w:pPr>
              <w:pStyle w:val="TAL"/>
              <w:keepNext w:val="0"/>
              <w:rPr>
                <w:rFonts w:ascii="Courier New" w:hAnsi="Courier New"/>
              </w:rPr>
            </w:pPr>
            <w:r>
              <w:rPr>
                <w:rFonts w:ascii="Courier New" w:hAnsi="Courier New"/>
              </w:rPr>
              <w:t>UdsfInfo.supiRanges</w:t>
            </w:r>
          </w:p>
        </w:tc>
        <w:tc>
          <w:tcPr>
            <w:tcW w:w="4395" w:type="dxa"/>
            <w:tcBorders>
              <w:top w:val="single" w:sz="4" w:space="0" w:color="auto"/>
              <w:left w:val="single" w:sz="4" w:space="0" w:color="auto"/>
              <w:bottom w:val="single" w:sz="4" w:space="0" w:color="auto"/>
              <w:right w:val="single" w:sz="4" w:space="0" w:color="auto"/>
            </w:tcBorders>
          </w:tcPr>
          <w:p w14:paraId="306BC243" w14:textId="77777777" w:rsidR="00901AA6" w:rsidRDefault="00901AA6" w:rsidP="00C054C6">
            <w:pPr>
              <w:pStyle w:val="TAL"/>
              <w:rPr>
                <w:rFonts w:cs="Arial"/>
                <w:szCs w:val="18"/>
              </w:rPr>
            </w:pPr>
            <w:r>
              <w:rPr>
                <w:rFonts w:cs="Arial"/>
                <w:szCs w:val="18"/>
              </w:rPr>
              <w:t>This attribute represents a l</w:t>
            </w:r>
            <w:r w:rsidRPr="002857AD">
              <w:rPr>
                <w:rFonts w:cs="Arial"/>
                <w:szCs w:val="18"/>
              </w:rPr>
              <w:t xml:space="preserve">ist of ranges of SUPIs whose profile data is available in the </w:t>
            </w:r>
            <w:r>
              <w:rPr>
                <w:rFonts w:cs="Arial"/>
                <w:szCs w:val="18"/>
              </w:rPr>
              <w:t>UDSF</w:t>
            </w:r>
            <w:r w:rsidRPr="002857AD">
              <w:rPr>
                <w:rFonts w:cs="Arial"/>
                <w:szCs w:val="18"/>
              </w:rPr>
              <w:t xml:space="preserve"> instance</w:t>
            </w:r>
          </w:p>
          <w:p w14:paraId="310840F5" w14:textId="77777777" w:rsidR="00901AA6" w:rsidRDefault="00901AA6" w:rsidP="00C054C6">
            <w:pPr>
              <w:pStyle w:val="TAL"/>
              <w:rPr>
                <w:rFonts w:cs="Arial"/>
                <w:szCs w:val="18"/>
              </w:rPr>
            </w:pPr>
            <w:r>
              <w:rPr>
                <w:rFonts w:cs="Arial"/>
                <w:szCs w:val="18"/>
              </w:rPr>
              <w:t xml:space="preserve">If </w:t>
            </w:r>
            <w:r>
              <w:t xml:space="preserve">not </w:t>
            </w:r>
            <w:r w:rsidRPr="002857AD">
              <w:t>provided,</w:t>
            </w:r>
            <w:r>
              <w:t xml:space="preserve"> then </w:t>
            </w:r>
            <w:r w:rsidRPr="002857AD">
              <w:t xml:space="preserve">the </w:t>
            </w:r>
            <w:r>
              <w:t>UDSF</w:t>
            </w:r>
            <w:r w:rsidRPr="002857AD">
              <w:t xml:space="preserve"> can serve any SUPI </w:t>
            </w:r>
            <w:r>
              <w:t>range.</w:t>
            </w:r>
          </w:p>
          <w:p w14:paraId="24B0CED2" w14:textId="77777777" w:rsidR="00901AA6" w:rsidRDefault="00901AA6" w:rsidP="00C054C6">
            <w:pPr>
              <w:pStyle w:val="TAL"/>
              <w:rPr>
                <w:rFonts w:cs="Arial"/>
                <w:szCs w:val="18"/>
              </w:rPr>
            </w:pPr>
          </w:p>
          <w:p w14:paraId="2DFB23A2"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92D36C" w14:textId="77777777" w:rsidR="00901AA6" w:rsidRDefault="00901AA6" w:rsidP="00C054C6">
            <w:pPr>
              <w:keepLines/>
              <w:spacing w:after="0"/>
              <w:rPr>
                <w:rFonts w:ascii="Arial" w:hAnsi="Arial" w:cs="Arial"/>
                <w:sz w:val="18"/>
                <w:szCs w:val="18"/>
              </w:rPr>
            </w:pPr>
            <w:r>
              <w:rPr>
                <w:rFonts w:ascii="Arial" w:hAnsi="Arial" w:cs="Arial"/>
                <w:sz w:val="18"/>
                <w:szCs w:val="18"/>
              </w:rPr>
              <w:t>type: SupiRange</w:t>
            </w:r>
          </w:p>
          <w:p w14:paraId="19C59A59"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4CBF0014"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5672DE80"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FCEA92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63CBA34"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901AA6" w14:paraId="1211F24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8DFD4E" w14:textId="77777777" w:rsidR="00901AA6" w:rsidRPr="00756C04" w:rsidRDefault="00901AA6" w:rsidP="00C054C6">
            <w:pPr>
              <w:pStyle w:val="TAL"/>
              <w:keepNext w:val="0"/>
              <w:rPr>
                <w:rFonts w:ascii="Courier New" w:hAnsi="Courier New"/>
              </w:rPr>
            </w:pPr>
            <w:r>
              <w:rPr>
                <w:rFonts w:ascii="Courier New" w:hAnsi="Courier New"/>
              </w:rPr>
              <w:t>UdsfInfo.</w:t>
            </w:r>
            <w:r w:rsidRPr="00CA7C7C">
              <w:rPr>
                <w:rFonts w:ascii="Courier New" w:hAnsi="Courier New" w:cs="Courier New"/>
                <w:lang w:eastAsia="zh-CN"/>
              </w:rPr>
              <w:t>storageIdRanges</w:t>
            </w:r>
          </w:p>
        </w:tc>
        <w:tc>
          <w:tcPr>
            <w:tcW w:w="4395" w:type="dxa"/>
            <w:tcBorders>
              <w:top w:val="single" w:sz="4" w:space="0" w:color="auto"/>
              <w:left w:val="single" w:sz="4" w:space="0" w:color="auto"/>
              <w:bottom w:val="single" w:sz="4" w:space="0" w:color="auto"/>
              <w:right w:val="single" w:sz="4" w:space="0" w:color="auto"/>
            </w:tcBorders>
          </w:tcPr>
          <w:p w14:paraId="053B9845" w14:textId="77777777" w:rsidR="00901AA6" w:rsidRDefault="00901AA6" w:rsidP="00C054C6">
            <w:pPr>
              <w:pStyle w:val="TAL"/>
              <w:rPr>
                <w:rFonts w:cs="Arial"/>
                <w:szCs w:val="18"/>
              </w:rPr>
            </w:pPr>
            <w:r>
              <w:rPr>
                <w:rFonts w:cs="Arial"/>
                <w:szCs w:val="18"/>
              </w:rPr>
              <w:t>It represents a</w:t>
            </w:r>
            <w:r w:rsidRPr="00B3056F">
              <w:rPr>
                <w:rFonts w:cs="Arial"/>
                <w:szCs w:val="18"/>
              </w:rPr>
              <w:t xml:space="preserve"> map (list of key-value pairs</w:t>
            </w:r>
            <w:r>
              <w:rPr>
                <w:rFonts w:cs="Arial"/>
                <w:szCs w:val="18"/>
              </w:rPr>
              <w:t>)</w:t>
            </w:r>
            <w:r w:rsidRPr="00B3056F">
              <w:rPr>
                <w:rFonts w:cs="Arial"/>
                <w:szCs w:val="18"/>
              </w:rPr>
              <w:t xml:space="preserve"> where </w:t>
            </w:r>
            <w:r>
              <w:rPr>
                <w:rFonts w:cs="Arial"/>
                <w:szCs w:val="18"/>
              </w:rPr>
              <w:t xml:space="preserve">realmId </w:t>
            </w:r>
            <w:r w:rsidRPr="00B3056F">
              <w:rPr>
                <w:rFonts w:cs="Arial"/>
                <w:szCs w:val="18"/>
              </w:rPr>
              <w:t>serves as key</w:t>
            </w:r>
            <w:r>
              <w:rPr>
                <w:rFonts w:cs="Arial"/>
                <w:szCs w:val="18"/>
              </w:rPr>
              <w:t xml:space="preserve"> and each value in the map is an array of IdentityRanges. Each IdentityRange is a range of storageIds. A UDSF complying with this version of the specification shall include this IE.</w:t>
            </w:r>
          </w:p>
          <w:p w14:paraId="5A4D3727" w14:textId="77777777" w:rsidR="00901AA6" w:rsidRDefault="00901AA6" w:rsidP="00C054C6">
            <w:pPr>
              <w:pStyle w:val="TAL"/>
              <w:rPr>
                <w:rFonts w:cs="Arial"/>
                <w:szCs w:val="18"/>
              </w:rPr>
            </w:pPr>
            <w:r>
              <w:rPr>
                <w:rFonts w:cs="Arial"/>
                <w:szCs w:val="18"/>
              </w:rPr>
              <w:t>Absence indicates that the UDSF's supported realms and storages are determined by the UDSF's consumer by other means such as local provisioning.</w:t>
            </w:r>
          </w:p>
          <w:p w14:paraId="5F49B3D3" w14:textId="77777777" w:rsidR="00901AA6" w:rsidRDefault="00901AA6" w:rsidP="00C054C6">
            <w:pPr>
              <w:pStyle w:val="TAL"/>
              <w:rPr>
                <w:rFonts w:cs="Arial"/>
                <w:szCs w:val="18"/>
              </w:rPr>
            </w:pPr>
          </w:p>
          <w:p w14:paraId="29848BA2"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CED817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E04B1F">
              <w:rPr>
                <w:rFonts w:ascii="Arial" w:hAnsi="Arial" w:cs="Arial"/>
                <w:sz w:val="18"/>
                <w:szCs w:val="18"/>
              </w:rPr>
              <w:t>IdentityRange</w:t>
            </w:r>
          </w:p>
          <w:p w14:paraId="1E8DAF18"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3C82E9E9"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5546059"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1100DB8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8F17492"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901AA6" w14:paraId="6C40242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88ADEA" w14:textId="77777777" w:rsidR="00901AA6" w:rsidRPr="00756C04" w:rsidRDefault="00901AA6" w:rsidP="00C054C6">
            <w:pPr>
              <w:pStyle w:val="TAL"/>
              <w:keepNext w:val="0"/>
              <w:rPr>
                <w:rFonts w:ascii="Courier New" w:hAnsi="Courier New"/>
              </w:rPr>
            </w:pPr>
            <w:r w:rsidRPr="005D101D">
              <w:rPr>
                <w:rFonts w:ascii="Courier New" w:hAnsi="Courier New" w:cs="Courier New"/>
                <w:lang w:eastAsia="zh-CN"/>
              </w:rPr>
              <w:t>sepp</w:t>
            </w:r>
            <w:r>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784CA36" w14:textId="77777777" w:rsidR="00901AA6" w:rsidRDefault="00901AA6" w:rsidP="00C054C6">
            <w:pPr>
              <w:pStyle w:val="TAL"/>
              <w:rPr>
                <w:rFonts w:cs="Arial"/>
                <w:szCs w:val="18"/>
              </w:rPr>
            </w:pPr>
            <w:r>
              <w:rPr>
                <w:rFonts w:cs="Arial"/>
                <w:szCs w:val="18"/>
              </w:rPr>
              <w:t xml:space="preserve">This attributes represents information of a SEPP Instance, </w:t>
            </w:r>
            <w:r w:rsidRPr="00690A26">
              <w:rPr>
                <w:rFonts w:cs="Arial"/>
                <w:szCs w:val="18"/>
              </w:rPr>
              <w:t xml:space="preserve">as described in clause </w:t>
            </w:r>
            <w:r w:rsidRPr="00690A26">
              <w:t>6.1.6.2.</w:t>
            </w:r>
            <w:r>
              <w:t xml:space="preserve">72 </w:t>
            </w:r>
            <w:r>
              <w:rPr>
                <w:rFonts w:cs="Arial"/>
                <w:szCs w:val="18"/>
              </w:rPr>
              <w:t xml:space="preserve">of </w:t>
            </w:r>
            <w:r w:rsidRPr="006E148A">
              <w:rPr>
                <w:rFonts w:cs="Arial"/>
                <w:szCs w:val="18"/>
              </w:rPr>
              <w:t>TS 29.5</w:t>
            </w:r>
            <w:r>
              <w:rPr>
                <w:rFonts w:cs="Arial"/>
                <w:szCs w:val="18"/>
              </w:rPr>
              <w:t>1</w:t>
            </w:r>
            <w:r w:rsidRPr="006E148A">
              <w:rPr>
                <w:rFonts w:cs="Arial"/>
                <w:szCs w:val="18"/>
              </w:rPr>
              <w:t>0 [</w:t>
            </w:r>
            <w:r>
              <w:rPr>
                <w:rFonts w:cs="Arial"/>
                <w:szCs w:val="18"/>
              </w:rPr>
              <w:t>23</w:t>
            </w:r>
            <w:r w:rsidRPr="006E148A">
              <w:rPr>
                <w:rFonts w:cs="Arial"/>
                <w:szCs w:val="18"/>
              </w:rPr>
              <w:t>]</w:t>
            </w:r>
            <w:r>
              <w:rPr>
                <w:rFonts w:cs="Arial"/>
                <w:szCs w:val="18"/>
              </w:rPr>
              <w:t>.</w:t>
            </w:r>
          </w:p>
          <w:p w14:paraId="3C4E8283" w14:textId="77777777" w:rsidR="00901AA6" w:rsidRDefault="00901AA6" w:rsidP="00C054C6">
            <w:pPr>
              <w:pStyle w:val="TAL"/>
              <w:rPr>
                <w:rFonts w:cs="Arial"/>
                <w:szCs w:val="18"/>
              </w:rPr>
            </w:pPr>
          </w:p>
          <w:p w14:paraId="2AF1B009" w14:textId="77777777" w:rsidR="00901AA6" w:rsidRDefault="00901AA6" w:rsidP="00C054C6">
            <w:pPr>
              <w:pStyle w:val="TAL"/>
              <w:rPr>
                <w:rFonts w:cs="Arial"/>
                <w:szCs w:val="18"/>
              </w:rPr>
            </w:pPr>
          </w:p>
          <w:p w14:paraId="14FB17F2"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FD26E1C" w14:textId="77777777" w:rsidR="00901AA6" w:rsidRDefault="00901AA6" w:rsidP="00C054C6">
            <w:pPr>
              <w:keepLines/>
              <w:spacing w:after="0"/>
              <w:rPr>
                <w:rFonts w:ascii="Arial" w:hAnsi="Arial" w:cs="Arial"/>
                <w:sz w:val="18"/>
                <w:szCs w:val="18"/>
              </w:rPr>
            </w:pPr>
            <w:r>
              <w:rPr>
                <w:rFonts w:ascii="Arial" w:hAnsi="Arial" w:cs="Arial"/>
                <w:sz w:val="18"/>
                <w:szCs w:val="18"/>
              </w:rPr>
              <w:t>type: SeppInfo</w:t>
            </w:r>
          </w:p>
          <w:p w14:paraId="46D72826"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72C1CEF"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25EE295"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0D2714D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F585EF8"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901AA6" w14:paraId="176D2C6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7D57A" w14:textId="77777777" w:rsidR="00901AA6" w:rsidRPr="00756C04" w:rsidRDefault="00901AA6" w:rsidP="00C054C6">
            <w:pPr>
              <w:pStyle w:val="TAL"/>
              <w:keepNext w:val="0"/>
              <w:rPr>
                <w:rFonts w:ascii="Courier New" w:hAnsi="Courier New"/>
              </w:rPr>
            </w:pPr>
            <w:r w:rsidRPr="00377EC2">
              <w:rPr>
                <w:rFonts w:ascii="Courier New" w:hAnsi="Courier New" w:cs="Courier New"/>
                <w:lang w:eastAsia="zh-CN"/>
              </w:rPr>
              <w:t>seppPrefix</w:t>
            </w:r>
          </w:p>
        </w:tc>
        <w:tc>
          <w:tcPr>
            <w:tcW w:w="4395" w:type="dxa"/>
            <w:tcBorders>
              <w:top w:val="single" w:sz="4" w:space="0" w:color="auto"/>
              <w:left w:val="single" w:sz="4" w:space="0" w:color="auto"/>
              <w:bottom w:val="single" w:sz="4" w:space="0" w:color="auto"/>
              <w:right w:val="single" w:sz="4" w:space="0" w:color="auto"/>
            </w:tcBorders>
          </w:tcPr>
          <w:p w14:paraId="6E85A1BA" w14:textId="77777777" w:rsidR="00901AA6" w:rsidRDefault="00901AA6" w:rsidP="00C054C6">
            <w:pPr>
              <w:pStyle w:val="TAL"/>
              <w:rPr>
                <w:rFonts w:cs="Arial"/>
                <w:szCs w:val="18"/>
              </w:rPr>
            </w:pPr>
            <w:r>
              <w:rPr>
                <w:rFonts w:cs="Arial"/>
                <w:szCs w:val="18"/>
              </w:rPr>
              <w:t>This attributes represents o</w:t>
            </w:r>
            <w:r w:rsidRPr="00690A26">
              <w:rPr>
                <w:rFonts w:cs="Arial"/>
                <w:szCs w:val="18"/>
              </w:rPr>
              <w:t xml:space="preserve">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SEPP</w:t>
            </w:r>
            <w:r w:rsidRPr="00690A26">
              <w:rPr>
                <w:rFonts w:cs="Arial"/>
                <w:szCs w:val="18"/>
              </w:rPr>
              <w:t xml:space="preserve">, as described in clause </w:t>
            </w:r>
            <w:r>
              <w:rPr>
                <w:rFonts w:cs="Arial"/>
                <w:szCs w:val="18"/>
              </w:rPr>
              <w:t xml:space="preserve">6.10 of </w:t>
            </w:r>
            <w:r w:rsidRPr="006E148A">
              <w:rPr>
                <w:rFonts w:cs="Arial"/>
                <w:szCs w:val="18"/>
              </w:rPr>
              <w:t>TS 29.500 [</w:t>
            </w:r>
            <w:r>
              <w:rPr>
                <w:rFonts w:cs="Arial"/>
                <w:szCs w:val="18"/>
              </w:rPr>
              <w:t>76</w:t>
            </w:r>
            <w:r w:rsidRPr="006E148A">
              <w:rPr>
                <w:rFonts w:cs="Arial"/>
                <w:szCs w:val="18"/>
              </w:rPr>
              <w:t>]</w:t>
            </w:r>
            <w:r>
              <w:rPr>
                <w:rFonts w:cs="Arial"/>
                <w:szCs w:val="18"/>
              </w:rPr>
              <w:t>.</w:t>
            </w:r>
          </w:p>
          <w:p w14:paraId="179A58E1" w14:textId="77777777" w:rsidR="00901AA6" w:rsidRDefault="00901AA6" w:rsidP="00C054C6">
            <w:pPr>
              <w:pStyle w:val="TAL"/>
              <w:rPr>
                <w:rFonts w:cs="Arial"/>
                <w:szCs w:val="18"/>
              </w:rPr>
            </w:pPr>
          </w:p>
          <w:p w14:paraId="17507067"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3F4EFE5"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6A3DAD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70E475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9D4808B"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8543275"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12083CD"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sidRPr="0021260C">
              <w:rPr>
                <w:rFonts w:ascii="Arial" w:hAnsi="Arial" w:cs="Arial"/>
                <w:sz w:val="18"/>
                <w:szCs w:val="18"/>
              </w:rPr>
              <w:t>False</w:t>
            </w:r>
          </w:p>
        </w:tc>
      </w:tr>
      <w:tr w:rsidR="00901AA6" w14:paraId="65DFAC9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4C8E6E" w14:textId="77777777" w:rsidR="00901AA6" w:rsidRPr="00756C04" w:rsidRDefault="00901AA6" w:rsidP="00C054C6">
            <w:pPr>
              <w:pStyle w:val="TAL"/>
              <w:keepNext w:val="0"/>
              <w:rPr>
                <w:rFonts w:ascii="Courier New" w:hAnsi="Courier New"/>
              </w:rPr>
            </w:pPr>
            <w:r w:rsidRPr="00377EC2">
              <w:rPr>
                <w:rFonts w:ascii="Courier New" w:hAnsi="Courier New" w:cs="Courier New"/>
                <w:lang w:eastAsia="zh-CN"/>
              </w:rPr>
              <w:lastRenderedPageBreak/>
              <w:t>seppPorts</w:t>
            </w:r>
          </w:p>
        </w:tc>
        <w:tc>
          <w:tcPr>
            <w:tcW w:w="4395" w:type="dxa"/>
            <w:tcBorders>
              <w:top w:val="single" w:sz="4" w:space="0" w:color="auto"/>
              <w:left w:val="single" w:sz="4" w:space="0" w:color="auto"/>
              <w:bottom w:val="single" w:sz="4" w:space="0" w:color="auto"/>
              <w:right w:val="single" w:sz="4" w:space="0" w:color="auto"/>
            </w:tcBorders>
          </w:tcPr>
          <w:p w14:paraId="5E010234" w14:textId="77777777" w:rsidR="00901AA6" w:rsidRDefault="00901AA6" w:rsidP="00C054C6">
            <w:pPr>
              <w:pStyle w:val="TAL"/>
              <w:rPr>
                <w:rFonts w:cs="Arial"/>
                <w:szCs w:val="18"/>
              </w:rPr>
            </w:pPr>
            <w:r>
              <w:rPr>
                <w:rFonts w:cs="Arial"/>
                <w:szCs w:val="18"/>
              </w:rPr>
              <w:t>This attributes represents SEPP port number(s) for HTTP and/or HTTPS</w:t>
            </w:r>
            <w:r>
              <w:rPr>
                <w:rFonts w:ascii="宋体" w:hAnsi="宋体" w:cs="宋体" w:hint="eastAsia"/>
                <w:szCs w:val="18"/>
                <w:lang w:eastAsia="zh-CN"/>
              </w:rPr>
              <w:t>.</w:t>
            </w:r>
          </w:p>
          <w:p w14:paraId="67BE6279" w14:textId="77777777" w:rsidR="00901AA6" w:rsidRDefault="00901AA6" w:rsidP="00C054C6">
            <w:pPr>
              <w:pStyle w:val="TAL"/>
              <w:rPr>
                <w:rFonts w:cs="Arial"/>
                <w:szCs w:val="18"/>
              </w:rPr>
            </w:pPr>
          </w:p>
          <w:p w14:paraId="0DD4B724" w14:textId="77777777" w:rsidR="00901AA6" w:rsidRDefault="00901AA6" w:rsidP="00C054C6">
            <w:pPr>
              <w:pStyle w:val="TAL"/>
              <w:rPr>
                <w:rFonts w:cs="Arial"/>
                <w:szCs w:val="18"/>
              </w:rPr>
            </w:pPr>
            <w:r>
              <w:rPr>
                <w:rFonts w:cs="Arial"/>
                <w:szCs w:val="18"/>
              </w:rPr>
              <w:t>This attribute shall be present if the SEPP uses non-default HTTP and/or HTTPS ports</w:t>
            </w:r>
            <w:r>
              <w:t xml:space="preserve">. </w:t>
            </w:r>
            <w:r>
              <w:rPr>
                <w:rFonts w:cs="Arial"/>
                <w:szCs w:val="18"/>
              </w:rPr>
              <w:t>When present, it shall contain the HTTP and/or HTTPS ports.</w:t>
            </w:r>
          </w:p>
          <w:p w14:paraId="3482AB3B" w14:textId="77777777" w:rsidR="00901AA6" w:rsidRDefault="00901AA6" w:rsidP="00C054C6">
            <w:pPr>
              <w:pStyle w:val="TAL"/>
            </w:pPr>
          </w:p>
          <w:p w14:paraId="13EFD765" w14:textId="77777777" w:rsidR="00901AA6" w:rsidRDefault="00901AA6" w:rsidP="00C054C6">
            <w:pPr>
              <w:pStyle w:val="TAL"/>
              <w:rPr>
                <w:rFonts w:cs="Arial"/>
                <w:szCs w:val="18"/>
                <w:lang w:eastAsia="zh-CN"/>
              </w:rPr>
            </w:pPr>
            <w:r>
              <w:rPr>
                <w:rFonts w:cs="Arial"/>
                <w:szCs w:val="18"/>
                <w:lang w:eastAsia="zh-CN"/>
              </w:rPr>
              <w:t>The key of the map shall be "http" or "https".</w:t>
            </w:r>
          </w:p>
          <w:p w14:paraId="7326F2D0" w14:textId="77777777" w:rsidR="00901AA6" w:rsidRDefault="00901AA6" w:rsidP="00C054C6">
            <w:pPr>
              <w:pStyle w:val="TAL"/>
              <w:rPr>
                <w:rFonts w:cs="Arial"/>
                <w:szCs w:val="18"/>
                <w:lang w:eastAsia="zh-CN"/>
              </w:rPr>
            </w:pPr>
            <w:r>
              <w:rPr>
                <w:rFonts w:cs="Arial"/>
                <w:szCs w:val="18"/>
                <w:lang w:eastAsia="zh-CN"/>
              </w:rPr>
              <w:t>The value shall indicate the port number for HTTP or HTTPS respectively.</w:t>
            </w:r>
          </w:p>
          <w:p w14:paraId="383E0D73" w14:textId="77777777" w:rsidR="00901AA6" w:rsidRDefault="00901AA6" w:rsidP="00C054C6">
            <w:pPr>
              <w:pStyle w:val="TAL"/>
              <w:rPr>
                <w:rFonts w:cs="Arial"/>
                <w:szCs w:val="18"/>
              </w:rPr>
            </w:pPr>
            <w:r>
              <w:rPr>
                <w:rFonts w:cs="Arial"/>
                <w:szCs w:val="18"/>
              </w:rPr>
              <w:t>Minimum: 0 Maximum: 65535</w:t>
            </w:r>
          </w:p>
          <w:p w14:paraId="3F96C03B" w14:textId="77777777" w:rsidR="00901AA6" w:rsidRDefault="00901AA6" w:rsidP="00C054C6">
            <w:pPr>
              <w:pStyle w:val="TAL"/>
              <w:rPr>
                <w:rFonts w:cs="Arial"/>
                <w:szCs w:val="18"/>
              </w:rPr>
            </w:pPr>
          </w:p>
          <w:p w14:paraId="15596DE7" w14:textId="77777777" w:rsidR="00901AA6" w:rsidRDefault="00901AA6" w:rsidP="00C054C6">
            <w:pPr>
              <w:pStyle w:val="TAL"/>
              <w:rPr>
                <w:rFonts w:cs="Arial"/>
                <w:szCs w:val="18"/>
              </w:rPr>
            </w:pPr>
            <w:r w:rsidRPr="004970F8">
              <w:rPr>
                <w:rFonts w:cs="Arial"/>
                <w:szCs w:val="18"/>
              </w:rPr>
              <w:t>AllowedValues: N/A</w:t>
            </w:r>
          </w:p>
          <w:p w14:paraId="22DA01EC"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0888DC2" w14:textId="77777777" w:rsidR="00901AA6" w:rsidRDefault="00901AA6" w:rsidP="00C054C6">
            <w:pPr>
              <w:keepLines/>
              <w:spacing w:after="0"/>
              <w:rPr>
                <w:rFonts w:ascii="Arial" w:hAnsi="Arial" w:cs="Arial"/>
                <w:sz w:val="18"/>
                <w:szCs w:val="18"/>
              </w:rPr>
            </w:pPr>
            <w:r>
              <w:rPr>
                <w:rFonts w:ascii="Arial" w:hAnsi="Arial" w:cs="Arial"/>
                <w:sz w:val="18"/>
                <w:szCs w:val="18"/>
              </w:rPr>
              <w:t>type: Integer</w:t>
            </w:r>
          </w:p>
          <w:p w14:paraId="31B308D8"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3C67173E"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59F37805"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6C50312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B79AC9B"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901AA6" w14:paraId="715FC79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EE2255" w14:textId="77777777" w:rsidR="00901AA6" w:rsidRPr="00756C04" w:rsidRDefault="00901AA6" w:rsidP="00C054C6">
            <w:pPr>
              <w:pStyle w:val="TAL"/>
              <w:keepNext w:val="0"/>
              <w:rPr>
                <w:rFonts w:ascii="Courier New" w:hAnsi="Courier New"/>
              </w:rPr>
            </w:pPr>
            <w:r w:rsidRPr="00377EC2">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5AA7F729" w14:textId="77777777" w:rsidR="00901AA6" w:rsidRDefault="00901AA6" w:rsidP="00C054C6">
            <w:pPr>
              <w:pStyle w:val="TAL"/>
              <w:rPr>
                <w:rFonts w:cs="Arial"/>
                <w:szCs w:val="18"/>
              </w:rPr>
            </w:pPr>
            <w:r>
              <w:rPr>
                <w:rFonts w:cs="Arial"/>
                <w:szCs w:val="18"/>
              </w:rPr>
              <w:t>It represents a list of remote PLMNs reachable through the SEPP.</w:t>
            </w:r>
          </w:p>
          <w:p w14:paraId="78C1C964" w14:textId="77777777" w:rsidR="00901AA6" w:rsidRDefault="00901AA6" w:rsidP="00C054C6">
            <w:pPr>
              <w:pStyle w:val="TAL"/>
              <w:rPr>
                <w:rFonts w:cs="Arial"/>
                <w:szCs w:val="18"/>
              </w:rPr>
            </w:pPr>
            <w:r>
              <w:rPr>
                <w:rFonts w:cs="Arial"/>
                <w:szCs w:val="18"/>
              </w:rPr>
              <w:t>The absence of this attribute indicates that any PLMN is reachable through the SEPP.</w:t>
            </w:r>
          </w:p>
          <w:p w14:paraId="3D57F7F1" w14:textId="77777777" w:rsidR="00901AA6" w:rsidRDefault="00901AA6" w:rsidP="00C054C6">
            <w:pPr>
              <w:pStyle w:val="TAL"/>
              <w:rPr>
                <w:rFonts w:cs="Arial"/>
                <w:szCs w:val="18"/>
              </w:rPr>
            </w:pPr>
          </w:p>
          <w:p w14:paraId="72CFA0B4"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551686" w14:textId="77777777" w:rsidR="00901AA6" w:rsidRDefault="00901AA6" w:rsidP="00C054C6">
            <w:pPr>
              <w:keepLines/>
              <w:spacing w:after="0"/>
              <w:rPr>
                <w:rFonts w:ascii="Arial" w:hAnsi="Arial" w:cs="Arial"/>
                <w:sz w:val="18"/>
                <w:szCs w:val="18"/>
              </w:rPr>
            </w:pPr>
            <w:r>
              <w:rPr>
                <w:rFonts w:ascii="Arial" w:hAnsi="Arial" w:cs="Arial"/>
                <w:sz w:val="18"/>
                <w:szCs w:val="18"/>
              </w:rPr>
              <w:t>type: PlmnId</w:t>
            </w:r>
          </w:p>
          <w:p w14:paraId="354DD358"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5B1A772"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B71770A"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1AF07E1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7213E4D"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901AA6" w14:paraId="632B71A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77FD57" w14:textId="77777777" w:rsidR="00901AA6" w:rsidRPr="00756C04" w:rsidRDefault="00901AA6" w:rsidP="00C054C6">
            <w:pPr>
              <w:pStyle w:val="TAL"/>
              <w:keepNext w:val="0"/>
              <w:rPr>
                <w:rFonts w:ascii="Courier New" w:hAnsi="Courier New"/>
              </w:rPr>
            </w:pPr>
            <w:r w:rsidRPr="00377EC2">
              <w:rPr>
                <w:rFonts w:ascii="Courier New" w:hAnsi="Courier New" w:cs="Courier New"/>
                <w:lang w:eastAsia="zh-CN"/>
              </w:rPr>
              <w:t>remoteSnpnList</w:t>
            </w:r>
          </w:p>
        </w:tc>
        <w:tc>
          <w:tcPr>
            <w:tcW w:w="4395" w:type="dxa"/>
            <w:tcBorders>
              <w:top w:val="single" w:sz="4" w:space="0" w:color="auto"/>
              <w:left w:val="single" w:sz="4" w:space="0" w:color="auto"/>
              <w:bottom w:val="single" w:sz="4" w:space="0" w:color="auto"/>
              <w:right w:val="single" w:sz="4" w:space="0" w:color="auto"/>
            </w:tcBorders>
          </w:tcPr>
          <w:p w14:paraId="503EA93A" w14:textId="77777777" w:rsidR="00901AA6" w:rsidRDefault="00901AA6" w:rsidP="00C054C6">
            <w:pPr>
              <w:pStyle w:val="TAL"/>
              <w:rPr>
                <w:rFonts w:cs="Arial"/>
                <w:szCs w:val="18"/>
              </w:rPr>
            </w:pPr>
            <w:r>
              <w:rPr>
                <w:rFonts w:cs="Arial"/>
                <w:szCs w:val="18"/>
              </w:rPr>
              <w:t>This attributes represents list of remote SNPNs reachable through the SEPP.</w:t>
            </w:r>
          </w:p>
          <w:p w14:paraId="0EEEFFE0" w14:textId="77777777" w:rsidR="00901AA6" w:rsidRDefault="00901AA6" w:rsidP="00C054C6">
            <w:pPr>
              <w:pStyle w:val="TAL"/>
              <w:rPr>
                <w:rFonts w:cs="Arial"/>
                <w:szCs w:val="18"/>
              </w:rPr>
            </w:pPr>
            <w:r>
              <w:rPr>
                <w:rFonts w:cs="Arial"/>
                <w:szCs w:val="18"/>
              </w:rPr>
              <w:t>The absence of this attribute indicates that no SNPN is reachable through the SEPP.</w:t>
            </w:r>
          </w:p>
          <w:p w14:paraId="01DAEAC7" w14:textId="77777777" w:rsidR="00901AA6" w:rsidRDefault="00901AA6" w:rsidP="00C054C6">
            <w:pPr>
              <w:pStyle w:val="TAL"/>
              <w:rPr>
                <w:rFonts w:cs="Arial"/>
                <w:szCs w:val="18"/>
              </w:rPr>
            </w:pPr>
          </w:p>
          <w:p w14:paraId="466D82D3"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240AAC6" w14:textId="77777777" w:rsidR="00901AA6" w:rsidRDefault="00901AA6" w:rsidP="00C054C6">
            <w:pPr>
              <w:keepLines/>
              <w:spacing w:after="0"/>
              <w:rPr>
                <w:rFonts w:ascii="Arial" w:hAnsi="Arial" w:cs="Arial"/>
                <w:sz w:val="18"/>
                <w:szCs w:val="18"/>
              </w:rPr>
            </w:pPr>
            <w:r>
              <w:rPr>
                <w:rFonts w:ascii="Arial" w:hAnsi="Arial" w:cs="Arial"/>
                <w:sz w:val="18"/>
                <w:szCs w:val="18"/>
              </w:rPr>
              <w:t>type: PlmnIdNid</w:t>
            </w:r>
          </w:p>
          <w:p w14:paraId="35E461C5"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15879584"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D7F9F5B"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411149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E4FB6FA" w14:textId="77777777" w:rsidR="00901AA6" w:rsidRDefault="00901AA6" w:rsidP="00C054C6">
            <w:pPr>
              <w:keepLines/>
              <w:spacing w:after="0"/>
              <w:rPr>
                <w:rFonts w:ascii="Arial" w:hAnsi="Arial" w:cs="Arial"/>
                <w:sz w:val="18"/>
                <w:szCs w:val="18"/>
              </w:rPr>
            </w:pPr>
            <w:r w:rsidRPr="00BE216D">
              <w:rPr>
                <w:rFonts w:ascii="Arial" w:hAnsi="Arial" w:cs="Arial"/>
                <w:sz w:val="18"/>
                <w:szCs w:val="18"/>
              </w:rPr>
              <w:t xml:space="preserve">isNullable: </w:t>
            </w:r>
            <w:r>
              <w:rPr>
                <w:rFonts w:ascii="Arial" w:hAnsi="Arial" w:cs="Arial"/>
                <w:sz w:val="18"/>
                <w:szCs w:val="18"/>
              </w:rPr>
              <w:t>False</w:t>
            </w:r>
          </w:p>
        </w:tc>
      </w:tr>
      <w:tr w:rsidR="00901AA6" w14:paraId="30009BB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B415E5" w14:textId="77777777" w:rsidR="00901AA6" w:rsidRPr="00756C04" w:rsidRDefault="00901AA6" w:rsidP="00C054C6">
            <w:pPr>
              <w:pStyle w:val="TAL"/>
              <w:keepNext w:val="0"/>
              <w:rPr>
                <w:rFonts w:ascii="Courier New" w:hAnsi="Courier New"/>
              </w:rPr>
            </w:pPr>
            <w:r w:rsidRPr="00535295">
              <w:rPr>
                <w:rFonts w:ascii="Courier New" w:hAnsi="Courier New" w:cs="Courier New"/>
              </w:rPr>
              <w:t>scpDomainInfoList</w:t>
            </w:r>
          </w:p>
        </w:tc>
        <w:tc>
          <w:tcPr>
            <w:tcW w:w="4395" w:type="dxa"/>
            <w:tcBorders>
              <w:top w:val="single" w:sz="4" w:space="0" w:color="auto"/>
              <w:left w:val="single" w:sz="4" w:space="0" w:color="auto"/>
              <w:bottom w:val="single" w:sz="4" w:space="0" w:color="auto"/>
              <w:right w:val="single" w:sz="4" w:space="0" w:color="auto"/>
            </w:tcBorders>
          </w:tcPr>
          <w:p w14:paraId="5BB8C031" w14:textId="77777777" w:rsidR="00901AA6" w:rsidRDefault="00901AA6" w:rsidP="00C054C6">
            <w:pPr>
              <w:pStyle w:val="TAL"/>
              <w:rPr>
                <w:rFonts w:cs="Arial"/>
                <w:szCs w:val="18"/>
              </w:rPr>
            </w:pPr>
            <w:r>
              <w:rPr>
                <w:rFonts w:cs="Arial"/>
                <w:szCs w:val="18"/>
              </w:rPr>
              <w:t>This attributes represents SCP domain specific information</w:t>
            </w:r>
            <w:r w:rsidRPr="00CB04C6">
              <w:t xml:space="preserve"> of the SCP that differs from the common information in NFProfile data type</w:t>
            </w:r>
            <w:r>
              <w:rPr>
                <w:rFonts w:cs="Arial"/>
                <w:szCs w:val="18"/>
              </w:rPr>
              <w:t xml:space="preserve">. The key of the map shall be the string identifying an SCP domain. </w:t>
            </w:r>
          </w:p>
          <w:p w14:paraId="59B1F503" w14:textId="77777777" w:rsidR="00901AA6" w:rsidRDefault="00901AA6" w:rsidP="00C054C6">
            <w:pPr>
              <w:pStyle w:val="TAL"/>
              <w:rPr>
                <w:rFonts w:cs="Arial"/>
                <w:szCs w:val="18"/>
              </w:rPr>
            </w:pPr>
          </w:p>
          <w:p w14:paraId="1B114C6F" w14:textId="77777777" w:rsidR="00901AA6" w:rsidRDefault="00901AA6" w:rsidP="00C054C6">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01ADF7B9" w14:textId="77777777" w:rsidR="00901AA6" w:rsidRPr="002A1C02" w:rsidRDefault="00901AA6" w:rsidP="00C054C6">
            <w:pPr>
              <w:pStyle w:val="TAL"/>
              <w:rPr>
                <w:rFonts w:cs="Arial"/>
                <w:szCs w:val="18"/>
                <w:lang w:eastAsia="zh-CN"/>
              </w:rPr>
            </w:pPr>
            <w:r w:rsidRPr="002A1C02">
              <w:t xml:space="preserve">type: </w:t>
            </w:r>
            <w:r>
              <w:t>ScpDomainInfo</w:t>
            </w:r>
          </w:p>
          <w:p w14:paraId="0A052CEE" w14:textId="77777777" w:rsidR="00901AA6" w:rsidRPr="002A1C02" w:rsidRDefault="00901AA6" w:rsidP="00C054C6">
            <w:pPr>
              <w:pStyle w:val="TAL"/>
              <w:rPr>
                <w:lang w:eastAsia="zh-CN"/>
              </w:rPr>
            </w:pPr>
            <w:r w:rsidRPr="002A1C02">
              <w:t>multiplicity: 1..*</w:t>
            </w:r>
          </w:p>
          <w:p w14:paraId="03996D33" w14:textId="77777777" w:rsidR="00901AA6" w:rsidRPr="001E0DCD" w:rsidRDefault="00901AA6" w:rsidP="00C054C6">
            <w:pPr>
              <w:pStyle w:val="TAL"/>
            </w:pPr>
            <w:r w:rsidRPr="001E0DCD">
              <w:t xml:space="preserve">isOrdered: </w:t>
            </w:r>
            <w:r>
              <w:t>False</w:t>
            </w:r>
          </w:p>
          <w:p w14:paraId="2FFEF39E" w14:textId="77777777" w:rsidR="00901AA6" w:rsidRPr="001E0DCD" w:rsidRDefault="00901AA6" w:rsidP="00C054C6">
            <w:pPr>
              <w:pStyle w:val="TAL"/>
            </w:pPr>
            <w:r w:rsidRPr="001E0DCD">
              <w:t xml:space="preserve">isUnique: </w:t>
            </w:r>
            <w:r>
              <w:t>True</w:t>
            </w:r>
          </w:p>
          <w:p w14:paraId="62D4C486" w14:textId="77777777" w:rsidR="00901AA6" w:rsidRPr="00EB5968" w:rsidRDefault="00901AA6" w:rsidP="00C054C6">
            <w:pPr>
              <w:pStyle w:val="TAL"/>
            </w:pPr>
            <w:r w:rsidRPr="00EB5968">
              <w:t>defaultValue: None</w:t>
            </w:r>
          </w:p>
          <w:p w14:paraId="1784309C" w14:textId="77777777" w:rsidR="00901AA6" w:rsidRPr="00E2198D" w:rsidRDefault="00901AA6" w:rsidP="00C054C6">
            <w:pPr>
              <w:pStyle w:val="TAL"/>
            </w:pPr>
            <w:r w:rsidRPr="00E2198D">
              <w:t>allowedValues: N/A</w:t>
            </w:r>
          </w:p>
          <w:p w14:paraId="454981AD" w14:textId="77777777" w:rsidR="00901AA6" w:rsidRDefault="00901AA6" w:rsidP="00C054C6">
            <w:pPr>
              <w:keepLines/>
              <w:spacing w:after="0"/>
              <w:rPr>
                <w:rFonts w:ascii="Arial" w:hAnsi="Arial" w:cs="Arial"/>
                <w:sz w:val="18"/>
                <w:szCs w:val="18"/>
              </w:rPr>
            </w:pPr>
            <w:r w:rsidRPr="00861C6C">
              <w:t>isNullable: False</w:t>
            </w:r>
          </w:p>
        </w:tc>
      </w:tr>
      <w:tr w:rsidR="00901AA6" w14:paraId="0657445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63B652" w14:textId="77777777" w:rsidR="00901AA6" w:rsidRPr="00756C04" w:rsidRDefault="00901AA6" w:rsidP="00C054C6">
            <w:pPr>
              <w:pStyle w:val="TAL"/>
              <w:keepNext w:val="0"/>
              <w:rPr>
                <w:rFonts w:ascii="Courier New" w:hAnsi="Courier New"/>
              </w:rPr>
            </w:pPr>
            <w:r w:rsidRPr="00CE2A88">
              <w:rPr>
                <w:rFonts w:ascii="Courier New" w:hAnsi="Courier New" w:cs="Courier New"/>
                <w:szCs w:val="18"/>
              </w:rPr>
              <w:t>scpPrefix</w:t>
            </w:r>
          </w:p>
        </w:tc>
        <w:tc>
          <w:tcPr>
            <w:tcW w:w="4395" w:type="dxa"/>
            <w:tcBorders>
              <w:top w:val="single" w:sz="4" w:space="0" w:color="auto"/>
              <w:left w:val="single" w:sz="4" w:space="0" w:color="auto"/>
              <w:bottom w:val="single" w:sz="4" w:space="0" w:color="auto"/>
              <w:right w:val="single" w:sz="4" w:space="0" w:color="auto"/>
            </w:tcBorders>
          </w:tcPr>
          <w:p w14:paraId="665629A6" w14:textId="77777777" w:rsidR="00901AA6" w:rsidRDefault="00901AA6" w:rsidP="00C054C6">
            <w:pPr>
              <w:pStyle w:val="TAL"/>
              <w:rPr>
                <w:rFonts w:cs="Arial"/>
                <w:szCs w:val="18"/>
              </w:rPr>
            </w:pPr>
            <w:r w:rsidRPr="00690A26">
              <w:rPr>
                <w:rFonts w:cs="Arial"/>
                <w:szCs w:val="18"/>
              </w:rPr>
              <w:t xml:space="preserve">Optional </w:t>
            </w:r>
            <w:r>
              <w:rPr>
                <w:rFonts w:cs="Arial"/>
                <w:szCs w:val="18"/>
              </w:rPr>
              <w:t xml:space="preserve">deployment specific string </w:t>
            </w:r>
            <w:r w:rsidRPr="00690A26">
              <w:rPr>
                <w:rFonts w:cs="Arial"/>
                <w:szCs w:val="18"/>
              </w:rPr>
              <w:t>used to construct the apiRoot</w:t>
            </w:r>
            <w:r>
              <w:rPr>
                <w:rFonts w:cs="Arial"/>
                <w:szCs w:val="18"/>
              </w:rPr>
              <w:t xml:space="preserve"> of the next hop SCP</w:t>
            </w:r>
            <w:r w:rsidRPr="00690A26">
              <w:rPr>
                <w:rFonts w:cs="Arial"/>
                <w:szCs w:val="18"/>
              </w:rPr>
              <w:t xml:space="preserve">, as described in clause </w:t>
            </w:r>
            <w:r>
              <w:rPr>
                <w:rFonts w:cs="Arial"/>
                <w:szCs w:val="18"/>
              </w:rPr>
              <w:t xml:space="preserve">6.10 of </w:t>
            </w:r>
            <w:r>
              <w:t>TS 29.500 [76]</w:t>
            </w:r>
            <w:r>
              <w:rPr>
                <w:rFonts w:cs="Arial"/>
                <w:szCs w:val="18"/>
              </w:rPr>
              <w:t>.</w:t>
            </w:r>
          </w:p>
          <w:p w14:paraId="1288B88C" w14:textId="77777777" w:rsidR="00901AA6" w:rsidRDefault="00901AA6" w:rsidP="00C054C6">
            <w:pPr>
              <w:pStyle w:val="TAL"/>
              <w:rPr>
                <w:rFonts w:cs="Arial"/>
                <w:szCs w:val="18"/>
              </w:rPr>
            </w:pPr>
          </w:p>
          <w:p w14:paraId="221C9446" w14:textId="77777777" w:rsidR="00901AA6" w:rsidRDefault="00901AA6" w:rsidP="00C054C6">
            <w:pPr>
              <w:pStyle w:val="TAL"/>
              <w:rPr>
                <w:rFonts w:cs="Arial"/>
                <w:szCs w:val="18"/>
              </w:rPr>
            </w:pPr>
          </w:p>
          <w:p w14:paraId="3D710ADC" w14:textId="77777777" w:rsidR="00901AA6" w:rsidRDefault="00901AA6" w:rsidP="00C054C6">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34BA7410" w14:textId="77777777" w:rsidR="00901AA6" w:rsidRPr="00D52704" w:rsidRDefault="00901AA6" w:rsidP="00C054C6">
            <w:pPr>
              <w:pStyle w:val="TAL"/>
              <w:rPr>
                <w:rFonts w:cs="Arial"/>
                <w:szCs w:val="18"/>
                <w:lang w:eastAsia="zh-CN"/>
              </w:rPr>
            </w:pPr>
            <w:r w:rsidRPr="002A1C02">
              <w:t>type: String</w:t>
            </w:r>
          </w:p>
          <w:p w14:paraId="700350FE" w14:textId="77777777" w:rsidR="00901AA6" w:rsidRDefault="00901AA6" w:rsidP="00C054C6">
            <w:pPr>
              <w:pStyle w:val="TAL"/>
            </w:pPr>
            <w:r>
              <w:t>multiplicity: 0..1</w:t>
            </w:r>
          </w:p>
          <w:p w14:paraId="4A470F8B" w14:textId="77777777" w:rsidR="00901AA6" w:rsidRDefault="00901AA6" w:rsidP="00C054C6">
            <w:pPr>
              <w:pStyle w:val="TAL"/>
            </w:pPr>
            <w:r>
              <w:t>Ordered: N/A</w:t>
            </w:r>
          </w:p>
          <w:p w14:paraId="232C174C" w14:textId="77777777" w:rsidR="00901AA6" w:rsidRDefault="00901AA6" w:rsidP="00C054C6">
            <w:pPr>
              <w:pStyle w:val="TAL"/>
            </w:pPr>
            <w:r>
              <w:t>isUnique: N/A</w:t>
            </w:r>
          </w:p>
          <w:p w14:paraId="6D86833E" w14:textId="77777777" w:rsidR="00901AA6" w:rsidRDefault="00901AA6" w:rsidP="00C054C6">
            <w:pPr>
              <w:pStyle w:val="TAL"/>
            </w:pPr>
            <w:r>
              <w:t>defaultValue: None</w:t>
            </w:r>
          </w:p>
          <w:p w14:paraId="5C65CA0C" w14:textId="77777777" w:rsidR="00901AA6" w:rsidRDefault="00901AA6" w:rsidP="00C054C6">
            <w:pPr>
              <w:pStyle w:val="TAL"/>
            </w:pPr>
            <w:r>
              <w:t>allowedValues: N/A</w:t>
            </w:r>
          </w:p>
          <w:p w14:paraId="4805172F" w14:textId="77777777" w:rsidR="00901AA6" w:rsidRDefault="00901AA6" w:rsidP="00C054C6">
            <w:pPr>
              <w:keepLines/>
              <w:spacing w:after="0"/>
              <w:rPr>
                <w:rFonts w:ascii="Arial" w:hAnsi="Arial" w:cs="Arial"/>
                <w:sz w:val="18"/>
                <w:szCs w:val="18"/>
              </w:rPr>
            </w:pPr>
            <w:r>
              <w:t>isNullable: False</w:t>
            </w:r>
          </w:p>
        </w:tc>
      </w:tr>
      <w:tr w:rsidR="00901AA6" w14:paraId="31857E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E55E0C" w14:textId="77777777" w:rsidR="00901AA6" w:rsidRPr="00756C04" w:rsidRDefault="00901AA6" w:rsidP="00C054C6">
            <w:pPr>
              <w:pStyle w:val="TAL"/>
              <w:keepNext w:val="0"/>
              <w:rPr>
                <w:rFonts w:ascii="Courier New" w:hAnsi="Courier New"/>
              </w:rPr>
            </w:pPr>
            <w:r w:rsidRPr="00CE2A88">
              <w:rPr>
                <w:rFonts w:ascii="Courier New" w:hAnsi="Courier New" w:cs="Courier New"/>
                <w:szCs w:val="18"/>
              </w:rPr>
              <w:t>scpPorts</w:t>
            </w:r>
          </w:p>
        </w:tc>
        <w:tc>
          <w:tcPr>
            <w:tcW w:w="4395" w:type="dxa"/>
            <w:tcBorders>
              <w:top w:val="single" w:sz="4" w:space="0" w:color="auto"/>
              <w:left w:val="single" w:sz="4" w:space="0" w:color="auto"/>
              <w:bottom w:val="single" w:sz="4" w:space="0" w:color="auto"/>
              <w:right w:val="single" w:sz="4" w:space="0" w:color="auto"/>
            </w:tcBorders>
          </w:tcPr>
          <w:p w14:paraId="6655E526" w14:textId="77777777" w:rsidR="00901AA6" w:rsidRPr="00FB2FE7" w:rsidRDefault="00901AA6" w:rsidP="00C054C6">
            <w:pPr>
              <w:pStyle w:val="TAL"/>
              <w:rPr>
                <w:rFonts w:cs="Arial"/>
                <w:szCs w:val="18"/>
              </w:rPr>
            </w:pPr>
            <w:r>
              <w:rPr>
                <w:rFonts w:cs="Arial"/>
                <w:szCs w:val="18"/>
              </w:rPr>
              <w:t xml:space="preserve">This attributes represents </w:t>
            </w:r>
            <w:r w:rsidRPr="00724294">
              <w:rPr>
                <w:rFonts w:cs="Arial"/>
                <w:szCs w:val="18"/>
              </w:rPr>
              <w:t>SCP port number(s) for HTTP and/or HTTPS.</w:t>
            </w:r>
          </w:p>
          <w:p w14:paraId="0844C723" w14:textId="77777777" w:rsidR="00901AA6" w:rsidRPr="004571AA" w:rsidRDefault="00901AA6" w:rsidP="00C054C6">
            <w:pPr>
              <w:pStyle w:val="TAL"/>
              <w:rPr>
                <w:rFonts w:cs="Arial"/>
                <w:szCs w:val="18"/>
              </w:rPr>
            </w:pPr>
          </w:p>
          <w:p w14:paraId="51984582" w14:textId="77777777" w:rsidR="00901AA6" w:rsidRPr="002A1C02" w:rsidRDefault="00901AA6" w:rsidP="00C054C6">
            <w:pPr>
              <w:pStyle w:val="TAL"/>
              <w:rPr>
                <w:rFonts w:cs="Arial"/>
                <w:szCs w:val="18"/>
              </w:rPr>
            </w:pPr>
            <w:r w:rsidRPr="00052BD0">
              <w:rPr>
                <w:rFonts w:cs="Arial"/>
                <w:szCs w:val="18"/>
              </w:rPr>
              <w:t>This attribute shall be present if the SCP uses non-default HTTP and/or HTTPS ports and if the SCP does not provision port information within ScpDomainInfo</w:t>
            </w:r>
            <w:r w:rsidRPr="002A1C02">
              <w:rPr>
                <w:rFonts w:cs="Arial"/>
                <w:szCs w:val="18"/>
              </w:rPr>
              <w:t xml:space="preserve"> for each SCP domain it belongs to.</w:t>
            </w:r>
          </w:p>
          <w:p w14:paraId="59AF641E" w14:textId="77777777" w:rsidR="00901AA6" w:rsidRPr="001E0DCD" w:rsidRDefault="00901AA6" w:rsidP="00C054C6">
            <w:pPr>
              <w:pStyle w:val="TAL"/>
              <w:rPr>
                <w:rFonts w:cs="Arial"/>
                <w:szCs w:val="18"/>
                <w:lang w:eastAsia="zh-CN"/>
              </w:rPr>
            </w:pPr>
          </w:p>
          <w:p w14:paraId="38A0AF36" w14:textId="77777777" w:rsidR="00901AA6" w:rsidRDefault="00901AA6" w:rsidP="00C054C6">
            <w:pPr>
              <w:pStyle w:val="TAL"/>
              <w:rPr>
                <w:rFonts w:cs="Arial"/>
                <w:szCs w:val="18"/>
              </w:rPr>
            </w:pPr>
            <w:r w:rsidRPr="001E0DCD">
              <w:rPr>
                <w:rFonts w:cs="Arial"/>
                <w:szCs w:val="18"/>
                <w:lang w:eastAsia="zh-CN"/>
              </w:rPr>
              <w:t xml:space="preserve">allowedValues: </w:t>
            </w:r>
            <w:r w:rsidRPr="001E0DCD">
              <w:rPr>
                <w:rFonts w:cs="Arial"/>
                <w:szCs w:val="18"/>
              </w:rPr>
              <w:t>0 - 65535</w:t>
            </w:r>
          </w:p>
        </w:tc>
        <w:tc>
          <w:tcPr>
            <w:tcW w:w="1897" w:type="dxa"/>
            <w:tcBorders>
              <w:top w:val="single" w:sz="4" w:space="0" w:color="auto"/>
              <w:left w:val="single" w:sz="4" w:space="0" w:color="auto"/>
              <w:bottom w:val="single" w:sz="4" w:space="0" w:color="auto"/>
              <w:right w:val="single" w:sz="4" w:space="0" w:color="auto"/>
            </w:tcBorders>
          </w:tcPr>
          <w:p w14:paraId="076E7C11" w14:textId="77777777" w:rsidR="00901AA6" w:rsidRPr="002A1C02" w:rsidRDefault="00901AA6" w:rsidP="00C054C6">
            <w:pPr>
              <w:pStyle w:val="TAL"/>
              <w:rPr>
                <w:rFonts w:cs="Arial"/>
                <w:szCs w:val="18"/>
                <w:lang w:eastAsia="zh-CN"/>
              </w:rPr>
            </w:pPr>
            <w:r w:rsidRPr="002A1C02">
              <w:t>type: Integer</w:t>
            </w:r>
          </w:p>
          <w:p w14:paraId="349A5CA9" w14:textId="77777777" w:rsidR="00901AA6" w:rsidRPr="002A1C02" w:rsidRDefault="00901AA6" w:rsidP="00C054C6">
            <w:pPr>
              <w:pStyle w:val="TAL"/>
              <w:rPr>
                <w:lang w:eastAsia="zh-CN"/>
              </w:rPr>
            </w:pPr>
            <w:r w:rsidRPr="002A1C02">
              <w:t>multiplicity: 1..*</w:t>
            </w:r>
          </w:p>
          <w:p w14:paraId="20E199FC" w14:textId="77777777" w:rsidR="00901AA6" w:rsidRPr="001E0DCD" w:rsidRDefault="00901AA6" w:rsidP="00C054C6">
            <w:pPr>
              <w:pStyle w:val="TAL"/>
            </w:pPr>
            <w:r w:rsidRPr="001E0DCD">
              <w:t>isOrdered: N/A</w:t>
            </w:r>
          </w:p>
          <w:p w14:paraId="09DD232E" w14:textId="77777777" w:rsidR="00901AA6" w:rsidRPr="001E0DCD" w:rsidRDefault="00901AA6" w:rsidP="00C054C6">
            <w:pPr>
              <w:pStyle w:val="TAL"/>
            </w:pPr>
            <w:r w:rsidRPr="001E0DCD">
              <w:t>isUnique: N/A</w:t>
            </w:r>
          </w:p>
          <w:p w14:paraId="039B4BE5" w14:textId="77777777" w:rsidR="00901AA6" w:rsidRPr="00EB5968" w:rsidRDefault="00901AA6" w:rsidP="00C054C6">
            <w:pPr>
              <w:pStyle w:val="TAL"/>
            </w:pPr>
            <w:r w:rsidRPr="00EB5968">
              <w:t>defaultValue: None</w:t>
            </w:r>
          </w:p>
          <w:p w14:paraId="77BB3BCC" w14:textId="77777777" w:rsidR="00901AA6" w:rsidRPr="00E2198D" w:rsidRDefault="00901AA6" w:rsidP="00C054C6">
            <w:pPr>
              <w:pStyle w:val="TAL"/>
            </w:pPr>
            <w:r w:rsidRPr="00E2198D">
              <w:t>allowedValues: N/A</w:t>
            </w:r>
          </w:p>
          <w:p w14:paraId="64F1F65F" w14:textId="77777777" w:rsidR="00901AA6" w:rsidRDefault="00901AA6" w:rsidP="00C054C6">
            <w:pPr>
              <w:keepLines/>
              <w:spacing w:after="0"/>
              <w:rPr>
                <w:rFonts w:ascii="Arial" w:hAnsi="Arial" w:cs="Arial"/>
                <w:sz w:val="18"/>
                <w:szCs w:val="18"/>
              </w:rPr>
            </w:pPr>
            <w:r w:rsidRPr="00861C6C">
              <w:t>isNullable: False</w:t>
            </w:r>
          </w:p>
        </w:tc>
      </w:tr>
      <w:tr w:rsidR="00901AA6" w14:paraId="299C1BC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5A2085" w14:textId="77777777" w:rsidR="00901AA6" w:rsidRPr="00756C04" w:rsidRDefault="00901AA6" w:rsidP="00C054C6">
            <w:pPr>
              <w:pStyle w:val="TAL"/>
              <w:keepNext w:val="0"/>
              <w:rPr>
                <w:rFonts w:ascii="Courier New" w:hAnsi="Courier New"/>
              </w:rPr>
            </w:pPr>
            <w:r w:rsidRPr="00CE2A88">
              <w:rPr>
                <w:rFonts w:ascii="Courier New" w:hAnsi="Courier New" w:cs="Courier New"/>
                <w:szCs w:val="18"/>
              </w:rPr>
              <w:t>addressDomains</w:t>
            </w:r>
          </w:p>
        </w:tc>
        <w:tc>
          <w:tcPr>
            <w:tcW w:w="4395" w:type="dxa"/>
            <w:tcBorders>
              <w:top w:val="single" w:sz="4" w:space="0" w:color="auto"/>
              <w:left w:val="single" w:sz="4" w:space="0" w:color="auto"/>
              <w:bottom w:val="single" w:sz="4" w:space="0" w:color="auto"/>
              <w:right w:val="single" w:sz="4" w:space="0" w:color="auto"/>
            </w:tcBorders>
          </w:tcPr>
          <w:p w14:paraId="419E6E73" w14:textId="77777777" w:rsidR="00901AA6" w:rsidRPr="00052BD0" w:rsidRDefault="00901AA6" w:rsidP="00C054C6">
            <w:pPr>
              <w:pStyle w:val="TAL"/>
              <w:rPr>
                <w:rFonts w:cs="Arial"/>
                <w:szCs w:val="18"/>
              </w:rPr>
            </w:pPr>
            <w:r w:rsidRPr="00724294">
              <w:rPr>
                <w:rFonts w:cs="Arial"/>
                <w:szCs w:val="18"/>
              </w:rPr>
              <w:t>Pattern (regular expression according to the ECMA-262 dialect [</w:t>
            </w:r>
            <w:r>
              <w:rPr>
                <w:rFonts w:cs="Arial"/>
                <w:szCs w:val="18"/>
              </w:rPr>
              <w:t>72</w:t>
            </w:r>
            <w:r w:rsidRPr="00FB2FE7">
              <w:rPr>
                <w:rFonts w:cs="Arial"/>
                <w:szCs w:val="18"/>
              </w:rPr>
              <w:t xml:space="preserve">]) representing the </w:t>
            </w:r>
            <w:r w:rsidRPr="004571AA">
              <w:rPr>
                <w:rFonts w:cs="Arial"/>
                <w:szCs w:val="18"/>
              </w:rPr>
              <w:t>address domain names reachable through the SCP</w:t>
            </w:r>
            <w:r w:rsidRPr="00052BD0">
              <w:rPr>
                <w:rFonts w:cs="Arial"/>
                <w:szCs w:val="18"/>
              </w:rPr>
              <w:t>.</w:t>
            </w:r>
          </w:p>
          <w:p w14:paraId="76000D56" w14:textId="77777777" w:rsidR="00901AA6" w:rsidRPr="00052BD0" w:rsidRDefault="00901AA6" w:rsidP="00C054C6">
            <w:pPr>
              <w:pStyle w:val="TAL"/>
              <w:rPr>
                <w:rFonts w:cs="Arial"/>
                <w:szCs w:val="18"/>
              </w:rPr>
            </w:pPr>
          </w:p>
          <w:p w14:paraId="7B0C9B18" w14:textId="77777777" w:rsidR="00901AA6" w:rsidRDefault="00901AA6" w:rsidP="00C054C6">
            <w:pPr>
              <w:pStyle w:val="TAL"/>
              <w:rPr>
                <w:rFonts w:cs="Arial"/>
                <w:szCs w:val="18"/>
              </w:rPr>
            </w:pPr>
            <w:r w:rsidRPr="00052BD0">
              <w:rPr>
                <w:rFonts w:cs="Arial"/>
                <w:szCs w:val="18"/>
              </w:rPr>
              <w:t>Absence of this IE indicates the SCP can reach any address domain names in the SCP domain(s) it belongs to.</w:t>
            </w:r>
          </w:p>
          <w:p w14:paraId="2DA6D57D" w14:textId="77777777" w:rsidR="00901AA6" w:rsidRDefault="00901AA6" w:rsidP="00C054C6">
            <w:pPr>
              <w:pStyle w:val="TAL"/>
              <w:rPr>
                <w:rFonts w:cs="Arial"/>
                <w:szCs w:val="18"/>
              </w:rPr>
            </w:pPr>
          </w:p>
          <w:p w14:paraId="7458FA4B" w14:textId="77777777" w:rsidR="00901AA6" w:rsidRDefault="00901AA6" w:rsidP="00C054C6">
            <w:pPr>
              <w:pStyle w:val="TAL"/>
              <w:rPr>
                <w:rFonts w:cs="Arial"/>
                <w:szCs w:val="18"/>
              </w:rPr>
            </w:pPr>
            <w:r w:rsidRPr="001E0DCD">
              <w:rPr>
                <w:rFonts w:cs="Arial"/>
                <w:szCs w:val="18"/>
                <w:lang w:eastAsia="zh-CN"/>
              </w:rPr>
              <w:t xml:space="preserve">allowedValues: </w:t>
            </w:r>
            <w:r>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1486FFF1" w14:textId="77777777" w:rsidR="00901AA6" w:rsidRPr="002A1C02" w:rsidRDefault="00901AA6" w:rsidP="00C054C6">
            <w:pPr>
              <w:pStyle w:val="TAL"/>
              <w:rPr>
                <w:rFonts w:cs="Arial"/>
                <w:szCs w:val="18"/>
                <w:lang w:eastAsia="zh-CN"/>
              </w:rPr>
            </w:pPr>
            <w:r w:rsidRPr="002A1C02">
              <w:t>type: String</w:t>
            </w:r>
          </w:p>
          <w:p w14:paraId="1A157B39" w14:textId="77777777" w:rsidR="00901AA6" w:rsidRPr="002A1C02" w:rsidRDefault="00901AA6" w:rsidP="00C054C6">
            <w:pPr>
              <w:pStyle w:val="TAL"/>
              <w:rPr>
                <w:lang w:eastAsia="zh-CN"/>
              </w:rPr>
            </w:pPr>
            <w:r w:rsidRPr="002A1C02">
              <w:t xml:space="preserve">multiplicity: 1..* </w:t>
            </w:r>
          </w:p>
          <w:p w14:paraId="4524F5CD" w14:textId="77777777" w:rsidR="00901AA6" w:rsidRPr="001E0DCD" w:rsidRDefault="00901AA6" w:rsidP="00C054C6">
            <w:pPr>
              <w:pStyle w:val="TAL"/>
            </w:pPr>
            <w:r w:rsidRPr="001E0DCD">
              <w:t>isOrdered: N/A</w:t>
            </w:r>
          </w:p>
          <w:p w14:paraId="35F686E0" w14:textId="77777777" w:rsidR="00901AA6" w:rsidRPr="001E0DCD" w:rsidRDefault="00901AA6" w:rsidP="00C054C6">
            <w:pPr>
              <w:pStyle w:val="TAL"/>
            </w:pPr>
            <w:r w:rsidRPr="001E0DCD">
              <w:t>isUnique: N/A</w:t>
            </w:r>
          </w:p>
          <w:p w14:paraId="4DA10B34" w14:textId="77777777" w:rsidR="00901AA6" w:rsidRPr="00EB5968" w:rsidRDefault="00901AA6" w:rsidP="00C054C6">
            <w:pPr>
              <w:pStyle w:val="TAL"/>
            </w:pPr>
            <w:r w:rsidRPr="00EB5968">
              <w:t>defaultValue: None</w:t>
            </w:r>
          </w:p>
          <w:p w14:paraId="36379CD6" w14:textId="77777777" w:rsidR="00901AA6" w:rsidRPr="00E2198D" w:rsidRDefault="00901AA6" w:rsidP="00C054C6">
            <w:pPr>
              <w:pStyle w:val="TAL"/>
            </w:pPr>
            <w:r w:rsidRPr="00E2198D">
              <w:t>allowedValues: N/A</w:t>
            </w:r>
          </w:p>
          <w:p w14:paraId="0E889A82" w14:textId="77777777" w:rsidR="00901AA6" w:rsidRDefault="00901AA6" w:rsidP="00C054C6">
            <w:pPr>
              <w:keepLines/>
              <w:spacing w:after="0"/>
              <w:rPr>
                <w:rFonts w:ascii="Arial" w:hAnsi="Arial" w:cs="Arial"/>
                <w:sz w:val="18"/>
                <w:szCs w:val="18"/>
              </w:rPr>
            </w:pPr>
            <w:r w:rsidRPr="00861C6C">
              <w:t>isNullable: False</w:t>
            </w:r>
          </w:p>
        </w:tc>
      </w:tr>
      <w:tr w:rsidR="00901AA6" w14:paraId="19E00B8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E1B399" w14:textId="77777777" w:rsidR="00901AA6" w:rsidRPr="00756C04" w:rsidRDefault="00901AA6" w:rsidP="00C054C6">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ipv4Addresses</w:t>
            </w:r>
          </w:p>
        </w:tc>
        <w:tc>
          <w:tcPr>
            <w:tcW w:w="4395" w:type="dxa"/>
            <w:tcBorders>
              <w:top w:val="single" w:sz="4" w:space="0" w:color="auto"/>
              <w:left w:val="single" w:sz="4" w:space="0" w:color="auto"/>
              <w:bottom w:val="single" w:sz="4" w:space="0" w:color="auto"/>
              <w:right w:val="single" w:sz="4" w:space="0" w:color="auto"/>
            </w:tcBorders>
          </w:tcPr>
          <w:p w14:paraId="41B3D16B" w14:textId="77777777" w:rsidR="00901AA6" w:rsidRPr="002606A5" w:rsidRDefault="00901AA6" w:rsidP="00C054C6">
            <w:pPr>
              <w:pStyle w:val="TAL"/>
            </w:pPr>
            <w:r>
              <w:rPr>
                <w:rFonts w:cs="Arial"/>
                <w:szCs w:val="18"/>
              </w:rPr>
              <w:t>This attributes represents l</w:t>
            </w:r>
            <w:r w:rsidRPr="002606A5">
              <w:t>ist of IPv4 addresses reachable through the SCP.</w:t>
            </w:r>
          </w:p>
          <w:p w14:paraId="2A75D1BC" w14:textId="77777777" w:rsidR="00901AA6" w:rsidRPr="002606A5" w:rsidRDefault="00901AA6" w:rsidP="00C054C6">
            <w:pPr>
              <w:pStyle w:val="TAL"/>
            </w:pPr>
          </w:p>
          <w:p w14:paraId="04FBE74D" w14:textId="77777777" w:rsidR="00901AA6" w:rsidRPr="002606A5" w:rsidRDefault="00901AA6" w:rsidP="00C054C6">
            <w:pPr>
              <w:pStyle w:val="TAL"/>
            </w:pPr>
            <w:r w:rsidRPr="002606A5">
              <w:t>This IE may be present if IPv4 addresses are reachable via the SCP.</w:t>
            </w:r>
          </w:p>
          <w:p w14:paraId="4EE52BD2" w14:textId="77777777" w:rsidR="00901AA6" w:rsidRPr="002606A5" w:rsidRDefault="00901AA6" w:rsidP="00C054C6">
            <w:pPr>
              <w:pStyle w:val="TAL"/>
            </w:pPr>
          </w:p>
          <w:p w14:paraId="48CEEFA1" w14:textId="77777777" w:rsidR="00901AA6" w:rsidRDefault="00901AA6" w:rsidP="00C054C6">
            <w:pPr>
              <w:pStyle w:val="TAL"/>
              <w:rPr>
                <w:rFonts w:cs="Arial"/>
                <w:szCs w:val="18"/>
              </w:rPr>
            </w:pPr>
            <w:r w:rsidRPr="002606A5">
              <w:t xml:space="preserve">If IPv4 addresses are reachable via the SCP, absence of both this IE and </w:t>
            </w:r>
            <w:r>
              <w:t>i</w:t>
            </w:r>
            <w:r w:rsidRPr="00690A26">
              <w:t>pv4Addr</w:t>
            </w:r>
            <w:r>
              <w:t>Ranges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5CBD33F" w14:textId="77777777" w:rsidR="00901AA6" w:rsidRPr="002A1C02" w:rsidRDefault="00901AA6" w:rsidP="00C054C6">
            <w:pPr>
              <w:pStyle w:val="TAL"/>
            </w:pPr>
            <w:r w:rsidRPr="002A1C02">
              <w:t xml:space="preserve">type: </w:t>
            </w:r>
            <w:r w:rsidRPr="00083D19">
              <w:t>Ipv4Addr</w:t>
            </w:r>
          </w:p>
          <w:p w14:paraId="3773F6F9" w14:textId="77777777" w:rsidR="00901AA6" w:rsidRPr="00EB5968" w:rsidRDefault="00901AA6" w:rsidP="00C054C6">
            <w:pPr>
              <w:pStyle w:val="TAL"/>
            </w:pPr>
            <w:r w:rsidRPr="00EB5968">
              <w:t>multiplicity: 1..*</w:t>
            </w:r>
          </w:p>
          <w:p w14:paraId="76D67530" w14:textId="77777777" w:rsidR="00901AA6" w:rsidRPr="00E2198D" w:rsidRDefault="00901AA6" w:rsidP="00C054C6">
            <w:pPr>
              <w:pStyle w:val="TAL"/>
            </w:pPr>
            <w:r w:rsidRPr="00E2198D">
              <w:t xml:space="preserve">isOrdered: </w:t>
            </w:r>
            <w:r w:rsidRPr="004037B3">
              <w:t>False</w:t>
            </w:r>
          </w:p>
          <w:p w14:paraId="1C5A9E43" w14:textId="77777777" w:rsidR="00901AA6" w:rsidRPr="00264099" w:rsidRDefault="00901AA6" w:rsidP="00C054C6">
            <w:pPr>
              <w:pStyle w:val="TAL"/>
            </w:pPr>
            <w:r w:rsidRPr="00264099">
              <w:t xml:space="preserve">isUnique: </w:t>
            </w:r>
            <w:r w:rsidRPr="004037B3">
              <w:t>True</w:t>
            </w:r>
          </w:p>
          <w:p w14:paraId="5B763280" w14:textId="77777777" w:rsidR="00901AA6" w:rsidRPr="00133008" w:rsidRDefault="00901AA6" w:rsidP="00C054C6">
            <w:pPr>
              <w:pStyle w:val="TAL"/>
            </w:pPr>
            <w:r w:rsidRPr="00133008">
              <w:t>defaultValue: None</w:t>
            </w:r>
          </w:p>
          <w:p w14:paraId="607C4140" w14:textId="77777777" w:rsidR="00901AA6" w:rsidRDefault="00901AA6" w:rsidP="00C054C6">
            <w:pPr>
              <w:keepLines/>
              <w:spacing w:after="0"/>
              <w:rPr>
                <w:rFonts w:ascii="Arial" w:hAnsi="Arial" w:cs="Arial"/>
                <w:sz w:val="18"/>
                <w:szCs w:val="18"/>
              </w:rPr>
            </w:pPr>
            <w:r w:rsidRPr="00123371">
              <w:t>isNullable: False</w:t>
            </w:r>
          </w:p>
        </w:tc>
      </w:tr>
      <w:tr w:rsidR="00901AA6" w14:paraId="51594A3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279E6D" w14:textId="77777777" w:rsidR="00901AA6" w:rsidRPr="00756C04" w:rsidRDefault="00901AA6" w:rsidP="00C054C6">
            <w:pPr>
              <w:pStyle w:val="TAL"/>
              <w:keepNext w:val="0"/>
              <w:rPr>
                <w:rFonts w:ascii="Courier New" w:hAnsi="Courier New"/>
              </w:rPr>
            </w:pPr>
            <w:r>
              <w:rPr>
                <w:rFonts w:ascii="Courier New" w:hAnsi="Courier New" w:cs="Courier New"/>
                <w:lang w:eastAsia="zh-CN"/>
              </w:rPr>
              <w:lastRenderedPageBreak/>
              <w:t>ScpInfo.</w:t>
            </w:r>
            <w:r w:rsidRPr="00D663CF">
              <w:rPr>
                <w:rFonts w:ascii="Courier New" w:hAnsi="Courier New" w:cs="Courier New"/>
                <w:lang w:eastAsia="zh-CN"/>
              </w:rPr>
              <w:t>ipv6Prefixes</w:t>
            </w:r>
          </w:p>
        </w:tc>
        <w:tc>
          <w:tcPr>
            <w:tcW w:w="4395" w:type="dxa"/>
            <w:tcBorders>
              <w:top w:val="single" w:sz="4" w:space="0" w:color="auto"/>
              <w:left w:val="single" w:sz="4" w:space="0" w:color="auto"/>
              <w:bottom w:val="single" w:sz="4" w:space="0" w:color="auto"/>
              <w:right w:val="single" w:sz="4" w:space="0" w:color="auto"/>
            </w:tcBorders>
          </w:tcPr>
          <w:p w14:paraId="61F587A6" w14:textId="77777777" w:rsidR="00901AA6" w:rsidRPr="002606A5" w:rsidRDefault="00901AA6" w:rsidP="00C054C6">
            <w:pPr>
              <w:pStyle w:val="TAL"/>
            </w:pPr>
            <w:r w:rsidRPr="002606A5">
              <w:t>List of IPv6 prefixes reachable through the SCP.</w:t>
            </w:r>
          </w:p>
          <w:p w14:paraId="2361D328" w14:textId="77777777" w:rsidR="00901AA6" w:rsidRPr="002606A5" w:rsidRDefault="00901AA6" w:rsidP="00C054C6">
            <w:pPr>
              <w:pStyle w:val="TAL"/>
            </w:pPr>
          </w:p>
          <w:p w14:paraId="7AEE75ED" w14:textId="77777777" w:rsidR="00901AA6" w:rsidRPr="002606A5" w:rsidRDefault="00901AA6" w:rsidP="00C054C6">
            <w:pPr>
              <w:pStyle w:val="TAL"/>
            </w:pPr>
            <w:r w:rsidRPr="002606A5">
              <w:t>This IE may be present if IPv6 addresses are reachable via the SCP.</w:t>
            </w:r>
          </w:p>
          <w:p w14:paraId="292F017B" w14:textId="77777777" w:rsidR="00901AA6" w:rsidRPr="002606A5" w:rsidRDefault="00901AA6" w:rsidP="00C054C6">
            <w:pPr>
              <w:pStyle w:val="TAL"/>
            </w:pPr>
          </w:p>
          <w:p w14:paraId="0B58933E" w14:textId="77777777" w:rsidR="00901AA6" w:rsidRDefault="00901AA6" w:rsidP="00C054C6">
            <w:pPr>
              <w:pStyle w:val="TAL"/>
              <w:rPr>
                <w:rFonts w:cs="Arial"/>
                <w:szCs w:val="18"/>
              </w:rPr>
            </w:pPr>
            <w:r w:rsidRPr="002606A5">
              <w:t xml:space="preserve">If IPv6 addresses are reachable via the SCP, absence of both this IE and </w:t>
            </w:r>
            <w:r w:rsidRPr="00690A26">
              <w:t>ipv6</w:t>
            </w:r>
            <w:r>
              <w:t>PrefixRanges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01576E8" w14:textId="77777777" w:rsidR="00901AA6" w:rsidRPr="002A1C02" w:rsidRDefault="00901AA6" w:rsidP="00C054C6">
            <w:pPr>
              <w:pStyle w:val="TAL"/>
            </w:pPr>
            <w:r w:rsidRPr="002A1C02">
              <w:t xml:space="preserve">type: </w:t>
            </w:r>
            <w:r w:rsidRPr="00083D19">
              <w:t>Ipv</w:t>
            </w:r>
            <w:r>
              <w:t>6</w:t>
            </w:r>
            <w:r w:rsidRPr="00083D19">
              <w:t>Addr</w:t>
            </w:r>
          </w:p>
          <w:p w14:paraId="327F83C4" w14:textId="77777777" w:rsidR="00901AA6" w:rsidRPr="00EB5968" w:rsidRDefault="00901AA6" w:rsidP="00C054C6">
            <w:pPr>
              <w:pStyle w:val="TAL"/>
            </w:pPr>
            <w:r w:rsidRPr="00EB5968">
              <w:t>multiplicity: 1..*</w:t>
            </w:r>
          </w:p>
          <w:p w14:paraId="60EEB5BE" w14:textId="77777777" w:rsidR="00901AA6" w:rsidRPr="00E2198D" w:rsidRDefault="00901AA6" w:rsidP="00C054C6">
            <w:pPr>
              <w:pStyle w:val="TAL"/>
            </w:pPr>
            <w:r w:rsidRPr="00E2198D">
              <w:t xml:space="preserve">isOrdered: </w:t>
            </w:r>
            <w:r w:rsidRPr="004037B3">
              <w:t>False</w:t>
            </w:r>
          </w:p>
          <w:p w14:paraId="40BF1510" w14:textId="77777777" w:rsidR="00901AA6" w:rsidRPr="00264099" w:rsidRDefault="00901AA6" w:rsidP="00C054C6">
            <w:pPr>
              <w:pStyle w:val="TAL"/>
            </w:pPr>
            <w:r w:rsidRPr="00264099">
              <w:t xml:space="preserve">isUnique: </w:t>
            </w:r>
            <w:r w:rsidRPr="004037B3">
              <w:t>True</w:t>
            </w:r>
          </w:p>
          <w:p w14:paraId="7D97D4E2" w14:textId="77777777" w:rsidR="00901AA6" w:rsidRPr="00133008" w:rsidRDefault="00901AA6" w:rsidP="00C054C6">
            <w:pPr>
              <w:pStyle w:val="TAL"/>
            </w:pPr>
            <w:r w:rsidRPr="00133008">
              <w:t>defaultValue: None</w:t>
            </w:r>
          </w:p>
          <w:p w14:paraId="44CEECA5" w14:textId="77777777" w:rsidR="00901AA6" w:rsidRDefault="00901AA6" w:rsidP="00C054C6">
            <w:pPr>
              <w:keepLines/>
              <w:spacing w:after="0"/>
              <w:rPr>
                <w:rFonts w:ascii="Arial" w:hAnsi="Arial" w:cs="Arial"/>
                <w:sz w:val="18"/>
                <w:szCs w:val="18"/>
              </w:rPr>
            </w:pPr>
            <w:r w:rsidRPr="00123371">
              <w:t>isNullable: False</w:t>
            </w:r>
          </w:p>
        </w:tc>
      </w:tr>
      <w:tr w:rsidR="00901AA6" w14:paraId="442E879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81C6E5" w14:textId="77777777" w:rsidR="00901AA6" w:rsidRPr="00756C04" w:rsidRDefault="00901AA6" w:rsidP="00C054C6">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ipv4AddrRanges</w:t>
            </w:r>
          </w:p>
        </w:tc>
        <w:tc>
          <w:tcPr>
            <w:tcW w:w="4395" w:type="dxa"/>
            <w:tcBorders>
              <w:top w:val="single" w:sz="4" w:space="0" w:color="auto"/>
              <w:left w:val="single" w:sz="4" w:space="0" w:color="auto"/>
              <w:bottom w:val="single" w:sz="4" w:space="0" w:color="auto"/>
              <w:right w:val="single" w:sz="4" w:space="0" w:color="auto"/>
            </w:tcBorders>
          </w:tcPr>
          <w:p w14:paraId="32B83CFF" w14:textId="77777777" w:rsidR="00901AA6" w:rsidRPr="002606A5" w:rsidRDefault="00901AA6" w:rsidP="00C054C6">
            <w:pPr>
              <w:pStyle w:val="TAL"/>
            </w:pPr>
            <w:r w:rsidRPr="002606A5">
              <w:t>List of IPv4 addresses ranges reachable through the SCP.</w:t>
            </w:r>
          </w:p>
          <w:p w14:paraId="6108DB80" w14:textId="77777777" w:rsidR="00901AA6" w:rsidRPr="002606A5" w:rsidRDefault="00901AA6" w:rsidP="00C054C6">
            <w:pPr>
              <w:pStyle w:val="TAL"/>
            </w:pPr>
          </w:p>
          <w:p w14:paraId="2BD9A7AD" w14:textId="77777777" w:rsidR="00901AA6" w:rsidRPr="002606A5" w:rsidRDefault="00901AA6" w:rsidP="00C054C6">
            <w:pPr>
              <w:pStyle w:val="TAL"/>
            </w:pPr>
            <w:r w:rsidRPr="002606A5">
              <w:t>This IE may be present if IPv4 addresses are reachable via the SCP.</w:t>
            </w:r>
          </w:p>
          <w:p w14:paraId="58025A15" w14:textId="77777777" w:rsidR="00901AA6" w:rsidRPr="002606A5" w:rsidRDefault="00901AA6" w:rsidP="00C054C6">
            <w:pPr>
              <w:pStyle w:val="TAL"/>
            </w:pPr>
          </w:p>
          <w:p w14:paraId="6D46C758" w14:textId="77777777" w:rsidR="00901AA6" w:rsidRDefault="00901AA6" w:rsidP="00C054C6">
            <w:pPr>
              <w:pStyle w:val="TAL"/>
              <w:rPr>
                <w:rFonts w:cs="Arial"/>
                <w:szCs w:val="18"/>
              </w:rPr>
            </w:pPr>
            <w:r w:rsidRPr="002606A5">
              <w:t xml:space="preserve">If IPv4 addresses are reachable via the SCP, absence of both this IE and </w:t>
            </w:r>
            <w:r>
              <w:t>i</w:t>
            </w:r>
            <w:r w:rsidRPr="00690A26">
              <w:t>pv4Addr</w:t>
            </w:r>
            <w:r>
              <w:t>esses</w:t>
            </w:r>
            <w:r w:rsidRPr="002606A5">
              <w:t xml:space="preserve"> IE indicates the SCP can reach any IPv4 addresses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4F5A7480" w14:textId="77777777" w:rsidR="00901AA6" w:rsidRPr="002A1C02" w:rsidRDefault="00901AA6" w:rsidP="00C054C6">
            <w:pPr>
              <w:pStyle w:val="TAL"/>
            </w:pPr>
            <w:r w:rsidRPr="002A1C02">
              <w:t xml:space="preserve">type: </w:t>
            </w:r>
            <w:r w:rsidRPr="00690A26">
              <w:t>Ipv4AddressRange</w:t>
            </w:r>
          </w:p>
          <w:p w14:paraId="5C344451" w14:textId="77777777" w:rsidR="00901AA6" w:rsidRPr="00EB5968" w:rsidRDefault="00901AA6" w:rsidP="00C054C6">
            <w:pPr>
              <w:pStyle w:val="TAL"/>
            </w:pPr>
            <w:r w:rsidRPr="00EB5968">
              <w:t>multiplicity: 1..*</w:t>
            </w:r>
          </w:p>
          <w:p w14:paraId="5C2DADE4" w14:textId="77777777" w:rsidR="00901AA6" w:rsidRPr="00E2198D" w:rsidRDefault="00901AA6" w:rsidP="00C054C6">
            <w:pPr>
              <w:pStyle w:val="TAL"/>
            </w:pPr>
            <w:r w:rsidRPr="00E2198D">
              <w:t xml:space="preserve">isOrdered: </w:t>
            </w:r>
            <w:r w:rsidRPr="004037B3">
              <w:t>False</w:t>
            </w:r>
          </w:p>
          <w:p w14:paraId="5F74F531" w14:textId="77777777" w:rsidR="00901AA6" w:rsidRPr="00264099" w:rsidRDefault="00901AA6" w:rsidP="00C054C6">
            <w:pPr>
              <w:pStyle w:val="TAL"/>
            </w:pPr>
            <w:r w:rsidRPr="00264099">
              <w:t xml:space="preserve">isUnique: </w:t>
            </w:r>
            <w:r w:rsidRPr="004037B3">
              <w:t>True</w:t>
            </w:r>
          </w:p>
          <w:p w14:paraId="24EF5230" w14:textId="77777777" w:rsidR="00901AA6" w:rsidRPr="00133008" w:rsidRDefault="00901AA6" w:rsidP="00C054C6">
            <w:pPr>
              <w:pStyle w:val="TAL"/>
            </w:pPr>
            <w:r w:rsidRPr="00133008">
              <w:t>defaultValue: None</w:t>
            </w:r>
          </w:p>
          <w:p w14:paraId="0C30B8CF" w14:textId="77777777" w:rsidR="00901AA6" w:rsidRDefault="00901AA6" w:rsidP="00C054C6">
            <w:pPr>
              <w:keepLines/>
              <w:spacing w:after="0"/>
              <w:rPr>
                <w:rFonts w:ascii="Arial" w:hAnsi="Arial" w:cs="Arial"/>
                <w:sz w:val="18"/>
                <w:szCs w:val="18"/>
              </w:rPr>
            </w:pPr>
            <w:r w:rsidRPr="00123371">
              <w:t>isNullable: False</w:t>
            </w:r>
          </w:p>
        </w:tc>
      </w:tr>
      <w:tr w:rsidR="00901AA6" w14:paraId="379C4EA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153E2B" w14:textId="77777777" w:rsidR="00901AA6" w:rsidRPr="00756C04" w:rsidRDefault="00901AA6" w:rsidP="00C054C6">
            <w:pPr>
              <w:pStyle w:val="TAL"/>
              <w:keepNext w:val="0"/>
              <w:rPr>
                <w:rFonts w:ascii="Courier New" w:hAnsi="Courier New"/>
              </w:rPr>
            </w:pPr>
            <w:r>
              <w:rPr>
                <w:rFonts w:ascii="Courier New" w:hAnsi="Courier New" w:cs="Courier New"/>
                <w:lang w:eastAsia="zh-CN"/>
              </w:rPr>
              <w:t>ScpInfo.</w:t>
            </w:r>
            <w:r w:rsidRPr="00D663CF">
              <w:rPr>
                <w:rFonts w:ascii="Courier New" w:hAnsi="Courier New" w:cs="Courier New"/>
                <w:lang w:eastAsia="zh-CN"/>
              </w:rPr>
              <w:t>ipv6PrefixRanges</w:t>
            </w:r>
          </w:p>
        </w:tc>
        <w:tc>
          <w:tcPr>
            <w:tcW w:w="4395" w:type="dxa"/>
            <w:tcBorders>
              <w:top w:val="single" w:sz="4" w:space="0" w:color="auto"/>
              <w:left w:val="single" w:sz="4" w:space="0" w:color="auto"/>
              <w:bottom w:val="single" w:sz="4" w:space="0" w:color="auto"/>
              <w:right w:val="single" w:sz="4" w:space="0" w:color="auto"/>
            </w:tcBorders>
          </w:tcPr>
          <w:p w14:paraId="71FED0EF" w14:textId="77777777" w:rsidR="00901AA6" w:rsidRPr="002606A5" w:rsidRDefault="00901AA6" w:rsidP="00C054C6">
            <w:pPr>
              <w:pStyle w:val="TAL"/>
            </w:pPr>
            <w:r w:rsidRPr="002606A5">
              <w:t>List of IPv6 prefixes ranges reachable through the SCP.</w:t>
            </w:r>
          </w:p>
          <w:p w14:paraId="57A24E71" w14:textId="77777777" w:rsidR="00901AA6" w:rsidRPr="002606A5" w:rsidRDefault="00901AA6" w:rsidP="00C054C6">
            <w:pPr>
              <w:pStyle w:val="TAL"/>
            </w:pPr>
          </w:p>
          <w:p w14:paraId="08A83B5E" w14:textId="77777777" w:rsidR="00901AA6" w:rsidRPr="002606A5" w:rsidRDefault="00901AA6" w:rsidP="00C054C6">
            <w:pPr>
              <w:pStyle w:val="TAL"/>
            </w:pPr>
            <w:r w:rsidRPr="002606A5">
              <w:t>This IE may be present if IPv6 addresses are reachable via the SCP.</w:t>
            </w:r>
          </w:p>
          <w:p w14:paraId="38FA315B" w14:textId="77777777" w:rsidR="00901AA6" w:rsidRPr="002606A5" w:rsidRDefault="00901AA6" w:rsidP="00C054C6">
            <w:pPr>
              <w:pStyle w:val="TAL"/>
            </w:pPr>
          </w:p>
          <w:p w14:paraId="71445057" w14:textId="77777777" w:rsidR="00901AA6" w:rsidRDefault="00901AA6" w:rsidP="00C054C6">
            <w:pPr>
              <w:pStyle w:val="TAL"/>
              <w:rPr>
                <w:rFonts w:cs="Arial"/>
                <w:szCs w:val="18"/>
              </w:rPr>
            </w:pPr>
            <w:r w:rsidRPr="002606A5">
              <w:t xml:space="preserve">If IPv6 addresses are reachable via the SCP, absence of both this IE and </w:t>
            </w:r>
            <w:r w:rsidRPr="00690A26">
              <w:t>ipv6</w:t>
            </w:r>
            <w:r>
              <w:t>Prefixes</w:t>
            </w:r>
            <w:r w:rsidRPr="002606A5">
              <w:t xml:space="preserve"> IE indicates the SCP can reach any IPv6 prefixes in the SCP domain(s) it belongs to.</w:t>
            </w:r>
          </w:p>
        </w:tc>
        <w:tc>
          <w:tcPr>
            <w:tcW w:w="1897" w:type="dxa"/>
            <w:tcBorders>
              <w:top w:val="single" w:sz="4" w:space="0" w:color="auto"/>
              <w:left w:val="single" w:sz="4" w:space="0" w:color="auto"/>
              <w:bottom w:val="single" w:sz="4" w:space="0" w:color="auto"/>
              <w:right w:val="single" w:sz="4" w:space="0" w:color="auto"/>
            </w:tcBorders>
          </w:tcPr>
          <w:p w14:paraId="64CB031A" w14:textId="77777777" w:rsidR="00901AA6" w:rsidRPr="002A1C02" w:rsidRDefault="00901AA6" w:rsidP="00C054C6">
            <w:pPr>
              <w:pStyle w:val="TAL"/>
            </w:pPr>
            <w:r w:rsidRPr="002A1C02">
              <w:t xml:space="preserve">type: </w:t>
            </w:r>
            <w:r w:rsidRPr="00690A26">
              <w:t>Ipv6PrefixRange</w:t>
            </w:r>
          </w:p>
          <w:p w14:paraId="5B42F30E" w14:textId="77777777" w:rsidR="00901AA6" w:rsidRPr="00EB5968" w:rsidRDefault="00901AA6" w:rsidP="00C054C6">
            <w:pPr>
              <w:pStyle w:val="TAL"/>
            </w:pPr>
            <w:r w:rsidRPr="00EB5968">
              <w:t>multiplicity: 1..*</w:t>
            </w:r>
          </w:p>
          <w:p w14:paraId="32734E88" w14:textId="77777777" w:rsidR="00901AA6" w:rsidRPr="00E2198D" w:rsidRDefault="00901AA6" w:rsidP="00C054C6">
            <w:pPr>
              <w:pStyle w:val="TAL"/>
            </w:pPr>
            <w:r w:rsidRPr="00E2198D">
              <w:t xml:space="preserve">isOrdered: </w:t>
            </w:r>
            <w:r w:rsidRPr="004037B3">
              <w:t>False</w:t>
            </w:r>
          </w:p>
          <w:p w14:paraId="0C988735" w14:textId="77777777" w:rsidR="00901AA6" w:rsidRPr="00264099" w:rsidRDefault="00901AA6" w:rsidP="00C054C6">
            <w:pPr>
              <w:pStyle w:val="TAL"/>
            </w:pPr>
            <w:r w:rsidRPr="00264099">
              <w:t xml:space="preserve">isUnique: </w:t>
            </w:r>
            <w:r w:rsidRPr="004037B3">
              <w:t>True</w:t>
            </w:r>
          </w:p>
          <w:p w14:paraId="5287C0E3" w14:textId="77777777" w:rsidR="00901AA6" w:rsidRPr="00133008" w:rsidRDefault="00901AA6" w:rsidP="00C054C6">
            <w:pPr>
              <w:pStyle w:val="TAL"/>
            </w:pPr>
            <w:r w:rsidRPr="00133008">
              <w:t>defaultValue: None</w:t>
            </w:r>
          </w:p>
          <w:p w14:paraId="3CFFACFE" w14:textId="77777777" w:rsidR="00901AA6" w:rsidRDefault="00901AA6" w:rsidP="00C054C6">
            <w:pPr>
              <w:keepLines/>
              <w:spacing w:after="0"/>
              <w:rPr>
                <w:rFonts w:ascii="Arial" w:hAnsi="Arial" w:cs="Arial"/>
                <w:sz w:val="18"/>
                <w:szCs w:val="18"/>
              </w:rPr>
            </w:pPr>
            <w:r w:rsidRPr="00123371">
              <w:t>isNullable: False</w:t>
            </w:r>
          </w:p>
        </w:tc>
      </w:tr>
      <w:tr w:rsidR="00901AA6" w14:paraId="3F3AFFA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28280B1" w14:textId="77777777" w:rsidR="00901AA6" w:rsidRPr="00756C04" w:rsidRDefault="00901AA6" w:rsidP="00C054C6">
            <w:pPr>
              <w:pStyle w:val="TAL"/>
              <w:keepNext w:val="0"/>
              <w:rPr>
                <w:rFonts w:ascii="Courier New" w:hAnsi="Courier New"/>
              </w:rPr>
            </w:pPr>
            <w:r w:rsidRPr="00ED3A09">
              <w:rPr>
                <w:rFonts w:ascii="Courier New" w:hAnsi="Courier New" w:cs="Courier New"/>
                <w:lang w:eastAsia="zh-CN"/>
              </w:rPr>
              <w:t>servedNfSetIdList</w:t>
            </w:r>
          </w:p>
        </w:tc>
        <w:tc>
          <w:tcPr>
            <w:tcW w:w="4395" w:type="dxa"/>
            <w:tcBorders>
              <w:top w:val="single" w:sz="4" w:space="0" w:color="auto"/>
              <w:left w:val="single" w:sz="4" w:space="0" w:color="auto"/>
              <w:bottom w:val="single" w:sz="4" w:space="0" w:color="auto"/>
              <w:right w:val="single" w:sz="4" w:space="0" w:color="auto"/>
            </w:tcBorders>
          </w:tcPr>
          <w:p w14:paraId="638FAADD" w14:textId="77777777" w:rsidR="00901AA6" w:rsidRDefault="00901AA6" w:rsidP="00C054C6">
            <w:pPr>
              <w:pStyle w:val="TAL"/>
              <w:rPr>
                <w:rFonts w:cs="Arial"/>
                <w:szCs w:val="18"/>
              </w:rPr>
            </w:pPr>
            <w:r>
              <w:rPr>
                <w:rFonts w:cs="Arial"/>
                <w:szCs w:val="18"/>
              </w:rPr>
              <w:t>List of NF set ID of NFs served by the SCP.</w:t>
            </w:r>
          </w:p>
          <w:p w14:paraId="199AD2B5" w14:textId="77777777" w:rsidR="00901AA6" w:rsidRDefault="00901AA6" w:rsidP="00C054C6">
            <w:pPr>
              <w:pStyle w:val="TAL"/>
              <w:rPr>
                <w:rFonts w:cs="Arial"/>
                <w:szCs w:val="18"/>
              </w:rPr>
            </w:pPr>
          </w:p>
          <w:p w14:paraId="63921BE1" w14:textId="77777777" w:rsidR="00901AA6" w:rsidRDefault="00901AA6" w:rsidP="00C054C6">
            <w:pPr>
              <w:pStyle w:val="TAL"/>
              <w:rPr>
                <w:rFonts w:cs="Arial"/>
                <w:szCs w:val="18"/>
              </w:rPr>
            </w:pPr>
            <w:r>
              <w:rPr>
                <w:rFonts w:cs="Arial"/>
                <w:szCs w:val="18"/>
              </w:rPr>
              <w:t>Absence of this IE indicates the SCP can reach any NF set in the SCP domain(s) it belongs to.</w:t>
            </w:r>
          </w:p>
          <w:p w14:paraId="7744746E" w14:textId="77777777" w:rsidR="00901AA6" w:rsidRDefault="00901AA6" w:rsidP="00C054C6">
            <w:pPr>
              <w:pStyle w:val="TAL"/>
              <w:rPr>
                <w:rFonts w:cs="Arial"/>
                <w:szCs w:val="18"/>
              </w:rPr>
            </w:pPr>
          </w:p>
          <w:p w14:paraId="18339D2B" w14:textId="77777777" w:rsidR="00901AA6" w:rsidRPr="00EE09EF" w:rsidRDefault="00901AA6" w:rsidP="00C054C6">
            <w:pPr>
              <w:pStyle w:val="TAL"/>
              <w:rPr>
                <w:rFonts w:cs="Arial"/>
                <w:szCs w:val="18"/>
              </w:rPr>
            </w:pPr>
            <w:r w:rsidRPr="00EE09EF">
              <w:rPr>
                <w:rFonts w:cs="Arial"/>
                <w:szCs w:val="18"/>
              </w:rPr>
              <w:t>NF Set Identifier (see clause 28.12 of TS 23.003</w:t>
            </w:r>
            <w:r>
              <w:rPr>
                <w:rFonts w:cs="Arial"/>
                <w:szCs w:val="18"/>
              </w:rPr>
              <w:t xml:space="preserve"> [13]</w:t>
            </w:r>
            <w:r w:rsidRPr="00EE09EF">
              <w:rPr>
                <w:rFonts w:cs="Arial"/>
                <w:szCs w:val="18"/>
              </w:rPr>
              <w:t>), formatted as the following string</w:t>
            </w:r>
            <w:r>
              <w:rPr>
                <w:rFonts w:cs="Arial"/>
                <w:szCs w:val="18"/>
              </w:rPr>
              <w:t>:</w:t>
            </w:r>
          </w:p>
          <w:p w14:paraId="0F21422E" w14:textId="77777777" w:rsidR="00901AA6" w:rsidRDefault="00901AA6" w:rsidP="00C054C6">
            <w:pPr>
              <w:pStyle w:val="TAL"/>
              <w:rPr>
                <w:rFonts w:cs="Arial"/>
                <w:szCs w:val="18"/>
              </w:rPr>
            </w:pPr>
            <w:r w:rsidRPr="00EE09EF">
              <w:rPr>
                <w:rFonts w:cs="Arial"/>
                <w:szCs w:val="18"/>
              </w:rPr>
              <w:t xml:space="preserve">"set&lt;Set ID&gt;.&lt;nftype&gt;set.5gc.mnc&lt;MNC&gt;.mcc&lt;MCC&gt;", or  "set&lt;SetID&gt;.&lt;NFType&gt;set.5gc.nid&lt;NID&gt;.mnc&lt;MNC&gt;.mcc&lt;MCC&gt;" with </w:t>
            </w:r>
          </w:p>
          <w:p w14:paraId="09F4A419" w14:textId="77777777" w:rsidR="00901AA6" w:rsidRPr="00EE09EF" w:rsidRDefault="00901AA6" w:rsidP="00C054C6">
            <w:pPr>
              <w:pStyle w:val="TAL"/>
              <w:rPr>
                <w:rFonts w:cs="Arial"/>
                <w:szCs w:val="18"/>
              </w:rPr>
            </w:pPr>
            <w:r w:rsidRPr="00EE09EF">
              <w:rPr>
                <w:rFonts w:cs="Arial"/>
                <w:szCs w:val="18"/>
              </w:rPr>
              <w:t xml:space="preserve"> &lt;MCC&gt; encoded as defined in clause 5.4.2 ("Mcc" data type definition) </w:t>
            </w:r>
          </w:p>
          <w:p w14:paraId="09480E34" w14:textId="77777777" w:rsidR="00901AA6" w:rsidRPr="00EE09EF" w:rsidRDefault="00901AA6" w:rsidP="00C054C6">
            <w:pPr>
              <w:pStyle w:val="TAL"/>
              <w:rPr>
                <w:rFonts w:cs="Arial"/>
                <w:szCs w:val="18"/>
              </w:rPr>
            </w:pPr>
            <w:r w:rsidRPr="00EE09EF">
              <w:rPr>
                <w:rFonts w:cs="Arial"/>
                <w:szCs w:val="18"/>
              </w:rPr>
              <w:t xml:space="preserve"> &lt;MNC&gt; encoding the Mobile Network Code part of the PLMN, comprising 3 digits.  If there are only 2 significant digits in the MNC, one "0" digit shall be inserted at the left side to fill the 3 digits coding of MNC.  Pattern: '^[0-9]{3}$'</w:t>
            </w:r>
          </w:p>
          <w:p w14:paraId="2C55A06E" w14:textId="77777777" w:rsidR="00901AA6" w:rsidRDefault="00901AA6" w:rsidP="00C054C6">
            <w:pPr>
              <w:pStyle w:val="TAL"/>
              <w:rPr>
                <w:rFonts w:cs="Arial"/>
                <w:szCs w:val="18"/>
              </w:rPr>
            </w:pPr>
            <w:r w:rsidRPr="00EE09EF">
              <w:rPr>
                <w:rFonts w:cs="Arial"/>
                <w:szCs w:val="18"/>
              </w:rPr>
              <w:t xml:space="preserve"> &lt;NFType&gt; encoded as a value defined in Table 6.1.6.3.3-1 of 3GPP TS 29.510 but with lower case characters &lt;Set ID&gt; encoded as a string of characters consisting of alphabetic characters (A-Z and a-z), digits (0-9) and/or the hyphen (-) and that shall end with either an alphabetic character or a digit.</w:t>
            </w:r>
          </w:p>
          <w:p w14:paraId="6BF876FF" w14:textId="77777777" w:rsidR="00901AA6" w:rsidRDefault="00901AA6" w:rsidP="00C054C6">
            <w:pPr>
              <w:pStyle w:val="TAL"/>
              <w:rPr>
                <w:rFonts w:cs="Arial"/>
                <w:szCs w:val="18"/>
              </w:rPr>
            </w:pPr>
          </w:p>
          <w:p w14:paraId="35FA0914" w14:textId="77777777" w:rsidR="00901AA6" w:rsidRDefault="00901AA6" w:rsidP="00C054C6">
            <w:pPr>
              <w:pStyle w:val="TAL"/>
              <w:rPr>
                <w:rFonts w:cs="Arial"/>
                <w:szCs w:val="18"/>
              </w:rPr>
            </w:pPr>
            <w:r w:rsidRPr="00A6492A">
              <w:t>allowedValues: N/A</w:t>
            </w:r>
          </w:p>
        </w:tc>
        <w:tc>
          <w:tcPr>
            <w:tcW w:w="1897" w:type="dxa"/>
            <w:tcBorders>
              <w:top w:val="single" w:sz="4" w:space="0" w:color="auto"/>
              <w:left w:val="single" w:sz="4" w:space="0" w:color="auto"/>
              <w:bottom w:val="single" w:sz="4" w:space="0" w:color="auto"/>
              <w:right w:val="single" w:sz="4" w:space="0" w:color="auto"/>
            </w:tcBorders>
          </w:tcPr>
          <w:p w14:paraId="543B023B" w14:textId="77777777" w:rsidR="00901AA6" w:rsidRPr="002A1C02" w:rsidRDefault="00901AA6" w:rsidP="00C054C6">
            <w:pPr>
              <w:pStyle w:val="TAL"/>
            </w:pPr>
            <w:r w:rsidRPr="002A1C02">
              <w:t xml:space="preserve">type: </w:t>
            </w:r>
            <w:r>
              <w:t>String</w:t>
            </w:r>
          </w:p>
          <w:p w14:paraId="76D17396" w14:textId="77777777" w:rsidR="00901AA6" w:rsidRPr="00EB5968" w:rsidRDefault="00901AA6" w:rsidP="00C054C6">
            <w:pPr>
              <w:pStyle w:val="TAL"/>
            </w:pPr>
            <w:r w:rsidRPr="00EB5968">
              <w:t>multiplicity: 1..*</w:t>
            </w:r>
          </w:p>
          <w:p w14:paraId="5C4C3FBF" w14:textId="77777777" w:rsidR="00901AA6" w:rsidRPr="00E2198D" w:rsidRDefault="00901AA6" w:rsidP="00C054C6">
            <w:pPr>
              <w:pStyle w:val="TAL"/>
            </w:pPr>
            <w:r w:rsidRPr="00E2198D">
              <w:t xml:space="preserve">isOrdered: </w:t>
            </w:r>
            <w:r w:rsidRPr="004037B3">
              <w:t>False</w:t>
            </w:r>
          </w:p>
          <w:p w14:paraId="74365EC5" w14:textId="77777777" w:rsidR="00901AA6" w:rsidRPr="00264099" w:rsidRDefault="00901AA6" w:rsidP="00C054C6">
            <w:pPr>
              <w:pStyle w:val="TAL"/>
            </w:pPr>
            <w:r w:rsidRPr="00264099">
              <w:t xml:space="preserve">isUnique: </w:t>
            </w:r>
            <w:r w:rsidRPr="004037B3">
              <w:t>True</w:t>
            </w:r>
          </w:p>
          <w:p w14:paraId="64DEAA58" w14:textId="77777777" w:rsidR="00901AA6" w:rsidRPr="00133008" w:rsidRDefault="00901AA6" w:rsidP="00C054C6">
            <w:pPr>
              <w:pStyle w:val="TAL"/>
            </w:pPr>
            <w:r w:rsidRPr="00133008">
              <w:t>defaultValue: None</w:t>
            </w:r>
          </w:p>
          <w:p w14:paraId="4D39D8B2" w14:textId="77777777" w:rsidR="00901AA6" w:rsidRDefault="00901AA6" w:rsidP="00C054C6">
            <w:pPr>
              <w:keepLines/>
              <w:spacing w:after="0"/>
              <w:rPr>
                <w:rFonts w:ascii="Arial" w:hAnsi="Arial" w:cs="Arial"/>
                <w:sz w:val="18"/>
                <w:szCs w:val="18"/>
              </w:rPr>
            </w:pPr>
            <w:r w:rsidRPr="00123371">
              <w:t>isNullable: False</w:t>
            </w:r>
          </w:p>
        </w:tc>
      </w:tr>
      <w:tr w:rsidR="00901AA6" w14:paraId="1BF647B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6D8A98" w14:textId="77777777" w:rsidR="00901AA6" w:rsidRPr="00756C04" w:rsidRDefault="00901AA6" w:rsidP="00C054C6">
            <w:pPr>
              <w:pStyle w:val="TAL"/>
              <w:keepNext w:val="0"/>
              <w:rPr>
                <w:rFonts w:ascii="Courier New" w:hAnsi="Courier New"/>
              </w:rPr>
            </w:pPr>
            <w:r w:rsidRPr="00ED3A09">
              <w:rPr>
                <w:rFonts w:ascii="Courier New" w:hAnsi="Courier New" w:cs="Courier New"/>
                <w:lang w:eastAsia="zh-CN"/>
              </w:rPr>
              <w:t>remotePlmnList</w:t>
            </w:r>
          </w:p>
        </w:tc>
        <w:tc>
          <w:tcPr>
            <w:tcW w:w="4395" w:type="dxa"/>
            <w:tcBorders>
              <w:top w:val="single" w:sz="4" w:space="0" w:color="auto"/>
              <w:left w:val="single" w:sz="4" w:space="0" w:color="auto"/>
              <w:bottom w:val="single" w:sz="4" w:space="0" w:color="auto"/>
              <w:right w:val="single" w:sz="4" w:space="0" w:color="auto"/>
            </w:tcBorders>
          </w:tcPr>
          <w:p w14:paraId="666AD184" w14:textId="77777777" w:rsidR="00901AA6" w:rsidRDefault="00901AA6" w:rsidP="00C054C6">
            <w:pPr>
              <w:pStyle w:val="TAL"/>
              <w:rPr>
                <w:rFonts w:cs="Arial"/>
                <w:szCs w:val="18"/>
              </w:rPr>
            </w:pPr>
            <w:r>
              <w:rPr>
                <w:rFonts w:cs="Arial"/>
                <w:szCs w:val="18"/>
              </w:rPr>
              <w:t>List of remote PLMNs reachable through the SCP.</w:t>
            </w:r>
          </w:p>
          <w:p w14:paraId="2AF4AF2A" w14:textId="77777777" w:rsidR="00901AA6" w:rsidRDefault="00901AA6" w:rsidP="00C054C6">
            <w:pPr>
              <w:pStyle w:val="TAL"/>
              <w:rPr>
                <w:rFonts w:cs="Arial"/>
                <w:szCs w:val="18"/>
              </w:rPr>
            </w:pPr>
          </w:p>
          <w:p w14:paraId="07F09B8E" w14:textId="77777777" w:rsidR="00901AA6" w:rsidRDefault="00901AA6" w:rsidP="00C054C6">
            <w:pPr>
              <w:pStyle w:val="TAL"/>
              <w:rPr>
                <w:rFonts w:cs="Arial"/>
                <w:szCs w:val="18"/>
              </w:rPr>
            </w:pPr>
            <w:r>
              <w:rPr>
                <w:rFonts w:cs="Arial"/>
                <w:szCs w:val="18"/>
              </w:rPr>
              <w:t>Absence of this IE indicates that no remote PLMN is reachable through the SCP.</w:t>
            </w:r>
          </w:p>
          <w:p w14:paraId="348C3A07" w14:textId="77777777" w:rsidR="00901AA6" w:rsidRDefault="00901AA6" w:rsidP="00C054C6">
            <w:pPr>
              <w:pStyle w:val="TAL"/>
              <w:rPr>
                <w:rFonts w:cs="Arial"/>
                <w:szCs w:val="18"/>
              </w:rPr>
            </w:pPr>
          </w:p>
          <w:p w14:paraId="029AF52A" w14:textId="77777777" w:rsidR="00901AA6" w:rsidRPr="00A6492A" w:rsidRDefault="00901AA6" w:rsidP="00C054C6">
            <w:pPr>
              <w:pStyle w:val="TAL"/>
            </w:pPr>
            <w:r w:rsidRPr="00A6492A">
              <w:t>allowedValues: N/A</w:t>
            </w:r>
          </w:p>
          <w:p w14:paraId="0DBBFED6"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02C2287" w14:textId="77777777" w:rsidR="00901AA6" w:rsidRPr="002A1C02" w:rsidRDefault="00901AA6" w:rsidP="00C054C6">
            <w:pPr>
              <w:pStyle w:val="TAL"/>
            </w:pPr>
            <w:r w:rsidRPr="002A1C02">
              <w:t xml:space="preserve">type: </w:t>
            </w:r>
            <w:r>
              <w:t>PlmnId</w:t>
            </w:r>
          </w:p>
          <w:p w14:paraId="383543CD" w14:textId="77777777" w:rsidR="00901AA6" w:rsidRPr="00EB5968" w:rsidRDefault="00901AA6" w:rsidP="00C054C6">
            <w:pPr>
              <w:pStyle w:val="TAL"/>
            </w:pPr>
            <w:r w:rsidRPr="00EB5968">
              <w:t>multiplicity: 1..*</w:t>
            </w:r>
          </w:p>
          <w:p w14:paraId="6E76D022" w14:textId="77777777" w:rsidR="00901AA6" w:rsidRPr="00E2198D" w:rsidRDefault="00901AA6" w:rsidP="00C054C6">
            <w:pPr>
              <w:pStyle w:val="TAL"/>
            </w:pPr>
            <w:r w:rsidRPr="00E2198D">
              <w:t xml:space="preserve">isOrdered: </w:t>
            </w:r>
            <w:r w:rsidRPr="004037B3">
              <w:t>False</w:t>
            </w:r>
          </w:p>
          <w:p w14:paraId="5F1BAD93" w14:textId="77777777" w:rsidR="00901AA6" w:rsidRPr="00264099" w:rsidRDefault="00901AA6" w:rsidP="00C054C6">
            <w:pPr>
              <w:pStyle w:val="TAL"/>
            </w:pPr>
            <w:r w:rsidRPr="00264099">
              <w:t xml:space="preserve">isUnique: </w:t>
            </w:r>
            <w:r w:rsidRPr="004037B3">
              <w:t>True</w:t>
            </w:r>
          </w:p>
          <w:p w14:paraId="43DEB8BE" w14:textId="77777777" w:rsidR="00901AA6" w:rsidRPr="00133008" w:rsidRDefault="00901AA6" w:rsidP="00C054C6">
            <w:pPr>
              <w:pStyle w:val="TAL"/>
            </w:pPr>
            <w:r w:rsidRPr="00133008">
              <w:t>defaultValue: None</w:t>
            </w:r>
          </w:p>
          <w:p w14:paraId="526230C8" w14:textId="77777777" w:rsidR="00901AA6" w:rsidRDefault="00901AA6" w:rsidP="00C054C6">
            <w:pPr>
              <w:keepLines/>
              <w:spacing w:after="0"/>
              <w:rPr>
                <w:rFonts w:ascii="Arial" w:hAnsi="Arial" w:cs="Arial"/>
                <w:sz w:val="18"/>
                <w:szCs w:val="18"/>
              </w:rPr>
            </w:pPr>
            <w:r w:rsidRPr="00123371">
              <w:t>isNullable: False</w:t>
            </w:r>
          </w:p>
        </w:tc>
      </w:tr>
      <w:tr w:rsidR="00901AA6" w14:paraId="338939C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2B0AC1" w14:textId="77777777" w:rsidR="00901AA6" w:rsidRPr="00756C04" w:rsidRDefault="00901AA6" w:rsidP="00C054C6">
            <w:pPr>
              <w:pStyle w:val="TAL"/>
              <w:keepNext w:val="0"/>
              <w:rPr>
                <w:rFonts w:ascii="Courier New" w:hAnsi="Courier New"/>
              </w:rPr>
            </w:pPr>
            <w:r w:rsidRPr="00ED3A09">
              <w:rPr>
                <w:rFonts w:ascii="Courier New" w:hAnsi="Courier New" w:cs="Courier New"/>
                <w:lang w:eastAsia="zh-CN"/>
              </w:rPr>
              <w:lastRenderedPageBreak/>
              <w:t>remoteSnpnList</w:t>
            </w:r>
          </w:p>
        </w:tc>
        <w:tc>
          <w:tcPr>
            <w:tcW w:w="4395" w:type="dxa"/>
            <w:tcBorders>
              <w:top w:val="single" w:sz="4" w:space="0" w:color="auto"/>
              <w:left w:val="single" w:sz="4" w:space="0" w:color="auto"/>
              <w:bottom w:val="single" w:sz="4" w:space="0" w:color="auto"/>
              <w:right w:val="single" w:sz="4" w:space="0" w:color="auto"/>
            </w:tcBorders>
          </w:tcPr>
          <w:p w14:paraId="584879EF" w14:textId="77777777" w:rsidR="00901AA6" w:rsidRDefault="00901AA6" w:rsidP="00C054C6">
            <w:pPr>
              <w:pStyle w:val="TAL"/>
            </w:pPr>
            <w:r>
              <w:t>This attribute represents the List of remote PLMNs reachable through the SCP.</w:t>
            </w:r>
          </w:p>
          <w:p w14:paraId="6F7AAE46" w14:textId="77777777" w:rsidR="00901AA6" w:rsidRDefault="00901AA6" w:rsidP="00C054C6">
            <w:pPr>
              <w:pStyle w:val="TAL"/>
            </w:pPr>
          </w:p>
          <w:p w14:paraId="507C9536" w14:textId="77777777" w:rsidR="00901AA6" w:rsidRDefault="00901AA6" w:rsidP="00C054C6">
            <w:pPr>
              <w:pStyle w:val="TAL"/>
            </w:pPr>
            <w:r>
              <w:t>Absence of this IE indicates that no remote PLMN is reachable through the SCP.</w:t>
            </w:r>
          </w:p>
          <w:p w14:paraId="5675141B" w14:textId="77777777" w:rsidR="00901AA6" w:rsidRDefault="00901AA6" w:rsidP="00C054C6">
            <w:pPr>
              <w:pStyle w:val="TAL"/>
            </w:pPr>
          </w:p>
          <w:p w14:paraId="64912154" w14:textId="77777777" w:rsidR="00901AA6" w:rsidRPr="00A6492A" w:rsidRDefault="00901AA6" w:rsidP="00C054C6">
            <w:pPr>
              <w:pStyle w:val="TAL"/>
            </w:pPr>
            <w:r w:rsidRPr="00A6492A">
              <w:t>allowedValues: N/A</w:t>
            </w:r>
          </w:p>
          <w:p w14:paraId="2EB88555"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7DFE458" w14:textId="77777777" w:rsidR="00901AA6" w:rsidRPr="002A1C02" w:rsidRDefault="00901AA6" w:rsidP="00C054C6">
            <w:pPr>
              <w:pStyle w:val="TAL"/>
            </w:pPr>
            <w:r w:rsidRPr="002A1C02">
              <w:t xml:space="preserve">type: </w:t>
            </w:r>
            <w:r w:rsidRPr="00690A26">
              <w:t>PlmnId</w:t>
            </w:r>
            <w:r>
              <w:t>Nid</w:t>
            </w:r>
          </w:p>
          <w:p w14:paraId="6347F555" w14:textId="77777777" w:rsidR="00901AA6" w:rsidRPr="00EB5968" w:rsidRDefault="00901AA6" w:rsidP="00C054C6">
            <w:pPr>
              <w:pStyle w:val="TAL"/>
            </w:pPr>
            <w:r w:rsidRPr="00EB5968">
              <w:t>multiplicity: 1..*</w:t>
            </w:r>
          </w:p>
          <w:p w14:paraId="5A9BB756" w14:textId="77777777" w:rsidR="00901AA6" w:rsidRPr="00E2198D" w:rsidRDefault="00901AA6" w:rsidP="00C054C6">
            <w:pPr>
              <w:pStyle w:val="TAL"/>
            </w:pPr>
            <w:r w:rsidRPr="00E2198D">
              <w:t xml:space="preserve">isOrdered: </w:t>
            </w:r>
            <w:r w:rsidRPr="004037B3">
              <w:t>False</w:t>
            </w:r>
          </w:p>
          <w:p w14:paraId="22D548F1" w14:textId="77777777" w:rsidR="00901AA6" w:rsidRPr="00264099" w:rsidRDefault="00901AA6" w:rsidP="00C054C6">
            <w:pPr>
              <w:pStyle w:val="TAL"/>
            </w:pPr>
            <w:r w:rsidRPr="00264099">
              <w:t xml:space="preserve">isUnique: </w:t>
            </w:r>
            <w:r w:rsidRPr="004037B3">
              <w:t>True</w:t>
            </w:r>
          </w:p>
          <w:p w14:paraId="6B5C1233" w14:textId="77777777" w:rsidR="00901AA6" w:rsidRPr="00133008" w:rsidRDefault="00901AA6" w:rsidP="00C054C6">
            <w:pPr>
              <w:pStyle w:val="TAL"/>
            </w:pPr>
            <w:r w:rsidRPr="00133008">
              <w:t>defaultValue: None</w:t>
            </w:r>
          </w:p>
          <w:p w14:paraId="463327C3" w14:textId="77777777" w:rsidR="00901AA6" w:rsidRDefault="00901AA6" w:rsidP="00C054C6">
            <w:pPr>
              <w:keepLines/>
              <w:spacing w:after="0"/>
              <w:rPr>
                <w:rFonts w:ascii="Arial" w:hAnsi="Arial" w:cs="Arial"/>
                <w:sz w:val="18"/>
                <w:szCs w:val="18"/>
              </w:rPr>
            </w:pPr>
            <w:r w:rsidRPr="00123371">
              <w:t>isNullable: False</w:t>
            </w:r>
          </w:p>
        </w:tc>
      </w:tr>
      <w:tr w:rsidR="00901AA6" w14:paraId="5676FB6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7A949C" w14:textId="77777777" w:rsidR="00901AA6" w:rsidRPr="00756C04" w:rsidRDefault="00901AA6" w:rsidP="00C054C6">
            <w:pPr>
              <w:pStyle w:val="TAL"/>
              <w:keepNext w:val="0"/>
              <w:rPr>
                <w:rFonts w:ascii="Courier New" w:hAnsi="Courier New"/>
              </w:rPr>
            </w:pPr>
            <w:r w:rsidRPr="00445E52">
              <w:rPr>
                <w:rFonts w:ascii="Courier New" w:hAnsi="Courier New" w:cs="Courier New"/>
                <w:lang w:eastAsia="zh-CN"/>
              </w:rPr>
              <w:t>ipReachability</w:t>
            </w:r>
          </w:p>
        </w:tc>
        <w:tc>
          <w:tcPr>
            <w:tcW w:w="4395" w:type="dxa"/>
            <w:tcBorders>
              <w:top w:val="single" w:sz="4" w:space="0" w:color="auto"/>
              <w:left w:val="single" w:sz="4" w:space="0" w:color="auto"/>
              <w:bottom w:val="single" w:sz="4" w:space="0" w:color="auto"/>
              <w:right w:val="single" w:sz="4" w:space="0" w:color="auto"/>
            </w:tcBorders>
          </w:tcPr>
          <w:p w14:paraId="23A3EE2E" w14:textId="77777777" w:rsidR="00901AA6" w:rsidRDefault="00901AA6" w:rsidP="00C054C6">
            <w:pPr>
              <w:pStyle w:val="TAL"/>
            </w:pPr>
            <w:r>
              <w:t>This attribute indicates the type(s) of IP addresses reachable via the SCP in the SCP domain(s) it belongs to.</w:t>
            </w:r>
          </w:p>
          <w:p w14:paraId="62F51574" w14:textId="77777777" w:rsidR="00901AA6" w:rsidRDefault="00901AA6" w:rsidP="00C054C6">
            <w:pPr>
              <w:pStyle w:val="TAL"/>
            </w:pPr>
          </w:p>
          <w:p w14:paraId="6F44EC90" w14:textId="77777777" w:rsidR="00901AA6" w:rsidRDefault="00901AA6" w:rsidP="00C054C6">
            <w:pPr>
              <w:pStyle w:val="TAL"/>
            </w:pPr>
            <w:r>
              <w:t>Absence of this IE indicates that the SCP can be used to reach both IPv4 addresses and IPv6 addresses in the SCP domain(s) it belongs to.</w:t>
            </w:r>
          </w:p>
          <w:p w14:paraId="42343FF5" w14:textId="77777777" w:rsidR="00901AA6" w:rsidRDefault="00901AA6" w:rsidP="00C054C6">
            <w:pPr>
              <w:pStyle w:val="TAL"/>
            </w:pPr>
          </w:p>
          <w:p w14:paraId="6986665B" w14:textId="77777777" w:rsidR="00901AA6" w:rsidRDefault="00901AA6" w:rsidP="00C054C6">
            <w:pPr>
              <w:pStyle w:val="TAL"/>
            </w:pPr>
            <w:r>
              <w:t>AllowedValues:</w:t>
            </w:r>
          </w:p>
          <w:p w14:paraId="64118E6B" w14:textId="77777777" w:rsidR="00901AA6" w:rsidRDefault="00901AA6" w:rsidP="00C054C6">
            <w:pPr>
              <w:pStyle w:val="TAL"/>
            </w:pPr>
            <w:r>
              <w:t>"IPV4": Only IPv4 addresses are reachable.</w:t>
            </w:r>
          </w:p>
          <w:p w14:paraId="10918527" w14:textId="77777777" w:rsidR="00901AA6" w:rsidRDefault="00901AA6" w:rsidP="00C054C6">
            <w:pPr>
              <w:pStyle w:val="TAL"/>
            </w:pPr>
            <w:r>
              <w:t>"IPV6": Only IPv6 addresses are reachable.</w:t>
            </w:r>
          </w:p>
          <w:p w14:paraId="39ADDA52" w14:textId="77777777" w:rsidR="00901AA6" w:rsidRDefault="00901AA6" w:rsidP="00C054C6">
            <w:pPr>
              <w:pStyle w:val="TAL"/>
              <w:rPr>
                <w:rFonts w:cs="Arial"/>
                <w:szCs w:val="18"/>
              </w:rPr>
            </w:pPr>
            <w:r>
              <w:t>"IPV4V6": Both IPv4 addresses and IPv6 addresses are reachable.</w:t>
            </w:r>
          </w:p>
        </w:tc>
        <w:tc>
          <w:tcPr>
            <w:tcW w:w="1897" w:type="dxa"/>
            <w:tcBorders>
              <w:top w:val="single" w:sz="4" w:space="0" w:color="auto"/>
              <w:left w:val="single" w:sz="4" w:space="0" w:color="auto"/>
              <w:bottom w:val="single" w:sz="4" w:space="0" w:color="auto"/>
              <w:right w:val="single" w:sz="4" w:space="0" w:color="auto"/>
            </w:tcBorders>
          </w:tcPr>
          <w:p w14:paraId="5D9D5B9F" w14:textId="77777777" w:rsidR="00901AA6" w:rsidRPr="002A1C02" w:rsidRDefault="00901AA6" w:rsidP="00C054C6">
            <w:pPr>
              <w:pStyle w:val="TAL"/>
            </w:pPr>
            <w:r w:rsidRPr="002A1C02">
              <w:t xml:space="preserve">type: </w:t>
            </w:r>
            <w:r>
              <w:t>Enumeration</w:t>
            </w:r>
          </w:p>
          <w:p w14:paraId="78D0C8D0" w14:textId="77777777" w:rsidR="00901AA6" w:rsidRPr="00EB5968" w:rsidRDefault="00901AA6" w:rsidP="00C054C6">
            <w:pPr>
              <w:pStyle w:val="TAL"/>
            </w:pPr>
            <w:r w:rsidRPr="00EB5968">
              <w:t xml:space="preserve">multiplicity: </w:t>
            </w:r>
            <w:r>
              <w:t>0</w:t>
            </w:r>
            <w:r w:rsidRPr="00EB5968">
              <w:t>..</w:t>
            </w:r>
            <w:r>
              <w:t>1</w:t>
            </w:r>
          </w:p>
          <w:p w14:paraId="7CB4BC89" w14:textId="77777777" w:rsidR="00901AA6" w:rsidRPr="00E2198D" w:rsidRDefault="00901AA6" w:rsidP="00C054C6">
            <w:pPr>
              <w:pStyle w:val="TAL"/>
            </w:pPr>
            <w:r w:rsidRPr="00E2198D">
              <w:t xml:space="preserve">isOrdered: </w:t>
            </w:r>
            <w:r>
              <w:t>N/A</w:t>
            </w:r>
          </w:p>
          <w:p w14:paraId="3CB1C00B" w14:textId="77777777" w:rsidR="00901AA6" w:rsidRPr="00264099" w:rsidRDefault="00901AA6" w:rsidP="00C054C6">
            <w:pPr>
              <w:pStyle w:val="TAL"/>
            </w:pPr>
            <w:r w:rsidRPr="00264099">
              <w:t xml:space="preserve">isUnique: </w:t>
            </w:r>
            <w:r>
              <w:t>N/A</w:t>
            </w:r>
          </w:p>
          <w:p w14:paraId="0A212B9C" w14:textId="77777777" w:rsidR="00901AA6" w:rsidRPr="00133008" w:rsidRDefault="00901AA6" w:rsidP="00C054C6">
            <w:pPr>
              <w:pStyle w:val="TAL"/>
            </w:pPr>
            <w:r w:rsidRPr="00133008">
              <w:t>defaultValue: None</w:t>
            </w:r>
          </w:p>
          <w:p w14:paraId="3592A955" w14:textId="77777777" w:rsidR="00901AA6" w:rsidRDefault="00901AA6" w:rsidP="00C054C6">
            <w:pPr>
              <w:keepLines/>
              <w:spacing w:after="0"/>
              <w:rPr>
                <w:rFonts w:ascii="Arial" w:hAnsi="Arial" w:cs="Arial"/>
                <w:sz w:val="18"/>
                <w:szCs w:val="18"/>
              </w:rPr>
            </w:pPr>
            <w:r w:rsidRPr="00123371">
              <w:t>isNullable: False</w:t>
            </w:r>
          </w:p>
        </w:tc>
      </w:tr>
      <w:tr w:rsidR="00901AA6" w14:paraId="3A77202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981409" w14:textId="77777777" w:rsidR="00901AA6" w:rsidRPr="00756C04" w:rsidRDefault="00901AA6" w:rsidP="00C054C6">
            <w:pPr>
              <w:pStyle w:val="TAL"/>
              <w:keepNext w:val="0"/>
              <w:rPr>
                <w:rFonts w:ascii="Courier New" w:hAnsi="Courier New"/>
              </w:rPr>
            </w:pPr>
            <w:r w:rsidRPr="00C14F37">
              <w:rPr>
                <w:rFonts w:ascii="Courier New" w:hAnsi="Courier New" w:cs="Courier New"/>
                <w:lang w:eastAsia="zh-CN"/>
              </w:rPr>
              <w:t>scpCapabilities</w:t>
            </w:r>
          </w:p>
        </w:tc>
        <w:tc>
          <w:tcPr>
            <w:tcW w:w="4395" w:type="dxa"/>
            <w:tcBorders>
              <w:top w:val="single" w:sz="4" w:space="0" w:color="auto"/>
              <w:left w:val="single" w:sz="4" w:space="0" w:color="auto"/>
              <w:bottom w:val="single" w:sz="4" w:space="0" w:color="auto"/>
              <w:right w:val="single" w:sz="4" w:space="0" w:color="auto"/>
            </w:tcBorders>
          </w:tcPr>
          <w:p w14:paraId="3E4560C8" w14:textId="77777777" w:rsidR="00901AA6" w:rsidRDefault="00901AA6" w:rsidP="00C054C6">
            <w:pPr>
              <w:pStyle w:val="TAL"/>
            </w:pPr>
            <w:r>
              <w:t>List of SCP capabilities supported by the SCP.</w:t>
            </w:r>
          </w:p>
          <w:p w14:paraId="069EA563" w14:textId="77777777" w:rsidR="00901AA6" w:rsidRDefault="00901AA6" w:rsidP="00C054C6">
            <w:pPr>
              <w:pStyle w:val="TAL"/>
            </w:pPr>
            <w:r>
              <w:t>This IE shall be present if the SCP supports at least one SCP capability. It may be present otherwise, with an empty array, to indicate that the SCP does not support any capability of the ScpCapability data type. The absence of this attribute shall not be interpreted as an SCP that does not support any capability; this only means that the SCP (e.g. pre-Rel-17 SCP) did not register the capabilities it may support.</w:t>
            </w:r>
          </w:p>
          <w:p w14:paraId="0F3B7A72" w14:textId="77777777" w:rsidR="00901AA6" w:rsidRDefault="00901AA6" w:rsidP="00C054C6">
            <w:pPr>
              <w:pStyle w:val="TAL"/>
            </w:pPr>
          </w:p>
          <w:p w14:paraId="77D512B8" w14:textId="77777777" w:rsidR="00901AA6" w:rsidRDefault="00901AA6" w:rsidP="00C054C6">
            <w:pPr>
              <w:pStyle w:val="TAL"/>
              <w:rPr>
                <w:rFonts w:cs="Arial"/>
                <w:szCs w:val="18"/>
              </w:rPr>
            </w:pPr>
            <w:r>
              <w:t xml:space="preserve">AllowedValues: </w:t>
            </w:r>
            <w:r w:rsidRPr="00F11966">
              <w:t>"</w:t>
            </w:r>
            <w:r>
              <w:t>INDIRECT_COM_WITH_DELEG_DISC</w:t>
            </w:r>
            <w:r w:rsidRPr="00F11966">
              <w:t>"</w:t>
            </w:r>
            <w:r>
              <w:t>, which indicating Indirect communication with delegated discovery supported</w:t>
            </w:r>
          </w:p>
        </w:tc>
        <w:tc>
          <w:tcPr>
            <w:tcW w:w="1897" w:type="dxa"/>
            <w:tcBorders>
              <w:top w:val="single" w:sz="4" w:space="0" w:color="auto"/>
              <w:left w:val="single" w:sz="4" w:space="0" w:color="auto"/>
              <w:bottom w:val="single" w:sz="4" w:space="0" w:color="auto"/>
              <w:right w:val="single" w:sz="4" w:space="0" w:color="auto"/>
            </w:tcBorders>
          </w:tcPr>
          <w:p w14:paraId="443C1C99" w14:textId="77777777" w:rsidR="00901AA6" w:rsidRPr="002A1C02" w:rsidRDefault="00901AA6" w:rsidP="00C054C6">
            <w:pPr>
              <w:pStyle w:val="TAL"/>
            </w:pPr>
            <w:r w:rsidRPr="002A1C02">
              <w:t xml:space="preserve">type: </w:t>
            </w:r>
            <w:r>
              <w:t>Enumeration</w:t>
            </w:r>
          </w:p>
          <w:p w14:paraId="5121E7E2" w14:textId="77777777" w:rsidR="00901AA6" w:rsidRPr="00EB5968" w:rsidRDefault="00901AA6" w:rsidP="00C054C6">
            <w:pPr>
              <w:pStyle w:val="TAL"/>
            </w:pPr>
            <w:r w:rsidRPr="00EB5968">
              <w:t xml:space="preserve">multiplicity: </w:t>
            </w:r>
            <w:r>
              <w:t>0</w:t>
            </w:r>
            <w:r w:rsidRPr="00EB5968">
              <w:t>..*</w:t>
            </w:r>
          </w:p>
          <w:p w14:paraId="1CC99BD3" w14:textId="77777777" w:rsidR="00901AA6" w:rsidRPr="00E2198D" w:rsidRDefault="00901AA6" w:rsidP="00C054C6">
            <w:pPr>
              <w:pStyle w:val="TAL"/>
            </w:pPr>
            <w:r w:rsidRPr="00E2198D">
              <w:t xml:space="preserve">isOrdered: </w:t>
            </w:r>
            <w:r w:rsidRPr="004037B3">
              <w:t>False</w:t>
            </w:r>
          </w:p>
          <w:p w14:paraId="7D6BB581" w14:textId="77777777" w:rsidR="00901AA6" w:rsidRPr="00264099" w:rsidRDefault="00901AA6" w:rsidP="00C054C6">
            <w:pPr>
              <w:pStyle w:val="TAL"/>
            </w:pPr>
            <w:r w:rsidRPr="00264099">
              <w:t xml:space="preserve">isUnique: </w:t>
            </w:r>
            <w:r w:rsidRPr="004037B3">
              <w:t>True</w:t>
            </w:r>
          </w:p>
          <w:p w14:paraId="281F1D7C" w14:textId="77777777" w:rsidR="00901AA6" w:rsidRPr="00133008" w:rsidRDefault="00901AA6" w:rsidP="00C054C6">
            <w:pPr>
              <w:pStyle w:val="TAL"/>
            </w:pPr>
            <w:r w:rsidRPr="00133008">
              <w:t>defaultValue: None</w:t>
            </w:r>
          </w:p>
          <w:p w14:paraId="4CBAEF32" w14:textId="77777777" w:rsidR="00901AA6" w:rsidRDefault="00901AA6" w:rsidP="00C054C6">
            <w:pPr>
              <w:keepLines/>
              <w:spacing w:after="0"/>
              <w:rPr>
                <w:rFonts w:ascii="Arial" w:hAnsi="Arial" w:cs="Arial"/>
                <w:sz w:val="18"/>
                <w:szCs w:val="18"/>
              </w:rPr>
            </w:pPr>
            <w:r w:rsidRPr="00123371">
              <w:t>isNullable: False</w:t>
            </w:r>
          </w:p>
        </w:tc>
      </w:tr>
      <w:tr w:rsidR="00901AA6" w14:paraId="2603B8D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718C9CB" w14:textId="77777777" w:rsidR="00901AA6" w:rsidRPr="00756C04" w:rsidRDefault="00901AA6" w:rsidP="00C054C6">
            <w:pPr>
              <w:pStyle w:val="TAL"/>
              <w:keepNext w:val="0"/>
              <w:rPr>
                <w:rFonts w:ascii="Courier New" w:hAnsi="Courier New"/>
              </w:rPr>
            </w:pPr>
            <w:r>
              <w:rPr>
                <w:rFonts w:ascii="Courier New" w:hAnsi="Courier New" w:cs="Courier New"/>
                <w:lang w:eastAsia="zh-CN"/>
              </w:rPr>
              <w:t>PlmnIdNid.nid</w:t>
            </w:r>
          </w:p>
        </w:tc>
        <w:tc>
          <w:tcPr>
            <w:tcW w:w="4395" w:type="dxa"/>
            <w:tcBorders>
              <w:top w:val="single" w:sz="4" w:space="0" w:color="auto"/>
              <w:left w:val="single" w:sz="4" w:space="0" w:color="auto"/>
              <w:bottom w:val="single" w:sz="4" w:space="0" w:color="auto"/>
              <w:right w:val="single" w:sz="4" w:space="0" w:color="auto"/>
            </w:tcBorders>
          </w:tcPr>
          <w:p w14:paraId="5D021383" w14:textId="77777777" w:rsidR="00901AA6" w:rsidRDefault="00901AA6" w:rsidP="00C054C6">
            <w:pPr>
              <w:pStyle w:val="TAL"/>
            </w:pPr>
            <w:r>
              <w:t>This attribute represents n</w:t>
            </w:r>
            <w:r w:rsidRPr="00F11966">
              <w:rPr>
                <w:rFonts w:cs="Arial"/>
                <w:szCs w:val="18"/>
                <w:lang w:eastAsia="zh-CN"/>
              </w:rPr>
              <w:t xml:space="preserve">etwork Identity; </w:t>
            </w:r>
            <w:r>
              <w:rPr>
                <w:rFonts w:cs="Arial"/>
                <w:szCs w:val="18"/>
                <w:lang w:eastAsia="zh-CN"/>
              </w:rPr>
              <w:t>S</w:t>
            </w:r>
            <w:r w:rsidRPr="00F11966">
              <w:rPr>
                <w:rFonts w:cs="Arial"/>
                <w:szCs w:val="18"/>
                <w:lang w:eastAsia="zh-CN"/>
              </w:rPr>
              <w:t>hall be present if PlmnIdNid identifies an SNPN</w:t>
            </w:r>
            <w:r>
              <w:rPr>
                <w:rFonts w:cs="Arial"/>
                <w:szCs w:val="18"/>
                <w:lang w:eastAsia="zh-CN"/>
              </w:rPr>
              <w:t xml:space="preserve">. </w:t>
            </w:r>
            <w:r w:rsidRPr="0089605C">
              <w:t xml:space="preserve">(see clauses </w:t>
            </w:r>
            <w:r w:rsidRPr="005859E8">
              <w:t xml:space="preserve">5.30.2.3, </w:t>
            </w:r>
            <w:r>
              <w:t xml:space="preserve">5.30.2.9, </w:t>
            </w:r>
            <w:r w:rsidRPr="005859E8">
              <w:t xml:space="preserve">6.3.4, </w:t>
            </w:r>
            <w:r>
              <w:t xml:space="preserve">and </w:t>
            </w:r>
            <w:r w:rsidRPr="005859E8">
              <w:t>6.3.8</w:t>
            </w:r>
            <w:r w:rsidRPr="0089605C">
              <w:t xml:space="preserve"> in TS 23.501 [2]).</w:t>
            </w:r>
          </w:p>
          <w:p w14:paraId="33B36D38" w14:textId="77777777" w:rsidR="00901AA6" w:rsidRDefault="00901AA6" w:rsidP="00C054C6">
            <w:pPr>
              <w:pStyle w:val="TAL"/>
            </w:pPr>
          </w:p>
          <w:p w14:paraId="0571D504" w14:textId="77777777" w:rsidR="00901AA6" w:rsidRPr="00A6492A" w:rsidRDefault="00901AA6" w:rsidP="00C054C6">
            <w:pPr>
              <w:pStyle w:val="TAL"/>
            </w:pPr>
            <w:r w:rsidRPr="00A6492A">
              <w:t>allowedValues: N/A</w:t>
            </w:r>
          </w:p>
          <w:p w14:paraId="7B059B7E"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12B34F3" w14:textId="77777777" w:rsidR="00901AA6" w:rsidRPr="002A1C02" w:rsidRDefault="00901AA6" w:rsidP="00C054C6">
            <w:pPr>
              <w:pStyle w:val="TAL"/>
            </w:pPr>
            <w:r w:rsidRPr="002A1C02">
              <w:t xml:space="preserve">type: </w:t>
            </w:r>
            <w:r>
              <w:t>String</w:t>
            </w:r>
          </w:p>
          <w:p w14:paraId="119B11A4" w14:textId="77777777" w:rsidR="00901AA6" w:rsidRPr="00EB5968" w:rsidRDefault="00901AA6" w:rsidP="00C054C6">
            <w:pPr>
              <w:pStyle w:val="TAL"/>
            </w:pPr>
            <w:r w:rsidRPr="00EB5968">
              <w:t xml:space="preserve">multiplicity: </w:t>
            </w:r>
            <w:r>
              <w:t>0</w:t>
            </w:r>
            <w:r w:rsidRPr="00EB5968">
              <w:t>..</w:t>
            </w:r>
            <w:r>
              <w:t>1</w:t>
            </w:r>
          </w:p>
          <w:p w14:paraId="05007F5F" w14:textId="77777777" w:rsidR="00901AA6" w:rsidRPr="00E2198D" w:rsidRDefault="00901AA6" w:rsidP="00C054C6">
            <w:pPr>
              <w:pStyle w:val="TAL"/>
            </w:pPr>
            <w:r w:rsidRPr="00E2198D">
              <w:t xml:space="preserve">isOrdered: </w:t>
            </w:r>
            <w:r w:rsidRPr="004037B3">
              <w:t>False</w:t>
            </w:r>
          </w:p>
          <w:p w14:paraId="7F231B3A" w14:textId="77777777" w:rsidR="00901AA6" w:rsidRPr="00264099" w:rsidRDefault="00901AA6" w:rsidP="00C054C6">
            <w:pPr>
              <w:pStyle w:val="TAL"/>
            </w:pPr>
            <w:r w:rsidRPr="00264099">
              <w:t xml:space="preserve">isUnique: </w:t>
            </w:r>
            <w:r w:rsidRPr="004037B3">
              <w:t>True</w:t>
            </w:r>
          </w:p>
          <w:p w14:paraId="00D8775C" w14:textId="77777777" w:rsidR="00901AA6" w:rsidRPr="00133008" w:rsidRDefault="00901AA6" w:rsidP="00C054C6">
            <w:pPr>
              <w:pStyle w:val="TAL"/>
            </w:pPr>
            <w:r w:rsidRPr="00133008">
              <w:t>defaultValue: None</w:t>
            </w:r>
          </w:p>
          <w:p w14:paraId="0B67BE7F" w14:textId="77777777" w:rsidR="00901AA6" w:rsidRDefault="00901AA6" w:rsidP="00C054C6">
            <w:pPr>
              <w:keepLines/>
              <w:spacing w:after="0"/>
              <w:rPr>
                <w:rFonts w:ascii="Arial" w:hAnsi="Arial" w:cs="Arial"/>
                <w:sz w:val="18"/>
                <w:szCs w:val="18"/>
              </w:rPr>
            </w:pPr>
            <w:r w:rsidRPr="00123371">
              <w:t>isNullable: False</w:t>
            </w:r>
          </w:p>
        </w:tc>
      </w:tr>
      <w:tr w:rsidR="00901AA6" w14:paraId="7E69377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73056" w14:textId="77777777" w:rsidR="00901AA6" w:rsidRPr="00756C04" w:rsidRDefault="00901AA6" w:rsidP="00C054C6">
            <w:pPr>
              <w:pStyle w:val="TAL"/>
              <w:keepNext w:val="0"/>
              <w:rPr>
                <w:rFonts w:ascii="Courier New" w:hAnsi="Courier New"/>
              </w:rPr>
            </w:pPr>
            <w:r w:rsidRPr="00966DC9">
              <w:rPr>
                <w:rFonts w:ascii="Courier New" w:hAnsi="Courier New"/>
              </w:rPr>
              <w:t>nwdafInfo</w:t>
            </w:r>
          </w:p>
        </w:tc>
        <w:tc>
          <w:tcPr>
            <w:tcW w:w="4395" w:type="dxa"/>
            <w:tcBorders>
              <w:top w:val="single" w:sz="4" w:space="0" w:color="auto"/>
              <w:left w:val="single" w:sz="4" w:space="0" w:color="auto"/>
              <w:bottom w:val="single" w:sz="4" w:space="0" w:color="auto"/>
              <w:right w:val="single" w:sz="4" w:space="0" w:color="auto"/>
            </w:tcBorders>
          </w:tcPr>
          <w:p w14:paraId="15665116" w14:textId="77777777" w:rsidR="00901AA6" w:rsidRDefault="00901AA6" w:rsidP="00C054C6">
            <w:pPr>
              <w:pStyle w:val="TAL"/>
              <w:rPr>
                <w:rFonts w:cs="Arial"/>
                <w:szCs w:val="18"/>
              </w:rPr>
            </w:pPr>
            <w:r w:rsidRPr="00966DC9">
              <w:rPr>
                <w:rFonts w:cs="Arial"/>
                <w:szCs w:val="18"/>
              </w:rPr>
              <w:t>It represents s</w:t>
            </w:r>
            <w:r w:rsidRPr="00690A26">
              <w:rPr>
                <w:rFonts w:cs="Arial"/>
                <w:szCs w:val="18"/>
              </w:rPr>
              <w:t xml:space="preserve">pecific data for the </w:t>
            </w:r>
            <w:r w:rsidRPr="00690A26">
              <w:rPr>
                <w:rFonts w:cs="Arial" w:hint="eastAsia"/>
                <w:szCs w:val="18"/>
              </w:rPr>
              <w:t>N</w:t>
            </w:r>
            <w:r w:rsidRPr="00690A26">
              <w:rPr>
                <w:rFonts w:cs="Arial"/>
                <w:szCs w:val="18"/>
              </w:rPr>
              <w:t>WDAF</w:t>
            </w:r>
            <w:r>
              <w:rPr>
                <w:rFonts w:cs="Arial"/>
                <w:szCs w:val="18"/>
              </w:rPr>
              <w:t>.</w:t>
            </w:r>
          </w:p>
          <w:p w14:paraId="11418233" w14:textId="77777777" w:rsidR="00901AA6" w:rsidRDefault="00901AA6" w:rsidP="00C054C6">
            <w:pPr>
              <w:pStyle w:val="TAL"/>
              <w:rPr>
                <w:rFonts w:cs="Arial"/>
                <w:szCs w:val="18"/>
              </w:rPr>
            </w:pPr>
          </w:p>
          <w:p w14:paraId="192CA3C4" w14:textId="77777777" w:rsidR="00901AA6" w:rsidRPr="00966DC9" w:rsidRDefault="00901AA6" w:rsidP="00C054C6">
            <w:pPr>
              <w:pStyle w:val="TAL"/>
              <w:rPr>
                <w:rFonts w:cs="Arial"/>
                <w:szCs w:val="18"/>
              </w:rPr>
            </w:pPr>
            <w:r w:rsidRPr="00966DC9">
              <w:rPr>
                <w:rFonts w:cs="Arial"/>
                <w:szCs w:val="18"/>
              </w:rPr>
              <w:t>allowedValues: N/A</w:t>
            </w:r>
          </w:p>
          <w:p w14:paraId="60934362"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0C8CF4C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type: NwdafInfo</w:t>
            </w:r>
          </w:p>
          <w:p w14:paraId="16961DA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1</w:t>
            </w:r>
          </w:p>
          <w:p w14:paraId="17FD4AF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N/A</w:t>
            </w:r>
          </w:p>
          <w:p w14:paraId="6B31CCC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N/A</w:t>
            </w:r>
          </w:p>
          <w:p w14:paraId="7088FEF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52A98D6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allowedValues: N/A</w:t>
            </w:r>
          </w:p>
          <w:p w14:paraId="4DA2ECF4"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5102D49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829100" w14:textId="77777777" w:rsidR="00901AA6" w:rsidRPr="00756C04" w:rsidRDefault="00901AA6" w:rsidP="00C054C6">
            <w:pPr>
              <w:pStyle w:val="TAL"/>
              <w:keepNext w:val="0"/>
              <w:rPr>
                <w:rFonts w:ascii="Courier New" w:hAnsi="Courier New"/>
              </w:rPr>
            </w:pPr>
            <w:r w:rsidRPr="00966DC9">
              <w:rPr>
                <w:rFonts w:ascii="Courier New" w:hAnsi="Courier New"/>
              </w:rPr>
              <w:t>eventIds</w:t>
            </w:r>
          </w:p>
        </w:tc>
        <w:tc>
          <w:tcPr>
            <w:tcW w:w="4395" w:type="dxa"/>
            <w:tcBorders>
              <w:top w:val="single" w:sz="4" w:space="0" w:color="auto"/>
              <w:left w:val="single" w:sz="4" w:space="0" w:color="auto"/>
              <w:bottom w:val="single" w:sz="4" w:space="0" w:color="auto"/>
              <w:right w:val="single" w:sz="4" w:space="0" w:color="auto"/>
            </w:tcBorders>
          </w:tcPr>
          <w:p w14:paraId="1D0177B5" w14:textId="77777777" w:rsidR="00901AA6" w:rsidRDefault="00901AA6" w:rsidP="00C054C6">
            <w:pPr>
              <w:pStyle w:val="TAL"/>
              <w:rPr>
                <w:rFonts w:cs="Arial"/>
                <w:szCs w:val="18"/>
              </w:rPr>
            </w:pPr>
            <w:r w:rsidRPr="00966DC9">
              <w:rPr>
                <w:rFonts w:cs="Arial" w:hint="eastAsia"/>
                <w:szCs w:val="18"/>
              </w:rPr>
              <w:t>It</w:t>
            </w:r>
            <w:r w:rsidRPr="00966DC9">
              <w:rPr>
                <w:rFonts w:cs="Arial"/>
                <w:szCs w:val="18"/>
              </w:rPr>
              <w:t xml:space="preserve"> </w:t>
            </w:r>
            <w:r w:rsidRPr="00966DC9">
              <w:rPr>
                <w:rFonts w:cs="Arial" w:hint="eastAsia"/>
                <w:szCs w:val="18"/>
              </w:rPr>
              <w:t>re</w:t>
            </w:r>
            <w:r w:rsidRPr="00966DC9">
              <w:rPr>
                <w:rFonts w:cs="Arial"/>
                <w:szCs w:val="18"/>
              </w:rPr>
              <w:t>presents the EventId(s) supported by the Nnwdaf_AnalyticsInfo service, if none are provided the NWDAF can serve any eventId.</w:t>
            </w:r>
            <w:r>
              <w:rPr>
                <w:rFonts w:cs="Arial"/>
                <w:szCs w:val="18"/>
              </w:rPr>
              <w:t xml:space="preserve"> (see clause TS 29.520)</w:t>
            </w:r>
          </w:p>
          <w:p w14:paraId="5C5A11E6" w14:textId="77777777" w:rsidR="00901AA6" w:rsidRPr="00966DC9" w:rsidRDefault="00901AA6" w:rsidP="00C054C6">
            <w:pPr>
              <w:pStyle w:val="TAL"/>
              <w:rPr>
                <w:rFonts w:cs="Arial"/>
                <w:szCs w:val="18"/>
              </w:rPr>
            </w:pPr>
          </w:p>
          <w:p w14:paraId="066D98C6" w14:textId="77777777" w:rsidR="00901AA6" w:rsidRPr="00966DC9" w:rsidRDefault="00901AA6" w:rsidP="00C054C6">
            <w:pPr>
              <w:pStyle w:val="TAL"/>
              <w:rPr>
                <w:rFonts w:cs="Arial"/>
                <w:szCs w:val="18"/>
              </w:rPr>
            </w:pPr>
          </w:p>
          <w:p w14:paraId="358A8CD7" w14:textId="77777777" w:rsidR="00901AA6" w:rsidRPr="00966DC9" w:rsidRDefault="00901AA6" w:rsidP="00C054C6">
            <w:pPr>
              <w:pStyle w:val="TAL"/>
              <w:rPr>
                <w:rFonts w:cs="Arial"/>
                <w:szCs w:val="18"/>
              </w:rPr>
            </w:pPr>
            <w:r w:rsidRPr="00966DC9">
              <w:rPr>
                <w:rFonts w:cs="Arial"/>
                <w:szCs w:val="18"/>
              </w:rPr>
              <w:t>allowedValues: N/A</w:t>
            </w:r>
          </w:p>
          <w:p w14:paraId="1F49F4B1"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33CE2F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01DB440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1..*</w:t>
            </w:r>
          </w:p>
          <w:p w14:paraId="53CE23A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263A865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2E40FC8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0E243B4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allowedValues: N/A</w:t>
            </w:r>
          </w:p>
          <w:p w14:paraId="1F02FF24"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0E5C3F4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A21D0F" w14:textId="77777777" w:rsidR="00901AA6" w:rsidRPr="00756C04" w:rsidRDefault="00901AA6" w:rsidP="00C054C6">
            <w:pPr>
              <w:pStyle w:val="TAL"/>
              <w:keepNext w:val="0"/>
              <w:rPr>
                <w:rFonts w:ascii="Courier New" w:hAnsi="Courier New"/>
              </w:rPr>
            </w:pPr>
            <w:r w:rsidRPr="00966DC9">
              <w:rPr>
                <w:rFonts w:ascii="Courier New" w:hAnsi="Courier New"/>
              </w:rPr>
              <w:t>nwdafCapability</w:t>
            </w:r>
          </w:p>
        </w:tc>
        <w:tc>
          <w:tcPr>
            <w:tcW w:w="4395" w:type="dxa"/>
            <w:tcBorders>
              <w:top w:val="single" w:sz="4" w:space="0" w:color="auto"/>
              <w:left w:val="single" w:sz="4" w:space="0" w:color="auto"/>
              <w:bottom w:val="single" w:sz="4" w:space="0" w:color="auto"/>
              <w:right w:val="single" w:sz="4" w:space="0" w:color="auto"/>
            </w:tcBorders>
          </w:tcPr>
          <w:p w14:paraId="0A41CCDA" w14:textId="77777777" w:rsidR="00901AA6" w:rsidRPr="00690A26" w:rsidRDefault="00901AA6" w:rsidP="00C054C6">
            <w:pPr>
              <w:pStyle w:val="TAL"/>
              <w:rPr>
                <w:rFonts w:cs="Arial"/>
                <w:szCs w:val="18"/>
              </w:rPr>
            </w:pPr>
            <w:r>
              <w:rPr>
                <w:rFonts w:cs="Arial"/>
                <w:szCs w:val="18"/>
              </w:rPr>
              <w:t>This attribute</w:t>
            </w:r>
            <w:r w:rsidRPr="00690A26">
              <w:rPr>
                <w:rFonts w:cs="Arial" w:hint="eastAsia"/>
                <w:szCs w:val="18"/>
              </w:rPr>
              <w:t xml:space="preserve"> indicate</w:t>
            </w:r>
            <w:r>
              <w:rPr>
                <w:rFonts w:cs="Arial"/>
                <w:szCs w:val="18"/>
              </w:rPr>
              <w:t>s</w:t>
            </w:r>
            <w:r w:rsidRPr="00690A26">
              <w:rPr>
                <w:rFonts w:cs="Arial" w:hint="eastAsia"/>
                <w:szCs w:val="18"/>
              </w:rPr>
              <w:t xml:space="preserve"> the </w:t>
            </w:r>
            <w:r w:rsidRPr="00690A26">
              <w:rPr>
                <w:rFonts w:cs="Arial"/>
                <w:szCs w:val="18"/>
              </w:rPr>
              <w:t>capability</w:t>
            </w:r>
            <w:r>
              <w:rPr>
                <w:rFonts w:cs="Arial" w:hint="eastAsia"/>
                <w:szCs w:val="18"/>
              </w:rPr>
              <w:t xml:space="preserve"> of the </w:t>
            </w:r>
            <w:r>
              <w:rPr>
                <w:rFonts w:cs="Arial"/>
                <w:szCs w:val="18"/>
              </w:rPr>
              <w:t>NWDAF</w:t>
            </w:r>
            <w:r w:rsidRPr="00690A26">
              <w:rPr>
                <w:rFonts w:cs="Arial" w:hint="eastAsia"/>
                <w:szCs w:val="18"/>
              </w:rPr>
              <w:t>.</w:t>
            </w:r>
          </w:p>
          <w:p w14:paraId="195C792D" w14:textId="77777777" w:rsidR="00901AA6" w:rsidRDefault="00901AA6" w:rsidP="00C054C6">
            <w:pPr>
              <w:pStyle w:val="TAL"/>
              <w:rPr>
                <w:rFonts w:cs="Arial"/>
                <w:szCs w:val="18"/>
              </w:rPr>
            </w:pPr>
            <w:r w:rsidRPr="00690A26">
              <w:rPr>
                <w:rFonts w:cs="Arial" w:hint="eastAsia"/>
                <w:szCs w:val="18"/>
              </w:rPr>
              <w:t xml:space="preserve">If not present, the </w:t>
            </w:r>
            <w:r>
              <w:rPr>
                <w:rFonts w:cs="Arial"/>
                <w:szCs w:val="18"/>
              </w:rPr>
              <w:t>NWDAF</w:t>
            </w:r>
            <w:r w:rsidRPr="00690A26">
              <w:rPr>
                <w:rFonts w:cs="Arial" w:hint="eastAsia"/>
                <w:szCs w:val="18"/>
              </w:rPr>
              <w:t xml:space="preserve"> shall be regarded with no capability.</w:t>
            </w:r>
          </w:p>
          <w:p w14:paraId="0BA16CBF" w14:textId="77777777" w:rsidR="00901AA6" w:rsidRDefault="00901AA6" w:rsidP="00C054C6">
            <w:pPr>
              <w:pStyle w:val="TAL"/>
              <w:rPr>
                <w:rFonts w:cs="Arial"/>
                <w:szCs w:val="18"/>
              </w:rPr>
            </w:pPr>
          </w:p>
          <w:p w14:paraId="4AD5941B" w14:textId="77777777" w:rsidR="00901AA6" w:rsidRPr="00966DC9" w:rsidRDefault="00901AA6" w:rsidP="00C054C6">
            <w:pPr>
              <w:pStyle w:val="TAL"/>
              <w:rPr>
                <w:rFonts w:cs="Arial"/>
                <w:szCs w:val="18"/>
              </w:rPr>
            </w:pPr>
          </w:p>
          <w:p w14:paraId="7E9FBCE7" w14:textId="77777777" w:rsidR="00901AA6" w:rsidRPr="00966DC9" w:rsidRDefault="00901AA6" w:rsidP="00C054C6">
            <w:pPr>
              <w:pStyle w:val="TAL"/>
              <w:rPr>
                <w:rFonts w:cs="Arial"/>
                <w:szCs w:val="18"/>
              </w:rPr>
            </w:pPr>
            <w:r w:rsidRPr="00966DC9">
              <w:rPr>
                <w:rFonts w:cs="Arial"/>
                <w:szCs w:val="18"/>
              </w:rPr>
              <w:t>allowedValues: N/A</w:t>
            </w:r>
          </w:p>
          <w:p w14:paraId="511ED5BD"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6FA9C3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type: Nwdaf</w:t>
            </w:r>
            <w:r w:rsidRPr="00966DC9">
              <w:rPr>
                <w:rFonts w:ascii="Arial" w:hAnsi="Arial" w:cs="Arial" w:hint="eastAsia"/>
                <w:sz w:val="18"/>
                <w:szCs w:val="18"/>
              </w:rPr>
              <w:t>Capability</w:t>
            </w:r>
          </w:p>
          <w:p w14:paraId="77469FD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0..1</w:t>
            </w:r>
          </w:p>
          <w:p w14:paraId="6B6E38F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N/A</w:t>
            </w:r>
          </w:p>
          <w:p w14:paraId="7E8B66E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N/A</w:t>
            </w:r>
          </w:p>
          <w:p w14:paraId="44F8187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7CCF780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allowedValues: N/A</w:t>
            </w:r>
          </w:p>
          <w:p w14:paraId="3E3B91FC"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4A4EB6B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51CC8" w14:textId="77777777" w:rsidR="00901AA6" w:rsidRPr="00756C04" w:rsidRDefault="00901AA6" w:rsidP="00C054C6">
            <w:pPr>
              <w:pStyle w:val="TAL"/>
              <w:keepNext w:val="0"/>
              <w:rPr>
                <w:rFonts w:ascii="Courier New" w:hAnsi="Courier New"/>
              </w:rPr>
            </w:pPr>
            <w:r w:rsidRPr="00966DC9">
              <w:rPr>
                <w:rFonts w:ascii="Courier New" w:hAnsi="Courier New"/>
              </w:rPr>
              <w:lastRenderedPageBreak/>
              <w:t>analyticsDelay</w:t>
            </w:r>
          </w:p>
        </w:tc>
        <w:tc>
          <w:tcPr>
            <w:tcW w:w="4395" w:type="dxa"/>
            <w:tcBorders>
              <w:top w:val="single" w:sz="4" w:space="0" w:color="auto"/>
              <w:left w:val="single" w:sz="4" w:space="0" w:color="auto"/>
              <w:bottom w:val="single" w:sz="4" w:space="0" w:color="auto"/>
              <w:right w:val="single" w:sz="4" w:space="0" w:color="auto"/>
            </w:tcBorders>
          </w:tcPr>
          <w:p w14:paraId="6D5DD3C9" w14:textId="77777777" w:rsidR="00901AA6" w:rsidRPr="00966DC9" w:rsidRDefault="00901AA6" w:rsidP="00C054C6">
            <w:pPr>
              <w:pStyle w:val="TAL"/>
              <w:rPr>
                <w:rFonts w:cs="Arial"/>
                <w:szCs w:val="18"/>
              </w:rPr>
            </w:pPr>
            <w:r w:rsidRPr="00966DC9">
              <w:rPr>
                <w:rFonts w:cs="Arial"/>
                <w:szCs w:val="18"/>
              </w:rPr>
              <w:t xml:space="preserve">It represents the supported Analytics Delay related to the eventIds and nwdafEvents. </w:t>
            </w:r>
          </w:p>
          <w:p w14:paraId="4392A986" w14:textId="77777777" w:rsidR="00901AA6" w:rsidRPr="00966DC9" w:rsidRDefault="00901AA6" w:rsidP="00C054C6">
            <w:pPr>
              <w:pStyle w:val="TAL"/>
              <w:rPr>
                <w:rFonts w:cs="Arial"/>
                <w:szCs w:val="18"/>
              </w:rPr>
            </w:pPr>
            <w:r w:rsidRPr="00966DC9">
              <w:rPr>
                <w:rFonts w:cs="Arial"/>
                <w:szCs w:val="18"/>
              </w:rPr>
              <w:t>It is an unsigned integer identifying a period of time in units of seconds.</w:t>
            </w:r>
            <w:r w:rsidRPr="003E5DF0">
              <w:rPr>
                <w:rFonts w:cs="Arial"/>
                <w:szCs w:val="18"/>
              </w:rPr>
              <w:t>(see clause </w:t>
            </w:r>
            <w:r>
              <w:rPr>
                <w:rFonts w:cs="Arial"/>
                <w:szCs w:val="18"/>
              </w:rPr>
              <w:t xml:space="preserve">5.2.2 </w:t>
            </w:r>
            <w:r w:rsidRPr="003E5DF0">
              <w:rPr>
                <w:rFonts w:cs="Arial"/>
                <w:szCs w:val="18"/>
              </w:rPr>
              <w:t>TS 2</w:t>
            </w:r>
            <w:r>
              <w:rPr>
                <w:rFonts w:cs="Arial"/>
                <w:szCs w:val="18"/>
              </w:rPr>
              <w:t>9</w:t>
            </w:r>
            <w:r w:rsidRPr="003E5DF0">
              <w:rPr>
                <w:rFonts w:cs="Arial"/>
                <w:szCs w:val="18"/>
              </w:rPr>
              <w:t>.5</w:t>
            </w:r>
            <w:r>
              <w:rPr>
                <w:rFonts w:cs="Arial"/>
                <w:szCs w:val="18"/>
              </w:rPr>
              <w:t>7</w:t>
            </w:r>
            <w:r w:rsidRPr="003E5DF0">
              <w:rPr>
                <w:rFonts w:cs="Arial"/>
                <w:szCs w:val="18"/>
              </w:rPr>
              <w:t>1 [</w:t>
            </w:r>
            <w:r>
              <w:rPr>
                <w:rFonts w:cs="Arial"/>
                <w:szCs w:val="18"/>
              </w:rPr>
              <w:t>61</w:t>
            </w:r>
            <w:r w:rsidRPr="003E5DF0">
              <w:rPr>
                <w:rFonts w:cs="Arial"/>
                <w:szCs w:val="18"/>
              </w:rPr>
              <w:t>]).</w:t>
            </w:r>
          </w:p>
          <w:p w14:paraId="6C7E5BE9" w14:textId="77777777" w:rsidR="00901AA6" w:rsidRPr="00966DC9" w:rsidRDefault="00901AA6" w:rsidP="00C054C6">
            <w:pPr>
              <w:pStyle w:val="TAL"/>
              <w:rPr>
                <w:rFonts w:cs="Arial"/>
                <w:szCs w:val="18"/>
              </w:rPr>
            </w:pPr>
          </w:p>
          <w:p w14:paraId="4698D881" w14:textId="77777777" w:rsidR="00901AA6" w:rsidRPr="00966DC9" w:rsidRDefault="00901AA6" w:rsidP="00C054C6">
            <w:pPr>
              <w:pStyle w:val="TAL"/>
              <w:rPr>
                <w:rFonts w:cs="Arial"/>
                <w:szCs w:val="18"/>
              </w:rPr>
            </w:pPr>
            <w:r w:rsidRPr="00966DC9">
              <w:rPr>
                <w:rFonts w:cs="Arial"/>
                <w:szCs w:val="18"/>
              </w:rPr>
              <w:t>allowedValues: N/A</w:t>
            </w:r>
          </w:p>
          <w:p w14:paraId="70B6A533"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9EC9BA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type: Integer</w:t>
            </w:r>
          </w:p>
          <w:p w14:paraId="751C0E8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0..1</w:t>
            </w:r>
          </w:p>
          <w:p w14:paraId="506698C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N/A</w:t>
            </w:r>
          </w:p>
          <w:p w14:paraId="0B00D43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N/A</w:t>
            </w:r>
          </w:p>
          <w:p w14:paraId="39D99FA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6CCF0F4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allowedValues: N/A</w:t>
            </w:r>
          </w:p>
          <w:p w14:paraId="5E8909ED"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581F0BC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C480B8" w14:textId="77777777" w:rsidR="00901AA6" w:rsidRPr="00756C04" w:rsidRDefault="00901AA6" w:rsidP="00C054C6">
            <w:pPr>
              <w:pStyle w:val="TAL"/>
              <w:keepNext w:val="0"/>
              <w:rPr>
                <w:rFonts w:ascii="Courier New" w:hAnsi="Courier New"/>
              </w:rPr>
            </w:pPr>
            <w:r w:rsidRPr="00966DC9">
              <w:rPr>
                <w:rFonts w:ascii="Courier New" w:hAnsi="Courier New"/>
              </w:rPr>
              <w:t>servingNfTypeList</w:t>
            </w:r>
          </w:p>
        </w:tc>
        <w:tc>
          <w:tcPr>
            <w:tcW w:w="4395" w:type="dxa"/>
            <w:tcBorders>
              <w:top w:val="single" w:sz="4" w:space="0" w:color="auto"/>
              <w:left w:val="single" w:sz="4" w:space="0" w:color="auto"/>
              <w:bottom w:val="single" w:sz="4" w:space="0" w:color="auto"/>
              <w:right w:val="single" w:sz="4" w:space="0" w:color="auto"/>
            </w:tcBorders>
          </w:tcPr>
          <w:p w14:paraId="358ADE73" w14:textId="77777777" w:rsidR="00901AA6" w:rsidRPr="00966DC9" w:rsidRDefault="00901AA6" w:rsidP="00C054C6">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w:t>
            </w:r>
          </w:p>
          <w:p w14:paraId="2B849FD2" w14:textId="77777777" w:rsidR="00901AA6" w:rsidRPr="00966DC9" w:rsidRDefault="00901AA6" w:rsidP="00C054C6">
            <w:pPr>
              <w:pStyle w:val="TAL"/>
              <w:rPr>
                <w:rFonts w:cs="Arial"/>
                <w:szCs w:val="18"/>
              </w:rPr>
            </w:pPr>
          </w:p>
          <w:p w14:paraId="19F3FE0E" w14:textId="77777777" w:rsidR="00901AA6" w:rsidRDefault="00901AA6" w:rsidP="00C054C6">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0660C7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type: NFType</w:t>
            </w:r>
          </w:p>
          <w:p w14:paraId="25FA1A7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1..*</w:t>
            </w:r>
          </w:p>
          <w:p w14:paraId="06D5EEC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5836B7F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463D415F"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3701B8E5"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55D2C5A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146C73" w14:textId="77777777" w:rsidR="00901AA6" w:rsidRPr="00756C04" w:rsidRDefault="00901AA6" w:rsidP="00C054C6">
            <w:pPr>
              <w:pStyle w:val="TAL"/>
              <w:keepNext w:val="0"/>
              <w:rPr>
                <w:rFonts w:ascii="Courier New" w:hAnsi="Courier New"/>
              </w:rPr>
            </w:pPr>
            <w:r w:rsidRPr="00966DC9">
              <w:rPr>
                <w:rFonts w:ascii="Courier New" w:hAnsi="Courier New"/>
              </w:rPr>
              <w:t>servingNfSetIdList</w:t>
            </w:r>
          </w:p>
        </w:tc>
        <w:tc>
          <w:tcPr>
            <w:tcW w:w="4395" w:type="dxa"/>
            <w:tcBorders>
              <w:top w:val="single" w:sz="4" w:space="0" w:color="auto"/>
              <w:left w:val="single" w:sz="4" w:space="0" w:color="auto"/>
              <w:bottom w:val="single" w:sz="4" w:space="0" w:color="auto"/>
              <w:right w:val="single" w:sz="4" w:space="0" w:color="auto"/>
            </w:tcBorders>
          </w:tcPr>
          <w:p w14:paraId="3C913B5D" w14:textId="77777777" w:rsidR="00901AA6" w:rsidRPr="00966DC9" w:rsidRDefault="00901AA6" w:rsidP="00C054C6">
            <w:pPr>
              <w:pStyle w:val="TAL"/>
              <w:rPr>
                <w:rFonts w:cs="Arial"/>
                <w:szCs w:val="18"/>
              </w:rPr>
            </w:pPr>
            <w:r w:rsidRPr="00966DC9">
              <w:rPr>
                <w:rFonts w:cs="Arial"/>
                <w:szCs w:val="18"/>
              </w:rPr>
              <w:t>It contains the list of NF type(s</w:t>
            </w:r>
            <w:r w:rsidRPr="00132962">
              <w:rPr>
                <w:rFonts w:cs="Arial"/>
                <w:szCs w:val="18"/>
              </w:rPr>
              <w:t xml:space="preserve">) </w:t>
            </w:r>
            <w:r>
              <w:rPr>
                <w:rFonts w:cs="Arial"/>
                <w:szCs w:val="18"/>
              </w:rPr>
              <w:t>from which</w:t>
            </w:r>
            <w:r w:rsidRPr="00132962">
              <w:rPr>
                <w:rFonts w:cs="Arial"/>
                <w:szCs w:val="18"/>
              </w:rPr>
              <w:t xml:space="preserve"> </w:t>
            </w:r>
            <w:r>
              <w:rPr>
                <w:rFonts w:cs="Arial"/>
                <w:szCs w:val="18"/>
              </w:rPr>
              <w:t>the NWDAF NF can collect data</w:t>
            </w:r>
            <w:r w:rsidRPr="00132962">
              <w:rPr>
                <w:rFonts w:cs="Arial"/>
                <w:szCs w:val="18"/>
              </w:rPr>
              <w:t xml:space="preserve">. The absence of this attribute indicates that the </w:t>
            </w:r>
            <w:r>
              <w:rPr>
                <w:rFonts w:cs="Arial"/>
                <w:szCs w:val="18"/>
              </w:rPr>
              <w:t>NWDAF</w:t>
            </w:r>
            <w:r w:rsidRPr="00132962">
              <w:rPr>
                <w:rFonts w:cs="Arial"/>
                <w:szCs w:val="18"/>
              </w:rPr>
              <w:t xml:space="preserve"> can </w:t>
            </w:r>
            <w:r>
              <w:rPr>
                <w:rFonts w:cs="Arial"/>
                <w:szCs w:val="18"/>
              </w:rPr>
              <w:t>collect data from</w:t>
            </w:r>
            <w:r w:rsidRPr="00132962">
              <w:rPr>
                <w:rFonts w:cs="Arial"/>
                <w:szCs w:val="18"/>
              </w:rPr>
              <w:t xml:space="preserve"> any NF type</w:t>
            </w:r>
            <w:r>
              <w:rPr>
                <w:rFonts w:cs="Arial"/>
                <w:szCs w:val="18"/>
              </w:rPr>
              <w:t>. (see clause 5.4.2 NfSetId in TS 29.571 [61])</w:t>
            </w:r>
          </w:p>
          <w:p w14:paraId="2A9F327B" w14:textId="77777777" w:rsidR="00901AA6" w:rsidRPr="00966DC9" w:rsidRDefault="00901AA6" w:rsidP="00C054C6">
            <w:pPr>
              <w:pStyle w:val="TAL"/>
              <w:rPr>
                <w:rFonts w:cs="Arial"/>
                <w:szCs w:val="18"/>
              </w:rPr>
            </w:pPr>
          </w:p>
          <w:p w14:paraId="38606E67" w14:textId="77777777" w:rsidR="00901AA6" w:rsidRDefault="00901AA6" w:rsidP="00C054C6">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78377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2CF4A61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1..*</w:t>
            </w:r>
          </w:p>
          <w:p w14:paraId="4094ED1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2C5772C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31DC033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6073CED6"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71F1F7C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F47BD2" w14:textId="77777777" w:rsidR="00901AA6" w:rsidRPr="00756C04" w:rsidRDefault="00901AA6" w:rsidP="00C054C6">
            <w:pPr>
              <w:pStyle w:val="TAL"/>
              <w:keepNext w:val="0"/>
              <w:rPr>
                <w:rFonts w:ascii="Courier New" w:hAnsi="Courier New"/>
              </w:rPr>
            </w:pPr>
            <w:r w:rsidRPr="00966DC9">
              <w:rPr>
                <w:rFonts w:ascii="Courier New" w:hAnsi="Courier New"/>
              </w:rPr>
              <w:t>mlAnalyticsList</w:t>
            </w:r>
          </w:p>
        </w:tc>
        <w:tc>
          <w:tcPr>
            <w:tcW w:w="4395" w:type="dxa"/>
            <w:tcBorders>
              <w:top w:val="single" w:sz="4" w:space="0" w:color="auto"/>
              <w:left w:val="single" w:sz="4" w:space="0" w:color="auto"/>
              <w:bottom w:val="single" w:sz="4" w:space="0" w:color="auto"/>
              <w:right w:val="single" w:sz="4" w:space="0" w:color="auto"/>
            </w:tcBorders>
          </w:tcPr>
          <w:p w14:paraId="6B3EE1F5" w14:textId="77777777" w:rsidR="00901AA6" w:rsidRPr="00966DC9" w:rsidRDefault="00901AA6" w:rsidP="00C054C6">
            <w:pPr>
              <w:pStyle w:val="TAL"/>
              <w:rPr>
                <w:rFonts w:cs="Arial"/>
                <w:szCs w:val="18"/>
              </w:rPr>
            </w:pPr>
            <w:r w:rsidRPr="00966DC9">
              <w:rPr>
                <w:rFonts w:cs="Arial"/>
                <w:szCs w:val="18"/>
              </w:rPr>
              <w:t xml:space="preserve">It represents ML Analytics Filter information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w:t>
            </w:r>
            <w:r w:rsidRPr="00966DC9">
              <w:rPr>
                <w:rFonts w:cs="Arial"/>
                <w:szCs w:val="18"/>
              </w:rPr>
              <w:t>.</w:t>
            </w:r>
          </w:p>
          <w:p w14:paraId="666F5675" w14:textId="77777777" w:rsidR="00901AA6" w:rsidRPr="00966DC9" w:rsidRDefault="00901AA6" w:rsidP="00C054C6">
            <w:pPr>
              <w:pStyle w:val="TAL"/>
              <w:rPr>
                <w:rFonts w:cs="Arial"/>
                <w:szCs w:val="18"/>
              </w:rPr>
            </w:pPr>
          </w:p>
          <w:p w14:paraId="5854BA6B" w14:textId="77777777" w:rsidR="00901AA6" w:rsidRDefault="00901AA6" w:rsidP="00C054C6">
            <w:pPr>
              <w:pStyle w:val="TAL"/>
              <w:rPr>
                <w:rFonts w:cs="Arial"/>
                <w:szCs w:val="18"/>
              </w:rPr>
            </w:pPr>
            <w:r w:rsidRPr="00966DC9">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8074A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type: MlAnalyticsInfo</w:t>
            </w:r>
          </w:p>
          <w:p w14:paraId="6C075BE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1..*</w:t>
            </w:r>
          </w:p>
          <w:p w14:paraId="715E23E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439362F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0847F9F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4C4E4676"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14AFBE1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BA8D9D" w14:textId="77777777" w:rsidR="00901AA6" w:rsidRPr="00756C04" w:rsidRDefault="00901AA6" w:rsidP="00C054C6">
            <w:pPr>
              <w:pStyle w:val="TAL"/>
              <w:keepNext w:val="0"/>
              <w:rPr>
                <w:rFonts w:ascii="Courier New" w:hAnsi="Courier New"/>
              </w:rPr>
            </w:pPr>
            <w:r w:rsidRPr="00966DC9">
              <w:rPr>
                <w:rFonts w:ascii="Courier New" w:hAnsi="Courier New"/>
              </w:rPr>
              <w:t>analyticsAggregation</w:t>
            </w:r>
          </w:p>
        </w:tc>
        <w:tc>
          <w:tcPr>
            <w:tcW w:w="4395" w:type="dxa"/>
            <w:tcBorders>
              <w:top w:val="single" w:sz="4" w:space="0" w:color="auto"/>
              <w:left w:val="single" w:sz="4" w:space="0" w:color="auto"/>
              <w:bottom w:val="single" w:sz="4" w:space="0" w:color="auto"/>
              <w:right w:val="single" w:sz="4" w:space="0" w:color="auto"/>
            </w:tcBorders>
          </w:tcPr>
          <w:p w14:paraId="11D7AC76" w14:textId="77777777" w:rsidR="00901AA6" w:rsidRDefault="00901AA6" w:rsidP="00C054C6">
            <w:pPr>
              <w:pStyle w:val="TAL"/>
              <w:rPr>
                <w:rFonts w:cs="Arial"/>
                <w:szCs w:val="18"/>
              </w:rPr>
            </w:pPr>
            <w:r>
              <w:rPr>
                <w:rFonts w:cs="Arial"/>
                <w:szCs w:val="18"/>
              </w:rPr>
              <w:t>It indicates whether the NWDAF supports analytics aggregation:</w:t>
            </w:r>
          </w:p>
          <w:p w14:paraId="19FFD7FA" w14:textId="77777777" w:rsidR="00901AA6" w:rsidRDefault="00901AA6" w:rsidP="00C054C6">
            <w:pPr>
              <w:pStyle w:val="TAL"/>
              <w:rPr>
                <w:rFonts w:cs="Arial"/>
                <w:szCs w:val="18"/>
              </w:rPr>
            </w:pPr>
          </w:p>
          <w:p w14:paraId="070D52A3" w14:textId="77777777" w:rsidR="00901AA6" w:rsidRPr="00966DC9" w:rsidRDefault="00901AA6" w:rsidP="00C054C6">
            <w:pPr>
              <w:pStyle w:val="TAL"/>
              <w:rPr>
                <w:rFonts w:cs="Arial"/>
                <w:szCs w:val="18"/>
              </w:rPr>
            </w:pPr>
            <w:r w:rsidRPr="00966DC9">
              <w:rPr>
                <w:rFonts w:cs="Arial"/>
                <w:szCs w:val="18"/>
              </w:rPr>
              <w:t>- true: analytics aggregation capability is supported by the NWDAF</w:t>
            </w:r>
          </w:p>
          <w:p w14:paraId="2527EF43" w14:textId="77777777" w:rsidR="00901AA6" w:rsidRPr="00966DC9" w:rsidRDefault="00901AA6" w:rsidP="00C054C6">
            <w:pPr>
              <w:pStyle w:val="TAL"/>
              <w:rPr>
                <w:rFonts w:cs="Arial"/>
                <w:szCs w:val="18"/>
              </w:rPr>
            </w:pPr>
            <w:r w:rsidRPr="00966DC9">
              <w:rPr>
                <w:rFonts w:cs="Arial"/>
                <w:szCs w:val="18"/>
              </w:rPr>
              <w:t>- false (default): analytics aggregation capability is not supported by the NWDAF.</w:t>
            </w:r>
          </w:p>
          <w:p w14:paraId="0812B216"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046BA2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4461356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0..1</w:t>
            </w:r>
          </w:p>
          <w:p w14:paraId="604B71B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N/A</w:t>
            </w:r>
          </w:p>
          <w:p w14:paraId="4956282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N/A</w:t>
            </w:r>
          </w:p>
          <w:p w14:paraId="094F8CF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4BDF413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allowedValues: N/A</w:t>
            </w:r>
          </w:p>
          <w:p w14:paraId="4ED67768"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49DC43E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1CC5CF" w14:textId="77777777" w:rsidR="00901AA6" w:rsidRPr="00756C04" w:rsidRDefault="00901AA6" w:rsidP="00C054C6">
            <w:pPr>
              <w:pStyle w:val="TAL"/>
              <w:keepNext w:val="0"/>
              <w:rPr>
                <w:rFonts w:ascii="Courier New" w:hAnsi="Courier New"/>
              </w:rPr>
            </w:pPr>
            <w:r w:rsidRPr="00966DC9">
              <w:rPr>
                <w:rFonts w:ascii="Courier New" w:hAnsi="Courier New"/>
              </w:rPr>
              <w:t>analyticsMetadataProvisioning</w:t>
            </w:r>
          </w:p>
        </w:tc>
        <w:tc>
          <w:tcPr>
            <w:tcW w:w="4395" w:type="dxa"/>
            <w:tcBorders>
              <w:top w:val="single" w:sz="4" w:space="0" w:color="auto"/>
              <w:left w:val="single" w:sz="4" w:space="0" w:color="auto"/>
              <w:bottom w:val="single" w:sz="4" w:space="0" w:color="auto"/>
              <w:right w:val="single" w:sz="4" w:space="0" w:color="auto"/>
            </w:tcBorders>
          </w:tcPr>
          <w:p w14:paraId="2BDD724A" w14:textId="77777777" w:rsidR="00901AA6" w:rsidRDefault="00901AA6" w:rsidP="00C054C6">
            <w:pPr>
              <w:pStyle w:val="TAL"/>
              <w:rPr>
                <w:rFonts w:cs="Arial"/>
                <w:szCs w:val="18"/>
              </w:rPr>
            </w:pPr>
            <w:r>
              <w:rPr>
                <w:rFonts w:cs="Arial"/>
                <w:szCs w:val="18"/>
              </w:rPr>
              <w:t xml:space="preserve">It indicate whether the NWDAF supports analytics </w:t>
            </w:r>
            <w:r w:rsidRPr="004A4C62">
              <w:rPr>
                <w:rFonts w:cs="Arial"/>
                <w:szCs w:val="18"/>
              </w:rPr>
              <w:t>metadata</w:t>
            </w:r>
            <w:r>
              <w:rPr>
                <w:rFonts w:cs="Arial"/>
                <w:szCs w:val="18"/>
              </w:rPr>
              <w:t xml:space="preserve"> </w:t>
            </w:r>
            <w:r w:rsidRPr="004A4C62">
              <w:rPr>
                <w:rFonts w:cs="Arial"/>
                <w:szCs w:val="18"/>
              </w:rPr>
              <w:t>provisioning</w:t>
            </w:r>
            <w:r>
              <w:rPr>
                <w:rFonts w:cs="Arial"/>
                <w:szCs w:val="18"/>
              </w:rPr>
              <w:t>:</w:t>
            </w:r>
          </w:p>
          <w:p w14:paraId="69763D6C" w14:textId="77777777" w:rsidR="00901AA6" w:rsidRDefault="00901AA6" w:rsidP="00C054C6">
            <w:pPr>
              <w:pStyle w:val="TAL"/>
              <w:rPr>
                <w:rFonts w:cs="Arial"/>
                <w:szCs w:val="18"/>
              </w:rPr>
            </w:pPr>
          </w:p>
          <w:p w14:paraId="781F4F71" w14:textId="77777777" w:rsidR="00901AA6" w:rsidRPr="00966DC9" w:rsidRDefault="00901AA6" w:rsidP="00C054C6">
            <w:pPr>
              <w:pStyle w:val="TAL"/>
              <w:rPr>
                <w:rFonts w:cs="Arial"/>
                <w:szCs w:val="18"/>
              </w:rPr>
            </w:pPr>
            <w:r w:rsidRPr="004A4C62">
              <w:rPr>
                <w:rFonts w:cs="Arial"/>
                <w:szCs w:val="18"/>
              </w:rPr>
              <w:t xml:space="preserve">- true: analytics </w:t>
            </w:r>
            <w:r w:rsidRPr="00CB45EE">
              <w:rPr>
                <w:rFonts w:cs="Arial"/>
                <w:szCs w:val="18"/>
              </w:rPr>
              <w:t>metadata</w:t>
            </w:r>
            <w:r>
              <w:rPr>
                <w:rFonts w:cs="Arial"/>
                <w:szCs w:val="18"/>
              </w:rPr>
              <w:t xml:space="preserve"> </w:t>
            </w:r>
            <w:r w:rsidRPr="00CB45EE">
              <w:rPr>
                <w:rFonts w:cs="Arial"/>
                <w:szCs w:val="18"/>
              </w:rPr>
              <w:t>provisioning</w:t>
            </w:r>
            <w:r w:rsidRPr="004A4C62">
              <w:rPr>
                <w:rFonts w:cs="Arial"/>
                <w:szCs w:val="18"/>
              </w:rPr>
              <w:t xml:space="preserve"> capability is supported</w:t>
            </w:r>
            <w:r w:rsidRPr="00966DC9">
              <w:rPr>
                <w:rFonts w:cs="Arial"/>
                <w:szCs w:val="18"/>
              </w:rPr>
              <w:t xml:space="preserve"> by the NWDAF</w:t>
            </w:r>
          </w:p>
          <w:p w14:paraId="6437A1E0" w14:textId="77777777" w:rsidR="00901AA6" w:rsidRDefault="00901AA6" w:rsidP="00C054C6">
            <w:pPr>
              <w:pStyle w:val="TAL"/>
              <w:rPr>
                <w:rFonts w:cs="Arial"/>
                <w:szCs w:val="18"/>
              </w:rPr>
            </w:pPr>
            <w:r w:rsidRPr="00966DC9">
              <w:rPr>
                <w:rFonts w:cs="Arial"/>
                <w:szCs w:val="18"/>
              </w:rPr>
              <w:t xml:space="preserve">- false (default): analytics </w:t>
            </w:r>
            <w:r w:rsidRPr="00CB45EE">
              <w:rPr>
                <w:rFonts w:cs="Arial"/>
                <w:szCs w:val="18"/>
              </w:rPr>
              <w:t>metadata</w:t>
            </w:r>
            <w:r>
              <w:rPr>
                <w:rFonts w:cs="Arial"/>
                <w:szCs w:val="18"/>
              </w:rPr>
              <w:t xml:space="preserve"> </w:t>
            </w:r>
            <w:r w:rsidRPr="00CB45EE">
              <w:rPr>
                <w:rFonts w:cs="Arial"/>
                <w:szCs w:val="18"/>
              </w:rPr>
              <w:t>provisioning</w:t>
            </w:r>
            <w:r w:rsidRPr="00966DC9">
              <w:rPr>
                <w:rFonts w:cs="Arial"/>
                <w:szCs w:val="18"/>
              </w:rPr>
              <w:t xml:space="preserve"> capability is not supported by the NWDAF.</w:t>
            </w:r>
          </w:p>
        </w:tc>
        <w:tc>
          <w:tcPr>
            <w:tcW w:w="1897" w:type="dxa"/>
            <w:tcBorders>
              <w:top w:val="single" w:sz="4" w:space="0" w:color="auto"/>
              <w:left w:val="single" w:sz="4" w:space="0" w:color="auto"/>
              <w:bottom w:val="single" w:sz="4" w:space="0" w:color="auto"/>
              <w:right w:val="single" w:sz="4" w:space="0" w:color="auto"/>
            </w:tcBorders>
          </w:tcPr>
          <w:p w14:paraId="454A0A1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B</w:t>
            </w:r>
            <w:r w:rsidRPr="00966DC9">
              <w:rPr>
                <w:rFonts w:ascii="Arial" w:hAnsi="Arial" w:cs="Arial"/>
                <w:sz w:val="18"/>
                <w:szCs w:val="18"/>
              </w:rPr>
              <w:t>oolean</w:t>
            </w:r>
          </w:p>
          <w:p w14:paraId="44719D3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multiplicity: 0..1</w:t>
            </w:r>
          </w:p>
          <w:p w14:paraId="55A871A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N/A</w:t>
            </w:r>
          </w:p>
          <w:p w14:paraId="3A1C585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N/A</w:t>
            </w:r>
          </w:p>
          <w:p w14:paraId="6C75476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6A4075A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allowedValues: N/A</w:t>
            </w:r>
          </w:p>
          <w:p w14:paraId="45EDAB95"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0B44F4F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25C76B" w14:textId="77777777" w:rsidR="00901AA6" w:rsidRPr="00756C04" w:rsidRDefault="00901AA6" w:rsidP="00C054C6">
            <w:pPr>
              <w:pStyle w:val="TAL"/>
              <w:keepNext w:val="0"/>
              <w:rPr>
                <w:rFonts w:ascii="Courier New" w:hAnsi="Courier New"/>
              </w:rPr>
            </w:pPr>
            <w:r w:rsidRPr="00966DC9">
              <w:rPr>
                <w:rFonts w:ascii="Courier New" w:hAnsi="Courier New"/>
              </w:rPr>
              <w:t>mlAnalyticsIds</w:t>
            </w:r>
          </w:p>
        </w:tc>
        <w:tc>
          <w:tcPr>
            <w:tcW w:w="4395" w:type="dxa"/>
            <w:tcBorders>
              <w:top w:val="single" w:sz="4" w:space="0" w:color="auto"/>
              <w:left w:val="single" w:sz="4" w:space="0" w:color="auto"/>
              <w:bottom w:val="single" w:sz="4" w:space="0" w:color="auto"/>
              <w:right w:val="single" w:sz="4" w:space="0" w:color="auto"/>
            </w:tcBorders>
          </w:tcPr>
          <w:p w14:paraId="1E6006D3" w14:textId="77777777" w:rsidR="00901AA6" w:rsidRPr="00966DC9" w:rsidRDefault="00901AA6" w:rsidP="00C054C6">
            <w:pPr>
              <w:pStyle w:val="TAL"/>
              <w:rPr>
                <w:rFonts w:cs="Arial"/>
                <w:szCs w:val="18"/>
              </w:rPr>
            </w:pPr>
            <w:r w:rsidRPr="00966DC9">
              <w:rPr>
                <w:rFonts w:cs="Arial"/>
                <w:szCs w:val="18"/>
              </w:rPr>
              <w:t>This attribute represents the Analytic functionalities (identified by nwdafEvent defined in TS 29.520 [85]) of the NWDAF instance. MnS consumer can configure this attribute to specify which Analytic functionalities (identified by nwdafEvent) can be performed the NWDAF instance. If the value of this attribute is not present, the NWDAF instance can perform any NWDAFEvents</w:t>
            </w:r>
          </w:p>
          <w:p w14:paraId="64F293E8" w14:textId="77777777" w:rsidR="00901AA6" w:rsidRPr="00966DC9" w:rsidRDefault="00901AA6" w:rsidP="00C054C6">
            <w:pPr>
              <w:pStyle w:val="TAL"/>
              <w:rPr>
                <w:rFonts w:cs="Arial"/>
                <w:szCs w:val="18"/>
              </w:rPr>
            </w:pPr>
          </w:p>
          <w:p w14:paraId="49212185" w14:textId="77777777" w:rsidR="00901AA6" w:rsidRPr="00966DC9" w:rsidRDefault="00901AA6" w:rsidP="00C054C6">
            <w:pPr>
              <w:pStyle w:val="TAL"/>
              <w:rPr>
                <w:rFonts w:cs="Arial"/>
                <w:szCs w:val="18"/>
              </w:rPr>
            </w:pPr>
            <w:r w:rsidRPr="00966DC9">
              <w:rPr>
                <w:rFonts w:cs="Arial"/>
                <w:szCs w:val="18"/>
              </w:rPr>
              <w:t>Analytics</w:t>
            </w:r>
            <w:r w:rsidRPr="00690A26">
              <w:rPr>
                <w:rFonts w:cs="Arial"/>
                <w:szCs w:val="18"/>
              </w:rPr>
              <w:t xml:space="preserve"> </w:t>
            </w:r>
            <w:r>
              <w:rPr>
                <w:rFonts w:cs="Arial"/>
                <w:szCs w:val="18"/>
              </w:rPr>
              <w:t>Id</w:t>
            </w:r>
            <w:r w:rsidRPr="00690A26">
              <w:rPr>
                <w:rFonts w:cs="Arial"/>
                <w:szCs w:val="18"/>
              </w:rPr>
              <w:t>(s)</w:t>
            </w:r>
            <w:r>
              <w:rPr>
                <w:rFonts w:cs="Arial"/>
                <w:szCs w:val="18"/>
              </w:rPr>
              <w:t xml:space="preserve"> </w:t>
            </w:r>
            <w:r w:rsidRPr="00690A26">
              <w:rPr>
                <w:rFonts w:cs="Arial"/>
                <w:szCs w:val="18"/>
              </w:rPr>
              <w:t xml:space="preserve">supported by the </w:t>
            </w:r>
            <w:r w:rsidRPr="00966DC9">
              <w:rPr>
                <w:rFonts w:cs="Arial"/>
                <w:szCs w:val="18"/>
              </w:rPr>
              <w:t>Nnwdaf_MLModelProvision</w:t>
            </w:r>
            <w:r w:rsidRPr="00690A26">
              <w:rPr>
                <w:rFonts w:cs="Arial"/>
                <w:szCs w:val="18"/>
              </w:rPr>
              <w:t xml:space="preserve"> service, if none are provided the NWDAF can serve any </w:t>
            </w:r>
            <w:r w:rsidRPr="00966DC9">
              <w:rPr>
                <w:rFonts w:cs="Arial" w:hint="eastAsia"/>
                <w:szCs w:val="18"/>
              </w:rPr>
              <w:t>m</w:t>
            </w:r>
            <w:r w:rsidRPr="00966DC9">
              <w:rPr>
                <w:rFonts w:cs="Arial"/>
                <w:szCs w:val="18"/>
              </w:rPr>
              <w:t>lAnalyticsId.</w:t>
            </w:r>
          </w:p>
          <w:p w14:paraId="170FB6EC" w14:textId="77777777" w:rsidR="00901AA6" w:rsidRPr="00966DC9" w:rsidRDefault="00901AA6" w:rsidP="00C054C6">
            <w:pPr>
              <w:pStyle w:val="TAL"/>
              <w:rPr>
                <w:rFonts w:cs="Arial"/>
                <w:szCs w:val="18"/>
              </w:rPr>
            </w:pPr>
          </w:p>
          <w:p w14:paraId="50E939C6" w14:textId="77777777" w:rsidR="00901AA6" w:rsidRDefault="00901AA6" w:rsidP="00C054C6">
            <w:pPr>
              <w:pStyle w:val="TAL"/>
              <w:rPr>
                <w:rFonts w:cs="Arial"/>
                <w:szCs w:val="18"/>
              </w:rPr>
            </w:pPr>
            <w:r>
              <w:rPr>
                <w:rFonts w:cs="Arial"/>
                <w:szCs w:val="18"/>
              </w:rPr>
              <w:t xml:space="preserve">allowedValues: the detailed ENUM value for </w:t>
            </w:r>
            <w:r w:rsidRPr="00966DC9">
              <w:rPr>
                <w:rFonts w:cs="Arial"/>
                <w:szCs w:val="18"/>
              </w:rPr>
              <w:t>NwdafEvent</w:t>
            </w:r>
            <w:r>
              <w:rPr>
                <w:rFonts w:cs="Arial"/>
                <w:szCs w:val="18"/>
              </w:rPr>
              <w:t xml:space="preserve"> see the </w:t>
            </w:r>
            <w:r w:rsidRPr="004C6450">
              <w:rPr>
                <w:rFonts w:cs="Arial"/>
                <w:szCs w:val="18"/>
              </w:rPr>
              <w:t>Table 5.1.6.3.4-1</w:t>
            </w:r>
            <w:r>
              <w:rPr>
                <w:rFonts w:cs="Arial"/>
                <w:szCs w:val="18"/>
              </w:rPr>
              <w:t xml:space="preserve"> in TS 29.520 [85].</w:t>
            </w:r>
          </w:p>
        </w:tc>
        <w:tc>
          <w:tcPr>
            <w:tcW w:w="1897" w:type="dxa"/>
            <w:tcBorders>
              <w:top w:val="single" w:sz="4" w:space="0" w:color="auto"/>
              <w:left w:val="single" w:sz="4" w:space="0" w:color="auto"/>
              <w:bottom w:val="single" w:sz="4" w:space="0" w:color="auto"/>
              <w:right w:val="single" w:sz="4" w:space="0" w:color="auto"/>
            </w:tcBorders>
          </w:tcPr>
          <w:p w14:paraId="1E5A4A0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NwdafEvent</w:t>
            </w:r>
          </w:p>
          <w:p w14:paraId="08D7CEDC"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5A27843E" w14:textId="77777777" w:rsidR="00901AA6" w:rsidRDefault="00901AA6" w:rsidP="00C054C6">
            <w:pPr>
              <w:keepLines/>
              <w:spacing w:after="0"/>
              <w:rPr>
                <w:rFonts w:ascii="Arial" w:hAnsi="Arial" w:cs="Arial"/>
                <w:sz w:val="18"/>
                <w:szCs w:val="18"/>
              </w:rPr>
            </w:pPr>
            <w:r>
              <w:rPr>
                <w:rFonts w:ascii="Arial" w:hAnsi="Arial" w:cs="Arial"/>
                <w:sz w:val="18"/>
                <w:szCs w:val="18"/>
              </w:rPr>
              <w:t>isOrdered: True</w:t>
            </w:r>
          </w:p>
          <w:p w14:paraId="390932D0"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30EF2BC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2705A4C"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901AA6" w14:paraId="1F9A6A6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796E0" w14:textId="77777777" w:rsidR="00901AA6" w:rsidRPr="00756C04" w:rsidRDefault="00901AA6" w:rsidP="00C054C6">
            <w:pPr>
              <w:pStyle w:val="TAL"/>
              <w:keepNext w:val="0"/>
              <w:rPr>
                <w:rFonts w:ascii="Courier New" w:hAnsi="Courier New"/>
              </w:rPr>
            </w:pPr>
            <w:r w:rsidRPr="00966DC9">
              <w:rPr>
                <w:rFonts w:ascii="Courier New" w:hAnsi="Courier New"/>
              </w:rPr>
              <w:t>trackingAreaList</w:t>
            </w:r>
          </w:p>
        </w:tc>
        <w:tc>
          <w:tcPr>
            <w:tcW w:w="4395" w:type="dxa"/>
            <w:tcBorders>
              <w:top w:val="single" w:sz="4" w:space="0" w:color="auto"/>
              <w:left w:val="single" w:sz="4" w:space="0" w:color="auto"/>
              <w:bottom w:val="single" w:sz="4" w:space="0" w:color="auto"/>
              <w:right w:val="single" w:sz="4" w:space="0" w:color="auto"/>
            </w:tcBorders>
          </w:tcPr>
          <w:p w14:paraId="59E41113" w14:textId="77777777" w:rsidR="00901AA6" w:rsidRDefault="00901AA6" w:rsidP="00C054C6">
            <w:pPr>
              <w:pStyle w:val="TAL"/>
              <w:rPr>
                <w:rFonts w:cs="Arial"/>
                <w:szCs w:val="18"/>
              </w:rPr>
            </w:pPr>
            <w:r w:rsidRPr="00966DC9">
              <w:rPr>
                <w:rFonts w:cs="Arial"/>
                <w:szCs w:val="18"/>
              </w:rPr>
              <w:t>This attribute represents a</w:t>
            </w:r>
            <w:r w:rsidRPr="00473062">
              <w:rPr>
                <w:rFonts w:cs="Arial"/>
                <w:szCs w:val="18"/>
              </w:rPr>
              <w:t>rea of Interest</w:t>
            </w:r>
            <w:r w:rsidRPr="00690A26">
              <w:rPr>
                <w:rFonts w:cs="Arial"/>
                <w:szCs w:val="18"/>
              </w:rPr>
              <w:t xml:space="preserve"> of the </w:t>
            </w:r>
            <w:r w:rsidRPr="00473062">
              <w:rPr>
                <w:rFonts w:cs="Arial"/>
                <w:szCs w:val="18"/>
              </w:rPr>
              <w:t>ML model</w:t>
            </w:r>
            <w:r w:rsidRPr="00690A26">
              <w:rPr>
                <w:rFonts w:cs="Arial"/>
                <w:szCs w:val="18"/>
              </w:rPr>
              <w:t>, if none are provided the</w:t>
            </w:r>
            <w:r w:rsidRPr="00966DC9">
              <w:rPr>
                <w:rFonts w:cs="Arial"/>
                <w:szCs w:val="18"/>
              </w:rPr>
              <w:t xml:space="preserve"> ML model for the analytics </w:t>
            </w:r>
            <w:r w:rsidRPr="00690A26">
              <w:rPr>
                <w:rFonts w:cs="Arial"/>
                <w:szCs w:val="18"/>
              </w:rPr>
              <w:t xml:space="preserve">can </w:t>
            </w:r>
            <w:r>
              <w:rPr>
                <w:rFonts w:cs="Arial"/>
                <w:szCs w:val="18"/>
              </w:rPr>
              <w:t>apply to</w:t>
            </w:r>
            <w:r w:rsidRPr="00690A26">
              <w:rPr>
                <w:rFonts w:cs="Arial"/>
                <w:szCs w:val="18"/>
              </w:rPr>
              <w:t xml:space="preserve"> any </w:t>
            </w:r>
            <w:r w:rsidRPr="00966DC9">
              <w:rPr>
                <w:rFonts w:cs="Arial"/>
                <w:szCs w:val="18"/>
              </w:rPr>
              <w:t>TAIs</w:t>
            </w:r>
            <w:r w:rsidRPr="00690A26">
              <w:rPr>
                <w:rFonts w:cs="Arial"/>
                <w:szCs w:val="18"/>
              </w:rPr>
              <w:t>.</w:t>
            </w:r>
          </w:p>
          <w:p w14:paraId="1D6FEFEE" w14:textId="77777777" w:rsidR="00901AA6" w:rsidRDefault="00901AA6" w:rsidP="00C054C6">
            <w:pPr>
              <w:pStyle w:val="TAL"/>
              <w:rPr>
                <w:rFonts w:cs="Arial"/>
                <w:szCs w:val="18"/>
              </w:rPr>
            </w:pPr>
          </w:p>
          <w:p w14:paraId="6A5431C2" w14:textId="77777777" w:rsidR="00901AA6" w:rsidRDefault="00901AA6" w:rsidP="00C054C6">
            <w:pPr>
              <w:pStyle w:val="TAL"/>
              <w:rPr>
                <w:rFonts w:cs="Arial"/>
                <w:szCs w:val="18"/>
              </w:rPr>
            </w:pPr>
            <w:r>
              <w:rPr>
                <w:rFonts w:cs="Arial"/>
                <w:szCs w:val="18"/>
              </w:rPr>
              <w:t>If present, it r</w:t>
            </w:r>
            <w:r w:rsidRPr="00F11966">
              <w:rPr>
                <w:rFonts w:cs="Arial"/>
                <w:szCs w:val="18"/>
              </w:rPr>
              <w:t xml:space="preserve">epresents the list of </w:t>
            </w:r>
            <w:r w:rsidRPr="00690A26">
              <w:rPr>
                <w:rFonts w:cs="Arial"/>
                <w:szCs w:val="18"/>
              </w:rPr>
              <w:t>TAIs</w:t>
            </w:r>
            <w:r>
              <w:rPr>
                <w:rFonts w:cs="Arial"/>
                <w:szCs w:val="18"/>
              </w:rPr>
              <w:t>, i</w:t>
            </w:r>
            <w:r w:rsidRPr="00690A26">
              <w:rPr>
                <w:rFonts w:cs="Arial"/>
                <w:szCs w:val="18"/>
              </w:rPr>
              <w:t xml:space="preserve">t may contain </w:t>
            </w:r>
            <w:r>
              <w:rPr>
                <w:rFonts w:cs="Arial"/>
                <w:szCs w:val="18"/>
              </w:rPr>
              <w:t>one or more</w:t>
            </w:r>
            <w:r w:rsidRPr="00690A26">
              <w:rPr>
                <w:rFonts w:cs="Arial"/>
                <w:szCs w:val="18"/>
              </w:rPr>
              <w:t xml:space="preserve"> non-3GPP access TAI</w:t>
            </w:r>
            <w:r>
              <w:rPr>
                <w:rFonts w:cs="Arial"/>
                <w:szCs w:val="18"/>
              </w:rPr>
              <w:t>s</w:t>
            </w:r>
            <w:r w:rsidRPr="00690A26">
              <w:rPr>
                <w:rFonts w:cs="Arial"/>
                <w:szCs w:val="18"/>
              </w:rPr>
              <w:t>.</w:t>
            </w:r>
          </w:p>
          <w:p w14:paraId="3B05D770" w14:textId="77777777" w:rsidR="00901AA6" w:rsidRDefault="00901AA6" w:rsidP="00C054C6">
            <w:pPr>
              <w:pStyle w:val="TAL"/>
              <w:rPr>
                <w:rFonts w:cs="Arial"/>
                <w:szCs w:val="18"/>
              </w:rPr>
            </w:pPr>
          </w:p>
          <w:p w14:paraId="6A26B61B" w14:textId="77777777" w:rsidR="00901AA6" w:rsidRDefault="00901AA6" w:rsidP="00C054C6">
            <w:pPr>
              <w:pStyle w:val="TAL"/>
              <w:rPr>
                <w:rFonts w:cs="Arial"/>
                <w:szCs w:val="18"/>
              </w:rPr>
            </w:pPr>
            <w:r>
              <w:rPr>
                <w:rFonts w:cs="Arial"/>
                <w:szCs w:val="18"/>
              </w:rPr>
              <w:t>allowedValues: N/A</w:t>
            </w:r>
          </w:p>
          <w:p w14:paraId="6A252284"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DAA13B2"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966DC9">
              <w:rPr>
                <w:rFonts w:ascii="Arial" w:hAnsi="Arial" w:cs="Arial"/>
                <w:sz w:val="18"/>
                <w:szCs w:val="18"/>
              </w:rPr>
              <w:t>Tai</w:t>
            </w:r>
          </w:p>
          <w:p w14:paraId="70C26329"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C631161"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2F9EAF40"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5B5EB3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F0D62F6"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 xml:space="preserve">isNullable: </w:t>
            </w:r>
            <w:r>
              <w:rPr>
                <w:rFonts w:ascii="Arial" w:hAnsi="Arial" w:cs="Arial"/>
                <w:sz w:val="18"/>
                <w:szCs w:val="18"/>
              </w:rPr>
              <w:t>False</w:t>
            </w:r>
          </w:p>
        </w:tc>
      </w:tr>
      <w:tr w:rsidR="00901AA6" w14:paraId="7E1998F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F0047A" w14:textId="77777777" w:rsidR="00901AA6" w:rsidRPr="00756C04" w:rsidRDefault="00901AA6" w:rsidP="00C054C6">
            <w:pPr>
              <w:pStyle w:val="TAL"/>
              <w:keepNext w:val="0"/>
              <w:rPr>
                <w:rFonts w:ascii="Courier New" w:hAnsi="Courier New"/>
              </w:rPr>
            </w:pPr>
            <w:r>
              <w:rPr>
                <w:rFonts w:ascii="Courier New" w:hAnsi="Courier New"/>
              </w:rPr>
              <w:lastRenderedPageBreak/>
              <w:t>nsacfInfo</w:t>
            </w:r>
          </w:p>
        </w:tc>
        <w:tc>
          <w:tcPr>
            <w:tcW w:w="4395" w:type="dxa"/>
            <w:tcBorders>
              <w:top w:val="single" w:sz="4" w:space="0" w:color="auto"/>
              <w:left w:val="single" w:sz="4" w:space="0" w:color="auto"/>
              <w:bottom w:val="single" w:sz="4" w:space="0" w:color="auto"/>
              <w:right w:val="single" w:sz="4" w:space="0" w:color="auto"/>
            </w:tcBorders>
          </w:tcPr>
          <w:p w14:paraId="6FE86BBF" w14:textId="77777777" w:rsidR="00901AA6" w:rsidRDefault="00901AA6" w:rsidP="00C054C6">
            <w:r>
              <w:t>This attribute represents the i</w:t>
            </w:r>
            <w:r w:rsidRPr="00350B76">
              <w:rPr>
                <w:rFonts w:cs="Arial"/>
                <w:szCs w:val="18"/>
              </w:rPr>
              <w:t xml:space="preserve">nformation of an </w:t>
            </w:r>
            <w:r>
              <w:rPr>
                <w:rFonts w:cs="Arial"/>
                <w:szCs w:val="18"/>
              </w:rPr>
              <w:t>NSACF</w:t>
            </w:r>
            <w:r w:rsidRPr="00350B76">
              <w:rPr>
                <w:rFonts w:cs="Arial"/>
                <w:szCs w:val="18"/>
              </w:rPr>
              <w:t xml:space="preserve"> NF Instance</w:t>
            </w:r>
            <w:r w:rsidRPr="00690A26">
              <w:rPr>
                <w:rFonts w:cs="Arial"/>
                <w:szCs w:val="18"/>
              </w:rPr>
              <w:t>.</w:t>
            </w:r>
            <w:r>
              <w:t xml:space="preserve"> (see TS 29.510 [23]). </w:t>
            </w:r>
          </w:p>
          <w:p w14:paraId="427A7DC4"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37B106" w14:textId="77777777" w:rsidR="00901AA6" w:rsidRDefault="00901AA6" w:rsidP="00C054C6">
            <w:pPr>
              <w:keepLines/>
              <w:spacing w:after="0"/>
              <w:rPr>
                <w:rFonts w:ascii="Arial" w:hAnsi="Arial" w:cs="Arial"/>
                <w:sz w:val="18"/>
                <w:szCs w:val="18"/>
              </w:rPr>
            </w:pPr>
            <w:r>
              <w:rPr>
                <w:rFonts w:ascii="Arial" w:hAnsi="Arial" w:cs="Arial"/>
                <w:sz w:val="18"/>
                <w:szCs w:val="18"/>
              </w:rPr>
              <w:t>type: NsacfInfo</w:t>
            </w:r>
          </w:p>
          <w:p w14:paraId="238F37CE"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85CA0C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491661D"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79071C4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0D3F2E2" w14:textId="77777777" w:rsidR="00901AA6" w:rsidRDefault="00901AA6" w:rsidP="00C054C6">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901AA6" w14:paraId="229DCBD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0D7BBE" w14:textId="77777777" w:rsidR="00901AA6" w:rsidRPr="00756C04" w:rsidRDefault="00901AA6" w:rsidP="00C054C6">
            <w:pPr>
              <w:pStyle w:val="TAL"/>
              <w:keepNext w:val="0"/>
              <w:rPr>
                <w:rFonts w:ascii="Courier New" w:hAnsi="Courier New"/>
              </w:rPr>
            </w:pPr>
            <w:r w:rsidRPr="00203C56">
              <w:rPr>
                <w:rFonts w:ascii="Courier New" w:hAnsi="Courier New" w:cs="Courier New"/>
                <w:lang w:eastAsia="zh-CN"/>
              </w:rPr>
              <w:t>nsacfCapability</w:t>
            </w:r>
          </w:p>
        </w:tc>
        <w:tc>
          <w:tcPr>
            <w:tcW w:w="4395" w:type="dxa"/>
            <w:tcBorders>
              <w:top w:val="single" w:sz="4" w:space="0" w:color="auto"/>
              <w:left w:val="single" w:sz="4" w:space="0" w:color="auto"/>
              <w:bottom w:val="single" w:sz="4" w:space="0" w:color="auto"/>
              <w:right w:val="single" w:sz="4" w:space="0" w:color="auto"/>
            </w:tcBorders>
          </w:tcPr>
          <w:p w14:paraId="1B50FD5F" w14:textId="77777777" w:rsidR="00901AA6" w:rsidRDefault="00901AA6" w:rsidP="00C054C6">
            <w:pPr>
              <w:pStyle w:val="TAL"/>
              <w:rPr>
                <w:rFonts w:cs="Arial"/>
                <w:szCs w:val="18"/>
                <w:lang w:eastAsia="zh-CN"/>
              </w:rPr>
            </w:pPr>
            <w:r>
              <w:rPr>
                <w:rFonts w:cs="Arial"/>
                <w:szCs w:val="18"/>
              </w:rPr>
              <w:t xml:space="preserve">It represents </w:t>
            </w:r>
            <w:r>
              <w:rPr>
                <w:rFonts w:cs="Arial" w:hint="eastAsia"/>
                <w:szCs w:val="18"/>
                <w:lang w:eastAsia="zh-CN"/>
              </w:rPr>
              <w:t>NSACF service c</w:t>
            </w:r>
            <w:r>
              <w:rPr>
                <w:rFonts w:cs="Arial"/>
                <w:szCs w:val="18"/>
                <w:lang w:eastAsia="zh-CN"/>
              </w:rPr>
              <w:t>apability.</w:t>
            </w:r>
          </w:p>
          <w:p w14:paraId="0D14D4B8" w14:textId="77777777" w:rsidR="00901AA6" w:rsidRDefault="00901AA6" w:rsidP="00C054C6">
            <w:pPr>
              <w:pStyle w:val="TAL"/>
              <w:rPr>
                <w:rFonts w:cs="Arial"/>
                <w:szCs w:val="18"/>
                <w:lang w:eastAsia="zh-CN"/>
              </w:rPr>
            </w:pPr>
          </w:p>
          <w:p w14:paraId="73315AF3" w14:textId="77777777" w:rsidR="00901AA6" w:rsidRDefault="00901AA6" w:rsidP="00C054C6">
            <w:pPr>
              <w:pStyle w:val="TAL"/>
              <w:rPr>
                <w:rFonts w:cs="Arial"/>
                <w:szCs w:val="18"/>
                <w:lang w:eastAsia="zh-CN"/>
              </w:rPr>
            </w:pPr>
          </w:p>
          <w:p w14:paraId="477B20C0" w14:textId="77777777" w:rsidR="00901AA6" w:rsidRDefault="00901AA6" w:rsidP="00C054C6">
            <w:pPr>
              <w:pStyle w:val="TAL"/>
              <w:rPr>
                <w:rFonts w:cs="Arial"/>
                <w:szCs w:val="18"/>
                <w:lang w:eastAsia="zh-CN"/>
              </w:rPr>
            </w:pPr>
          </w:p>
          <w:p w14:paraId="59A444FC" w14:textId="77777777" w:rsidR="00901AA6" w:rsidRDefault="00901AA6" w:rsidP="00C054C6">
            <w:pPr>
              <w:pStyle w:val="TAL"/>
              <w:rPr>
                <w:rFonts w:cs="Arial"/>
                <w:szCs w:val="18"/>
              </w:rPr>
            </w:pPr>
          </w:p>
          <w:p w14:paraId="0DF74C38"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333BD8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645DD5">
              <w:rPr>
                <w:rFonts w:ascii="Arial" w:hAnsi="Arial" w:cs="Arial"/>
                <w:sz w:val="18"/>
                <w:szCs w:val="18"/>
              </w:rPr>
              <w:t>NsacfCapability</w:t>
            </w:r>
          </w:p>
          <w:p w14:paraId="52FC0026"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89E8C8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582890F"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BD0F91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AF1A041" w14:textId="77777777" w:rsidR="00901AA6" w:rsidRDefault="00901AA6" w:rsidP="00C054C6">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901AA6" w14:paraId="4B32CA1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A18BB7" w14:textId="77777777" w:rsidR="00901AA6" w:rsidRPr="00756C04" w:rsidRDefault="00901AA6" w:rsidP="00C054C6">
            <w:pPr>
              <w:pStyle w:val="TAL"/>
              <w:keepNext w:val="0"/>
              <w:rPr>
                <w:rFonts w:ascii="Courier New" w:hAnsi="Courier New"/>
              </w:rPr>
            </w:pPr>
            <w:r>
              <w:rPr>
                <w:rFonts w:ascii="Courier New" w:hAnsi="Courier New" w:cs="Courier New"/>
                <w:lang w:eastAsia="zh-CN"/>
              </w:rPr>
              <w:t>NSACFFunction.taiList</w:t>
            </w:r>
          </w:p>
        </w:tc>
        <w:tc>
          <w:tcPr>
            <w:tcW w:w="4395" w:type="dxa"/>
            <w:tcBorders>
              <w:top w:val="single" w:sz="4" w:space="0" w:color="auto"/>
              <w:left w:val="single" w:sz="4" w:space="0" w:color="auto"/>
              <w:bottom w:val="single" w:sz="4" w:space="0" w:color="auto"/>
              <w:right w:val="single" w:sz="4" w:space="0" w:color="auto"/>
            </w:tcBorders>
          </w:tcPr>
          <w:p w14:paraId="42799D15" w14:textId="77777777" w:rsidR="00901AA6" w:rsidRDefault="00901AA6" w:rsidP="00C054C6">
            <w:pPr>
              <w:pStyle w:val="TAL"/>
              <w:rPr>
                <w:rFonts w:cs="Arial"/>
                <w:szCs w:val="18"/>
              </w:rPr>
            </w:pPr>
            <w:r>
              <w:rPr>
                <w:rFonts w:cs="Arial"/>
                <w:szCs w:val="18"/>
              </w:rPr>
              <w:t>This attribute represents t</w:t>
            </w:r>
            <w:r w:rsidRPr="00AE38B6">
              <w:rPr>
                <w:rFonts w:cs="Arial"/>
                <w:szCs w:val="18"/>
              </w:rPr>
              <w:t>he list of TAIs the NSACF can serve. It may contain one or more non-3GPP access TAIs. The absence of this attribute and the taiRangeList attribute indicate that the NSACF can be selected for any TAI in the serving network.</w:t>
            </w:r>
          </w:p>
          <w:p w14:paraId="4E8C11E9" w14:textId="77777777" w:rsidR="00901AA6" w:rsidRDefault="00901AA6" w:rsidP="00C054C6">
            <w:pPr>
              <w:pStyle w:val="TAL"/>
              <w:rPr>
                <w:rFonts w:cs="Arial"/>
                <w:szCs w:val="18"/>
              </w:rPr>
            </w:pPr>
          </w:p>
          <w:p w14:paraId="6E97E4F8" w14:textId="77777777" w:rsidR="00901AA6" w:rsidRDefault="00901AA6" w:rsidP="00C054C6">
            <w:pPr>
              <w:pStyle w:val="TAL"/>
              <w:rPr>
                <w:rFonts w:cs="Arial"/>
                <w:szCs w:val="18"/>
              </w:rPr>
            </w:pPr>
          </w:p>
          <w:p w14:paraId="5437E951"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FFE9F90" w14:textId="77777777" w:rsidR="00901AA6" w:rsidRDefault="00901AA6" w:rsidP="00C054C6">
            <w:pPr>
              <w:keepLines/>
              <w:spacing w:after="0"/>
              <w:rPr>
                <w:rFonts w:ascii="Arial" w:hAnsi="Arial" w:cs="Arial"/>
                <w:sz w:val="18"/>
                <w:szCs w:val="18"/>
              </w:rPr>
            </w:pPr>
            <w:r>
              <w:rPr>
                <w:rFonts w:ascii="Arial" w:hAnsi="Arial" w:cs="Arial"/>
                <w:sz w:val="18"/>
                <w:szCs w:val="18"/>
              </w:rPr>
              <w:t>type: Tai</w:t>
            </w:r>
          </w:p>
          <w:p w14:paraId="663C6107"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3563445A"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3C41FF5F"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4AEEAEB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1B155BB" w14:textId="77777777" w:rsidR="00901AA6" w:rsidRDefault="00901AA6" w:rsidP="00C054C6">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901AA6" w14:paraId="75A1193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7EAD90" w14:textId="77777777" w:rsidR="00901AA6" w:rsidRPr="00756C04" w:rsidRDefault="00901AA6" w:rsidP="00C054C6">
            <w:pPr>
              <w:pStyle w:val="TAL"/>
              <w:keepNext w:val="0"/>
              <w:rPr>
                <w:rFonts w:ascii="Courier New" w:hAnsi="Courier New"/>
              </w:rPr>
            </w:pPr>
            <w:r>
              <w:rPr>
                <w:rFonts w:ascii="Courier New" w:hAnsi="Courier New" w:cs="Courier New"/>
                <w:lang w:eastAsia="zh-CN"/>
              </w:rPr>
              <w:t>NSACFFunction.taiRangeList</w:t>
            </w:r>
          </w:p>
        </w:tc>
        <w:tc>
          <w:tcPr>
            <w:tcW w:w="4395" w:type="dxa"/>
            <w:tcBorders>
              <w:top w:val="single" w:sz="4" w:space="0" w:color="auto"/>
              <w:left w:val="single" w:sz="4" w:space="0" w:color="auto"/>
              <w:bottom w:val="single" w:sz="4" w:space="0" w:color="auto"/>
              <w:right w:val="single" w:sz="4" w:space="0" w:color="auto"/>
            </w:tcBorders>
          </w:tcPr>
          <w:p w14:paraId="74D560C6" w14:textId="77777777" w:rsidR="00901AA6" w:rsidRDefault="00901AA6" w:rsidP="00C054C6">
            <w:pPr>
              <w:pStyle w:val="TAL"/>
              <w:rPr>
                <w:rFonts w:cs="Arial"/>
                <w:szCs w:val="18"/>
              </w:rPr>
            </w:pPr>
            <w:r>
              <w:rPr>
                <w:rFonts w:cs="Arial"/>
                <w:szCs w:val="18"/>
                <w:lang w:eastAsia="zh-CN"/>
              </w:rPr>
              <w:t>This attribute represents t</w:t>
            </w:r>
            <w:r w:rsidRPr="00024581">
              <w:rPr>
                <w:rFonts w:cs="Arial"/>
                <w:szCs w:val="18"/>
              </w:rPr>
              <w:t>he range of TAIs the NSACF can serve. It may contain non-3GPP access TAIs. The absence of this attribute and the taiList attribute indicate that the NSACF can be selected for any TAI in the serving network.</w:t>
            </w:r>
          </w:p>
          <w:p w14:paraId="38EE88B0" w14:textId="77777777" w:rsidR="00901AA6" w:rsidRDefault="00901AA6" w:rsidP="00C054C6">
            <w:pPr>
              <w:pStyle w:val="TAL"/>
              <w:rPr>
                <w:rFonts w:cs="Arial"/>
                <w:szCs w:val="18"/>
              </w:rPr>
            </w:pPr>
          </w:p>
          <w:p w14:paraId="31FE8C0C" w14:textId="77777777" w:rsidR="00901AA6" w:rsidRDefault="00901AA6" w:rsidP="00C054C6">
            <w:pPr>
              <w:pStyle w:val="TAL"/>
              <w:rPr>
                <w:rFonts w:cs="Arial"/>
                <w:szCs w:val="18"/>
              </w:rPr>
            </w:pPr>
          </w:p>
          <w:p w14:paraId="0D4F8679"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E688D4"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B575DE">
              <w:rPr>
                <w:rFonts w:ascii="Arial" w:hAnsi="Arial" w:cs="Arial"/>
                <w:sz w:val="18"/>
                <w:szCs w:val="18"/>
              </w:rPr>
              <w:t>TaiRange</w:t>
            </w:r>
          </w:p>
          <w:p w14:paraId="2D1C01B0"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26797A28"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1D50135F"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403D7E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27DF808" w14:textId="77777777" w:rsidR="00901AA6" w:rsidRDefault="00901AA6" w:rsidP="00C054C6">
            <w:pPr>
              <w:keepLines/>
              <w:spacing w:after="0"/>
              <w:rPr>
                <w:rFonts w:ascii="Arial" w:hAnsi="Arial" w:cs="Arial"/>
                <w:sz w:val="18"/>
                <w:szCs w:val="18"/>
              </w:rPr>
            </w:pPr>
            <w:r w:rsidRPr="00645DD5">
              <w:rPr>
                <w:rFonts w:ascii="Arial" w:hAnsi="Arial" w:cs="Arial"/>
                <w:sz w:val="18"/>
                <w:szCs w:val="18"/>
              </w:rPr>
              <w:t xml:space="preserve">isNullable: </w:t>
            </w:r>
            <w:r>
              <w:rPr>
                <w:rFonts w:ascii="Arial" w:hAnsi="Arial" w:cs="Arial"/>
                <w:sz w:val="18"/>
                <w:szCs w:val="18"/>
              </w:rPr>
              <w:t>False</w:t>
            </w:r>
          </w:p>
        </w:tc>
      </w:tr>
      <w:tr w:rsidR="00901AA6" w14:paraId="58FF3D2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50D8FA" w14:textId="77777777" w:rsidR="00901AA6" w:rsidRPr="00756C04" w:rsidRDefault="00901AA6" w:rsidP="00C054C6">
            <w:pPr>
              <w:pStyle w:val="TAL"/>
              <w:keepNext w:val="0"/>
              <w:rPr>
                <w:rFonts w:ascii="Courier New" w:hAnsi="Courier New"/>
              </w:rPr>
            </w:pPr>
            <w:r w:rsidRPr="009C6395">
              <w:rPr>
                <w:rFonts w:ascii="Courier New" w:hAnsi="Courier New"/>
              </w:rPr>
              <w:t>supportUeSAC</w:t>
            </w:r>
          </w:p>
        </w:tc>
        <w:tc>
          <w:tcPr>
            <w:tcW w:w="4395" w:type="dxa"/>
            <w:tcBorders>
              <w:top w:val="single" w:sz="4" w:space="0" w:color="auto"/>
              <w:left w:val="single" w:sz="4" w:space="0" w:color="auto"/>
              <w:bottom w:val="single" w:sz="4" w:space="0" w:color="auto"/>
              <w:right w:val="single" w:sz="4" w:space="0" w:color="auto"/>
            </w:tcBorders>
          </w:tcPr>
          <w:p w14:paraId="78A0B6AC" w14:textId="77777777" w:rsidR="00901AA6" w:rsidRDefault="00901AA6" w:rsidP="00C054C6">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registered UEs per network slice for the network slice that is subject to NSAC</w:t>
            </w:r>
            <w:r>
              <w:rPr>
                <w:rFonts w:hint="eastAsia"/>
                <w:lang w:eastAsia="zh-CN"/>
              </w:rPr>
              <w:t>.</w:t>
            </w:r>
          </w:p>
          <w:p w14:paraId="488CEC1B" w14:textId="77777777" w:rsidR="00901AA6" w:rsidRDefault="00901AA6" w:rsidP="00C054C6">
            <w:pPr>
              <w:pStyle w:val="TAL"/>
              <w:rPr>
                <w:lang w:eastAsia="zh-CN"/>
              </w:rPr>
            </w:pPr>
          </w:p>
          <w:p w14:paraId="614A98F4" w14:textId="77777777" w:rsidR="00901AA6" w:rsidRPr="00F11966" w:rsidRDefault="00901AA6" w:rsidP="00C054C6">
            <w:pPr>
              <w:pStyle w:val="TAL"/>
              <w:rPr>
                <w:rFonts w:cs="Arial"/>
                <w:szCs w:val="18"/>
                <w:lang w:eastAsia="zh-CN"/>
              </w:rPr>
            </w:pPr>
            <w:r w:rsidRPr="004970F8">
              <w:rPr>
                <w:rFonts w:cs="Arial"/>
                <w:szCs w:val="18"/>
              </w:rPr>
              <w:t>AllowedValues:</w:t>
            </w:r>
          </w:p>
          <w:p w14:paraId="05DABDFB" w14:textId="77777777" w:rsidR="00901AA6" w:rsidRDefault="00901AA6" w:rsidP="00C054C6">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33B70AE5"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1029BC53"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C2A7A6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74A73289"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D4A9F8A"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42D74F05"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9ECC8A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2D99579" w14:textId="77777777" w:rsidR="00901AA6" w:rsidRPr="00756C04" w:rsidRDefault="00901AA6" w:rsidP="00C054C6">
            <w:pPr>
              <w:pStyle w:val="TAL"/>
              <w:keepNext w:val="0"/>
              <w:rPr>
                <w:rFonts w:ascii="Courier New" w:hAnsi="Courier New"/>
              </w:rPr>
            </w:pPr>
            <w:r w:rsidRPr="00377EC2">
              <w:rPr>
                <w:rFonts w:ascii="Courier New" w:hAnsi="Courier New"/>
              </w:rPr>
              <w:t>supportPduSAC</w:t>
            </w:r>
          </w:p>
        </w:tc>
        <w:tc>
          <w:tcPr>
            <w:tcW w:w="4395" w:type="dxa"/>
            <w:tcBorders>
              <w:top w:val="single" w:sz="4" w:space="0" w:color="auto"/>
              <w:left w:val="single" w:sz="4" w:space="0" w:color="auto"/>
              <w:bottom w:val="single" w:sz="4" w:space="0" w:color="auto"/>
              <w:right w:val="single" w:sz="4" w:space="0" w:color="auto"/>
            </w:tcBorders>
          </w:tcPr>
          <w:p w14:paraId="0048256B" w14:textId="77777777" w:rsidR="00901AA6" w:rsidRDefault="00901AA6" w:rsidP="00C054C6">
            <w:pPr>
              <w:pStyle w:val="TAL"/>
              <w:rPr>
                <w:lang w:eastAsia="zh-CN"/>
              </w:rPr>
            </w:pPr>
            <w:r>
              <w:rPr>
                <w:rFonts w:cs="Arial"/>
                <w:szCs w:val="18"/>
                <w:lang w:eastAsia="zh-CN"/>
              </w:rPr>
              <w:t>This attribute i</w:t>
            </w:r>
            <w:r w:rsidRPr="00F11966">
              <w:rPr>
                <w:rFonts w:cs="Arial" w:hint="eastAsia"/>
                <w:szCs w:val="18"/>
                <w:lang w:eastAsia="zh-CN"/>
              </w:rPr>
              <w:t xml:space="preserve">ndicates the </w:t>
            </w:r>
            <w:r w:rsidRPr="00AE3A68">
              <w:rPr>
                <w:rFonts w:cs="Arial"/>
                <w:szCs w:val="18"/>
                <w:lang w:eastAsia="zh-CN"/>
              </w:rPr>
              <w:t>service capability</w:t>
            </w:r>
            <w:r>
              <w:rPr>
                <w:rFonts w:cs="Arial"/>
                <w:szCs w:val="18"/>
                <w:lang w:eastAsia="zh-CN"/>
              </w:rPr>
              <w:t xml:space="preserve"> of the NSACF to monitor and control the number of established PDU sessions per network slice for the network slice that is subject to NSAC</w:t>
            </w:r>
            <w:r>
              <w:rPr>
                <w:rFonts w:hint="eastAsia"/>
                <w:lang w:eastAsia="zh-CN"/>
              </w:rPr>
              <w:t>.</w:t>
            </w:r>
          </w:p>
          <w:p w14:paraId="6AD020E8" w14:textId="77777777" w:rsidR="00901AA6" w:rsidRDefault="00901AA6" w:rsidP="00C054C6">
            <w:pPr>
              <w:pStyle w:val="TAL"/>
              <w:rPr>
                <w:lang w:eastAsia="zh-CN"/>
              </w:rPr>
            </w:pPr>
          </w:p>
          <w:p w14:paraId="4D8B5679" w14:textId="77777777" w:rsidR="00901AA6" w:rsidRPr="00F11966" w:rsidRDefault="00901AA6" w:rsidP="00C054C6">
            <w:pPr>
              <w:pStyle w:val="TAL"/>
              <w:rPr>
                <w:rFonts w:cs="Arial"/>
                <w:szCs w:val="18"/>
                <w:lang w:eastAsia="zh-CN"/>
              </w:rPr>
            </w:pPr>
            <w:r w:rsidRPr="004970F8">
              <w:rPr>
                <w:rFonts w:cs="Arial"/>
                <w:szCs w:val="18"/>
              </w:rPr>
              <w:t>AllowedValues:</w:t>
            </w:r>
          </w:p>
          <w:p w14:paraId="75814149" w14:textId="77777777" w:rsidR="00901AA6" w:rsidRDefault="00901AA6" w:rsidP="00C054C6">
            <w:pPr>
              <w:pStyle w:val="TAL"/>
              <w:rPr>
                <w:rFonts w:cs="Arial"/>
                <w:szCs w:val="18"/>
              </w:rPr>
            </w:pPr>
            <w:r w:rsidRPr="00F11966">
              <w:rPr>
                <w:rFonts w:cs="Arial"/>
                <w:szCs w:val="18"/>
              </w:rPr>
              <w:t>true: Supported</w:t>
            </w:r>
            <w:r w:rsidRPr="00F11966">
              <w:rPr>
                <w:rFonts w:cs="Arial"/>
                <w:szCs w:val="18"/>
              </w:rPr>
              <w:br/>
              <w:t>false (default): Not Supported</w:t>
            </w:r>
          </w:p>
        </w:tc>
        <w:tc>
          <w:tcPr>
            <w:tcW w:w="1897" w:type="dxa"/>
            <w:tcBorders>
              <w:top w:val="single" w:sz="4" w:space="0" w:color="auto"/>
              <w:left w:val="single" w:sz="4" w:space="0" w:color="auto"/>
              <w:bottom w:val="single" w:sz="4" w:space="0" w:color="auto"/>
              <w:right w:val="single" w:sz="4" w:space="0" w:color="auto"/>
            </w:tcBorders>
          </w:tcPr>
          <w:p w14:paraId="7AB28BD8" w14:textId="77777777" w:rsidR="00901AA6" w:rsidRDefault="00901AA6" w:rsidP="00C054C6">
            <w:pPr>
              <w:keepLines/>
              <w:spacing w:after="0"/>
              <w:rPr>
                <w:rFonts w:ascii="Arial" w:hAnsi="Arial" w:cs="Arial"/>
                <w:sz w:val="18"/>
                <w:szCs w:val="18"/>
              </w:rPr>
            </w:pPr>
            <w:r>
              <w:rPr>
                <w:rFonts w:ascii="Arial" w:hAnsi="Arial" w:cs="Arial"/>
                <w:sz w:val="18"/>
                <w:szCs w:val="18"/>
              </w:rPr>
              <w:t>type: Boolean</w:t>
            </w:r>
          </w:p>
          <w:p w14:paraId="2EABE743"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13D3D0AE"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3FF966C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DE973CE" w14:textId="77777777" w:rsidR="00901AA6" w:rsidRDefault="00901AA6" w:rsidP="00C054C6">
            <w:pPr>
              <w:keepLines/>
              <w:spacing w:after="0"/>
              <w:rPr>
                <w:rFonts w:ascii="Arial" w:hAnsi="Arial" w:cs="Arial"/>
                <w:sz w:val="18"/>
                <w:szCs w:val="18"/>
              </w:rPr>
            </w:pPr>
            <w:r>
              <w:rPr>
                <w:rFonts w:ascii="Arial" w:hAnsi="Arial" w:cs="Arial"/>
                <w:sz w:val="18"/>
                <w:szCs w:val="18"/>
              </w:rPr>
              <w:t>defaultValue: “FALSE”</w:t>
            </w:r>
          </w:p>
          <w:p w14:paraId="600C7B8D" w14:textId="77777777" w:rsidR="00901AA6"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5CCE9B0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D9C4B8" w14:textId="77777777" w:rsidR="00901AA6" w:rsidRPr="00756C04" w:rsidRDefault="00901AA6" w:rsidP="00C054C6">
            <w:pPr>
              <w:pStyle w:val="TAL"/>
              <w:keepNext w:val="0"/>
              <w:rPr>
                <w:rFonts w:ascii="Courier New" w:hAnsi="Courier New"/>
              </w:rPr>
            </w:pPr>
            <w:r w:rsidRPr="0076281E">
              <w:rPr>
                <w:rFonts w:ascii="Courier New" w:hAnsi="Courier New"/>
              </w:rPr>
              <w:t>nefId</w:t>
            </w:r>
          </w:p>
        </w:tc>
        <w:tc>
          <w:tcPr>
            <w:tcW w:w="4395" w:type="dxa"/>
            <w:tcBorders>
              <w:top w:val="single" w:sz="4" w:space="0" w:color="auto"/>
              <w:left w:val="single" w:sz="4" w:space="0" w:color="auto"/>
              <w:bottom w:val="single" w:sz="4" w:space="0" w:color="auto"/>
              <w:right w:val="single" w:sz="4" w:space="0" w:color="auto"/>
            </w:tcBorders>
          </w:tcPr>
          <w:p w14:paraId="1C5CA6D4" w14:textId="77777777" w:rsidR="00901AA6" w:rsidRPr="0076281E" w:rsidRDefault="00901AA6" w:rsidP="00C054C6">
            <w:pPr>
              <w:pStyle w:val="TAL"/>
              <w:rPr>
                <w:rFonts w:cs="Arial"/>
                <w:szCs w:val="18"/>
              </w:rPr>
            </w:pPr>
            <w:r w:rsidRPr="0076281E">
              <w:rPr>
                <w:rFonts w:cs="Arial"/>
                <w:szCs w:val="18"/>
              </w:rPr>
              <w:t>It represents the NEF ID.</w:t>
            </w:r>
            <w:r>
              <w:rPr>
                <w:rFonts w:cs="Arial"/>
                <w:szCs w:val="18"/>
              </w:rPr>
              <w:t xml:space="preserve"> (see</w:t>
            </w:r>
            <w:r w:rsidRPr="0076281E">
              <w:rPr>
                <w:rFonts w:cs="Arial"/>
                <w:szCs w:val="18"/>
              </w:rPr>
              <w:t xml:space="preserve"> clause </w:t>
            </w:r>
            <w:r w:rsidRPr="00690A26">
              <w:t>6.1.6.3.2</w:t>
            </w:r>
            <w:r>
              <w:t xml:space="preserve"> </w:t>
            </w:r>
            <w:r w:rsidRPr="0076281E">
              <w:rPr>
                <w:rFonts w:cs="Arial"/>
                <w:szCs w:val="18"/>
              </w:rPr>
              <w:t>of TS 2</w:t>
            </w:r>
            <w:r>
              <w:rPr>
                <w:rFonts w:cs="Arial"/>
                <w:szCs w:val="18"/>
              </w:rPr>
              <w:t>9</w:t>
            </w:r>
            <w:r w:rsidRPr="0076281E">
              <w:rPr>
                <w:rFonts w:cs="Arial"/>
                <w:szCs w:val="18"/>
              </w:rPr>
              <w:t>.5</w:t>
            </w:r>
            <w:r>
              <w:rPr>
                <w:rFonts w:cs="Arial"/>
                <w:szCs w:val="18"/>
              </w:rPr>
              <w:t>1</w:t>
            </w:r>
            <w:r w:rsidRPr="0076281E">
              <w:rPr>
                <w:rFonts w:cs="Arial"/>
                <w:szCs w:val="18"/>
              </w:rPr>
              <w:t>0 [</w:t>
            </w:r>
            <w:r>
              <w:rPr>
                <w:rFonts w:cs="Arial"/>
                <w:szCs w:val="18"/>
              </w:rPr>
              <w:t>2</w:t>
            </w:r>
            <w:r w:rsidRPr="0076281E">
              <w:rPr>
                <w:rFonts w:cs="Arial"/>
                <w:szCs w:val="18"/>
              </w:rPr>
              <w:t>3]</w:t>
            </w:r>
            <w:r>
              <w:rPr>
                <w:rFonts w:cs="Arial"/>
                <w:szCs w:val="18"/>
              </w:rPr>
              <w:t>)</w:t>
            </w:r>
          </w:p>
          <w:p w14:paraId="2978E0B8" w14:textId="77777777" w:rsidR="00901AA6" w:rsidRPr="0076281E" w:rsidRDefault="00901AA6" w:rsidP="00C054C6">
            <w:pPr>
              <w:pStyle w:val="TAL"/>
              <w:rPr>
                <w:rFonts w:cs="Arial"/>
                <w:szCs w:val="18"/>
              </w:rPr>
            </w:pPr>
          </w:p>
          <w:p w14:paraId="1D51B42F" w14:textId="77777777" w:rsidR="00901AA6" w:rsidRPr="0076281E" w:rsidRDefault="00901AA6" w:rsidP="00C054C6">
            <w:pPr>
              <w:pStyle w:val="TAL"/>
              <w:rPr>
                <w:rFonts w:cs="Arial"/>
                <w:szCs w:val="18"/>
              </w:rPr>
            </w:pPr>
          </w:p>
          <w:p w14:paraId="627A3189"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CB330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027180B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5763B8E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27B9809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1287D9D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00BC8F35"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626B708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1E2CEA" w14:textId="77777777" w:rsidR="00901AA6" w:rsidRPr="00756C04" w:rsidRDefault="00901AA6" w:rsidP="00C054C6">
            <w:pPr>
              <w:pStyle w:val="TAL"/>
              <w:keepNext w:val="0"/>
              <w:rPr>
                <w:rFonts w:ascii="Courier New" w:hAnsi="Courier New"/>
              </w:rPr>
            </w:pPr>
            <w:r w:rsidRPr="0076281E">
              <w:rPr>
                <w:rFonts w:ascii="Courier New" w:hAnsi="Courier New"/>
              </w:rPr>
              <w:t>appIds</w:t>
            </w:r>
          </w:p>
        </w:tc>
        <w:tc>
          <w:tcPr>
            <w:tcW w:w="4395" w:type="dxa"/>
            <w:tcBorders>
              <w:top w:val="single" w:sz="4" w:space="0" w:color="auto"/>
              <w:left w:val="single" w:sz="4" w:space="0" w:color="auto"/>
              <w:bottom w:val="single" w:sz="4" w:space="0" w:color="auto"/>
              <w:right w:val="single" w:sz="4" w:space="0" w:color="auto"/>
            </w:tcBorders>
          </w:tcPr>
          <w:p w14:paraId="09ADFC5B" w14:textId="77777777" w:rsidR="00901AA6" w:rsidRPr="0076281E" w:rsidRDefault="00901AA6" w:rsidP="00C054C6">
            <w:pPr>
              <w:pStyle w:val="TAL"/>
              <w:rPr>
                <w:rFonts w:cs="Arial"/>
                <w:szCs w:val="18"/>
              </w:rPr>
            </w:pPr>
            <w:r w:rsidRPr="0076281E">
              <w:rPr>
                <w:rFonts w:cs="Arial"/>
                <w:szCs w:val="18"/>
              </w:rPr>
              <w:t>It represents list of internal application identifiers of the managed PFDs.</w:t>
            </w:r>
          </w:p>
          <w:p w14:paraId="72B6DF89" w14:textId="77777777" w:rsidR="00901AA6" w:rsidRPr="0076281E" w:rsidRDefault="00901AA6" w:rsidP="00C054C6">
            <w:pPr>
              <w:pStyle w:val="TAL"/>
              <w:rPr>
                <w:rFonts w:cs="Arial"/>
                <w:szCs w:val="18"/>
              </w:rPr>
            </w:pPr>
          </w:p>
          <w:p w14:paraId="6CAA789D" w14:textId="77777777" w:rsidR="00901AA6" w:rsidRPr="0076281E" w:rsidRDefault="00901AA6" w:rsidP="00C054C6">
            <w:pPr>
              <w:pStyle w:val="TAL"/>
              <w:rPr>
                <w:rFonts w:cs="Arial"/>
                <w:szCs w:val="18"/>
              </w:rPr>
            </w:pPr>
          </w:p>
          <w:p w14:paraId="62E203F6"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BEE7F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1DD66C7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460ADFE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2A3B706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455361E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ADFAFE3"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AE8DB5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C9D04D" w14:textId="77777777" w:rsidR="00901AA6" w:rsidRPr="00756C04" w:rsidRDefault="00901AA6" w:rsidP="00C054C6">
            <w:pPr>
              <w:pStyle w:val="TAL"/>
              <w:keepNext w:val="0"/>
              <w:rPr>
                <w:rFonts w:ascii="Courier New" w:hAnsi="Courier New"/>
              </w:rPr>
            </w:pPr>
            <w:r w:rsidRPr="0076281E">
              <w:rPr>
                <w:rFonts w:ascii="Courier New" w:hAnsi="Courier New"/>
              </w:rPr>
              <w:t>afIds</w:t>
            </w:r>
          </w:p>
        </w:tc>
        <w:tc>
          <w:tcPr>
            <w:tcW w:w="4395" w:type="dxa"/>
            <w:tcBorders>
              <w:top w:val="single" w:sz="4" w:space="0" w:color="auto"/>
              <w:left w:val="single" w:sz="4" w:space="0" w:color="auto"/>
              <w:bottom w:val="single" w:sz="4" w:space="0" w:color="auto"/>
              <w:right w:val="single" w:sz="4" w:space="0" w:color="auto"/>
            </w:tcBorders>
          </w:tcPr>
          <w:p w14:paraId="2F48F636" w14:textId="77777777" w:rsidR="00901AA6" w:rsidRPr="0076281E" w:rsidRDefault="00901AA6" w:rsidP="00C054C6">
            <w:pPr>
              <w:pStyle w:val="TAL"/>
              <w:rPr>
                <w:rFonts w:cs="Arial"/>
                <w:szCs w:val="18"/>
              </w:rPr>
            </w:pPr>
            <w:r w:rsidRPr="0076281E">
              <w:rPr>
                <w:rFonts w:cs="Arial"/>
                <w:szCs w:val="18"/>
              </w:rPr>
              <w:t>It represents list of application function identifiers of the managed PFDs.</w:t>
            </w:r>
          </w:p>
          <w:p w14:paraId="1D1A4019" w14:textId="77777777" w:rsidR="00901AA6" w:rsidRPr="0076281E" w:rsidRDefault="00901AA6" w:rsidP="00C054C6">
            <w:pPr>
              <w:pStyle w:val="TAL"/>
              <w:rPr>
                <w:rFonts w:cs="Arial"/>
                <w:szCs w:val="18"/>
              </w:rPr>
            </w:pPr>
          </w:p>
          <w:p w14:paraId="1319C7B1" w14:textId="77777777" w:rsidR="00901AA6" w:rsidRPr="0076281E" w:rsidRDefault="00901AA6" w:rsidP="00C054C6">
            <w:pPr>
              <w:pStyle w:val="TAL"/>
              <w:rPr>
                <w:rFonts w:cs="Arial"/>
                <w:szCs w:val="18"/>
              </w:rPr>
            </w:pPr>
          </w:p>
          <w:p w14:paraId="5F0E8526"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16F75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4B1AC99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5DB3DC8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581EFB0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379053C5"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36EA7074"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23F460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233AA91" w14:textId="77777777" w:rsidR="00901AA6" w:rsidRPr="00756C04" w:rsidRDefault="00901AA6" w:rsidP="00C054C6">
            <w:pPr>
              <w:pStyle w:val="TAL"/>
              <w:keepNext w:val="0"/>
              <w:rPr>
                <w:rFonts w:ascii="Courier New" w:hAnsi="Courier New"/>
              </w:rPr>
            </w:pPr>
            <w:r w:rsidRPr="0076281E">
              <w:rPr>
                <w:rFonts w:ascii="Courier New" w:hAnsi="Courier New"/>
              </w:rPr>
              <w:lastRenderedPageBreak/>
              <w:t>pfdData</w:t>
            </w:r>
          </w:p>
        </w:tc>
        <w:tc>
          <w:tcPr>
            <w:tcW w:w="4395" w:type="dxa"/>
            <w:tcBorders>
              <w:top w:val="single" w:sz="4" w:space="0" w:color="auto"/>
              <w:left w:val="single" w:sz="4" w:space="0" w:color="auto"/>
              <w:bottom w:val="single" w:sz="4" w:space="0" w:color="auto"/>
              <w:right w:val="single" w:sz="4" w:space="0" w:color="auto"/>
            </w:tcBorders>
          </w:tcPr>
          <w:p w14:paraId="0323503A" w14:textId="77777777" w:rsidR="00901AA6" w:rsidRPr="0076281E" w:rsidRDefault="00901AA6" w:rsidP="00C054C6">
            <w:pPr>
              <w:pStyle w:val="TAL"/>
              <w:rPr>
                <w:rFonts w:cs="Arial"/>
                <w:szCs w:val="18"/>
              </w:rPr>
            </w:pPr>
            <w:r w:rsidRPr="0076281E">
              <w:rPr>
                <w:rFonts w:cs="Arial"/>
                <w:szCs w:val="18"/>
              </w:rPr>
              <w:t>It represents PFD data, containing the list of internal application identifiers and/or the list of application function identifiers for which the PFDs can be provided.</w:t>
            </w:r>
          </w:p>
          <w:p w14:paraId="7CC9627C" w14:textId="77777777" w:rsidR="00901AA6" w:rsidRPr="0076281E" w:rsidRDefault="00901AA6" w:rsidP="00C054C6">
            <w:pPr>
              <w:pStyle w:val="TAL"/>
              <w:rPr>
                <w:rFonts w:cs="Arial"/>
                <w:szCs w:val="18"/>
              </w:rPr>
            </w:pPr>
          </w:p>
          <w:p w14:paraId="54D42FB3" w14:textId="77777777" w:rsidR="00901AA6" w:rsidRPr="0076281E" w:rsidRDefault="00901AA6" w:rsidP="00C054C6">
            <w:pPr>
              <w:pStyle w:val="TAL"/>
              <w:rPr>
                <w:rFonts w:cs="Arial"/>
                <w:szCs w:val="18"/>
              </w:rPr>
            </w:pPr>
            <w:r w:rsidRPr="0076281E">
              <w:rPr>
                <w:rFonts w:cs="Arial"/>
                <w:szCs w:val="18"/>
              </w:rPr>
              <w:t>Absence of this attribute indicates that the PFDs for any internal application identifier and for any application function identifier can be provided.</w:t>
            </w:r>
          </w:p>
          <w:p w14:paraId="6B36D226" w14:textId="77777777" w:rsidR="00901AA6" w:rsidRPr="0076281E" w:rsidRDefault="00901AA6" w:rsidP="00C054C6">
            <w:pPr>
              <w:pStyle w:val="TAL"/>
              <w:rPr>
                <w:rFonts w:cs="Arial"/>
                <w:szCs w:val="18"/>
              </w:rPr>
            </w:pPr>
          </w:p>
          <w:p w14:paraId="3128D9C4"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73705A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PfdData</w:t>
            </w:r>
          </w:p>
          <w:p w14:paraId="64E09C2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17D35EC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22E7031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136EF95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360C3AB"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F9576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6E11EB" w14:textId="77777777" w:rsidR="00901AA6" w:rsidRPr="00756C04" w:rsidRDefault="00901AA6" w:rsidP="00C054C6">
            <w:pPr>
              <w:pStyle w:val="TAL"/>
              <w:keepNext w:val="0"/>
              <w:rPr>
                <w:rFonts w:ascii="Courier New" w:hAnsi="Courier New"/>
              </w:rPr>
            </w:pPr>
            <w:r w:rsidRPr="001A1A11">
              <w:rPr>
                <w:rFonts w:ascii="Courier New" w:hAnsi="Courier New" w:cs="Courier New"/>
                <w:lang w:eastAsia="zh-CN"/>
              </w:rPr>
              <w:t>AfEventExposureData</w:t>
            </w:r>
            <w:r>
              <w:rPr>
                <w:rFonts w:ascii="Courier New" w:hAnsi="Courier New" w:cs="Courier New"/>
                <w:lang w:eastAsia="zh-CN"/>
              </w:rPr>
              <w:t>.</w:t>
            </w:r>
            <w:r w:rsidRPr="00A663A8">
              <w:rPr>
                <w:rFonts w:ascii="Courier New" w:hAnsi="Courier New" w:cs="Courier New"/>
                <w:lang w:eastAsia="zh-CN"/>
              </w:rPr>
              <w:t>afEvents</w:t>
            </w:r>
          </w:p>
        </w:tc>
        <w:tc>
          <w:tcPr>
            <w:tcW w:w="4395" w:type="dxa"/>
            <w:tcBorders>
              <w:top w:val="single" w:sz="4" w:space="0" w:color="auto"/>
              <w:left w:val="single" w:sz="4" w:space="0" w:color="auto"/>
              <w:bottom w:val="single" w:sz="4" w:space="0" w:color="auto"/>
              <w:right w:val="single" w:sz="4" w:space="0" w:color="auto"/>
            </w:tcBorders>
          </w:tcPr>
          <w:p w14:paraId="79B257FB" w14:textId="77777777" w:rsidR="00901AA6" w:rsidRDefault="00901AA6" w:rsidP="00C054C6">
            <w:pPr>
              <w:pStyle w:val="TAL"/>
              <w:rPr>
                <w:rFonts w:cs="Arial"/>
                <w:szCs w:val="18"/>
              </w:rPr>
            </w:pPr>
            <w:r w:rsidRPr="0076281E">
              <w:rPr>
                <w:rFonts w:cs="Arial"/>
                <w:szCs w:val="18"/>
              </w:rPr>
              <w:t xml:space="preserve">It represents </w:t>
            </w:r>
            <w:r w:rsidRPr="00690A26">
              <w:t>AF Event</w:t>
            </w:r>
            <w:r w:rsidRPr="00690A26">
              <w:rPr>
                <w:rFonts w:cs="Arial"/>
                <w:szCs w:val="18"/>
              </w:rPr>
              <w:t>(s) exposed by the NEF after registration of the AF(s) at the NEF.</w:t>
            </w:r>
          </w:p>
          <w:p w14:paraId="49E642CD" w14:textId="77777777" w:rsidR="00901AA6" w:rsidRDefault="00901AA6" w:rsidP="00C054C6">
            <w:pPr>
              <w:pStyle w:val="TAL"/>
              <w:rPr>
                <w:rFonts w:cs="Arial"/>
                <w:szCs w:val="18"/>
              </w:rPr>
            </w:pPr>
          </w:p>
          <w:p w14:paraId="219D8DD0" w14:textId="77777777" w:rsidR="00901AA6" w:rsidRDefault="00901AA6" w:rsidP="00C054C6">
            <w:pPr>
              <w:pStyle w:val="TAL"/>
              <w:rPr>
                <w:rFonts w:cs="Arial"/>
                <w:szCs w:val="18"/>
              </w:rPr>
            </w:pPr>
          </w:p>
          <w:p w14:paraId="34562826"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4F0D7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String</w:t>
            </w:r>
          </w:p>
          <w:p w14:paraId="3BC5BD3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2BF8DF64"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059ED53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3965BF2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0F62E26F"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275F822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F75140" w14:textId="77777777" w:rsidR="00901AA6" w:rsidRPr="00756C04" w:rsidRDefault="00901AA6" w:rsidP="00C054C6">
            <w:pPr>
              <w:pStyle w:val="TAL"/>
              <w:keepNext w:val="0"/>
              <w:rPr>
                <w:rFonts w:ascii="Courier New" w:hAnsi="Courier New"/>
              </w:rPr>
            </w:pPr>
            <w:r w:rsidRPr="0076281E">
              <w:rPr>
                <w:rFonts w:ascii="Courier New" w:hAnsi="Courier New"/>
              </w:rPr>
              <w:t>afEeData</w:t>
            </w:r>
          </w:p>
        </w:tc>
        <w:tc>
          <w:tcPr>
            <w:tcW w:w="4395" w:type="dxa"/>
            <w:tcBorders>
              <w:top w:val="single" w:sz="4" w:space="0" w:color="auto"/>
              <w:left w:val="single" w:sz="4" w:space="0" w:color="auto"/>
              <w:bottom w:val="single" w:sz="4" w:space="0" w:color="auto"/>
              <w:right w:val="single" w:sz="4" w:space="0" w:color="auto"/>
            </w:tcBorders>
          </w:tcPr>
          <w:p w14:paraId="41F4BBC6" w14:textId="77777777" w:rsidR="00901AA6" w:rsidRPr="0076281E" w:rsidRDefault="00901AA6" w:rsidP="00C054C6">
            <w:pPr>
              <w:pStyle w:val="TAL"/>
              <w:rPr>
                <w:rFonts w:cs="Arial"/>
                <w:szCs w:val="18"/>
              </w:rPr>
            </w:pPr>
            <w:r w:rsidRPr="0076281E">
              <w:rPr>
                <w:rFonts w:cs="Arial"/>
                <w:szCs w:val="18"/>
              </w:rPr>
              <w:t>It represents the AF provided event exposure data. The NEF registers such information in the NRF on behalf of the AF.</w:t>
            </w:r>
          </w:p>
          <w:p w14:paraId="64D46542" w14:textId="77777777" w:rsidR="00901AA6" w:rsidRPr="0076281E" w:rsidRDefault="00901AA6" w:rsidP="00C054C6">
            <w:pPr>
              <w:pStyle w:val="TAL"/>
              <w:rPr>
                <w:rFonts w:cs="Arial"/>
                <w:szCs w:val="18"/>
              </w:rPr>
            </w:pPr>
          </w:p>
          <w:p w14:paraId="433D7602" w14:textId="77777777" w:rsidR="00901AA6" w:rsidRPr="0076281E" w:rsidRDefault="00901AA6" w:rsidP="00C054C6">
            <w:pPr>
              <w:pStyle w:val="TAL"/>
              <w:rPr>
                <w:rFonts w:cs="Arial"/>
                <w:szCs w:val="18"/>
              </w:rPr>
            </w:pPr>
          </w:p>
          <w:p w14:paraId="27E50D2F" w14:textId="77777777" w:rsidR="00901AA6" w:rsidRPr="0076281E" w:rsidRDefault="00901AA6" w:rsidP="00C054C6">
            <w:pPr>
              <w:pStyle w:val="TAL"/>
              <w:rPr>
                <w:rFonts w:cs="Arial"/>
                <w:szCs w:val="18"/>
              </w:rPr>
            </w:pPr>
          </w:p>
          <w:p w14:paraId="1937917A" w14:textId="77777777" w:rsidR="00901AA6" w:rsidRPr="0076281E" w:rsidRDefault="00901AA6" w:rsidP="00C054C6">
            <w:pPr>
              <w:pStyle w:val="TAL"/>
              <w:rPr>
                <w:rFonts w:cs="Arial"/>
                <w:szCs w:val="18"/>
              </w:rPr>
            </w:pPr>
          </w:p>
          <w:p w14:paraId="03D4C127"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02A1C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AfEventExposureData</w:t>
            </w:r>
          </w:p>
          <w:p w14:paraId="44041F8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6D39B97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5A8D9C2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05ACFA7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5811365D"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061E9FD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10C905" w14:textId="77777777" w:rsidR="00901AA6" w:rsidRPr="00756C04" w:rsidRDefault="00901AA6" w:rsidP="00C054C6">
            <w:pPr>
              <w:pStyle w:val="TAL"/>
              <w:keepNext w:val="0"/>
              <w:rPr>
                <w:rFonts w:ascii="Courier New" w:hAnsi="Courier New"/>
              </w:rPr>
            </w:pPr>
            <w:r w:rsidRPr="0076281E">
              <w:rPr>
                <w:rFonts w:ascii="Courier New" w:hAnsi="Courier New"/>
              </w:rPr>
              <w:t>servedFqdnList</w:t>
            </w:r>
          </w:p>
        </w:tc>
        <w:tc>
          <w:tcPr>
            <w:tcW w:w="4395" w:type="dxa"/>
            <w:tcBorders>
              <w:top w:val="single" w:sz="4" w:space="0" w:color="auto"/>
              <w:left w:val="single" w:sz="4" w:space="0" w:color="auto"/>
              <w:bottom w:val="single" w:sz="4" w:space="0" w:color="auto"/>
              <w:right w:val="single" w:sz="4" w:space="0" w:color="auto"/>
            </w:tcBorders>
          </w:tcPr>
          <w:p w14:paraId="1CFC76CC" w14:textId="77777777" w:rsidR="00901AA6" w:rsidRPr="0076281E" w:rsidRDefault="00901AA6" w:rsidP="00C054C6">
            <w:pPr>
              <w:pStyle w:val="TAL"/>
              <w:rPr>
                <w:rFonts w:cs="Arial"/>
                <w:szCs w:val="18"/>
              </w:rPr>
            </w:pPr>
            <w:r w:rsidRPr="0076281E">
              <w:rPr>
                <w:rFonts w:cs="Arial"/>
                <w:szCs w:val="18"/>
              </w:rPr>
              <w:t>It represents pattern (regular expression according to the ECMA-262 dialect [</w:t>
            </w:r>
            <w:r>
              <w:rPr>
                <w:rFonts w:cs="Arial"/>
                <w:szCs w:val="18"/>
              </w:rPr>
              <w:t>75</w:t>
            </w:r>
            <w:r w:rsidRPr="0076281E">
              <w:rPr>
                <w:rFonts w:cs="Arial"/>
                <w:szCs w:val="18"/>
              </w:rPr>
              <w:t>]) representing the Domain names served by the NEF.</w:t>
            </w:r>
          </w:p>
          <w:p w14:paraId="1C662982" w14:textId="77777777" w:rsidR="00901AA6" w:rsidRPr="0076281E" w:rsidRDefault="00901AA6" w:rsidP="00C054C6">
            <w:pPr>
              <w:pStyle w:val="TAL"/>
              <w:rPr>
                <w:rFonts w:cs="Arial"/>
                <w:szCs w:val="18"/>
              </w:rPr>
            </w:pPr>
          </w:p>
          <w:p w14:paraId="165318F3" w14:textId="77777777" w:rsidR="00901AA6" w:rsidRDefault="00901AA6" w:rsidP="00C054C6">
            <w:pPr>
              <w:pStyle w:val="TAL"/>
              <w:rPr>
                <w:rFonts w:cs="Arial"/>
                <w:szCs w:val="18"/>
              </w:rPr>
            </w:pPr>
            <w:r w:rsidRPr="0076281E">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F0E90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1127DD8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416B2C4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478FB47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6F0BAE1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E22BFA3"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3B1548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E7BE58" w14:textId="77777777" w:rsidR="00901AA6" w:rsidRPr="00756C04" w:rsidRDefault="00901AA6" w:rsidP="00C054C6">
            <w:pPr>
              <w:pStyle w:val="TAL"/>
              <w:keepNext w:val="0"/>
              <w:rPr>
                <w:rFonts w:ascii="Courier New" w:hAnsi="Courier New"/>
              </w:rPr>
            </w:pPr>
            <w:r w:rsidRPr="0076281E">
              <w:rPr>
                <w:rFonts w:ascii="Courier New" w:hAnsi="Courier New"/>
              </w:rPr>
              <w:t>dnaiList</w:t>
            </w:r>
          </w:p>
        </w:tc>
        <w:tc>
          <w:tcPr>
            <w:tcW w:w="4395" w:type="dxa"/>
            <w:tcBorders>
              <w:top w:val="single" w:sz="4" w:space="0" w:color="auto"/>
              <w:left w:val="single" w:sz="4" w:space="0" w:color="auto"/>
              <w:bottom w:val="single" w:sz="4" w:space="0" w:color="auto"/>
              <w:right w:val="single" w:sz="4" w:space="0" w:color="auto"/>
            </w:tcBorders>
          </w:tcPr>
          <w:p w14:paraId="587E26BC" w14:textId="77777777" w:rsidR="00901AA6" w:rsidRPr="0076281E" w:rsidRDefault="00901AA6" w:rsidP="00C054C6">
            <w:pPr>
              <w:pStyle w:val="TAL"/>
              <w:rPr>
                <w:rFonts w:cs="Arial"/>
                <w:szCs w:val="18"/>
              </w:rPr>
            </w:pPr>
            <w:r w:rsidRPr="0076281E">
              <w:rPr>
                <w:rFonts w:cs="Arial"/>
                <w:szCs w:val="18"/>
              </w:rPr>
              <w:t>It represents list of Data network access identifiers supported by the NEF. The absence of this attribute indicates that the NEF can be selected for any DNAI.</w:t>
            </w:r>
          </w:p>
          <w:p w14:paraId="7AA0E24B" w14:textId="77777777" w:rsidR="00901AA6" w:rsidRPr="0076281E" w:rsidRDefault="00901AA6" w:rsidP="00C054C6">
            <w:pPr>
              <w:pStyle w:val="TAL"/>
              <w:rPr>
                <w:rFonts w:cs="Arial"/>
                <w:szCs w:val="18"/>
              </w:rPr>
            </w:pPr>
          </w:p>
          <w:p w14:paraId="09165BF3" w14:textId="77777777" w:rsidR="00901AA6" w:rsidRPr="0076281E" w:rsidRDefault="00901AA6" w:rsidP="00C054C6">
            <w:pPr>
              <w:pStyle w:val="TAL"/>
              <w:rPr>
                <w:rFonts w:cs="Arial"/>
                <w:szCs w:val="18"/>
              </w:rPr>
            </w:pPr>
            <w:r w:rsidRPr="0076281E">
              <w:rPr>
                <w:rFonts w:cs="Arial"/>
                <w:szCs w:val="18"/>
              </w:rPr>
              <w:t>allowedValues: N/A</w:t>
            </w:r>
          </w:p>
          <w:p w14:paraId="39D220C4"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4D3FCE7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23E0FEE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099FC2E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5105E43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6A114EA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35031E62"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6B3D97F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052226" w14:textId="77777777" w:rsidR="00901AA6" w:rsidRPr="00756C04" w:rsidRDefault="00901AA6" w:rsidP="00C054C6">
            <w:pPr>
              <w:pStyle w:val="TAL"/>
              <w:keepNext w:val="0"/>
              <w:rPr>
                <w:rFonts w:ascii="Courier New" w:hAnsi="Courier New"/>
              </w:rPr>
            </w:pPr>
            <w:r w:rsidRPr="0076281E">
              <w:rPr>
                <w:rFonts w:ascii="Courier New" w:hAnsi="Courier New"/>
              </w:rPr>
              <w:t>unTrustAfInfoList</w:t>
            </w:r>
          </w:p>
        </w:tc>
        <w:tc>
          <w:tcPr>
            <w:tcW w:w="4395" w:type="dxa"/>
            <w:tcBorders>
              <w:top w:val="single" w:sz="4" w:space="0" w:color="auto"/>
              <w:left w:val="single" w:sz="4" w:space="0" w:color="auto"/>
              <w:bottom w:val="single" w:sz="4" w:space="0" w:color="auto"/>
              <w:right w:val="single" w:sz="4" w:space="0" w:color="auto"/>
            </w:tcBorders>
          </w:tcPr>
          <w:p w14:paraId="40FBFAD9" w14:textId="77777777" w:rsidR="00901AA6" w:rsidRDefault="00901AA6" w:rsidP="00C054C6">
            <w:pPr>
              <w:pStyle w:val="TAL"/>
              <w:rPr>
                <w:rFonts w:cs="Arial"/>
                <w:szCs w:val="18"/>
              </w:rPr>
            </w:pPr>
            <w:r w:rsidRPr="0076281E">
              <w:rPr>
                <w:rFonts w:cs="Arial"/>
                <w:szCs w:val="18"/>
              </w:rPr>
              <w:t>It represents l</w:t>
            </w:r>
            <w:r>
              <w:rPr>
                <w:rFonts w:cs="Arial"/>
                <w:szCs w:val="18"/>
              </w:rPr>
              <w:t xml:space="preserve">ist of information </w:t>
            </w:r>
            <w:r w:rsidRPr="0076281E">
              <w:rPr>
                <w:rFonts w:cs="Arial"/>
                <w:szCs w:val="18"/>
              </w:rPr>
              <w:t>corresponding to</w:t>
            </w:r>
            <w:r>
              <w:rPr>
                <w:rFonts w:cs="Arial"/>
                <w:szCs w:val="18"/>
              </w:rPr>
              <w:t xml:space="preserve"> the AFs.</w:t>
            </w:r>
          </w:p>
          <w:p w14:paraId="1DD33804" w14:textId="77777777" w:rsidR="00901AA6" w:rsidRDefault="00901AA6" w:rsidP="00C054C6">
            <w:pPr>
              <w:pStyle w:val="TAL"/>
              <w:rPr>
                <w:rFonts w:cs="Arial"/>
                <w:szCs w:val="18"/>
              </w:rPr>
            </w:pPr>
          </w:p>
          <w:p w14:paraId="4B18BB7B" w14:textId="77777777" w:rsidR="00901AA6" w:rsidRDefault="00901AA6" w:rsidP="00C054C6">
            <w:pPr>
              <w:pStyle w:val="TAL"/>
              <w:rPr>
                <w:rFonts w:cs="Arial"/>
                <w:szCs w:val="18"/>
              </w:rPr>
            </w:pPr>
          </w:p>
          <w:p w14:paraId="0EDD4936" w14:textId="77777777" w:rsidR="00901AA6" w:rsidRDefault="00901AA6" w:rsidP="00C054C6">
            <w:pPr>
              <w:pStyle w:val="TAL"/>
              <w:rPr>
                <w:rFonts w:cs="Arial"/>
                <w:szCs w:val="18"/>
              </w:rPr>
            </w:pPr>
          </w:p>
          <w:p w14:paraId="5A4E42D4" w14:textId="77777777" w:rsidR="00901AA6"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766B14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UnTrustAfInfo</w:t>
            </w:r>
          </w:p>
          <w:p w14:paraId="09ABF11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244C182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164871F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744978C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41AB7F40"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7E5EC46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FC814E" w14:textId="77777777" w:rsidR="00901AA6" w:rsidRPr="00756C04" w:rsidRDefault="00901AA6" w:rsidP="00C054C6">
            <w:pPr>
              <w:pStyle w:val="TAL"/>
              <w:keepNext w:val="0"/>
              <w:rPr>
                <w:rFonts w:ascii="Courier New" w:hAnsi="Courier New"/>
              </w:rPr>
            </w:pPr>
            <w:r w:rsidRPr="0076281E">
              <w:rPr>
                <w:rFonts w:ascii="Courier New" w:hAnsi="Courier New"/>
              </w:rPr>
              <w:t>UnTrustAfInfo.afId</w:t>
            </w:r>
          </w:p>
        </w:tc>
        <w:tc>
          <w:tcPr>
            <w:tcW w:w="4395" w:type="dxa"/>
            <w:tcBorders>
              <w:top w:val="single" w:sz="4" w:space="0" w:color="auto"/>
              <w:left w:val="single" w:sz="4" w:space="0" w:color="auto"/>
              <w:bottom w:val="single" w:sz="4" w:space="0" w:color="auto"/>
              <w:right w:val="single" w:sz="4" w:space="0" w:color="auto"/>
            </w:tcBorders>
          </w:tcPr>
          <w:p w14:paraId="55F95065" w14:textId="77777777" w:rsidR="00901AA6" w:rsidRDefault="00901AA6" w:rsidP="00C054C6">
            <w:pPr>
              <w:pStyle w:val="TAL"/>
              <w:rPr>
                <w:rFonts w:cs="Arial"/>
                <w:szCs w:val="18"/>
              </w:rPr>
            </w:pPr>
            <w:r w:rsidRPr="0076281E">
              <w:rPr>
                <w:rFonts w:cs="Arial"/>
                <w:szCs w:val="18"/>
              </w:rPr>
              <w:t>It represents associated AF id.</w:t>
            </w:r>
          </w:p>
          <w:p w14:paraId="588E2255" w14:textId="77777777" w:rsidR="00901AA6" w:rsidRDefault="00901AA6" w:rsidP="00C054C6">
            <w:pPr>
              <w:pStyle w:val="TAL"/>
              <w:rPr>
                <w:rFonts w:cs="Arial"/>
                <w:szCs w:val="18"/>
              </w:rPr>
            </w:pPr>
          </w:p>
          <w:p w14:paraId="5FC80971" w14:textId="77777777" w:rsidR="00901AA6" w:rsidRDefault="00901AA6" w:rsidP="00C054C6">
            <w:pPr>
              <w:pStyle w:val="TAL"/>
              <w:rPr>
                <w:rFonts w:cs="Arial"/>
                <w:szCs w:val="18"/>
              </w:rPr>
            </w:pPr>
          </w:p>
          <w:p w14:paraId="181F29D7" w14:textId="77777777" w:rsidR="00901AA6" w:rsidRDefault="00901AA6" w:rsidP="00C054C6">
            <w:pPr>
              <w:pStyle w:val="TAL"/>
              <w:rPr>
                <w:rFonts w:cs="Arial"/>
                <w:szCs w:val="18"/>
              </w:rPr>
            </w:pPr>
          </w:p>
          <w:p w14:paraId="7E94E542" w14:textId="77777777" w:rsidR="00901AA6"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12C121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02BF7CD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0724EE3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2ED390F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056D548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4E506C7D"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DE006E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4A15C11" w14:textId="77777777" w:rsidR="00901AA6" w:rsidRPr="00756C04" w:rsidRDefault="00901AA6" w:rsidP="00C054C6">
            <w:pPr>
              <w:pStyle w:val="TAL"/>
              <w:keepNext w:val="0"/>
              <w:rPr>
                <w:rFonts w:ascii="Courier New" w:hAnsi="Courier New"/>
              </w:rPr>
            </w:pPr>
            <w:r w:rsidRPr="0076281E">
              <w:rPr>
                <w:rFonts w:ascii="Courier New" w:hAnsi="Courier New"/>
              </w:rPr>
              <w:t>UnTrustAfInfo. sNssaiInfoList</w:t>
            </w:r>
          </w:p>
        </w:tc>
        <w:tc>
          <w:tcPr>
            <w:tcW w:w="4395" w:type="dxa"/>
            <w:tcBorders>
              <w:top w:val="single" w:sz="4" w:space="0" w:color="auto"/>
              <w:left w:val="single" w:sz="4" w:space="0" w:color="auto"/>
              <w:bottom w:val="single" w:sz="4" w:space="0" w:color="auto"/>
              <w:right w:val="single" w:sz="4" w:space="0" w:color="auto"/>
            </w:tcBorders>
          </w:tcPr>
          <w:p w14:paraId="0D55B7F1" w14:textId="77777777" w:rsidR="00901AA6" w:rsidRDefault="00901AA6" w:rsidP="00C054C6">
            <w:pPr>
              <w:pStyle w:val="TAL"/>
              <w:rPr>
                <w:rFonts w:cs="Arial"/>
                <w:szCs w:val="18"/>
              </w:rPr>
            </w:pPr>
            <w:r w:rsidRPr="0076281E">
              <w:rPr>
                <w:rFonts w:cs="Arial"/>
                <w:szCs w:val="18"/>
              </w:rPr>
              <w:t xml:space="preserve">It represents S-NSSAIs and DNNs supported by the </w:t>
            </w:r>
            <w:r w:rsidRPr="0024075D">
              <w:rPr>
                <w:rFonts w:cs="Arial"/>
                <w:szCs w:val="18"/>
              </w:rPr>
              <w:t xml:space="preserve">untrust </w:t>
            </w:r>
            <w:r w:rsidRPr="0076281E">
              <w:rPr>
                <w:rFonts w:cs="Arial"/>
                <w:szCs w:val="18"/>
              </w:rPr>
              <w:t>AF.</w:t>
            </w:r>
          </w:p>
          <w:p w14:paraId="2C7E6222" w14:textId="77777777" w:rsidR="00901AA6" w:rsidRDefault="00901AA6" w:rsidP="00C054C6">
            <w:pPr>
              <w:pStyle w:val="TAL"/>
              <w:rPr>
                <w:rFonts w:cs="Arial"/>
                <w:szCs w:val="18"/>
              </w:rPr>
            </w:pPr>
          </w:p>
          <w:p w14:paraId="07877411" w14:textId="77777777" w:rsidR="00901AA6" w:rsidRDefault="00901AA6" w:rsidP="00C054C6">
            <w:pPr>
              <w:pStyle w:val="TAL"/>
              <w:rPr>
                <w:rFonts w:cs="Arial"/>
                <w:szCs w:val="18"/>
              </w:rPr>
            </w:pPr>
          </w:p>
          <w:p w14:paraId="727C6F1D" w14:textId="77777777" w:rsidR="00901AA6" w:rsidRDefault="00901AA6" w:rsidP="00C054C6">
            <w:pPr>
              <w:pStyle w:val="TAL"/>
              <w:rPr>
                <w:rFonts w:cs="Arial"/>
                <w:szCs w:val="18"/>
              </w:rPr>
            </w:pPr>
          </w:p>
          <w:p w14:paraId="2ABF9B8E" w14:textId="77777777" w:rsidR="00901AA6" w:rsidRDefault="00901AA6" w:rsidP="00C054C6">
            <w:pPr>
              <w:pStyle w:val="TAL"/>
              <w:rPr>
                <w:rFonts w:cs="Arial"/>
                <w:szCs w:val="18"/>
              </w:rPr>
            </w:pPr>
          </w:p>
          <w:p w14:paraId="13BF5F58" w14:textId="77777777" w:rsidR="00901AA6"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FB974C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SnssaiInfoItem</w:t>
            </w:r>
          </w:p>
          <w:p w14:paraId="78C0FC6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1E9F278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5ABB228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58297F3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4B036FAC"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3A56F7A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74C711" w14:textId="77777777" w:rsidR="00901AA6" w:rsidRPr="00756C04" w:rsidRDefault="00901AA6" w:rsidP="00C054C6">
            <w:pPr>
              <w:pStyle w:val="TAL"/>
              <w:keepNext w:val="0"/>
              <w:rPr>
                <w:rFonts w:ascii="Courier New" w:hAnsi="Courier New"/>
              </w:rPr>
            </w:pPr>
            <w:r w:rsidRPr="0076281E">
              <w:rPr>
                <w:rFonts w:ascii="Courier New" w:hAnsi="Courier New"/>
              </w:rPr>
              <w:t>UnTrustAfInfo. mappingInd</w:t>
            </w:r>
          </w:p>
        </w:tc>
        <w:tc>
          <w:tcPr>
            <w:tcW w:w="4395" w:type="dxa"/>
            <w:tcBorders>
              <w:top w:val="single" w:sz="4" w:space="0" w:color="auto"/>
              <w:left w:val="single" w:sz="4" w:space="0" w:color="auto"/>
              <w:bottom w:val="single" w:sz="4" w:space="0" w:color="auto"/>
              <w:right w:val="single" w:sz="4" w:space="0" w:color="auto"/>
            </w:tcBorders>
          </w:tcPr>
          <w:p w14:paraId="7905D580" w14:textId="77777777" w:rsidR="00901AA6" w:rsidRPr="0076281E" w:rsidRDefault="00901AA6" w:rsidP="00C054C6">
            <w:pPr>
              <w:pStyle w:val="TAL"/>
              <w:rPr>
                <w:rFonts w:cs="Arial"/>
                <w:szCs w:val="18"/>
              </w:rPr>
            </w:pPr>
            <w:r w:rsidRPr="0076281E">
              <w:rPr>
                <w:rFonts w:cs="Arial"/>
                <w:szCs w:val="18"/>
              </w:rPr>
              <w:t xml:space="preserve">When present, this attribute indicates whether the </w:t>
            </w:r>
            <w:r w:rsidRPr="00690A26">
              <w:rPr>
                <w:rFonts w:cs="Arial"/>
                <w:szCs w:val="18"/>
              </w:rPr>
              <w:t>AF</w:t>
            </w:r>
            <w:r w:rsidRPr="0076281E">
              <w:rPr>
                <w:rFonts w:cs="Arial"/>
                <w:szCs w:val="18"/>
              </w:rPr>
              <w:t xml:space="preserve"> supports mapping between UE IP address (IPv4 address or IPv6 prefix) and UE ID (i.e. GPSI).</w:t>
            </w:r>
          </w:p>
          <w:p w14:paraId="6FDC994A" w14:textId="77777777" w:rsidR="00901AA6" w:rsidRPr="0076281E" w:rsidRDefault="00901AA6" w:rsidP="00C054C6">
            <w:pPr>
              <w:pStyle w:val="TAL"/>
              <w:rPr>
                <w:rFonts w:cs="Arial"/>
                <w:szCs w:val="18"/>
              </w:rPr>
            </w:pPr>
          </w:p>
          <w:p w14:paraId="7CF1AD95" w14:textId="77777777" w:rsidR="00901AA6" w:rsidRPr="0076281E" w:rsidRDefault="00901AA6" w:rsidP="00C054C6">
            <w:pPr>
              <w:pStyle w:val="TAL"/>
              <w:rPr>
                <w:rFonts w:cs="Arial"/>
                <w:szCs w:val="18"/>
              </w:rPr>
            </w:pPr>
            <w:r w:rsidRPr="0076281E">
              <w:rPr>
                <w:rFonts w:cs="Arial"/>
                <w:szCs w:val="18"/>
              </w:rPr>
              <w:t>allowedValues: True, False</w:t>
            </w:r>
          </w:p>
          <w:p w14:paraId="5E9D1727" w14:textId="77777777" w:rsidR="00901AA6" w:rsidRDefault="00901AA6" w:rsidP="00C054C6">
            <w:pPr>
              <w:pStyle w:val="TAL"/>
              <w:rPr>
                <w:rFonts w:cs="Arial"/>
                <w:szCs w:val="18"/>
              </w:rPr>
            </w:pPr>
            <w:r>
              <w:rPr>
                <w:rFonts w:cs="Arial"/>
                <w:szCs w:val="18"/>
              </w:rPr>
              <w:t>T</w:t>
            </w:r>
            <w:r w:rsidRPr="00690A26">
              <w:rPr>
                <w:rFonts w:cs="Arial"/>
                <w:szCs w:val="18"/>
              </w:rPr>
              <w:t xml:space="preserve">rue: </w:t>
            </w:r>
            <w:r>
              <w:rPr>
                <w:rFonts w:cs="Arial"/>
                <w:szCs w:val="18"/>
              </w:rPr>
              <w:t xml:space="preserve">the </w:t>
            </w:r>
            <w:r w:rsidRPr="00690A26">
              <w:rPr>
                <w:rFonts w:cs="Arial"/>
                <w:szCs w:val="18"/>
              </w:rPr>
              <w:t>AF</w:t>
            </w:r>
            <w:r w:rsidRPr="0076281E">
              <w:rPr>
                <w:rFonts w:cs="Arial"/>
                <w:szCs w:val="18"/>
              </w:rPr>
              <w:t xml:space="preserve"> supports mapping between UE IP address and UE ID</w:t>
            </w:r>
            <w:r w:rsidRPr="00690A26">
              <w:rPr>
                <w:rFonts w:cs="Arial"/>
                <w:szCs w:val="18"/>
              </w:rPr>
              <w:t>;</w:t>
            </w:r>
          </w:p>
          <w:p w14:paraId="4B8E0DE8" w14:textId="77777777" w:rsidR="00901AA6" w:rsidRDefault="00901AA6" w:rsidP="00C054C6">
            <w:pPr>
              <w:pStyle w:val="TAL"/>
              <w:rPr>
                <w:rFonts w:cs="Arial"/>
                <w:szCs w:val="18"/>
              </w:rPr>
            </w:pPr>
            <w:r>
              <w:rPr>
                <w:rFonts w:cs="Arial"/>
                <w:szCs w:val="18"/>
              </w:rPr>
              <w:t>F</w:t>
            </w:r>
            <w:r w:rsidRPr="00690A26">
              <w:rPr>
                <w:rFonts w:cs="Arial"/>
                <w:szCs w:val="18"/>
              </w:rPr>
              <w:t>alse</w:t>
            </w:r>
            <w:r>
              <w:rPr>
                <w:rFonts w:cs="Arial"/>
                <w:szCs w:val="18"/>
              </w:rPr>
              <w:t xml:space="preserve"> (default)</w:t>
            </w:r>
            <w:r w:rsidRPr="00690A26">
              <w:rPr>
                <w:rFonts w:cs="Arial"/>
                <w:szCs w:val="18"/>
              </w:rPr>
              <w:t xml:space="preserve">: </w:t>
            </w:r>
            <w:r>
              <w:rPr>
                <w:rFonts w:cs="Arial"/>
                <w:szCs w:val="18"/>
              </w:rPr>
              <w:t xml:space="preserve">the </w:t>
            </w:r>
            <w:r w:rsidRPr="00690A26">
              <w:rPr>
                <w:rFonts w:cs="Arial"/>
                <w:szCs w:val="18"/>
              </w:rPr>
              <w:t>AF</w:t>
            </w:r>
            <w:r w:rsidRPr="0076281E">
              <w:rPr>
                <w:rFonts w:cs="Arial"/>
                <w:szCs w:val="18"/>
              </w:rPr>
              <w:t xml:space="preserve"> does not support mapping between UE IP address and UE ID.</w:t>
            </w:r>
          </w:p>
        </w:tc>
        <w:tc>
          <w:tcPr>
            <w:tcW w:w="1897" w:type="dxa"/>
            <w:tcBorders>
              <w:top w:val="single" w:sz="4" w:space="0" w:color="auto"/>
              <w:left w:val="single" w:sz="4" w:space="0" w:color="auto"/>
              <w:bottom w:val="single" w:sz="4" w:space="0" w:color="auto"/>
              <w:right w:val="single" w:sz="4" w:space="0" w:color="auto"/>
            </w:tcBorders>
          </w:tcPr>
          <w:p w14:paraId="23B855D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Boolean</w:t>
            </w:r>
          </w:p>
          <w:p w14:paraId="71C2342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0..1</w:t>
            </w:r>
          </w:p>
          <w:p w14:paraId="4256CF1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1752D3C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5F929AB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False</w:t>
            </w:r>
          </w:p>
          <w:p w14:paraId="1646EF4C"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22BCA8F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676842" w14:textId="77777777" w:rsidR="00901AA6" w:rsidRPr="0076281E" w:rsidRDefault="00901AA6" w:rsidP="00C054C6">
            <w:pPr>
              <w:pStyle w:val="TAL"/>
              <w:keepNext w:val="0"/>
              <w:rPr>
                <w:rFonts w:ascii="Courier New" w:hAnsi="Courier New"/>
              </w:rPr>
            </w:pPr>
            <w:r w:rsidRPr="0076281E">
              <w:rPr>
                <w:rFonts w:ascii="Courier New" w:hAnsi="Courier New"/>
              </w:rPr>
              <w:lastRenderedPageBreak/>
              <w:t>SnssaiInfoItem.sNssai</w:t>
            </w:r>
          </w:p>
        </w:tc>
        <w:tc>
          <w:tcPr>
            <w:tcW w:w="4395" w:type="dxa"/>
            <w:tcBorders>
              <w:top w:val="single" w:sz="4" w:space="0" w:color="auto"/>
              <w:left w:val="single" w:sz="4" w:space="0" w:color="auto"/>
              <w:bottom w:val="single" w:sz="4" w:space="0" w:color="auto"/>
              <w:right w:val="single" w:sz="4" w:space="0" w:color="auto"/>
            </w:tcBorders>
          </w:tcPr>
          <w:p w14:paraId="5B17745B" w14:textId="77777777" w:rsidR="00901AA6" w:rsidRDefault="00901AA6" w:rsidP="00C054C6">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2DD7B2BB" w14:textId="77777777" w:rsidR="00901AA6" w:rsidRDefault="00901AA6" w:rsidP="00C054C6">
            <w:pPr>
              <w:pStyle w:val="TAL"/>
              <w:rPr>
                <w:rFonts w:cs="Arial"/>
                <w:szCs w:val="18"/>
              </w:rPr>
            </w:pPr>
          </w:p>
          <w:p w14:paraId="46F08A72"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4FC217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rsidRPr="00377EC2">
              <w:rPr>
                <w:rFonts w:ascii="Arial" w:hAnsi="Arial" w:cs="Arial"/>
                <w:sz w:val="18"/>
                <w:szCs w:val="18"/>
              </w:rPr>
              <w:t>ExtSnssai</w:t>
            </w:r>
          </w:p>
          <w:p w14:paraId="279BA05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18636E4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398B05A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2565437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38DA1DF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7E2B45D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AAA8E21" w14:textId="77777777" w:rsidR="00901AA6" w:rsidRPr="0076281E" w:rsidRDefault="00901AA6" w:rsidP="00C054C6">
            <w:pPr>
              <w:pStyle w:val="TAL"/>
              <w:keepNext w:val="0"/>
              <w:rPr>
                <w:rFonts w:ascii="Courier New" w:hAnsi="Courier New"/>
              </w:rPr>
            </w:pPr>
            <w:r w:rsidRPr="0076281E">
              <w:rPr>
                <w:rFonts w:ascii="Courier New" w:hAnsi="Courier New"/>
              </w:rPr>
              <w:t>SnssaiInfoItem.dnnInfoList</w:t>
            </w:r>
          </w:p>
        </w:tc>
        <w:tc>
          <w:tcPr>
            <w:tcW w:w="4395" w:type="dxa"/>
            <w:tcBorders>
              <w:top w:val="single" w:sz="4" w:space="0" w:color="auto"/>
              <w:left w:val="single" w:sz="4" w:space="0" w:color="auto"/>
              <w:bottom w:val="single" w:sz="4" w:space="0" w:color="auto"/>
              <w:right w:val="single" w:sz="4" w:space="0" w:color="auto"/>
            </w:tcBorders>
          </w:tcPr>
          <w:p w14:paraId="3C1B5AA2" w14:textId="77777777" w:rsidR="00901AA6" w:rsidRDefault="00901AA6" w:rsidP="00C054C6">
            <w:pPr>
              <w:pStyle w:val="TAL"/>
              <w:rPr>
                <w:rFonts w:cs="Arial"/>
                <w:szCs w:val="18"/>
              </w:rPr>
            </w:pPr>
            <w:r w:rsidRPr="0076281E">
              <w:rPr>
                <w:rFonts w:cs="Arial"/>
                <w:szCs w:val="18"/>
              </w:rPr>
              <w:t>It represents list of parameters supported by the NF per DNN.</w:t>
            </w:r>
          </w:p>
          <w:p w14:paraId="0070E01B" w14:textId="77777777" w:rsidR="00901AA6" w:rsidRDefault="00901AA6" w:rsidP="00C054C6">
            <w:pPr>
              <w:pStyle w:val="TAL"/>
              <w:rPr>
                <w:rFonts w:cs="Arial"/>
                <w:szCs w:val="18"/>
              </w:rPr>
            </w:pPr>
          </w:p>
          <w:p w14:paraId="05522AD4" w14:textId="77777777" w:rsidR="00901AA6" w:rsidRDefault="00901AA6" w:rsidP="00C054C6">
            <w:pPr>
              <w:pStyle w:val="TAL"/>
              <w:rPr>
                <w:rFonts w:cs="Arial"/>
                <w:szCs w:val="18"/>
              </w:rPr>
            </w:pPr>
          </w:p>
          <w:p w14:paraId="3C41B147" w14:textId="77777777" w:rsidR="00901AA6" w:rsidRDefault="00901AA6" w:rsidP="00C054C6">
            <w:pPr>
              <w:pStyle w:val="TAL"/>
              <w:rPr>
                <w:rFonts w:cs="Arial"/>
                <w:szCs w:val="18"/>
              </w:rPr>
            </w:pPr>
          </w:p>
          <w:p w14:paraId="3F3AC0D9"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C052D6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DnnInfoItem</w:t>
            </w:r>
          </w:p>
          <w:p w14:paraId="7DACC4A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68021A6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33BAED0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2525088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18C5FA9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1E8023C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24861A" w14:textId="77777777" w:rsidR="00901AA6" w:rsidRPr="0076281E" w:rsidRDefault="00901AA6" w:rsidP="00C054C6">
            <w:pPr>
              <w:pStyle w:val="TAL"/>
              <w:keepNext w:val="0"/>
              <w:rPr>
                <w:rFonts w:ascii="Courier New" w:hAnsi="Courier New"/>
              </w:rPr>
            </w:pPr>
            <w:r>
              <w:rPr>
                <w:rFonts w:ascii="Courier New" w:hAnsi="Courier New" w:cs="Courier New"/>
                <w:lang w:eastAsia="zh-CN"/>
              </w:rPr>
              <w:t>s</w:t>
            </w:r>
            <w:r w:rsidRPr="00714DDD">
              <w:rPr>
                <w:rFonts w:ascii="Courier New" w:hAnsi="Courier New" w:cs="Courier New"/>
                <w:lang w:eastAsia="zh-CN"/>
              </w:rPr>
              <w:t>nssaiExtension</w:t>
            </w:r>
          </w:p>
        </w:tc>
        <w:tc>
          <w:tcPr>
            <w:tcW w:w="4395" w:type="dxa"/>
            <w:tcBorders>
              <w:top w:val="single" w:sz="4" w:space="0" w:color="auto"/>
              <w:left w:val="single" w:sz="4" w:space="0" w:color="auto"/>
              <w:bottom w:val="single" w:sz="4" w:space="0" w:color="auto"/>
              <w:right w:val="single" w:sz="4" w:space="0" w:color="auto"/>
            </w:tcBorders>
          </w:tcPr>
          <w:p w14:paraId="5D398AA8" w14:textId="77777777" w:rsidR="00901AA6" w:rsidRDefault="00901AA6" w:rsidP="00C054C6">
            <w:pPr>
              <w:pStyle w:val="TAL"/>
              <w:rPr>
                <w:rFonts w:cs="Arial"/>
                <w:szCs w:val="18"/>
              </w:rPr>
            </w:pPr>
            <w:r>
              <w:t xml:space="preserve">It represents </w:t>
            </w:r>
            <w:r>
              <w:rPr>
                <w:rFonts w:cs="Arial"/>
                <w:szCs w:val="18"/>
              </w:rPr>
              <w:t xml:space="preserve">extensions to the </w:t>
            </w:r>
            <w:r w:rsidRPr="00F11966">
              <w:rPr>
                <w:rFonts w:cs="Arial"/>
                <w:szCs w:val="18"/>
              </w:rPr>
              <w:t>Snssai</w:t>
            </w:r>
            <w:r>
              <w:rPr>
                <w:rFonts w:cs="Arial"/>
                <w:szCs w:val="18"/>
              </w:rPr>
              <w:t>.</w:t>
            </w:r>
          </w:p>
          <w:p w14:paraId="03892880" w14:textId="77777777" w:rsidR="00901AA6" w:rsidRDefault="00901AA6" w:rsidP="00C054C6">
            <w:pPr>
              <w:pStyle w:val="TAL"/>
              <w:rPr>
                <w:rFonts w:cs="Arial"/>
                <w:szCs w:val="18"/>
              </w:rPr>
            </w:pPr>
          </w:p>
          <w:p w14:paraId="3FE36555"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1B3358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rsidRPr="00F11966">
              <w:t>SnssaiExtension</w:t>
            </w:r>
          </w:p>
          <w:p w14:paraId="2318AEF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04FC30E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59ED40E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7DE0753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6FEF81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BD6722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4E8930F" w14:textId="77777777" w:rsidR="00901AA6" w:rsidRPr="0076281E" w:rsidRDefault="00901AA6" w:rsidP="00C054C6">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.sdRanges</w:t>
            </w:r>
          </w:p>
        </w:tc>
        <w:tc>
          <w:tcPr>
            <w:tcW w:w="4395" w:type="dxa"/>
            <w:tcBorders>
              <w:top w:val="single" w:sz="4" w:space="0" w:color="auto"/>
              <w:left w:val="single" w:sz="4" w:space="0" w:color="auto"/>
              <w:bottom w:val="single" w:sz="4" w:space="0" w:color="auto"/>
              <w:right w:val="single" w:sz="4" w:space="0" w:color="auto"/>
            </w:tcBorders>
          </w:tcPr>
          <w:p w14:paraId="595E6829" w14:textId="77777777" w:rsidR="00901AA6" w:rsidRPr="0076281E" w:rsidRDefault="00901AA6" w:rsidP="00C054C6">
            <w:pPr>
              <w:pStyle w:val="TAL"/>
              <w:rPr>
                <w:rFonts w:cs="Arial"/>
                <w:szCs w:val="18"/>
              </w:rPr>
            </w:pPr>
            <w:r>
              <w:t>I</w:t>
            </w:r>
            <w:r w:rsidRPr="00F11966">
              <w:t xml:space="preserve">t shall contain the range(s) of Slice Differentiator values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rPr>
                <w:rFonts w:cs="Arial"/>
                <w:szCs w:val="18"/>
              </w:rPr>
              <w:t>)</w:t>
            </w:r>
            <w:r w:rsidRPr="00F11966">
              <w:t>.</w:t>
            </w:r>
          </w:p>
        </w:tc>
        <w:tc>
          <w:tcPr>
            <w:tcW w:w="1897" w:type="dxa"/>
            <w:tcBorders>
              <w:top w:val="single" w:sz="4" w:space="0" w:color="auto"/>
              <w:left w:val="single" w:sz="4" w:space="0" w:color="auto"/>
              <w:bottom w:val="single" w:sz="4" w:space="0" w:color="auto"/>
              <w:right w:val="single" w:sz="4" w:space="0" w:color="auto"/>
            </w:tcBorders>
          </w:tcPr>
          <w:p w14:paraId="15CED23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t>SdRange</w:t>
            </w:r>
          </w:p>
          <w:p w14:paraId="3A62B82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7840ABC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6409EC4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6BBAE9B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7CA4DD9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77C8944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E52857" w14:textId="77777777" w:rsidR="00901AA6" w:rsidRPr="0076281E" w:rsidRDefault="00901AA6" w:rsidP="00C054C6">
            <w:pPr>
              <w:pStyle w:val="TAL"/>
              <w:keepNext w:val="0"/>
              <w:rPr>
                <w:rFonts w:ascii="Courier New" w:hAnsi="Courier New"/>
              </w:rPr>
            </w:pPr>
            <w:r w:rsidRPr="0090363F">
              <w:rPr>
                <w:rFonts w:ascii="Courier New" w:hAnsi="Courier New" w:cs="Courier New"/>
                <w:lang w:eastAsia="zh-CN"/>
              </w:rPr>
              <w:t>SnssaiExtension</w:t>
            </w:r>
            <w:r>
              <w:rPr>
                <w:rFonts w:ascii="Courier New" w:hAnsi="Courier New" w:cs="Courier New"/>
                <w:lang w:eastAsia="zh-CN"/>
              </w:rPr>
              <w:t>.wildcardSd</w:t>
            </w:r>
          </w:p>
        </w:tc>
        <w:tc>
          <w:tcPr>
            <w:tcW w:w="4395" w:type="dxa"/>
            <w:tcBorders>
              <w:top w:val="single" w:sz="4" w:space="0" w:color="auto"/>
              <w:left w:val="single" w:sz="4" w:space="0" w:color="auto"/>
              <w:bottom w:val="single" w:sz="4" w:space="0" w:color="auto"/>
              <w:right w:val="single" w:sz="4" w:space="0" w:color="auto"/>
            </w:tcBorders>
          </w:tcPr>
          <w:p w14:paraId="0E496EF8" w14:textId="77777777" w:rsidR="00901AA6" w:rsidRDefault="00901AA6" w:rsidP="00C054C6">
            <w:pPr>
              <w:pStyle w:val="TAL"/>
            </w:pPr>
            <w:r>
              <w:t xml:space="preserve">It </w:t>
            </w:r>
            <w:r w:rsidRPr="00F11966">
              <w:t>indicate</w:t>
            </w:r>
            <w:r>
              <w:t>s</w:t>
            </w:r>
            <w:r w:rsidRPr="00F11966">
              <w:t xml:space="preserve"> that all SD values are supported for the Slice/Service Type value indicated in the sst </w:t>
            </w:r>
            <w:r w:rsidRPr="00F11966">
              <w:rPr>
                <w:rFonts w:cs="Arial"/>
                <w:szCs w:val="18"/>
              </w:rPr>
              <w:t>attribute of the Snssai data type (see clause</w:t>
            </w:r>
            <w:r>
              <w:rPr>
                <w:rFonts w:cs="Arial"/>
                <w:szCs w:val="18"/>
              </w:rPr>
              <w:t> </w:t>
            </w:r>
            <w:r w:rsidRPr="00F11966">
              <w:rPr>
                <w:rFonts w:cs="Arial"/>
                <w:szCs w:val="18"/>
              </w:rPr>
              <w:t>5.4.4.2</w:t>
            </w:r>
            <w:r>
              <w:rPr>
                <w:rFonts w:cs="Arial"/>
                <w:szCs w:val="18"/>
              </w:rPr>
              <w:t xml:space="preserve"> in TS 29.571[61]</w:t>
            </w:r>
            <w:r w:rsidRPr="00F11966">
              <w:t>).</w:t>
            </w:r>
          </w:p>
          <w:p w14:paraId="3232E002" w14:textId="77777777" w:rsidR="00901AA6" w:rsidRDefault="00901AA6" w:rsidP="00C054C6">
            <w:pPr>
              <w:pStyle w:val="TAL"/>
            </w:pPr>
          </w:p>
          <w:p w14:paraId="64C8843E"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7B861E5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Boolean</w:t>
            </w:r>
          </w:p>
          <w:p w14:paraId="63476F1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0..1</w:t>
            </w:r>
          </w:p>
          <w:p w14:paraId="467E6E4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7B5A2D6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4D8BBEE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False</w:t>
            </w:r>
          </w:p>
          <w:p w14:paraId="0528581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56961AD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EDD996" w14:textId="77777777" w:rsidR="00901AA6" w:rsidRPr="0076281E" w:rsidRDefault="00901AA6" w:rsidP="00C054C6">
            <w:pPr>
              <w:pStyle w:val="TAL"/>
              <w:keepNext w:val="0"/>
              <w:rPr>
                <w:rFonts w:ascii="Courier New" w:hAnsi="Courier New"/>
              </w:rPr>
            </w:pPr>
            <w:r w:rsidRPr="00377EC2">
              <w:rPr>
                <w:rFonts w:ascii="Courier New" w:hAnsi="Courier New" w:cs="Courier New"/>
                <w:lang w:eastAsia="zh-CN"/>
              </w:rPr>
              <w:t>SdRange.start</w:t>
            </w:r>
          </w:p>
        </w:tc>
        <w:tc>
          <w:tcPr>
            <w:tcW w:w="4395" w:type="dxa"/>
            <w:tcBorders>
              <w:top w:val="single" w:sz="4" w:space="0" w:color="auto"/>
              <w:left w:val="single" w:sz="4" w:space="0" w:color="auto"/>
              <w:bottom w:val="single" w:sz="4" w:space="0" w:color="auto"/>
              <w:right w:val="single" w:sz="4" w:space="0" w:color="auto"/>
            </w:tcBorders>
          </w:tcPr>
          <w:p w14:paraId="13C12F54" w14:textId="77777777" w:rsidR="00901AA6" w:rsidRPr="00F11966" w:rsidRDefault="00901AA6" w:rsidP="00C054C6">
            <w:pPr>
              <w:pStyle w:val="TAL"/>
              <w:rPr>
                <w:rFonts w:cs="Arial"/>
                <w:szCs w:val="18"/>
              </w:rPr>
            </w:pPr>
            <w:r w:rsidRPr="00F11966">
              <w:rPr>
                <w:rFonts w:cs="Arial"/>
                <w:szCs w:val="18"/>
              </w:rPr>
              <w:t>First value identifying the start of an SD range.</w:t>
            </w:r>
          </w:p>
          <w:p w14:paraId="75416934" w14:textId="77777777" w:rsidR="00901AA6" w:rsidRPr="00F11966" w:rsidRDefault="00901AA6" w:rsidP="00C054C6">
            <w:pPr>
              <w:pStyle w:val="TAL"/>
              <w:rPr>
                <w:rFonts w:cs="Arial"/>
                <w:szCs w:val="18"/>
              </w:rPr>
            </w:pPr>
          </w:p>
          <w:p w14:paraId="696DD8DD" w14:textId="77777777" w:rsidR="00901AA6" w:rsidRPr="00F11966" w:rsidRDefault="00901AA6" w:rsidP="00C054C6">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of TS 29.571 [61]</w:t>
            </w:r>
            <w:r w:rsidRPr="00F11966">
              <w:t>.</w:t>
            </w:r>
          </w:p>
          <w:p w14:paraId="3625828F" w14:textId="77777777" w:rsidR="00901AA6" w:rsidRDefault="00901AA6" w:rsidP="00C054C6">
            <w:pPr>
              <w:pStyle w:val="TAL"/>
            </w:pPr>
          </w:p>
          <w:p w14:paraId="580E6D7B"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C8AF71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3A367E1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5790AD9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64608D9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6725A15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9AC6B1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63F7234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78F9140" w14:textId="77777777" w:rsidR="00901AA6" w:rsidRPr="0076281E" w:rsidRDefault="00901AA6" w:rsidP="00C054C6">
            <w:pPr>
              <w:pStyle w:val="TAL"/>
              <w:keepNext w:val="0"/>
              <w:rPr>
                <w:rFonts w:ascii="Courier New" w:hAnsi="Courier New"/>
              </w:rPr>
            </w:pPr>
            <w:r w:rsidRPr="00377EC2">
              <w:rPr>
                <w:rFonts w:ascii="Courier New" w:hAnsi="Courier New" w:cs="Courier New"/>
                <w:lang w:eastAsia="zh-CN"/>
              </w:rPr>
              <w:t>SdRange.end</w:t>
            </w:r>
          </w:p>
        </w:tc>
        <w:tc>
          <w:tcPr>
            <w:tcW w:w="4395" w:type="dxa"/>
            <w:tcBorders>
              <w:top w:val="single" w:sz="4" w:space="0" w:color="auto"/>
              <w:left w:val="single" w:sz="4" w:space="0" w:color="auto"/>
              <w:bottom w:val="single" w:sz="4" w:space="0" w:color="auto"/>
              <w:right w:val="single" w:sz="4" w:space="0" w:color="auto"/>
            </w:tcBorders>
          </w:tcPr>
          <w:p w14:paraId="39C42F79" w14:textId="77777777" w:rsidR="00901AA6" w:rsidRPr="00F11966" w:rsidRDefault="00901AA6" w:rsidP="00C054C6">
            <w:pPr>
              <w:pStyle w:val="TAL"/>
              <w:rPr>
                <w:rFonts w:cs="Arial"/>
                <w:szCs w:val="18"/>
              </w:rPr>
            </w:pPr>
            <w:r w:rsidRPr="00F11966">
              <w:rPr>
                <w:rFonts w:cs="Arial"/>
                <w:szCs w:val="18"/>
              </w:rPr>
              <w:t>Last value identifying the end of an SD range.</w:t>
            </w:r>
          </w:p>
          <w:p w14:paraId="365E0C06" w14:textId="77777777" w:rsidR="00901AA6" w:rsidRPr="00F11966" w:rsidRDefault="00901AA6" w:rsidP="00C054C6">
            <w:pPr>
              <w:pStyle w:val="TAL"/>
              <w:rPr>
                <w:rFonts w:cs="Arial"/>
                <w:szCs w:val="18"/>
              </w:rPr>
            </w:pPr>
          </w:p>
          <w:p w14:paraId="51001E91" w14:textId="77777777" w:rsidR="00901AA6" w:rsidRPr="00F11966" w:rsidRDefault="00901AA6" w:rsidP="00C054C6">
            <w:pPr>
              <w:pStyle w:val="TAL"/>
              <w:rPr>
                <w:rFonts w:cs="Arial"/>
                <w:szCs w:val="18"/>
              </w:rPr>
            </w:pPr>
            <w:r w:rsidRPr="00F11966">
              <w:rPr>
                <w:rFonts w:cs="Arial"/>
                <w:szCs w:val="18"/>
              </w:rPr>
              <w:t>This string shall be formatted as specified for the sd attribute of the Snssai data type in clause 5.4.4.2</w:t>
            </w:r>
            <w:r>
              <w:rPr>
                <w:rFonts w:cs="Arial"/>
                <w:szCs w:val="18"/>
              </w:rPr>
              <w:t xml:space="preserve"> in TS 29.571 [61]</w:t>
            </w:r>
            <w:r w:rsidRPr="00F11966">
              <w:t>.</w:t>
            </w:r>
          </w:p>
          <w:p w14:paraId="0CA17918" w14:textId="77777777" w:rsidR="00901AA6" w:rsidRDefault="00901AA6" w:rsidP="00C054C6">
            <w:pPr>
              <w:pStyle w:val="TAL"/>
            </w:pPr>
          </w:p>
          <w:p w14:paraId="29AF4E15"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4553569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292DCC54"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5D04747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0EF459F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4F2CFC3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0BD420B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6A217E8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115A19" w14:textId="77777777" w:rsidR="00901AA6" w:rsidRPr="0076281E" w:rsidRDefault="00901AA6" w:rsidP="00C054C6">
            <w:pPr>
              <w:pStyle w:val="TAL"/>
              <w:keepNext w:val="0"/>
              <w:rPr>
                <w:rFonts w:ascii="Courier New" w:hAnsi="Courier New"/>
              </w:rPr>
            </w:pPr>
            <w:r w:rsidRPr="0076281E">
              <w:rPr>
                <w:rFonts w:ascii="Courier New" w:hAnsi="Courier New"/>
              </w:rPr>
              <w:t>DnnInfoItem.dnn</w:t>
            </w:r>
          </w:p>
        </w:tc>
        <w:tc>
          <w:tcPr>
            <w:tcW w:w="4395" w:type="dxa"/>
            <w:tcBorders>
              <w:top w:val="single" w:sz="4" w:space="0" w:color="auto"/>
              <w:left w:val="single" w:sz="4" w:space="0" w:color="auto"/>
              <w:bottom w:val="single" w:sz="4" w:space="0" w:color="auto"/>
              <w:right w:val="single" w:sz="4" w:space="0" w:color="auto"/>
            </w:tcBorders>
          </w:tcPr>
          <w:p w14:paraId="03BA3BDD" w14:textId="77777777" w:rsidR="00901AA6" w:rsidRDefault="00901AA6" w:rsidP="00C054C6">
            <w:pPr>
              <w:pStyle w:val="TAL"/>
              <w:rPr>
                <w:rFonts w:cs="Arial"/>
                <w:szCs w:val="18"/>
              </w:rPr>
            </w:pPr>
            <w:r w:rsidRPr="0076281E">
              <w:rPr>
                <w:rFonts w:cs="Arial"/>
                <w:szCs w:val="18"/>
              </w:rPr>
              <w:t>It represents supported DNN or Wildcard DNN if the NF supports all DNNs for the related S-NSSAI. The DNN shall contain the Network Identifier and it may additionally contain an Operator Identifier. If the Operator Identifier is not included, the DNN is supported for all the PLMNs in the plmnList of the NF Profile.</w:t>
            </w:r>
          </w:p>
          <w:p w14:paraId="1A974B67" w14:textId="77777777" w:rsidR="00901AA6" w:rsidRDefault="00901AA6" w:rsidP="00C054C6">
            <w:pPr>
              <w:pStyle w:val="TAL"/>
              <w:rPr>
                <w:rFonts w:cs="Arial"/>
                <w:szCs w:val="18"/>
              </w:rPr>
            </w:pPr>
          </w:p>
          <w:p w14:paraId="39347826" w14:textId="77777777" w:rsidR="00901AA6" w:rsidRPr="0076281E"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CF21974"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5EC7543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1FF6194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3F353A3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7808613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7486957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12EAAF3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FEE738" w14:textId="77777777" w:rsidR="00901AA6" w:rsidRPr="0076281E" w:rsidRDefault="00901AA6" w:rsidP="00C054C6">
            <w:pPr>
              <w:pStyle w:val="TAL"/>
              <w:keepNext w:val="0"/>
              <w:rPr>
                <w:rFonts w:ascii="Courier New" w:hAnsi="Courier New"/>
              </w:rPr>
            </w:pPr>
            <w:r w:rsidRPr="0076281E">
              <w:rPr>
                <w:rFonts w:ascii="Courier New" w:hAnsi="Courier New"/>
              </w:rPr>
              <w:t>uasNfFunctionalityInd</w:t>
            </w:r>
          </w:p>
        </w:tc>
        <w:tc>
          <w:tcPr>
            <w:tcW w:w="4395" w:type="dxa"/>
            <w:tcBorders>
              <w:top w:val="single" w:sz="4" w:space="0" w:color="auto"/>
              <w:left w:val="single" w:sz="4" w:space="0" w:color="auto"/>
              <w:bottom w:val="single" w:sz="4" w:space="0" w:color="auto"/>
              <w:right w:val="single" w:sz="4" w:space="0" w:color="auto"/>
            </w:tcBorders>
          </w:tcPr>
          <w:p w14:paraId="4AF90657" w14:textId="77777777" w:rsidR="00901AA6" w:rsidRDefault="00901AA6" w:rsidP="00C054C6">
            <w:pPr>
              <w:pStyle w:val="TAL"/>
              <w:rPr>
                <w:rFonts w:cs="Arial"/>
                <w:szCs w:val="18"/>
              </w:rPr>
            </w:pPr>
            <w:r>
              <w:rPr>
                <w:rFonts w:cs="Arial"/>
                <w:szCs w:val="18"/>
              </w:rPr>
              <w:t xml:space="preserve">When present, this </w:t>
            </w:r>
            <w:r w:rsidRPr="0076281E">
              <w:rPr>
                <w:rFonts w:cs="Arial"/>
                <w:szCs w:val="18"/>
              </w:rPr>
              <w:t>attribute</w:t>
            </w:r>
            <w:r>
              <w:rPr>
                <w:rFonts w:cs="Arial"/>
                <w:szCs w:val="18"/>
              </w:rPr>
              <w:t xml:space="preserve"> shall indicate whether the NEF supports UAS NF functionality:</w:t>
            </w:r>
          </w:p>
          <w:p w14:paraId="4E751DE2" w14:textId="77777777" w:rsidR="00901AA6" w:rsidRDefault="00901AA6" w:rsidP="00C054C6">
            <w:pPr>
              <w:pStyle w:val="TAL"/>
              <w:rPr>
                <w:rFonts w:cs="Arial"/>
                <w:szCs w:val="18"/>
              </w:rPr>
            </w:pPr>
          </w:p>
          <w:p w14:paraId="7E083E9D" w14:textId="77777777" w:rsidR="00901AA6" w:rsidRPr="0076281E" w:rsidRDefault="00901AA6" w:rsidP="00C054C6">
            <w:pPr>
              <w:pStyle w:val="TAL"/>
              <w:rPr>
                <w:rFonts w:cs="Arial"/>
                <w:szCs w:val="18"/>
              </w:rPr>
            </w:pPr>
            <w:r w:rsidRPr="0076281E">
              <w:rPr>
                <w:rFonts w:cs="Arial"/>
                <w:szCs w:val="18"/>
              </w:rPr>
              <w:t>allowedValues: True, False</w:t>
            </w:r>
          </w:p>
          <w:p w14:paraId="1D57133C" w14:textId="77777777" w:rsidR="00901AA6" w:rsidRPr="0076281E" w:rsidRDefault="00901AA6" w:rsidP="00C054C6">
            <w:pPr>
              <w:pStyle w:val="TAL"/>
              <w:rPr>
                <w:rFonts w:cs="Arial"/>
                <w:szCs w:val="18"/>
              </w:rPr>
            </w:pPr>
            <w:r w:rsidRPr="0076281E">
              <w:rPr>
                <w:rFonts w:cs="Arial"/>
                <w:szCs w:val="18"/>
              </w:rPr>
              <w:t>- True: UAS NF functionality is supported by the NEF</w:t>
            </w:r>
            <w:r>
              <w:rPr>
                <w:rFonts w:cs="Arial"/>
                <w:szCs w:val="18"/>
              </w:rPr>
              <w:t>.</w:t>
            </w:r>
          </w:p>
          <w:p w14:paraId="3089A490" w14:textId="77777777" w:rsidR="00901AA6" w:rsidRPr="0076281E" w:rsidRDefault="00901AA6" w:rsidP="00C054C6">
            <w:pPr>
              <w:pStyle w:val="TAL"/>
              <w:rPr>
                <w:rFonts w:cs="Arial"/>
                <w:szCs w:val="18"/>
              </w:rPr>
            </w:pPr>
            <w:r w:rsidRPr="0076281E">
              <w:rPr>
                <w:rFonts w:cs="Arial"/>
                <w:szCs w:val="18"/>
              </w:rPr>
              <w:t>- False (default): UAS NF functionality is not supported by the NEF.</w:t>
            </w:r>
          </w:p>
          <w:p w14:paraId="2B7AF1E5" w14:textId="77777777" w:rsidR="00901AA6" w:rsidRPr="0076281E"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69E9FE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Boolean</w:t>
            </w:r>
          </w:p>
          <w:p w14:paraId="2E69463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0..1</w:t>
            </w:r>
          </w:p>
          <w:p w14:paraId="17B7C25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7FA8327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72A4E06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False</w:t>
            </w:r>
          </w:p>
          <w:p w14:paraId="3A420C9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1F185E8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18695" w14:textId="77777777" w:rsidR="00901AA6" w:rsidRPr="00756C04" w:rsidRDefault="00901AA6" w:rsidP="00C054C6">
            <w:pPr>
              <w:pStyle w:val="TAL"/>
              <w:keepNext w:val="0"/>
              <w:rPr>
                <w:rFonts w:ascii="Courier New" w:hAnsi="Courier New"/>
              </w:rPr>
            </w:pPr>
            <w:r>
              <w:rPr>
                <w:rFonts w:ascii="Courier New" w:hAnsi="Courier New"/>
              </w:rPr>
              <w:lastRenderedPageBreak/>
              <w:t>ausfInfo</w:t>
            </w:r>
          </w:p>
        </w:tc>
        <w:tc>
          <w:tcPr>
            <w:tcW w:w="4395" w:type="dxa"/>
            <w:tcBorders>
              <w:top w:val="single" w:sz="4" w:space="0" w:color="auto"/>
              <w:left w:val="single" w:sz="4" w:space="0" w:color="auto"/>
              <w:bottom w:val="single" w:sz="4" w:space="0" w:color="auto"/>
              <w:right w:val="single" w:sz="4" w:space="0" w:color="auto"/>
            </w:tcBorders>
          </w:tcPr>
          <w:p w14:paraId="62A4F0A5" w14:textId="77777777" w:rsidR="00901AA6" w:rsidRDefault="00901AA6" w:rsidP="00C054C6">
            <w:r>
              <w:t>It represents the i</w:t>
            </w:r>
            <w:r>
              <w:rPr>
                <w:rFonts w:cs="Arial"/>
                <w:szCs w:val="18"/>
              </w:rPr>
              <w:t>nformation of an AUSF NF Instance</w:t>
            </w:r>
            <w:r w:rsidDel="002E7168">
              <w:t xml:space="preserve"> </w:t>
            </w:r>
            <w:r>
              <w:t xml:space="preserve">(see TS 29.510 [23]). </w:t>
            </w:r>
          </w:p>
          <w:p w14:paraId="6CB0E712" w14:textId="77777777" w:rsidR="00901AA6" w:rsidRDefault="00901AA6" w:rsidP="00C054C6">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9D846A"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AusfInfo</w:t>
            </w:r>
          </w:p>
          <w:p w14:paraId="0AEDBF7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5DD7BDE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89C45A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5E297E4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78DF06E4"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17BBEA5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EE3024" w14:textId="77777777" w:rsidR="00901AA6" w:rsidRPr="00756C04" w:rsidRDefault="00901AA6" w:rsidP="00C054C6">
            <w:pPr>
              <w:pStyle w:val="TAL"/>
              <w:keepNext w:val="0"/>
              <w:rPr>
                <w:rFonts w:ascii="Courier New" w:hAnsi="Courier New"/>
              </w:rPr>
            </w:pPr>
            <w:r>
              <w:rPr>
                <w:rFonts w:ascii="Courier New" w:hAnsi="Courier New"/>
              </w:rPr>
              <w:t>AUSFFunction.supiRanges</w:t>
            </w:r>
          </w:p>
        </w:tc>
        <w:tc>
          <w:tcPr>
            <w:tcW w:w="4395" w:type="dxa"/>
            <w:tcBorders>
              <w:top w:val="single" w:sz="4" w:space="0" w:color="auto"/>
              <w:left w:val="single" w:sz="4" w:space="0" w:color="auto"/>
              <w:bottom w:val="single" w:sz="4" w:space="0" w:color="auto"/>
              <w:right w:val="single" w:sz="4" w:space="0" w:color="auto"/>
            </w:tcBorders>
          </w:tcPr>
          <w:p w14:paraId="40B98E2C" w14:textId="77777777" w:rsidR="00901AA6" w:rsidRDefault="00901AA6" w:rsidP="00C054C6">
            <w:pPr>
              <w:pStyle w:val="TAL"/>
              <w:rPr>
                <w:rFonts w:cs="Arial"/>
                <w:szCs w:val="18"/>
              </w:rPr>
            </w:pPr>
            <w:r>
              <w:rPr>
                <w:rFonts w:cs="Arial"/>
                <w:szCs w:val="18"/>
              </w:rPr>
              <w:t>This attribute represents a l</w:t>
            </w:r>
            <w:r w:rsidRPr="003F3013">
              <w:rPr>
                <w:rFonts w:cs="Arial"/>
                <w:szCs w:val="18"/>
              </w:rPr>
              <w:t>ist of ranges of SUPIs that can be served by the AUSF instance.</w:t>
            </w:r>
            <w:r>
              <w:rPr>
                <w:rFonts w:cs="Arial"/>
                <w:szCs w:val="18"/>
              </w:rPr>
              <w:t xml:space="preserve"> (NOTE 1)</w:t>
            </w:r>
          </w:p>
          <w:p w14:paraId="2990178F" w14:textId="77777777" w:rsidR="00901AA6" w:rsidRDefault="00901AA6" w:rsidP="00C054C6">
            <w:pPr>
              <w:pStyle w:val="TAL"/>
              <w:rPr>
                <w:rFonts w:cs="Arial"/>
                <w:szCs w:val="18"/>
              </w:rPr>
            </w:pPr>
          </w:p>
          <w:p w14:paraId="17E4A02B" w14:textId="77777777" w:rsidR="00901AA6" w:rsidRDefault="00901AA6" w:rsidP="00C054C6">
            <w:pPr>
              <w:pStyle w:val="TAL"/>
              <w:rPr>
                <w:rFonts w:cs="Arial"/>
                <w:szCs w:val="18"/>
              </w:rPr>
            </w:pPr>
          </w:p>
          <w:p w14:paraId="38E15595"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79D054E" w14:textId="77777777" w:rsidR="00901AA6" w:rsidRDefault="00901AA6" w:rsidP="00C054C6">
            <w:pPr>
              <w:keepLines/>
              <w:spacing w:after="0"/>
              <w:rPr>
                <w:rFonts w:ascii="Arial" w:hAnsi="Arial" w:cs="Arial"/>
                <w:sz w:val="18"/>
                <w:szCs w:val="18"/>
              </w:rPr>
            </w:pPr>
            <w:r>
              <w:rPr>
                <w:rFonts w:ascii="Arial" w:hAnsi="Arial" w:cs="Arial"/>
                <w:sz w:val="18"/>
                <w:szCs w:val="18"/>
              </w:rPr>
              <w:t>type: SupiRange</w:t>
            </w:r>
          </w:p>
          <w:p w14:paraId="1DE14273"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5BF09B2"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6CE3DC49"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C86C89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9C939D1"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695C3DC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1A8053" w14:textId="77777777" w:rsidR="00901AA6" w:rsidRPr="00756C04" w:rsidRDefault="00901AA6" w:rsidP="00C054C6">
            <w:pPr>
              <w:pStyle w:val="TAL"/>
              <w:keepNext w:val="0"/>
              <w:rPr>
                <w:rFonts w:ascii="Courier New" w:hAnsi="Courier New"/>
              </w:rPr>
            </w:pPr>
            <w:r>
              <w:rPr>
                <w:rFonts w:ascii="Courier New" w:hAnsi="Courier New"/>
              </w:rPr>
              <w:t>AUSFFunction.</w:t>
            </w:r>
            <w:r w:rsidRPr="00C52D6D">
              <w:rPr>
                <w:rFonts w:ascii="Courier New" w:hAnsi="Courier New"/>
              </w:rPr>
              <w:t>routingIndicators</w:t>
            </w:r>
          </w:p>
        </w:tc>
        <w:tc>
          <w:tcPr>
            <w:tcW w:w="4395" w:type="dxa"/>
            <w:tcBorders>
              <w:top w:val="single" w:sz="4" w:space="0" w:color="auto"/>
              <w:left w:val="single" w:sz="4" w:space="0" w:color="auto"/>
              <w:bottom w:val="single" w:sz="4" w:space="0" w:color="auto"/>
              <w:right w:val="single" w:sz="4" w:space="0" w:color="auto"/>
            </w:tcBorders>
          </w:tcPr>
          <w:p w14:paraId="56B9ACC5" w14:textId="77777777" w:rsidR="00901AA6" w:rsidRPr="00690A26" w:rsidRDefault="00901AA6" w:rsidP="00C054C6">
            <w:pPr>
              <w:pStyle w:val="TAL"/>
              <w:rPr>
                <w:rFonts w:cs="Arial"/>
                <w:szCs w:val="18"/>
              </w:rPr>
            </w:pPr>
            <w:r>
              <w:rPr>
                <w:rFonts w:cs="Arial"/>
                <w:szCs w:val="18"/>
              </w:rPr>
              <w:t>This attribute</w:t>
            </w:r>
            <w:r w:rsidRPr="000F2723">
              <w:rPr>
                <w:rFonts w:cs="Arial"/>
                <w:szCs w:val="18"/>
              </w:rPr>
              <w:t xml:space="preserve"> represents </w:t>
            </w:r>
            <w:r>
              <w:rPr>
                <w:rFonts w:cs="Arial"/>
                <w:szCs w:val="18"/>
              </w:rPr>
              <w:t>a l</w:t>
            </w:r>
            <w:r w:rsidRPr="00690A26">
              <w:rPr>
                <w:rFonts w:cs="Arial"/>
                <w:szCs w:val="18"/>
              </w:rPr>
              <w:t xml:space="preserve">ist of Routing Indicator information that allows to route network signalling with SUCI (see </w:t>
            </w:r>
            <w:r>
              <w:rPr>
                <w:rFonts w:cs="Arial"/>
                <w:szCs w:val="18"/>
              </w:rPr>
              <w:t>TS </w:t>
            </w:r>
            <w:r w:rsidRPr="00690A26">
              <w:rPr>
                <w:rFonts w:cs="Arial"/>
                <w:szCs w:val="18"/>
              </w:rPr>
              <w:t>23.003 [1</w:t>
            </w:r>
            <w:r>
              <w:rPr>
                <w:rFonts w:cs="Arial"/>
                <w:szCs w:val="18"/>
              </w:rPr>
              <w:t>3</w:t>
            </w:r>
            <w:r w:rsidRPr="00690A26">
              <w:rPr>
                <w:rFonts w:cs="Arial"/>
                <w:szCs w:val="18"/>
              </w:rPr>
              <w:t>]) to the AUSF instance.</w:t>
            </w:r>
          </w:p>
          <w:p w14:paraId="2C25D962" w14:textId="77777777" w:rsidR="00901AA6" w:rsidRPr="00690A26" w:rsidRDefault="00901AA6" w:rsidP="00C054C6">
            <w:pPr>
              <w:pStyle w:val="TAL"/>
              <w:rPr>
                <w:rFonts w:cs="Arial"/>
                <w:szCs w:val="18"/>
              </w:rPr>
            </w:pPr>
            <w:r w:rsidRPr="00690A26">
              <w:rPr>
                <w:rFonts w:cs="Arial"/>
                <w:szCs w:val="18"/>
              </w:rPr>
              <w:t>If not provided, the AUSF can serve any Routing Indicator.</w:t>
            </w:r>
          </w:p>
          <w:p w14:paraId="431159F2" w14:textId="77777777" w:rsidR="00901AA6" w:rsidRPr="000F2723" w:rsidRDefault="00901AA6" w:rsidP="00C054C6">
            <w:pPr>
              <w:pStyle w:val="TAL"/>
              <w:rPr>
                <w:rFonts w:cs="Arial"/>
                <w:szCs w:val="18"/>
              </w:rPr>
            </w:pPr>
            <w:r w:rsidRPr="00690A26">
              <w:rPr>
                <w:rFonts w:cs="Arial"/>
                <w:szCs w:val="18"/>
              </w:rPr>
              <w:t>Pattern: '^[0-9]{1,4}$'</w:t>
            </w:r>
          </w:p>
          <w:p w14:paraId="0BB46E7C" w14:textId="77777777" w:rsidR="00901AA6" w:rsidRPr="000F2723" w:rsidRDefault="00901AA6" w:rsidP="00C054C6">
            <w:pPr>
              <w:pStyle w:val="TAL"/>
              <w:rPr>
                <w:rFonts w:cs="Arial"/>
                <w:szCs w:val="18"/>
              </w:rPr>
            </w:pPr>
          </w:p>
          <w:p w14:paraId="23FF4F29" w14:textId="77777777" w:rsidR="00901AA6" w:rsidRDefault="00901AA6" w:rsidP="00C054C6">
            <w:pPr>
              <w:pStyle w:val="TAL"/>
              <w:rPr>
                <w:rFonts w:cs="Arial"/>
                <w:szCs w:val="18"/>
              </w:rPr>
            </w:pPr>
            <w:r w:rsidRPr="000F2723">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8C8FA5"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F6F65CF"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1FA1B13C"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1919082A"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05B040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EB67966"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1E6AAFF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BBFC81" w14:textId="77777777" w:rsidR="00901AA6" w:rsidRPr="00756C04" w:rsidRDefault="00901AA6" w:rsidP="00C054C6">
            <w:pPr>
              <w:pStyle w:val="TAL"/>
              <w:keepNext w:val="0"/>
              <w:rPr>
                <w:rFonts w:ascii="Courier New" w:hAnsi="Courier New"/>
              </w:rPr>
            </w:pPr>
            <w:r>
              <w:rPr>
                <w:rFonts w:ascii="Courier New" w:hAnsi="Courier New"/>
              </w:rPr>
              <w:t>AUSFFunction.</w:t>
            </w:r>
            <w:r w:rsidRPr="00F30BCA">
              <w:rPr>
                <w:rFonts w:ascii="Courier New" w:hAnsi="Courier New"/>
              </w:rPr>
              <w:t>suciInfos</w:t>
            </w:r>
          </w:p>
        </w:tc>
        <w:tc>
          <w:tcPr>
            <w:tcW w:w="4395" w:type="dxa"/>
            <w:tcBorders>
              <w:top w:val="single" w:sz="4" w:space="0" w:color="auto"/>
              <w:left w:val="single" w:sz="4" w:space="0" w:color="auto"/>
              <w:bottom w:val="single" w:sz="4" w:space="0" w:color="auto"/>
              <w:right w:val="single" w:sz="4" w:space="0" w:color="auto"/>
            </w:tcBorders>
          </w:tcPr>
          <w:p w14:paraId="50D28D38" w14:textId="77777777" w:rsidR="00901AA6" w:rsidRDefault="00901AA6" w:rsidP="00C054C6">
            <w:pPr>
              <w:pStyle w:val="TAL"/>
              <w:rPr>
                <w:rFonts w:cs="Arial"/>
                <w:szCs w:val="18"/>
                <w:lang w:eastAsia="zh-CN"/>
              </w:rPr>
            </w:pPr>
            <w:r>
              <w:rPr>
                <w:rFonts w:cs="Arial"/>
                <w:szCs w:val="18"/>
              </w:rPr>
              <w:t>This attribute represents a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AUSF</w:t>
            </w:r>
            <w:r>
              <w:rPr>
                <w:rFonts w:cs="Arial"/>
                <w:szCs w:val="18"/>
                <w:lang w:eastAsia="zh-CN"/>
              </w:rPr>
              <w:t>.</w:t>
            </w:r>
            <w:r>
              <w:rPr>
                <w:rFonts w:cs="Arial" w:hint="eastAsia"/>
                <w:szCs w:val="18"/>
                <w:lang w:eastAsia="zh-CN"/>
              </w:rPr>
              <w:t xml:space="preserve"> (NOTE</w:t>
            </w:r>
            <w:r>
              <w:rPr>
                <w:rFonts w:cs="Arial"/>
                <w:szCs w:val="18"/>
                <w:lang w:val="en-US" w:eastAsia="zh-CN"/>
              </w:rPr>
              <w:t> 2</w:t>
            </w:r>
            <w:r>
              <w:rPr>
                <w:rFonts w:cs="Arial" w:hint="eastAsia"/>
                <w:szCs w:val="18"/>
                <w:lang w:val="en-US" w:eastAsia="zh-CN"/>
              </w:rPr>
              <w:t>, NOTE </w:t>
            </w:r>
            <w:r>
              <w:rPr>
                <w:rFonts w:cs="Arial"/>
                <w:szCs w:val="18"/>
                <w:lang w:val="en-US" w:eastAsia="zh-CN"/>
              </w:rPr>
              <w:t>3</w:t>
            </w:r>
            <w:r>
              <w:rPr>
                <w:rFonts w:cs="Arial" w:hint="eastAsia"/>
                <w:szCs w:val="18"/>
                <w:lang w:eastAsia="zh-CN"/>
              </w:rPr>
              <w:t>)</w:t>
            </w:r>
          </w:p>
          <w:p w14:paraId="38808B90" w14:textId="77777777" w:rsidR="00901AA6" w:rsidRDefault="00901AA6" w:rsidP="00C054C6">
            <w:pPr>
              <w:pStyle w:val="TAL"/>
              <w:rPr>
                <w:lang w:eastAsia="zh-CN"/>
              </w:rPr>
            </w:pPr>
            <w:r>
              <w:rPr>
                <w:rFonts w:cs="Arial" w:hint="eastAsia"/>
                <w:szCs w:val="18"/>
                <w:lang w:val="en-US" w:eastAsia="zh-CN"/>
              </w:rPr>
              <w:t xml:space="preserve">A </w:t>
            </w:r>
            <w:r>
              <w:t>SUCI</w:t>
            </w:r>
            <w:r>
              <w:rPr>
                <w:lang w:val="en-US"/>
              </w:rPr>
              <w:t xml:space="preserve"> </w:t>
            </w:r>
            <w:r>
              <w:rPr>
                <w:rFonts w:hint="eastAsia"/>
                <w:lang w:val="en-US" w:eastAsia="zh-CN"/>
              </w:rPr>
              <w:t>that</w:t>
            </w:r>
            <w:r>
              <w:t xml:space="preserve"> matches all attributes of at least one entry in this array</w:t>
            </w:r>
            <w:r>
              <w:rPr>
                <w:rFonts w:hint="eastAsia"/>
                <w:lang w:eastAsia="zh-CN"/>
              </w:rPr>
              <w:t xml:space="preserve"> shall be considered as a match of this information.</w:t>
            </w:r>
          </w:p>
          <w:p w14:paraId="3676F492" w14:textId="77777777" w:rsidR="00901AA6" w:rsidRDefault="00901AA6" w:rsidP="00C054C6">
            <w:pPr>
              <w:pStyle w:val="TAL"/>
              <w:rPr>
                <w:rFonts w:cs="Arial"/>
                <w:szCs w:val="18"/>
              </w:rPr>
            </w:pPr>
          </w:p>
          <w:p w14:paraId="0C91560A"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E9E7EAC" w14:textId="77777777" w:rsidR="00901AA6" w:rsidRDefault="00901AA6" w:rsidP="00C054C6">
            <w:pPr>
              <w:keepLines/>
              <w:spacing w:after="0"/>
              <w:rPr>
                <w:rFonts w:ascii="Arial" w:hAnsi="Arial" w:cs="Arial"/>
                <w:sz w:val="18"/>
                <w:szCs w:val="18"/>
              </w:rPr>
            </w:pPr>
            <w:r>
              <w:rPr>
                <w:rFonts w:ascii="Arial" w:hAnsi="Arial" w:cs="Arial"/>
                <w:sz w:val="18"/>
                <w:szCs w:val="18"/>
              </w:rPr>
              <w:t>type: SuciInfo</w:t>
            </w:r>
          </w:p>
          <w:p w14:paraId="616E596F"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169E611"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36AC05D9"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069305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E7089FE"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2604CF2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DEC6A2B" w14:textId="77777777" w:rsidR="00901AA6" w:rsidRDefault="00901AA6" w:rsidP="00C054C6">
            <w:pPr>
              <w:pStyle w:val="TAL"/>
              <w:keepNext w:val="0"/>
              <w:rPr>
                <w:rFonts w:ascii="Courier New" w:hAnsi="Courier New"/>
              </w:rPr>
            </w:pPr>
            <w:r w:rsidRPr="00BA5604">
              <w:rPr>
                <w:rFonts w:ascii="Courier New" w:hAnsi="Courier New" w:cs="Courier New"/>
                <w:lang w:eastAsia="zh-CN"/>
              </w:rPr>
              <w:t>smsfInfo</w:t>
            </w:r>
          </w:p>
        </w:tc>
        <w:tc>
          <w:tcPr>
            <w:tcW w:w="4395" w:type="dxa"/>
            <w:tcBorders>
              <w:top w:val="single" w:sz="4" w:space="0" w:color="auto"/>
              <w:left w:val="single" w:sz="4" w:space="0" w:color="auto"/>
              <w:bottom w:val="single" w:sz="4" w:space="0" w:color="auto"/>
              <w:right w:val="single" w:sz="4" w:space="0" w:color="auto"/>
            </w:tcBorders>
          </w:tcPr>
          <w:p w14:paraId="71B1E79B" w14:textId="77777777" w:rsidR="00901AA6" w:rsidRPr="00EF70D1" w:rsidRDefault="00901AA6" w:rsidP="00C054C6">
            <w:pPr>
              <w:pStyle w:val="TAL"/>
              <w:rPr>
                <w:rFonts w:cs="Arial"/>
                <w:szCs w:val="18"/>
                <w:lang w:eastAsia="zh-CN"/>
              </w:rPr>
            </w:pPr>
            <w:r>
              <w:rPr>
                <w:rFonts w:cs="Arial"/>
                <w:szCs w:val="18"/>
              </w:rPr>
              <w:t>This attribute represents s</w:t>
            </w:r>
            <w:r w:rsidRPr="000B3B4A">
              <w:rPr>
                <w:rFonts w:cs="Arial"/>
                <w:szCs w:val="18"/>
              </w:rPr>
              <w:t>pecific data for a SMSF.</w:t>
            </w:r>
          </w:p>
          <w:p w14:paraId="510F2C67" w14:textId="77777777" w:rsidR="00901AA6" w:rsidRPr="00EF70D1" w:rsidRDefault="00901AA6" w:rsidP="00C054C6">
            <w:pPr>
              <w:pStyle w:val="TAL"/>
              <w:rPr>
                <w:rFonts w:cs="Arial"/>
                <w:szCs w:val="18"/>
                <w:lang w:eastAsia="zh-CN"/>
              </w:rPr>
            </w:pPr>
          </w:p>
          <w:p w14:paraId="4E275870" w14:textId="77777777" w:rsidR="00901AA6" w:rsidRPr="00EF70D1" w:rsidRDefault="00901AA6" w:rsidP="00C054C6">
            <w:pPr>
              <w:pStyle w:val="TAL"/>
              <w:rPr>
                <w:rFonts w:cs="Arial"/>
                <w:szCs w:val="18"/>
                <w:lang w:eastAsia="zh-CN"/>
              </w:rPr>
            </w:pPr>
          </w:p>
          <w:p w14:paraId="5678A58A"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D738BB4" w14:textId="77777777" w:rsidR="00901AA6" w:rsidRDefault="00901AA6" w:rsidP="00C054C6">
            <w:pPr>
              <w:keepLines/>
              <w:spacing w:after="0"/>
              <w:rPr>
                <w:rFonts w:ascii="Arial" w:hAnsi="Arial" w:cs="Arial"/>
                <w:sz w:val="18"/>
                <w:szCs w:val="18"/>
              </w:rPr>
            </w:pPr>
            <w:r>
              <w:rPr>
                <w:rFonts w:ascii="Arial" w:hAnsi="Arial" w:cs="Arial"/>
                <w:sz w:val="18"/>
                <w:szCs w:val="18"/>
              </w:rPr>
              <w:t>type: SmsfInfo</w:t>
            </w:r>
          </w:p>
          <w:p w14:paraId="04C359CD"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5558C60B"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9B2732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DF8933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4352623"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901AA6" w14:paraId="553F802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18CCF9C" w14:textId="77777777" w:rsidR="00901AA6" w:rsidRDefault="00901AA6" w:rsidP="00C054C6">
            <w:pPr>
              <w:pStyle w:val="TAL"/>
              <w:keepNext w:val="0"/>
              <w:rPr>
                <w:rFonts w:ascii="Courier New" w:hAnsi="Courier New"/>
              </w:rPr>
            </w:pPr>
            <w:r w:rsidRPr="00EE2841">
              <w:rPr>
                <w:rFonts w:ascii="Courier New" w:hAnsi="Courier New" w:cs="Courier New"/>
                <w:lang w:eastAsia="zh-CN"/>
              </w:rPr>
              <w:t>roamingUeInd</w:t>
            </w:r>
          </w:p>
        </w:tc>
        <w:tc>
          <w:tcPr>
            <w:tcW w:w="4395" w:type="dxa"/>
            <w:tcBorders>
              <w:top w:val="single" w:sz="4" w:space="0" w:color="auto"/>
              <w:left w:val="single" w:sz="4" w:space="0" w:color="auto"/>
              <w:bottom w:val="single" w:sz="4" w:space="0" w:color="auto"/>
              <w:right w:val="single" w:sz="4" w:space="0" w:color="auto"/>
            </w:tcBorders>
          </w:tcPr>
          <w:p w14:paraId="32055A7B" w14:textId="77777777" w:rsidR="00901AA6" w:rsidRPr="00BA5604" w:rsidRDefault="00901AA6" w:rsidP="00C054C6">
            <w:pPr>
              <w:pStyle w:val="TAL"/>
              <w:rPr>
                <w:rFonts w:cs="Arial"/>
                <w:szCs w:val="18"/>
              </w:rPr>
            </w:pPr>
            <w:r>
              <w:rPr>
                <w:rFonts w:cs="Arial"/>
                <w:szCs w:val="18"/>
              </w:rPr>
              <w:t xml:space="preserve">This attribute </w:t>
            </w:r>
            <w:r w:rsidRPr="000302BE">
              <w:rPr>
                <w:rFonts w:cs="Arial"/>
                <w:szCs w:val="18"/>
              </w:rPr>
              <w:t>indicate</w:t>
            </w:r>
            <w:r>
              <w:rPr>
                <w:rFonts w:cs="Arial"/>
                <w:szCs w:val="18"/>
              </w:rPr>
              <w:t>s</w:t>
            </w:r>
            <w:r w:rsidRPr="000302BE">
              <w:rPr>
                <w:rFonts w:cs="Arial"/>
                <w:szCs w:val="18"/>
              </w:rPr>
              <w:t xml:space="preserve"> whether the SMSF can serve roaming UE:</w:t>
            </w:r>
          </w:p>
          <w:p w14:paraId="126CED1D" w14:textId="77777777" w:rsidR="00901AA6" w:rsidRPr="00BA5604" w:rsidRDefault="00901AA6" w:rsidP="00C054C6">
            <w:pPr>
              <w:pStyle w:val="TAL"/>
              <w:rPr>
                <w:rFonts w:cs="Arial"/>
                <w:szCs w:val="18"/>
              </w:rPr>
            </w:pPr>
          </w:p>
          <w:p w14:paraId="77D12F7F" w14:textId="77777777" w:rsidR="00901AA6" w:rsidRPr="00BA5604" w:rsidRDefault="00901AA6" w:rsidP="00C054C6">
            <w:pPr>
              <w:pStyle w:val="TAL"/>
              <w:rPr>
                <w:rFonts w:cs="Arial"/>
                <w:szCs w:val="18"/>
              </w:rPr>
            </w:pPr>
            <w:r w:rsidRPr="00A22E4F">
              <w:rPr>
                <w:rFonts w:cs="Arial"/>
                <w:szCs w:val="18"/>
              </w:rPr>
              <w:t xml:space="preserve">- </w:t>
            </w:r>
            <w:r>
              <w:rPr>
                <w:rFonts w:cs="Arial"/>
                <w:szCs w:val="18"/>
              </w:rPr>
              <w:t>TRUE</w:t>
            </w:r>
            <w:r w:rsidRPr="000302BE">
              <w:rPr>
                <w:rFonts w:cs="Arial"/>
                <w:szCs w:val="18"/>
              </w:rPr>
              <w:t>: the SMSF can support roaming UEs.</w:t>
            </w:r>
          </w:p>
          <w:p w14:paraId="2F1823A8" w14:textId="77777777" w:rsidR="00901AA6" w:rsidRPr="00BA5604" w:rsidRDefault="00901AA6" w:rsidP="00C054C6">
            <w:pPr>
              <w:pStyle w:val="TAL"/>
              <w:rPr>
                <w:rFonts w:cs="Arial"/>
                <w:szCs w:val="18"/>
              </w:rPr>
            </w:pPr>
            <w:r w:rsidRPr="00BA5604">
              <w:rPr>
                <w:rFonts w:cs="Arial"/>
                <w:szCs w:val="18"/>
              </w:rPr>
              <w:t xml:space="preserve">- </w:t>
            </w:r>
            <w:r>
              <w:rPr>
                <w:rFonts w:cs="Arial"/>
                <w:szCs w:val="18"/>
              </w:rPr>
              <w:t>FALSE</w:t>
            </w:r>
            <w:r w:rsidRPr="000302BE">
              <w:rPr>
                <w:rFonts w:cs="Arial"/>
                <w:szCs w:val="18"/>
              </w:rPr>
              <w:t>: the SMSF can not support roaming UEs.</w:t>
            </w:r>
          </w:p>
          <w:p w14:paraId="4C1CBC12" w14:textId="77777777" w:rsidR="00901AA6" w:rsidRDefault="00901AA6" w:rsidP="00C054C6">
            <w:pPr>
              <w:pStyle w:val="TAL"/>
              <w:rPr>
                <w:rFonts w:cs="Arial"/>
                <w:szCs w:val="18"/>
              </w:rPr>
            </w:pPr>
          </w:p>
          <w:p w14:paraId="0567E8CB" w14:textId="77777777" w:rsidR="00901AA6" w:rsidRDefault="00901AA6" w:rsidP="00C054C6">
            <w:pPr>
              <w:pStyle w:val="TAL"/>
              <w:rPr>
                <w:rFonts w:cs="Arial"/>
                <w:szCs w:val="18"/>
              </w:rPr>
            </w:pPr>
            <w:r>
              <w:rPr>
                <w:rFonts w:cs="Arial"/>
                <w:szCs w:val="18"/>
              </w:rPr>
              <w:t>Absence of this IE indicates whether the SMSF can serve roaming UEs is not specified.</w:t>
            </w:r>
          </w:p>
          <w:p w14:paraId="7E5A5696" w14:textId="77777777" w:rsidR="00901AA6" w:rsidRDefault="00901AA6" w:rsidP="00C054C6">
            <w:pPr>
              <w:pStyle w:val="TAL"/>
              <w:rPr>
                <w:rFonts w:cs="Arial"/>
                <w:szCs w:val="18"/>
              </w:rPr>
            </w:pPr>
          </w:p>
          <w:p w14:paraId="6AB8A416" w14:textId="77777777" w:rsidR="00901AA6" w:rsidRDefault="00901AA6" w:rsidP="00C054C6">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487BD9E6"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Boolean</w:t>
            </w:r>
          </w:p>
          <w:p w14:paraId="52633AB3"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3CFBF5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13EB5B8C"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723CA8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31D4727"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w:t>
            </w:r>
            <w:r w:rsidRPr="000F2723">
              <w:rPr>
                <w:rFonts w:ascii="Arial" w:hAnsi="Arial" w:cs="Arial"/>
                <w:sz w:val="18"/>
                <w:szCs w:val="18"/>
              </w:rPr>
              <w:t>e</w:t>
            </w:r>
          </w:p>
        </w:tc>
      </w:tr>
      <w:tr w:rsidR="00901AA6" w14:paraId="72045DA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2441F9" w14:textId="77777777" w:rsidR="00901AA6" w:rsidRDefault="00901AA6" w:rsidP="00C054C6">
            <w:pPr>
              <w:pStyle w:val="TAL"/>
              <w:keepNext w:val="0"/>
              <w:rPr>
                <w:rFonts w:ascii="Courier New" w:hAnsi="Courier New"/>
              </w:rPr>
            </w:pPr>
            <w:r w:rsidRPr="009F1C71">
              <w:rPr>
                <w:rFonts w:ascii="Courier New" w:hAnsi="Courier New" w:cs="Courier New"/>
                <w:lang w:eastAsia="zh-CN"/>
              </w:rPr>
              <w:t>remotePlmnRangeList</w:t>
            </w:r>
          </w:p>
        </w:tc>
        <w:tc>
          <w:tcPr>
            <w:tcW w:w="4395" w:type="dxa"/>
            <w:tcBorders>
              <w:top w:val="single" w:sz="4" w:space="0" w:color="auto"/>
              <w:left w:val="single" w:sz="4" w:space="0" w:color="auto"/>
              <w:bottom w:val="single" w:sz="4" w:space="0" w:color="auto"/>
              <w:right w:val="single" w:sz="4" w:space="0" w:color="auto"/>
            </w:tcBorders>
          </w:tcPr>
          <w:p w14:paraId="0A038CDB" w14:textId="77777777" w:rsidR="00901AA6" w:rsidRDefault="00901AA6" w:rsidP="00C054C6">
            <w:pPr>
              <w:pStyle w:val="TAL"/>
            </w:pPr>
            <w:r>
              <w:t xml:space="preserve">This </w:t>
            </w:r>
            <w:r>
              <w:rPr>
                <w:rFonts w:cs="Arial"/>
                <w:szCs w:val="18"/>
              </w:rPr>
              <w:t>attribute</w:t>
            </w:r>
            <w:r>
              <w:t xml:space="preserve"> indicates the l</w:t>
            </w:r>
            <w:r w:rsidRPr="0048769E">
              <w:t xml:space="preserve">ist of </w:t>
            </w:r>
            <w:r>
              <w:t xml:space="preserve">ranges of </w:t>
            </w:r>
            <w:r w:rsidRPr="0048769E">
              <w:t>remote PLMNs served by the SMSF</w:t>
            </w:r>
            <w:r>
              <w:t>, i.e. the SMSF can serve the roaming UEs which belong to the indicated remote PLMNs</w:t>
            </w:r>
            <w:r w:rsidRPr="0048769E">
              <w:t>.</w:t>
            </w:r>
          </w:p>
          <w:p w14:paraId="453F6528" w14:textId="77777777" w:rsidR="00901AA6" w:rsidRDefault="00901AA6" w:rsidP="00C054C6">
            <w:pPr>
              <w:pStyle w:val="TAL"/>
            </w:pPr>
          </w:p>
          <w:p w14:paraId="2C188F35" w14:textId="77777777" w:rsidR="00901AA6" w:rsidRDefault="00901AA6" w:rsidP="00C054C6">
            <w:pPr>
              <w:pStyle w:val="TAL"/>
            </w:pPr>
            <w:r>
              <w:t xml:space="preserve">If the </w:t>
            </w:r>
            <w:r w:rsidRPr="0074036F">
              <w:t>roaming</w:t>
            </w:r>
            <w:r>
              <w:t>Ue</w:t>
            </w:r>
            <w:r w:rsidRPr="0074036F">
              <w:t>Ind</w:t>
            </w:r>
            <w:r>
              <w:t xml:space="preserve"> attribute is present with the value "true", absence of </w:t>
            </w:r>
            <w:r w:rsidRPr="0048769E">
              <w:t>remotePlmn</w:t>
            </w:r>
            <w:r>
              <w:t>Range</w:t>
            </w:r>
            <w:r w:rsidRPr="0048769E">
              <w:t>List</w:t>
            </w:r>
            <w:r>
              <w:t xml:space="preserve"> indicates that the SMSF can serve roaming UEs from any remote PLMN.</w:t>
            </w:r>
          </w:p>
          <w:p w14:paraId="453AAD16" w14:textId="77777777" w:rsidR="00901AA6" w:rsidRDefault="00901AA6" w:rsidP="00C054C6">
            <w:pPr>
              <w:pStyle w:val="TAL"/>
            </w:pPr>
          </w:p>
          <w:p w14:paraId="770EEDBF"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2C3A08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D03B00">
              <w:rPr>
                <w:rFonts w:ascii="Arial" w:hAnsi="Arial" w:cs="Arial"/>
                <w:sz w:val="18"/>
                <w:szCs w:val="18"/>
              </w:rPr>
              <w:t>PlmnRange</w:t>
            </w:r>
          </w:p>
          <w:p w14:paraId="75F2943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62BEF45"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E871165"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6EB315B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7563A38"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4CE381D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8A5578" w14:textId="77777777" w:rsidR="00901AA6" w:rsidRDefault="00901AA6" w:rsidP="00C054C6">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Range.start</w:t>
            </w:r>
          </w:p>
        </w:tc>
        <w:tc>
          <w:tcPr>
            <w:tcW w:w="4395" w:type="dxa"/>
            <w:tcBorders>
              <w:top w:val="single" w:sz="4" w:space="0" w:color="auto"/>
              <w:left w:val="single" w:sz="4" w:space="0" w:color="auto"/>
              <w:bottom w:val="single" w:sz="4" w:space="0" w:color="auto"/>
              <w:right w:val="single" w:sz="4" w:space="0" w:color="auto"/>
            </w:tcBorders>
          </w:tcPr>
          <w:p w14:paraId="51FDA93F" w14:textId="77777777" w:rsidR="00901AA6" w:rsidRPr="00690A26" w:rsidRDefault="00901AA6" w:rsidP="00C054C6">
            <w:pPr>
              <w:pStyle w:val="TAL"/>
              <w:rPr>
                <w:rFonts w:cs="Arial"/>
                <w:szCs w:val="18"/>
                <w:lang w:eastAsia="zh-CN"/>
              </w:rPr>
            </w:pPr>
            <w:r>
              <w:rPr>
                <w:rFonts w:cs="Arial"/>
                <w:szCs w:val="18"/>
              </w:rPr>
              <w:t>This attribute indicates the f</w:t>
            </w:r>
            <w:r w:rsidRPr="00690A26">
              <w:rPr>
                <w:rFonts w:cs="Arial"/>
                <w:szCs w:val="18"/>
                <w:lang w:eastAsia="zh-CN"/>
              </w:rPr>
              <w:t>irst value identifying the start of a PLMN range.</w:t>
            </w:r>
          </w:p>
          <w:p w14:paraId="0B52A8C3" w14:textId="77777777" w:rsidR="00901AA6" w:rsidRPr="00690A26" w:rsidRDefault="00901AA6" w:rsidP="00C054C6">
            <w:pPr>
              <w:pStyle w:val="TAL"/>
              <w:rPr>
                <w:rFonts w:cs="Arial"/>
                <w:szCs w:val="18"/>
                <w:lang w:eastAsia="zh-CN"/>
              </w:rPr>
            </w:pPr>
            <w:r w:rsidRPr="00690A26">
              <w:rPr>
                <w:rFonts w:cs="Arial"/>
                <w:szCs w:val="18"/>
                <w:lang w:eastAsia="zh-CN"/>
              </w:rPr>
              <w:t>The string shall be encoded as follows:</w:t>
            </w:r>
          </w:p>
          <w:p w14:paraId="7D20F044" w14:textId="77777777" w:rsidR="00901AA6" w:rsidRPr="00690A26" w:rsidRDefault="00901AA6" w:rsidP="00C054C6">
            <w:pPr>
              <w:pStyle w:val="TAL"/>
              <w:rPr>
                <w:rFonts w:cs="Arial"/>
                <w:szCs w:val="18"/>
                <w:lang w:eastAsia="zh-CN"/>
              </w:rPr>
            </w:pPr>
            <w:r w:rsidRPr="00BA5604">
              <w:rPr>
                <w:rFonts w:cs="Arial"/>
                <w:szCs w:val="18"/>
                <w:lang w:eastAsia="zh-CN"/>
              </w:rPr>
              <w:t>&lt;MCC&gt;&lt;MNC&gt;</w:t>
            </w:r>
          </w:p>
          <w:p w14:paraId="73AE6014" w14:textId="77777777" w:rsidR="00901AA6" w:rsidRPr="00690A26" w:rsidRDefault="00901AA6" w:rsidP="00C054C6">
            <w:pPr>
              <w:pStyle w:val="TAL"/>
              <w:rPr>
                <w:rFonts w:cs="Arial"/>
                <w:szCs w:val="18"/>
                <w:lang w:eastAsia="zh-CN"/>
              </w:rPr>
            </w:pPr>
          </w:p>
          <w:p w14:paraId="03A8D761" w14:textId="77777777" w:rsidR="00901AA6" w:rsidRPr="00690A26" w:rsidRDefault="00901AA6" w:rsidP="00C054C6">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7F5B5E4E" w14:textId="77777777" w:rsidR="00901AA6" w:rsidRDefault="00901AA6" w:rsidP="00C054C6">
            <w:pPr>
              <w:pStyle w:val="TAL"/>
              <w:rPr>
                <w:rFonts w:cs="Arial"/>
                <w:szCs w:val="18"/>
                <w:lang w:eastAsia="zh-CN"/>
              </w:rPr>
            </w:pPr>
          </w:p>
          <w:p w14:paraId="6F3DCDC5"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10BED1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31933BD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786B483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46BE977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18C655B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0BD386B5"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33428AD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F88512" w14:textId="77777777" w:rsidR="00901AA6" w:rsidRDefault="00901AA6" w:rsidP="00C054C6">
            <w:pPr>
              <w:pStyle w:val="TAL"/>
              <w:keepNext w:val="0"/>
              <w:rPr>
                <w:rFonts w:ascii="Courier New" w:hAnsi="Courier New"/>
              </w:rPr>
            </w:pPr>
            <w:r w:rsidRPr="00BA5604">
              <w:rPr>
                <w:rFonts w:ascii="Courier New" w:hAnsi="Courier New" w:cs="Courier New"/>
                <w:lang w:eastAsia="zh-CN"/>
              </w:rPr>
              <w:lastRenderedPageBreak/>
              <w:t>Plmn</w:t>
            </w:r>
            <w:r>
              <w:rPr>
                <w:rFonts w:ascii="Courier New" w:hAnsi="Courier New" w:cs="Courier New"/>
                <w:lang w:eastAsia="zh-CN"/>
              </w:rPr>
              <w:t>Range.end</w:t>
            </w:r>
          </w:p>
        </w:tc>
        <w:tc>
          <w:tcPr>
            <w:tcW w:w="4395" w:type="dxa"/>
            <w:tcBorders>
              <w:top w:val="single" w:sz="4" w:space="0" w:color="auto"/>
              <w:left w:val="single" w:sz="4" w:space="0" w:color="auto"/>
              <w:bottom w:val="single" w:sz="4" w:space="0" w:color="auto"/>
              <w:right w:val="single" w:sz="4" w:space="0" w:color="auto"/>
            </w:tcBorders>
          </w:tcPr>
          <w:p w14:paraId="2F15E253" w14:textId="77777777" w:rsidR="00901AA6" w:rsidRPr="00690A26" w:rsidRDefault="00901AA6" w:rsidP="00C054C6">
            <w:pPr>
              <w:pStyle w:val="TAL"/>
              <w:rPr>
                <w:rFonts w:cs="Arial"/>
                <w:szCs w:val="18"/>
                <w:lang w:eastAsia="zh-CN"/>
              </w:rPr>
            </w:pPr>
            <w:r>
              <w:rPr>
                <w:rFonts w:cs="Arial"/>
                <w:szCs w:val="18"/>
              </w:rPr>
              <w:t>This attribute indicates the l</w:t>
            </w:r>
            <w:r w:rsidRPr="00690A26">
              <w:rPr>
                <w:rFonts w:cs="Arial"/>
                <w:szCs w:val="18"/>
                <w:lang w:eastAsia="zh-CN"/>
              </w:rPr>
              <w:t>ast value identifying the end of a PLMN range.</w:t>
            </w:r>
          </w:p>
          <w:p w14:paraId="75985B5F" w14:textId="77777777" w:rsidR="00901AA6" w:rsidRPr="00690A26" w:rsidRDefault="00901AA6" w:rsidP="00C054C6">
            <w:pPr>
              <w:pStyle w:val="TAL"/>
              <w:rPr>
                <w:rFonts w:cs="Arial"/>
                <w:szCs w:val="18"/>
                <w:lang w:eastAsia="zh-CN"/>
              </w:rPr>
            </w:pPr>
            <w:r w:rsidRPr="00690A26">
              <w:rPr>
                <w:rFonts w:cs="Arial"/>
                <w:szCs w:val="18"/>
                <w:lang w:eastAsia="zh-CN"/>
              </w:rPr>
              <w:t>The string shall be encoded as follows:</w:t>
            </w:r>
          </w:p>
          <w:p w14:paraId="70F647D1" w14:textId="77777777" w:rsidR="00901AA6" w:rsidRPr="00690A26" w:rsidRDefault="00901AA6" w:rsidP="00C054C6">
            <w:pPr>
              <w:pStyle w:val="TAL"/>
              <w:rPr>
                <w:rFonts w:cs="Arial"/>
                <w:szCs w:val="18"/>
                <w:lang w:eastAsia="zh-CN"/>
              </w:rPr>
            </w:pPr>
            <w:r w:rsidRPr="00BA5604">
              <w:rPr>
                <w:rFonts w:cs="Arial"/>
                <w:szCs w:val="18"/>
                <w:lang w:eastAsia="zh-CN"/>
              </w:rPr>
              <w:t>&lt;MCC&gt;&lt;MNC&gt;</w:t>
            </w:r>
          </w:p>
          <w:p w14:paraId="332E03F4" w14:textId="77777777" w:rsidR="00901AA6" w:rsidRPr="00690A26" w:rsidRDefault="00901AA6" w:rsidP="00C054C6">
            <w:pPr>
              <w:pStyle w:val="TAL"/>
              <w:rPr>
                <w:rFonts w:cs="Arial"/>
                <w:szCs w:val="18"/>
                <w:lang w:eastAsia="zh-CN"/>
              </w:rPr>
            </w:pPr>
          </w:p>
          <w:p w14:paraId="075A7831" w14:textId="77777777" w:rsidR="00901AA6" w:rsidRPr="00690A26" w:rsidRDefault="00901AA6" w:rsidP="00C054C6">
            <w:pPr>
              <w:pStyle w:val="TAL"/>
              <w:rPr>
                <w:rFonts w:cs="Arial"/>
                <w:szCs w:val="18"/>
                <w:lang w:eastAsia="zh-CN"/>
              </w:rPr>
            </w:pPr>
            <w:r w:rsidRPr="000302BE">
              <w:rPr>
                <w:rFonts w:cs="Arial"/>
                <w:szCs w:val="18"/>
                <w:lang w:eastAsia="zh-CN"/>
              </w:rPr>
              <w:t xml:space="preserve">Pattern: </w:t>
            </w:r>
            <w:r w:rsidRPr="00690A26">
              <w:rPr>
                <w:rFonts w:cs="Arial"/>
                <w:szCs w:val="18"/>
                <w:lang w:eastAsia="zh-CN"/>
              </w:rPr>
              <w:t>'^[0-9]{3}[0-9]{2,3}$'</w:t>
            </w:r>
          </w:p>
          <w:p w14:paraId="34C1AD65" w14:textId="77777777" w:rsidR="00901AA6" w:rsidRDefault="00901AA6" w:rsidP="00C054C6">
            <w:pPr>
              <w:pStyle w:val="TAL"/>
              <w:rPr>
                <w:rFonts w:cs="Arial"/>
                <w:szCs w:val="18"/>
                <w:lang w:eastAsia="zh-CN"/>
              </w:rPr>
            </w:pPr>
          </w:p>
          <w:p w14:paraId="0525BB02"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38401D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4A482F5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4E4DBF7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17B78A1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7739FF0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06F9ABDA"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2205662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D5EA66" w14:textId="77777777" w:rsidR="00901AA6" w:rsidRDefault="00901AA6" w:rsidP="00C054C6">
            <w:pPr>
              <w:pStyle w:val="TAL"/>
              <w:keepNext w:val="0"/>
              <w:rPr>
                <w:rFonts w:ascii="Courier New" w:hAnsi="Courier New"/>
              </w:rPr>
            </w:pPr>
            <w:r w:rsidRPr="00BA5604">
              <w:rPr>
                <w:rFonts w:ascii="Courier New" w:hAnsi="Courier New" w:cs="Courier New"/>
                <w:lang w:eastAsia="zh-CN"/>
              </w:rPr>
              <w:t>Plmn</w:t>
            </w:r>
            <w:r>
              <w:rPr>
                <w:rFonts w:ascii="Courier New" w:hAnsi="Courier New" w:cs="Courier New"/>
                <w:lang w:eastAsia="zh-CN"/>
              </w:rPr>
              <w:t>Range.pattern</w:t>
            </w:r>
          </w:p>
        </w:tc>
        <w:tc>
          <w:tcPr>
            <w:tcW w:w="4395" w:type="dxa"/>
            <w:tcBorders>
              <w:top w:val="single" w:sz="4" w:space="0" w:color="auto"/>
              <w:left w:val="single" w:sz="4" w:space="0" w:color="auto"/>
              <w:bottom w:val="single" w:sz="4" w:space="0" w:color="auto"/>
              <w:right w:val="single" w:sz="4" w:space="0" w:color="auto"/>
            </w:tcBorders>
          </w:tcPr>
          <w:p w14:paraId="1B8E01AE" w14:textId="77777777" w:rsidR="00901AA6" w:rsidRDefault="00901AA6" w:rsidP="00C054C6">
            <w:pPr>
              <w:pStyle w:val="TAL"/>
              <w:rPr>
                <w:rFonts w:cs="Arial"/>
                <w:szCs w:val="18"/>
                <w:lang w:eastAsia="zh-CN"/>
              </w:rPr>
            </w:pPr>
            <w:r>
              <w:rPr>
                <w:rFonts w:cs="Arial"/>
                <w:szCs w:val="18"/>
              </w:rPr>
              <w:t>This attribute indicates p</w:t>
            </w:r>
            <w:r w:rsidRPr="00690A26">
              <w:rPr>
                <w:rFonts w:cs="Arial"/>
                <w:szCs w:val="18"/>
                <w:lang w:eastAsia="zh-CN"/>
              </w:rPr>
              <w:t xml:space="preserve">attern (regular expression according to the ECMA-262 dialect [8]) representing the set of PLMNs belonging to this range. A PLMN value is considered part of the range if and only if the PLMN string (formatted as </w:t>
            </w:r>
            <w:r w:rsidRPr="00BA5604">
              <w:rPr>
                <w:rFonts w:cs="Arial"/>
                <w:szCs w:val="18"/>
                <w:lang w:eastAsia="zh-CN"/>
              </w:rPr>
              <w:t xml:space="preserve">&lt;MCC&gt;&lt;MNC&gt;) </w:t>
            </w:r>
            <w:r w:rsidRPr="00690A26">
              <w:rPr>
                <w:rFonts w:cs="Arial"/>
                <w:szCs w:val="18"/>
                <w:lang w:eastAsia="zh-CN"/>
              </w:rPr>
              <w:t>fully matches the regular expression.</w:t>
            </w:r>
          </w:p>
          <w:p w14:paraId="31E333A6" w14:textId="77777777" w:rsidR="00901AA6" w:rsidRDefault="00901AA6" w:rsidP="00C054C6">
            <w:pPr>
              <w:pStyle w:val="TAL"/>
              <w:rPr>
                <w:rFonts w:cs="Arial"/>
                <w:szCs w:val="18"/>
                <w:lang w:eastAsia="zh-CN"/>
              </w:rPr>
            </w:pPr>
          </w:p>
          <w:p w14:paraId="74412D0F" w14:textId="77777777" w:rsidR="00901AA6" w:rsidRDefault="00901AA6" w:rsidP="00C054C6">
            <w:pPr>
              <w:pStyle w:val="TAL"/>
              <w:rPr>
                <w:rFonts w:cs="Arial"/>
                <w:szCs w:val="18"/>
                <w:lang w:eastAsia="zh-CN"/>
              </w:rPr>
            </w:pPr>
            <w:r>
              <w:t>To be noted, e</w:t>
            </w:r>
            <w:r w:rsidRPr="00690A26">
              <w:t>ither the start and end attributes, or the pattern attribute, shall be present.</w:t>
            </w:r>
          </w:p>
          <w:p w14:paraId="036A9CC7" w14:textId="77777777" w:rsidR="00901AA6" w:rsidRDefault="00901AA6" w:rsidP="00C054C6">
            <w:pPr>
              <w:pStyle w:val="TAL"/>
              <w:rPr>
                <w:rFonts w:cs="Arial"/>
                <w:szCs w:val="18"/>
                <w:lang w:eastAsia="zh-CN"/>
              </w:rPr>
            </w:pPr>
          </w:p>
          <w:p w14:paraId="2C0D2961"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0FF932B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661BBDC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14D05B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12E1FA35"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02486ED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FD1E330" w14:textId="77777777" w:rsidR="00901AA6"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0147AF1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42DD6F7" w14:textId="77777777" w:rsidR="00901AA6" w:rsidRPr="00BA5604" w:rsidRDefault="00901AA6" w:rsidP="00C054C6">
            <w:pPr>
              <w:pStyle w:val="TAL"/>
              <w:keepNext w:val="0"/>
              <w:rPr>
                <w:rFonts w:ascii="Courier New" w:hAnsi="Courier New" w:cs="Courier New"/>
                <w:lang w:eastAsia="zh-CN"/>
              </w:rPr>
            </w:pPr>
            <w:r>
              <w:rPr>
                <w:rFonts w:ascii="Courier New" w:hAnsi="Courier New"/>
              </w:rPr>
              <w:t>udrInfo</w:t>
            </w:r>
          </w:p>
        </w:tc>
        <w:tc>
          <w:tcPr>
            <w:tcW w:w="4395" w:type="dxa"/>
            <w:tcBorders>
              <w:top w:val="single" w:sz="4" w:space="0" w:color="auto"/>
              <w:left w:val="single" w:sz="4" w:space="0" w:color="auto"/>
              <w:bottom w:val="single" w:sz="4" w:space="0" w:color="auto"/>
              <w:right w:val="single" w:sz="4" w:space="0" w:color="auto"/>
            </w:tcBorders>
          </w:tcPr>
          <w:p w14:paraId="2D9C9CEB" w14:textId="77777777" w:rsidR="00901AA6" w:rsidRDefault="00901AA6" w:rsidP="00C054C6">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UDR NF Instance</w:t>
            </w:r>
            <w:r w:rsidRPr="008312C7" w:rsidDel="002E7168">
              <w:rPr>
                <w:rFonts w:cs="Arial"/>
                <w:szCs w:val="18"/>
                <w:lang w:eastAsia="zh-CN"/>
              </w:rPr>
              <w:t xml:space="preserve"> </w:t>
            </w:r>
            <w:r w:rsidRPr="008312C7">
              <w:rPr>
                <w:rFonts w:cs="Arial"/>
                <w:szCs w:val="18"/>
                <w:lang w:eastAsia="zh-CN"/>
              </w:rPr>
              <w:t xml:space="preserve">(see TS 29.510 [23]). </w:t>
            </w:r>
          </w:p>
          <w:p w14:paraId="6C3CBF61" w14:textId="77777777" w:rsidR="00901AA6" w:rsidRDefault="00901AA6" w:rsidP="00C054C6">
            <w:pPr>
              <w:pStyle w:val="TAL"/>
              <w:rPr>
                <w:rFonts w:cs="Arial"/>
                <w:szCs w:val="18"/>
                <w:lang w:eastAsia="zh-CN"/>
              </w:rPr>
            </w:pPr>
          </w:p>
          <w:p w14:paraId="7186EE89" w14:textId="77777777" w:rsidR="00901AA6" w:rsidRPr="008312C7" w:rsidRDefault="00901AA6" w:rsidP="00C054C6">
            <w:pPr>
              <w:pStyle w:val="TAL"/>
              <w:rPr>
                <w:rFonts w:cs="Arial"/>
                <w:szCs w:val="18"/>
                <w:lang w:eastAsia="zh-CN"/>
              </w:rPr>
            </w:pPr>
          </w:p>
          <w:p w14:paraId="6079F92D" w14:textId="77777777" w:rsidR="00901AA6" w:rsidRDefault="00901AA6" w:rsidP="00C054C6">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259137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UdrInfo</w:t>
            </w:r>
          </w:p>
          <w:p w14:paraId="6E4D313E"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267166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67D24EA5"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A1FEDC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05F0C87A" w14:textId="77777777" w:rsidR="00901AA6" w:rsidRPr="0076281E"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05AC515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15A741" w14:textId="77777777" w:rsidR="00901AA6" w:rsidRPr="00BA5604" w:rsidRDefault="00901AA6" w:rsidP="00C054C6">
            <w:pPr>
              <w:pStyle w:val="TAL"/>
              <w:keepNext w:val="0"/>
              <w:rPr>
                <w:rFonts w:ascii="Courier New" w:hAnsi="Courier New" w:cs="Courier New"/>
                <w:lang w:eastAsia="zh-CN"/>
              </w:rPr>
            </w:pPr>
            <w:r>
              <w:rPr>
                <w:rFonts w:ascii="Courier New" w:hAnsi="Courier New"/>
              </w:rPr>
              <w:t>udmInfo</w:t>
            </w:r>
          </w:p>
        </w:tc>
        <w:tc>
          <w:tcPr>
            <w:tcW w:w="4395" w:type="dxa"/>
            <w:tcBorders>
              <w:top w:val="single" w:sz="4" w:space="0" w:color="auto"/>
              <w:left w:val="single" w:sz="4" w:space="0" w:color="auto"/>
              <w:bottom w:val="single" w:sz="4" w:space="0" w:color="auto"/>
              <w:right w:val="single" w:sz="4" w:space="0" w:color="auto"/>
            </w:tcBorders>
          </w:tcPr>
          <w:p w14:paraId="77BE3989" w14:textId="77777777" w:rsidR="00901AA6" w:rsidRDefault="00901AA6" w:rsidP="00C054C6">
            <w:pPr>
              <w:pStyle w:val="TAL"/>
              <w:rPr>
                <w:rFonts w:cs="Arial"/>
                <w:szCs w:val="18"/>
                <w:lang w:eastAsia="zh-CN"/>
              </w:rPr>
            </w:pPr>
            <w:r w:rsidRPr="00690A26">
              <w:rPr>
                <w:rFonts w:cs="Arial" w:hint="eastAsia"/>
                <w:szCs w:val="18"/>
                <w:lang w:eastAsia="zh-CN"/>
              </w:rPr>
              <w:t>This attribute</w:t>
            </w:r>
            <w:r w:rsidRPr="008312C7">
              <w:rPr>
                <w:rFonts w:cs="Arial"/>
                <w:szCs w:val="18"/>
                <w:lang w:eastAsia="zh-CN"/>
              </w:rPr>
              <w:t xml:space="preserve"> represents the i</w:t>
            </w:r>
            <w:r>
              <w:rPr>
                <w:rFonts w:cs="Arial"/>
                <w:szCs w:val="18"/>
                <w:lang w:eastAsia="zh-CN"/>
              </w:rPr>
              <w:t>nformation of an UDM NF Instance</w:t>
            </w:r>
            <w:r w:rsidRPr="008312C7" w:rsidDel="002E7168">
              <w:rPr>
                <w:rFonts w:cs="Arial"/>
                <w:szCs w:val="18"/>
                <w:lang w:eastAsia="zh-CN"/>
              </w:rPr>
              <w:t xml:space="preserve"> </w:t>
            </w:r>
            <w:r w:rsidRPr="008312C7">
              <w:rPr>
                <w:rFonts w:cs="Arial"/>
                <w:szCs w:val="18"/>
                <w:lang w:eastAsia="zh-CN"/>
              </w:rPr>
              <w:t xml:space="preserve">(see TS 29.510 [23]). </w:t>
            </w:r>
          </w:p>
          <w:p w14:paraId="57B228AA" w14:textId="77777777" w:rsidR="00901AA6" w:rsidRDefault="00901AA6" w:rsidP="00C054C6">
            <w:pPr>
              <w:pStyle w:val="TAL"/>
              <w:rPr>
                <w:rFonts w:cs="Arial"/>
                <w:szCs w:val="18"/>
                <w:lang w:eastAsia="zh-CN"/>
              </w:rPr>
            </w:pPr>
          </w:p>
          <w:p w14:paraId="68CEF12D" w14:textId="77777777" w:rsidR="00901AA6" w:rsidRPr="008312C7" w:rsidRDefault="00901AA6" w:rsidP="00C054C6">
            <w:pPr>
              <w:pStyle w:val="TAL"/>
              <w:rPr>
                <w:rFonts w:cs="Arial"/>
                <w:szCs w:val="18"/>
                <w:lang w:eastAsia="zh-CN"/>
              </w:rPr>
            </w:pPr>
          </w:p>
          <w:p w14:paraId="66072902" w14:textId="77777777" w:rsidR="00901AA6" w:rsidRDefault="00901AA6" w:rsidP="00C054C6">
            <w:pPr>
              <w:pStyle w:val="TAL"/>
              <w:rPr>
                <w:rFonts w:cs="Arial"/>
                <w:szCs w:val="18"/>
              </w:rPr>
            </w:pPr>
            <w:r w:rsidRPr="000F2723">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BBD0D8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UdmInfo</w:t>
            </w:r>
          </w:p>
          <w:p w14:paraId="5EBC47F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8226FE0"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C2AE2B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447F6D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07D4B18E" w14:textId="77777777" w:rsidR="00901AA6" w:rsidRPr="0076281E"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0B1CCD7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B9CF73" w14:textId="77777777" w:rsidR="00901AA6" w:rsidRDefault="00901AA6" w:rsidP="00C054C6">
            <w:pPr>
              <w:pStyle w:val="TAL"/>
              <w:keepNext w:val="0"/>
              <w:rPr>
                <w:rFonts w:ascii="Courier New" w:hAnsi="Courier New"/>
              </w:rPr>
            </w:pPr>
            <w:r>
              <w:rPr>
                <w:rFonts w:ascii="Courier New" w:hAnsi="Courier New"/>
              </w:rPr>
              <w:t>lmfInfo</w:t>
            </w:r>
          </w:p>
        </w:tc>
        <w:tc>
          <w:tcPr>
            <w:tcW w:w="4395" w:type="dxa"/>
            <w:tcBorders>
              <w:top w:val="single" w:sz="4" w:space="0" w:color="auto"/>
              <w:left w:val="single" w:sz="4" w:space="0" w:color="auto"/>
              <w:bottom w:val="single" w:sz="4" w:space="0" w:color="auto"/>
              <w:right w:val="single" w:sz="4" w:space="0" w:color="auto"/>
            </w:tcBorders>
          </w:tcPr>
          <w:p w14:paraId="79583BE0" w14:textId="77777777" w:rsidR="00901AA6" w:rsidRDefault="00901AA6" w:rsidP="00C054C6">
            <w:pPr>
              <w:pStyle w:val="TAL"/>
              <w:rPr>
                <w:rFonts w:cs="Arial"/>
                <w:szCs w:val="18"/>
              </w:rPr>
            </w:pPr>
            <w:r>
              <w:rPr>
                <w:rFonts w:cs="Arial"/>
                <w:szCs w:val="18"/>
              </w:rPr>
              <w:t>This attribute represents information of an LMF NF Instance</w:t>
            </w:r>
          </w:p>
          <w:p w14:paraId="48FDFD0E" w14:textId="77777777" w:rsidR="00901AA6" w:rsidRDefault="00901AA6" w:rsidP="00C054C6">
            <w:pPr>
              <w:pStyle w:val="TAL"/>
              <w:rPr>
                <w:rFonts w:cs="Arial"/>
                <w:szCs w:val="18"/>
              </w:rPr>
            </w:pPr>
          </w:p>
          <w:p w14:paraId="52E1E584" w14:textId="77777777" w:rsidR="00901AA6" w:rsidRPr="00690A26" w:rsidRDefault="00901AA6" w:rsidP="00C054C6">
            <w:pPr>
              <w:pStyle w:val="TAL"/>
              <w:rPr>
                <w:rFonts w:cs="Arial"/>
                <w:szCs w:val="18"/>
                <w:lang w:eastAsia="zh-CN"/>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2ED437"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type: LmfInfo</w:t>
            </w:r>
          </w:p>
          <w:p w14:paraId="029024F7"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multiplicity: 0..1</w:t>
            </w:r>
          </w:p>
          <w:p w14:paraId="6EE6C92E"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isOrdered: N/A</w:t>
            </w:r>
          </w:p>
          <w:p w14:paraId="26C0E56C"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isUnique: N/A</w:t>
            </w:r>
          </w:p>
          <w:p w14:paraId="512E2671"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defaultValue: None</w:t>
            </w:r>
          </w:p>
          <w:p w14:paraId="72859E74" w14:textId="77777777" w:rsidR="00901AA6" w:rsidRPr="000F2723" w:rsidRDefault="00901AA6" w:rsidP="00C054C6">
            <w:pPr>
              <w:keepLines/>
              <w:spacing w:after="0"/>
              <w:rPr>
                <w:rFonts w:ascii="Arial" w:hAnsi="Arial" w:cs="Arial"/>
                <w:sz w:val="18"/>
                <w:szCs w:val="18"/>
              </w:rPr>
            </w:pPr>
            <w:r w:rsidRPr="009753EA">
              <w:rPr>
                <w:rFonts w:ascii="Arial" w:hAnsi="Arial" w:cs="Arial"/>
                <w:sz w:val="18"/>
                <w:szCs w:val="18"/>
              </w:rPr>
              <w:t>isNullable:</w:t>
            </w:r>
            <w:r w:rsidRPr="009753EA">
              <w:rPr>
                <w:rFonts w:ascii="Courier New" w:hAnsi="Courier New"/>
              </w:rPr>
              <w:t xml:space="preserve"> </w:t>
            </w:r>
            <w:r w:rsidRPr="009753EA">
              <w:rPr>
                <w:rFonts w:ascii="Arial" w:hAnsi="Arial" w:cs="Arial"/>
                <w:sz w:val="18"/>
                <w:szCs w:val="18"/>
              </w:rPr>
              <w:t>False</w:t>
            </w:r>
          </w:p>
        </w:tc>
      </w:tr>
      <w:tr w:rsidR="00901AA6" w14:paraId="5BEF9B5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B0220EB" w14:textId="77777777" w:rsidR="00901AA6" w:rsidRDefault="00901AA6" w:rsidP="00C054C6">
            <w:pPr>
              <w:pStyle w:val="TAL"/>
              <w:keepNext w:val="0"/>
              <w:rPr>
                <w:rFonts w:ascii="Courier New" w:hAnsi="Courier New"/>
              </w:rPr>
            </w:pPr>
            <w:r w:rsidRPr="004633BE">
              <w:rPr>
                <w:rFonts w:ascii="Courier New" w:hAnsi="Courier New"/>
              </w:rPr>
              <w:lastRenderedPageBreak/>
              <w:t>servingClientTypes</w:t>
            </w:r>
          </w:p>
        </w:tc>
        <w:tc>
          <w:tcPr>
            <w:tcW w:w="4395" w:type="dxa"/>
            <w:tcBorders>
              <w:top w:val="single" w:sz="4" w:space="0" w:color="auto"/>
              <w:left w:val="single" w:sz="4" w:space="0" w:color="auto"/>
              <w:bottom w:val="single" w:sz="4" w:space="0" w:color="auto"/>
              <w:right w:val="single" w:sz="4" w:space="0" w:color="auto"/>
            </w:tcBorders>
          </w:tcPr>
          <w:p w14:paraId="4BB5D267" w14:textId="77777777" w:rsidR="00901AA6" w:rsidRPr="00690A26" w:rsidRDefault="00901AA6" w:rsidP="00C054C6">
            <w:pPr>
              <w:pStyle w:val="TAL"/>
              <w:rPr>
                <w:rFonts w:cs="Arial"/>
                <w:szCs w:val="18"/>
              </w:rPr>
            </w:pPr>
            <w:r>
              <w:rPr>
                <w:rFonts w:cs="Arial"/>
                <w:szCs w:val="18"/>
              </w:rPr>
              <w:t xml:space="preserve">This attribute represents a </w:t>
            </w:r>
            <w:r w:rsidRPr="00690A26">
              <w:rPr>
                <w:rFonts w:cs="Arial"/>
                <w:szCs w:val="18"/>
              </w:rPr>
              <w:t>list</w:t>
            </w:r>
            <w:r>
              <w:rPr>
                <w:rFonts w:cs="Arial"/>
                <w:szCs w:val="18"/>
              </w:rPr>
              <w:t xml:space="preserve"> of</w:t>
            </w:r>
            <w:r w:rsidRPr="00690A26">
              <w:rPr>
                <w:rFonts w:cs="Arial"/>
                <w:szCs w:val="18"/>
              </w:rPr>
              <w:t xml:space="preserve"> external client type(s), e.g. emergency client.</w:t>
            </w:r>
            <w:r>
              <w:rPr>
                <w:rFonts w:cs="Arial"/>
                <w:szCs w:val="18"/>
              </w:rPr>
              <w:t xml:space="preserve"> </w:t>
            </w:r>
            <w:r w:rsidRPr="00690A26">
              <w:rPr>
                <w:rFonts w:cs="Arial"/>
                <w:szCs w:val="18"/>
              </w:rPr>
              <w:t>The NRF should only include this LMF instance to NF discovery with "client-type" query parameter indicating one of the external client types in the list.</w:t>
            </w:r>
          </w:p>
          <w:p w14:paraId="19559D26" w14:textId="77777777" w:rsidR="00901AA6" w:rsidRPr="00690A26" w:rsidRDefault="00901AA6" w:rsidP="00C054C6">
            <w:pPr>
              <w:pStyle w:val="TAL"/>
              <w:rPr>
                <w:rFonts w:cs="Arial"/>
                <w:szCs w:val="18"/>
              </w:rPr>
            </w:pPr>
          </w:p>
          <w:p w14:paraId="047A8B95" w14:textId="77777777" w:rsidR="00901AA6" w:rsidRDefault="00901AA6" w:rsidP="00C054C6">
            <w:pPr>
              <w:pStyle w:val="TAL"/>
              <w:rPr>
                <w:rFonts w:cs="Arial"/>
                <w:szCs w:val="18"/>
              </w:rPr>
            </w:pPr>
            <w:r w:rsidRPr="00690A26">
              <w:rPr>
                <w:rFonts w:cs="Arial"/>
                <w:szCs w:val="18"/>
              </w:rPr>
              <w:t>Absence of this</w:t>
            </w:r>
            <w:r>
              <w:rPr>
                <w:rFonts w:cs="Arial"/>
                <w:szCs w:val="18"/>
              </w:rPr>
              <w:t xml:space="preserve"> attribute</w:t>
            </w:r>
            <w:r w:rsidRPr="00690A26">
              <w:rPr>
                <w:rFonts w:cs="Arial"/>
                <w:szCs w:val="18"/>
              </w:rPr>
              <w:t xml:space="preserve"> means the LMF is not dedicated to serve specific client types.</w:t>
            </w:r>
            <w:r>
              <w:rPr>
                <w:rFonts w:cs="Arial"/>
                <w:szCs w:val="18"/>
              </w:rPr>
              <w:t xml:space="preserve"> </w:t>
            </w:r>
          </w:p>
          <w:p w14:paraId="6C497F42" w14:textId="77777777" w:rsidR="00901AA6" w:rsidRDefault="00901AA6" w:rsidP="00C054C6">
            <w:pPr>
              <w:pStyle w:val="TAL"/>
              <w:rPr>
                <w:rFonts w:cs="Arial"/>
                <w:szCs w:val="18"/>
              </w:rPr>
            </w:pPr>
          </w:p>
          <w:p w14:paraId="5AA406A7" w14:textId="77777777" w:rsidR="00901AA6" w:rsidRDefault="00901AA6" w:rsidP="00C054C6">
            <w:pPr>
              <w:pStyle w:val="TAL"/>
            </w:pPr>
            <w:r w:rsidRPr="004970F8">
              <w:rPr>
                <w:rFonts w:cs="Arial"/>
                <w:szCs w:val="18"/>
              </w:rPr>
              <w:t xml:space="preserve">AllowedValues: </w:t>
            </w:r>
            <w:r>
              <w:rPr>
                <w:rFonts w:cs="Arial"/>
                <w:szCs w:val="18"/>
              </w:rPr>
              <w:t xml:space="preserve"> </w:t>
            </w:r>
            <w:r>
              <w:t>see clause 6.1.6.3.3 of TS 29.572 [86]</w:t>
            </w:r>
          </w:p>
          <w:p w14:paraId="61A02249" w14:textId="77777777" w:rsidR="00901AA6" w:rsidRDefault="00901AA6" w:rsidP="00C054C6">
            <w:pPr>
              <w:pStyle w:val="TAL"/>
            </w:pPr>
            <w:r>
              <w:t>"EMERGENCY_SERVICES": External client for emergency services</w:t>
            </w:r>
          </w:p>
          <w:p w14:paraId="575040C1" w14:textId="77777777" w:rsidR="00901AA6" w:rsidRDefault="00901AA6" w:rsidP="00C054C6">
            <w:pPr>
              <w:pStyle w:val="TAL"/>
            </w:pPr>
            <w:r>
              <w:t>"VALUE_ADDED_SERVICES": External client for value added services</w:t>
            </w:r>
          </w:p>
          <w:p w14:paraId="3CD11E14" w14:textId="77777777" w:rsidR="00901AA6" w:rsidRDefault="00901AA6" w:rsidP="00C054C6">
            <w:pPr>
              <w:pStyle w:val="TAL"/>
            </w:pPr>
            <w:r>
              <w:t>"PLMN_OPERATOR_SERVICES": External client for PLMN operator services</w:t>
            </w:r>
          </w:p>
          <w:p w14:paraId="3D7BC9AC" w14:textId="77777777" w:rsidR="00901AA6" w:rsidRDefault="00901AA6" w:rsidP="00C054C6">
            <w:pPr>
              <w:pStyle w:val="TAL"/>
            </w:pPr>
            <w:r>
              <w:t>"LAWFUL_INTERCEPT_SERVICES": External client for Lawful Intercept services</w:t>
            </w:r>
          </w:p>
          <w:p w14:paraId="50F48E3F" w14:textId="77777777" w:rsidR="00901AA6" w:rsidRDefault="00901AA6" w:rsidP="00C054C6">
            <w:pPr>
              <w:pStyle w:val="TAL"/>
            </w:pPr>
            <w:r>
              <w:t>"PLMN_OPERATOR_BROADCAST_SERVICES": External client for PLMN Operator Broadcast services</w:t>
            </w:r>
          </w:p>
          <w:p w14:paraId="5101DAA8" w14:textId="77777777" w:rsidR="00901AA6" w:rsidRDefault="00901AA6" w:rsidP="00C054C6">
            <w:pPr>
              <w:pStyle w:val="TAL"/>
            </w:pPr>
            <w:r>
              <w:t>"PLMN_OPERATOR_OM": External client for PLMN Operator O&amp;M</w:t>
            </w:r>
          </w:p>
          <w:p w14:paraId="4F2E3BB8" w14:textId="77777777" w:rsidR="00901AA6" w:rsidRDefault="00901AA6" w:rsidP="00C054C6">
            <w:pPr>
              <w:pStyle w:val="TAL"/>
            </w:pPr>
            <w:r>
              <w:t>"PLMN_OPERATOR_ANONYMOUS_STATISTICS": External client for PLMN Operator anonymous statistics</w:t>
            </w:r>
          </w:p>
          <w:p w14:paraId="3BB5CFC5" w14:textId="77777777" w:rsidR="00901AA6" w:rsidRDefault="00901AA6" w:rsidP="00C054C6">
            <w:pPr>
              <w:pStyle w:val="TAL"/>
            </w:pPr>
            <w:r>
              <w:t>"PLMN_OPERATOR_TARGET_MS_SERVICE_SUPPORT": External client for PLMN Operator target MS service support</w:t>
            </w:r>
          </w:p>
          <w:p w14:paraId="48F08ECF" w14:textId="77777777" w:rsidR="00901AA6" w:rsidRPr="00690A26" w:rsidRDefault="00901AA6" w:rsidP="00C054C6">
            <w:pPr>
              <w:pStyle w:val="TOC9"/>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FA377A9"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type: ENUM</w:t>
            </w:r>
          </w:p>
          <w:p w14:paraId="4D326DC7"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multiplicity: 0..*</w:t>
            </w:r>
          </w:p>
          <w:p w14:paraId="22AA4DE7"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isOrdered: False</w:t>
            </w:r>
          </w:p>
          <w:p w14:paraId="7A7B4BE4"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isUnique: True</w:t>
            </w:r>
          </w:p>
          <w:p w14:paraId="671B53C6" w14:textId="77777777" w:rsidR="00901AA6" w:rsidRPr="009753EA" w:rsidRDefault="00901AA6" w:rsidP="00C054C6">
            <w:pPr>
              <w:keepLines/>
              <w:spacing w:after="0"/>
              <w:rPr>
                <w:rFonts w:ascii="Arial" w:hAnsi="Arial" w:cs="Arial"/>
                <w:sz w:val="18"/>
                <w:szCs w:val="18"/>
              </w:rPr>
            </w:pPr>
            <w:r w:rsidRPr="009753EA">
              <w:rPr>
                <w:rFonts w:ascii="Arial" w:hAnsi="Arial" w:cs="Arial"/>
                <w:sz w:val="18"/>
                <w:szCs w:val="18"/>
              </w:rPr>
              <w:t>defaultValue: None</w:t>
            </w:r>
          </w:p>
          <w:p w14:paraId="1E69CD24" w14:textId="77777777" w:rsidR="00901AA6" w:rsidRPr="000F2723" w:rsidRDefault="00901AA6" w:rsidP="00C054C6">
            <w:pPr>
              <w:keepLines/>
              <w:spacing w:after="0"/>
              <w:rPr>
                <w:rFonts w:ascii="Arial" w:hAnsi="Arial" w:cs="Arial"/>
                <w:sz w:val="18"/>
                <w:szCs w:val="18"/>
              </w:rPr>
            </w:pPr>
            <w:r w:rsidRPr="009753EA">
              <w:rPr>
                <w:rFonts w:ascii="Arial" w:hAnsi="Arial" w:cs="Arial"/>
                <w:sz w:val="18"/>
                <w:szCs w:val="18"/>
              </w:rPr>
              <w:t>isNullable: False</w:t>
            </w:r>
          </w:p>
        </w:tc>
      </w:tr>
      <w:tr w:rsidR="00901AA6" w14:paraId="22C6145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285552"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t>lmfId</w:t>
            </w:r>
          </w:p>
        </w:tc>
        <w:tc>
          <w:tcPr>
            <w:tcW w:w="4395" w:type="dxa"/>
            <w:tcBorders>
              <w:top w:val="single" w:sz="4" w:space="0" w:color="auto"/>
              <w:left w:val="single" w:sz="4" w:space="0" w:color="auto"/>
              <w:bottom w:val="single" w:sz="4" w:space="0" w:color="auto"/>
              <w:right w:val="single" w:sz="4" w:space="0" w:color="auto"/>
            </w:tcBorders>
          </w:tcPr>
          <w:p w14:paraId="305DDB0B" w14:textId="77777777" w:rsidR="00901AA6" w:rsidRPr="004633BE" w:rsidRDefault="00901AA6" w:rsidP="00C054C6">
            <w:pPr>
              <w:pStyle w:val="TAL"/>
            </w:pPr>
            <w:r w:rsidRPr="004633BE">
              <w:t>This attribute represents the LMF identification. See clause 6.1.6.3.6 TS 29.572 [</w:t>
            </w:r>
            <w:r>
              <w:t>8</w:t>
            </w:r>
            <w:r w:rsidRPr="004633BE">
              <w:t>]</w:t>
            </w:r>
          </w:p>
          <w:p w14:paraId="1BA90DF0" w14:textId="77777777" w:rsidR="00901AA6" w:rsidRPr="004633BE" w:rsidRDefault="00901AA6" w:rsidP="00C054C6">
            <w:pPr>
              <w:pStyle w:val="TAL"/>
            </w:pPr>
          </w:p>
          <w:p w14:paraId="3F887AF7" w14:textId="77777777" w:rsidR="00901AA6" w:rsidRPr="004633BE" w:rsidRDefault="00901AA6" w:rsidP="00C054C6">
            <w:pPr>
              <w:pStyle w:val="TAL"/>
            </w:pPr>
          </w:p>
          <w:p w14:paraId="71E23A35" w14:textId="77777777" w:rsidR="00901AA6" w:rsidRPr="004633BE" w:rsidRDefault="00901AA6" w:rsidP="00C054C6">
            <w:pPr>
              <w:pStyle w:val="TAL"/>
            </w:pPr>
          </w:p>
          <w:p w14:paraId="0EDFF35A" w14:textId="77777777" w:rsidR="00901AA6" w:rsidRPr="004633BE" w:rsidRDefault="00901AA6" w:rsidP="00C054C6">
            <w:pPr>
              <w:pStyle w:val="TAL"/>
            </w:pPr>
          </w:p>
          <w:p w14:paraId="40876CFB" w14:textId="77777777" w:rsidR="00901AA6" w:rsidRPr="004633BE" w:rsidRDefault="00901AA6" w:rsidP="00C054C6">
            <w:pPr>
              <w:pStyle w:val="TAL"/>
            </w:pPr>
            <w:r w:rsidRPr="004633BE">
              <w:t>AllowedValues: N/A</w:t>
            </w:r>
          </w:p>
        </w:tc>
        <w:tc>
          <w:tcPr>
            <w:tcW w:w="1897" w:type="dxa"/>
            <w:tcBorders>
              <w:top w:val="single" w:sz="4" w:space="0" w:color="auto"/>
              <w:left w:val="single" w:sz="4" w:space="0" w:color="auto"/>
              <w:bottom w:val="single" w:sz="4" w:space="0" w:color="auto"/>
              <w:right w:val="single" w:sz="4" w:space="0" w:color="auto"/>
            </w:tcBorders>
          </w:tcPr>
          <w:p w14:paraId="266CB63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76281E">
              <w:rPr>
                <w:rFonts w:ascii="Arial" w:hAnsi="Arial" w:cs="Arial"/>
                <w:sz w:val="18"/>
                <w:szCs w:val="18"/>
              </w:rPr>
              <w:t>String</w:t>
            </w:r>
          </w:p>
          <w:p w14:paraId="3398594B"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76A653E1"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5ECE36F"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BDE0D8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0BA3669"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7F58907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0812CC"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t>servingAccessTypes</w:t>
            </w:r>
          </w:p>
        </w:tc>
        <w:tc>
          <w:tcPr>
            <w:tcW w:w="4395" w:type="dxa"/>
            <w:tcBorders>
              <w:top w:val="single" w:sz="4" w:space="0" w:color="auto"/>
              <w:left w:val="single" w:sz="4" w:space="0" w:color="auto"/>
              <w:bottom w:val="single" w:sz="4" w:space="0" w:color="auto"/>
              <w:right w:val="single" w:sz="4" w:space="0" w:color="auto"/>
            </w:tcBorders>
          </w:tcPr>
          <w:p w14:paraId="64C5DBDF" w14:textId="77777777" w:rsidR="00901AA6" w:rsidRPr="00690A26" w:rsidRDefault="00901AA6" w:rsidP="00C054C6">
            <w:pPr>
              <w:pStyle w:val="TAL"/>
            </w:pPr>
            <w:r w:rsidRPr="004633BE">
              <w:t xml:space="preserve">This attribute contains the </w:t>
            </w:r>
            <w:r w:rsidRPr="00690A26">
              <w:t>access type (</w:t>
            </w:r>
            <w:r w:rsidRPr="004633BE">
              <w:t>3GPP_ACCESS</w:t>
            </w:r>
            <w:r w:rsidRPr="00690A26">
              <w:t xml:space="preserve"> and/or </w:t>
            </w:r>
            <w:r w:rsidRPr="004633BE">
              <w:t>NON_3GPP_ACCESS</w:t>
            </w:r>
            <w:r w:rsidRPr="00690A26">
              <w:t>) supported by the SMF.</w:t>
            </w:r>
          </w:p>
          <w:p w14:paraId="1590E9F5" w14:textId="77777777" w:rsidR="00901AA6" w:rsidRPr="004633BE" w:rsidRDefault="00901AA6" w:rsidP="00C054C6">
            <w:pPr>
              <w:pStyle w:val="TAL"/>
            </w:pPr>
            <w:r w:rsidRPr="00690A26">
              <w:t xml:space="preserve">If not included, it </w:t>
            </w:r>
            <w:r w:rsidRPr="00690A26">
              <w:rPr>
                <w:rFonts w:hint="eastAsia"/>
              </w:rPr>
              <w:t>shal</w:t>
            </w:r>
            <w:r w:rsidRPr="00690A26">
              <w:t>l be assumed the both access types are supported.</w:t>
            </w:r>
          </w:p>
          <w:p w14:paraId="736C1DB7" w14:textId="77777777" w:rsidR="00901AA6" w:rsidRPr="004633BE" w:rsidRDefault="00901AA6" w:rsidP="00C054C6">
            <w:pPr>
              <w:pStyle w:val="TAL"/>
            </w:pPr>
          </w:p>
          <w:p w14:paraId="15BCDAC9" w14:textId="77777777" w:rsidR="00901AA6" w:rsidRPr="004633BE" w:rsidRDefault="00901AA6" w:rsidP="00C054C6">
            <w:pPr>
              <w:pStyle w:val="TOC9"/>
              <w:rPr>
                <w:rFonts w:ascii="Arial" w:hAnsi="Arial"/>
                <w:b w:val="0"/>
                <w:sz w:val="18"/>
              </w:rPr>
            </w:pPr>
            <w:r w:rsidRPr="004633BE">
              <w:rPr>
                <w:rFonts w:ascii="Arial" w:hAnsi="Arial"/>
                <w:b w:val="0"/>
                <w:sz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09221AAD"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7C66278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7607473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1044462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2644F88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F0008A6" w14:textId="77777777" w:rsidR="00901AA6" w:rsidRPr="000F2723"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FBC5F4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3AAD5A3"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t>servingAnNodeTypes</w:t>
            </w:r>
          </w:p>
        </w:tc>
        <w:tc>
          <w:tcPr>
            <w:tcW w:w="4395" w:type="dxa"/>
            <w:tcBorders>
              <w:top w:val="single" w:sz="4" w:space="0" w:color="auto"/>
              <w:left w:val="single" w:sz="4" w:space="0" w:color="auto"/>
              <w:bottom w:val="single" w:sz="4" w:space="0" w:color="auto"/>
              <w:right w:val="single" w:sz="4" w:space="0" w:color="auto"/>
            </w:tcBorders>
          </w:tcPr>
          <w:p w14:paraId="4BD28EE1" w14:textId="77777777" w:rsidR="00901AA6" w:rsidRDefault="00901AA6" w:rsidP="00C054C6">
            <w:pPr>
              <w:pStyle w:val="TAL"/>
            </w:pPr>
            <w:r w:rsidRPr="004633BE">
              <w:t xml:space="preserve">This attribute contains the </w:t>
            </w:r>
            <w:r w:rsidRPr="00D131A7">
              <w:t>AN node</w:t>
            </w:r>
            <w:r>
              <w:t xml:space="preserve"> type</w:t>
            </w:r>
            <w:r w:rsidRPr="00D131A7">
              <w:t xml:space="preserve"> (i.e. gNB or NG-eNB)</w:t>
            </w:r>
            <w:r>
              <w:t xml:space="preserve"> supported by the LMF</w:t>
            </w:r>
            <w:r w:rsidRPr="00690A26">
              <w:t>.</w:t>
            </w:r>
          </w:p>
          <w:p w14:paraId="67C01E36" w14:textId="77777777" w:rsidR="00901AA6" w:rsidRPr="00690A26" w:rsidRDefault="00901AA6" w:rsidP="00C054C6">
            <w:pPr>
              <w:pStyle w:val="TAL"/>
            </w:pPr>
          </w:p>
          <w:p w14:paraId="5053DA9A" w14:textId="77777777" w:rsidR="00901AA6" w:rsidRPr="004633BE" w:rsidRDefault="00901AA6" w:rsidP="00C054C6">
            <w:pPr>
              <w:pStyle w:val="TOC8"/>
              <w:rPr>
                <w:rFonts w:ascii="Arial" w:hAnsi="Arial"/>
                <w:b w:val="0"/>
                <w:sz w:val="18"/>
              </w:rPr>
            </w:pPr>
            <w:r w:rsidRPr="004633BE">
              <w:rPr>
                <w:rFonts w:ascii="Arial" w:hAnsi="Arial"/>
                <w:b w:val="0"/>
                <w:sz w:val="18"/>
              </w:rPr>
              <w:t xml:space="preserve">If not included, it </w:t>
            </w:r>
            <w:r w:rsidRPr="004633BE">
              <w:rPr>
                <w:rFonts w:ascii="Arial" w:hAnsi="Arial" w:hint="eastAsia"/>
                <w:b w:val="0"/>
                <w:sz w:val="18"/>
              </w:rPr>
              <w:t>shal</w:t>
            </w:r>
            <w:r w:rsidRPr="004633BE">
              <w:rPr>
                <w:rFonts w:ascii="Arial" w:hAnsi="Arial"/>
                <w:b w:val="0"/>
                <w:sz w:val="18"/>
              </w:rPr>
              <w:t>l be assumed that all AN node types are supported.</w:t>
            </w:r>
          </w:p>
          <w:p w14:paraId="3BF62FBF" w14:textId="77777777" w:rsidR="00901AA6" w:rsidRPr="004633BE" w:rsidRDefault="00901AA6" w:rsidP="00C054C6">
            <w:pPr>
              <w:pStyle w:val="TOC9"/>
              <w:rPr>
                <w:rFonts w:ascii="Arial" w:hAnsi="Arial"/>
                <w:b w:val="0"/>
                <w:sz w:val="18"/>
              </w:rPr>
            </w:pPr>
            <w:r w:rsidRPr="004633BE">
              <w:rPr>
                <w:rFonts w:ascii="Arial" w:hAnsi="Arial"/>
                <w:b w:val="0"/>
                <w:sz w:val="18"/>
              </w:rPr>
              <w:t>AllowedValues: "GNB","NG_ENB"</w:t>
            </w:r>
          </w:p>
        </w:tc>
        <w:tc>
          <w:tcPr>
            <w:tcW w:w="1897" w:type="dxa"/>
            <w:tcBorders>
              <w:top w:val="single" w:sz="4" w:space="0" w:color="auto"/>
              <w:left w:val="single" w:sz="4" w:space="0" w:color="auto"/>
              <w:bottom w:val="single" w:sz="4" w:space="0" w:color="auto"/>
              <w:right w:val="single" w:sz="4" w:space="0" w:color="auto"/>
            </w:tcBorders>
          </w:tcPr>
          <w:p w14:paraId="6E927824"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0418016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27FA9DD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5487122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5CCF7CF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EF8F42F" w14:textId="77777777" w:rsidR="00901AA6" w:rsidRPr="000F2723"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428ECB8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F1297"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t>servingRatTypes</w:t>
            </w:r>
          </w:p>
        </w:tc>
        <w:tc>
          <w:tcPr>
            <w:tcW w:w="4395" w:type="dxa"/>
            <w:tcBorders>
              <w:top w:val="single" w:sz="4" w:space="0" w:color="auto"/>
              <w:left w:val="single" w:sz="4" w:space="0" w:color="auto"/>
              <w:bottom w:val="single" w:sz="4" w:space="0" w:color="auto"/>
              <w:right w:val="single" w:sz="4" w:space="0" w:color="auto"/>
            </w:tcBorders>
          </w:tcPr>
          <w:p w14:paraId="5998D364" w14:textId="77777777" w:rsidR="00901AA6" w:rsidRDefault="00901AA6" w:rsidP="00C054C6">
            <w:pPr>
              <w:pStyle w:val="TAL"/>
            </w:pPr>
            <w:r w:rsidRPr="004633BE">
              <w:t xml:space="preserve">This attribute contains the </w:t>
            </w:r>
            <w:r>
              <w:t>RAT</w:t>
            </w:r>
            <w:r w:rsidRPr="00690A26">
              <w:t xml:space="preserve"> type (</w:t>
            </w:r>
            <w:r>
              <w:t xml:space="preserve">e.g. </w:t>
            </w:r>
            <w:r w:rsidRPr="004633BE">
              <w:t xml:space="preserve">5G NR, eLTE or </w:t>
            </w:r>
            <w:r>
              <w:t>any of the RAT Types specified for NR satellite access) supported by the LMF</w:t>
            </w:r>
            <w:r w:rsidRPr="00690A26">
              <w:t>.</w:t>
            </w:r>
          </w:p>
          <w:p w14:paraId="56F2876E" w14:textId="77777777" w:rsidR="00901AA6" w:rsidRPr="00690A26" w:rsidRDefault="00901AA6" w:rsidP="00C054C6">
            <w:pPr>
              <w:pStyle w:val="TAL"/>
            </w:pPr>
          </w:p>
          <w:p w14:paraId="31427A94" w14:textId="77777777" w:rsidR="00901AA6" w:rsidRPr="004633BE" w:rsidRDefault="00901AA6" w:rsidP="00C054C6">
            <w:pPr>
              <w:pStyle w:val="TAL"/>
            </w:pPr>
            <w:r w:rsidRPr="00690A26">
              <w:t xml:space="preserve">If not included, it </w:t>
            </w:r>
            <w:r w:rsidRPr="00690A26">
              <w:rPr>
                <w:rFonts w:hint="eastAsia"/>
              </w:rPr>
              <w:t>shal</w:t>
            </w:r>
            <w:r w:rsidRPr="00690A26">
              <w:t>l be</w:t>
            </w:r>
            <w:r>
              <w:t xml:space="preserve"> assumed that all RAT</w:t>
            </w:r>
            <w:r w:rsidRPr="00690A26">
              <w:t xml:space="preserve"> types are supported</w:t>
            </w:r>
            <w:r w:rsidRPr="004633BE">
              <w:t xml:space="preserve"> </w:t>
            </w:r>
          </w:p>
          <w:p w14:paraId="5E653DA8" w14:textId="77777777" w:rsidR="00901AA6" w:rsidRPr="004633BE" w:rsidRDefault="00901AA6" w:rsidP="00C054C6">
            <w:pPr>
              <w:pStyle w:val="TAL"/>
            </w:pPr>
          </w:p>
          <w:p w14:paraId="6CFB3137" w14:textId="77777777" w:rsidR="00901AA6" w:rsidRPr="004633BE" w:rsidRDefault="00901AA6" w:rsidP="00C054C6">
            <w:pPr>
              <w:pStyle w:val="TOC9"/>
              <w:rPr>
                <w:rFonts w:ascii="Arial" w:hAnsi="Arial"/>
                <w:b w:val="0"/>
                <w:sz w:val="18"/>
              </w:rPr>
            </w:pPr>
            <w:r w:rsidRPr="004633BE">
              <w:rPr>
                <w:rFonts w:ascii="Arial" w:hAnsi="Arial"/>
                <w:b w:val="0"/>
                <w:sz w:val="18"/>
              </w:rPr>
              <w:t>AllowedValues: see clause 5.4.3.2 of TS 29.571 [61].</w:t>
            </w:r>
          </w:p>
        </w:tc>
        <w:tc>
          <w:tcPr>
            <w:tcW w:w="1897" w:type="dxa"/>
            <w:tcBorders>
              <w:top w:val="single" w:sz="4" w:space="0" w:color="auto"/>
              <w:left w:val="single" w:sz="4" w:space="0" w:color="auto"/>
              <w:bottom w:val="single" w:sz="4" w:space="0" w:color="auto"/>
              <w:right w:val="single" w:sz="4" w:space="0" w:color="auto"/>
            </w:tcBorders>
          </w:tcPr>
          <w:p w14:paraId="7B9C0D5A" w14:textId="77777777" w:rsidR="00901AA6" w:rsidRDefault="00901AA6" w:rsidP="00C054C6">
            <w:pPr>
              <w:keepLines/>
              <w:spacing w:after="0"/>
              <w:rPr>
                <w:rFonts w:ascii="Arial" w:hAnsi="Arial" w:cs="Arial"/>
                <w:sz w:val="18"/>
                <w:szCs w:val="18"/>
              </w:rPr>
            </w:pPr>
            <w:r>
              <w:rPr>
                <w:rFonts w:ascii="Arial" w:hAnsi="Arial" w:cs="Arial"/>
                <w:sz w:val="18"/>
                <w:szCs w:val="18"/>
              </w:rPr>
              <w:t>type: S</w:t>
            </w:r>
            <w:r w:rsidRPr="001E19A3">
              <w:rPr>
                <w:rFonts w:ascii="Arial" w:hAnsi="Arial" w:cs="Arial"/>
                <w:sz w:val="18"/>
                <w:szCs w:val="18"/>
              </w:rPr>
              <w:t>tring</w:t>
            </w:r>
          </w:p>
          <w:p w14:paraId="2CB937F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58A606A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745B2144"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671828A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4DCB815" w14:textId="77777777" w:rsidR="00901AA6" w:rsidRPr="000F2723"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0F41E3D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23DCD3"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lastRenderedPageBreak/>
              <w:t>LmfInfo.taiList</w:t>
            </w:r>
          </w:p>
        </w:tc>
        <w:tc>
          <w:tcPr>
            <w:tcW w:w="4395" w:type="dxa"/>
            <w:tcBorders>
              <w:top w:val="single" w:sz="4" w:space="0" w:color="auto"/>
              <w:left w:val="single" w:sz="4" w:space="0" w:color="auto"/>
              <w:bottom w:val="single" w:sz="4" w:space="0" w:color="auto"/>
              <w:right w:val="single" w:sz="4" w:space="0" w:color="auto"/>
            </w:tcBorders>
          </w:tcPr>
          <w:p w14:paraId="29DB8D7B" w14:textId="77777777" w:rsidR="00901AA6" w:rsidRPr="004633BE" w:rsidRDefault="00901AA6" w:rsidP="00C054C6">
            <w:pPr>
              <w:pStyle w:val="TAL"/>
            </w:pPr>
            <w:r w:rsidRPr="004633BE">
              <w:t>This attribute contains TAI list that the LMF can serve. It may contain one or more non-3GPP access TAIs.</w:t>
            </w:r>
          </w:p>
          <w:p w14:paraId="66CF60DA" w14:textId="77777777" w:rsidR="00901AA6" w:rsidRPr="004633BE" w:rsidRDefault="00901AA6" w:rsidP="00C054C6">
            <w:pPr>
              <w:pStyle w:val="TAL"/>
            </w:pPr>
            <w:r w:rsidRPr="004633BE">
              <w:t>The absence of both this attribute and the taiRangeList attribute indicates that the LMF can be selected for any TAI in the serving network.</w:t>
            </w:r>
          </w:p>
          <w:p w14:paraId="3CC37BBD" w14:textId="77777777" w:rsidR="00901AA6" w:rsidRPr="004633BE" w:rsidRDefault="00901AA6" w:rsidP="00C054C6">
            <w:pPr>
              <w:pStyle w:val="TAL"/>
            </w:pPr>
          </w:p>
          <w:p w14:paraId="326ED4C2" w14:textId="77777777" w:rsidR="00901AA6" w:rsidRPr="004633BE" w:rsidRDefault="00901AA6" w:rsidP="00C054C6">
            <w:pPr>
              <w:pStyle w:val="TOC9"/>
              <w:rPr>
                <w:rFonts w:ascii="Arial" w:hAnsi="Arial"/>
                <w:b w:val="0"/>
                <w:sz w:val="18"/>
              </w:rPr>
            </w:pPr>
            <w:r w:rsidRPr="004633BE">
              <w:rPr>
                <w:rFonts w:ascii="Arial" w:hAnsi="Arial"/>
                <w:b w:val="0"/>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0E4DACF" w14:textId="77777777" w:rsidR="00901AA6" w:rsidRDefault="00901AA6" w:rsidP="00C054C6">
            <w:pPr>
              <w:keepLines/>
              <w:spacing w:after="0"/>
              <w:rPr>
                <w:rFonts w:ascii="Arial" w:hAnsi="Arial" w:cs="Arial"/>
                <w:sz w:val="18"/>
                <w:szCs w:val="18"/>
              </w:rPr>
            </w:pPr>
            <w:r>
              <w:rPr>
                <w:rFonts w:ascii="Arial" w:hAnsi="Arial" w:cs="Arial"/>
                <w:sz w:val="18"/>
                <w:szCs w:val="18"/>
              </w:rPr>
              <w:t>type: TAI</w:t>
            </w:r>
          </w:p>
          <w:p w14:paraId="46AB2A3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2F7F52D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429A4AF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343BA4E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F32E9D8" w14:textId="77777777" w:rsidR="00901AA6" w:rsidRPr="000F2723" w:rsidRDefault="00901AA6" w:rsidP="00C054C6">
            <w:pPr>
              <w:keepLines/>
              <w:spacing w:after="0"/>
              <w:rPr>
                <w:rFonts w:ascii="Arial" w:hAnsi="Arial" w:cs="Arial"/>
                <w:sz w:val="18"/>
                <w:szCs w:val="18"/>
              </w:rPr>
            </w:pPr>
            <w:r>
              <w:rPr>
                <w:rFonts w:ascii="Arial" w:hAnsi="Arial" w:cs="Arial"/>
                <w:sz w:val="18"/>
                <w:szCs w:val="18"/>
              </w:rPr>
              <w:t>isNullable: False</w:t>
            </w:r>
          </w:p>
        </w:tc>
      </w:tr>
      <w:tr w:rsidR="00901AA6" w14:paraId="2973A8D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E0644"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t>LmfInfo.taiRangeList</w:t>
            </w:r>
          </w:p>
        </w:tc>
        <w:tc>
          <w:tcPr>
            <w:tcW w:w="4395" w:type="dxa"/>
            <w:tcBorders>
              <w:top w:val="single" w:sz="4" w:space="0" w:color="auto"/>
              <w:left w:val="single" w:sz="4" w:space="0" w:color="auto"/>
              <w:bottom w:val="single" w:sz="4" w:space="0" w:color="auto"/>
              <w:right w:val="single" w:sz="4" w:space="0" w:color="auto"/>
            </w:tcBorders>
          </w:tcPr>
          <w:p w14:paraId="13D35F22" w14:textId="77777777" w:rsidR="00901AA6" w:rsidRPr="008057AF" w:rsidRDefault="00901AA6" w:rsidP="00C054C6">
            <w:pPr>
              <w:pStyle w:val="TAL"/>
            </w:pPr>
            <w:r w:rsidRPr="00FE705A">
              <w:t>This attribute contains TAI</w:t>
            </w:r>
            <w:r w:rsidRPr="004C0CF2">
              <w:t xml:space="preserve"> range list that the LMF can serve. It may contain one or more non-3GPP access TAI ranges. The absence of both this attribute and the taiList</w:t>
            </w:r>
            <w:r w:rsidRPr="008057AF">
              <w:t xml:space="preserve"> attribute indicates that the LMF can be selected for any TAI in the serving network.</w:t>
            </w:r>
          </w:p>
          <w:p w14:paraId="2EF55BB7" w14:textId="77777777" w:rsidR="00901AA6" w:rsidRPr="008057AF" w:rsidRDefault="00901AA6" w:rsidP="00C054C6">
            <w:pPr>
              <w:pStyle w:val="TAL"/>
            </w:pPr>
          </w:p>
          <w:p w14:paraId="15CC5672" w14:textId="77777777" w:rsidR="00901AA6" w:rsidRPr="008057AF" w:rsidRDefault="00901AA6" w:rsidP="00C054C6">
            <w:pPr>
              <w:pStyle w:val="TAL"/>
            </w:pPr>
          </w:p>
          <w:p w14:paraId="5B1D1A85" w14:textId="77777777" w:rsidR="00901AA6" w:rsidRPr="004633BE" w:rsidRDefault="00901AA6" w:rsidP="00C054C6">
            <w:pPr>
              <w:pStyle w:val="TOC9"/>
              <w:rPr>
                <w:rFonts w:ascii="Arial" w:hAnsi="Arial"/>
                <w:b w:val="0"/>
                <w:sz w:val="18"/>
              </w:rPr>
            </w:pPr>
            <w:r w:rsidRPr="00B74243">
              <w:rPr>
                <w:rFonts w:ascii="Arial" w:hAnsi="Arial"/>
                <w:b w:val="0"/>
                <w:sz w:val="18"/>
              </w:rPr>
              <w:t xml:space="preserve">AllowedValues: </w:t>
            </w:r>
            <w:r w:rsidRPr="004633BE">
              <w:rPr>
                <w:rFonts w:ascii="Arial" w:hAnsi="Arial"/>
                <w:b w:val="0"/>
                <w:sz w:val="18"/>
              </w:rPr>
              <w:t>N/A</w:t>
            </w:r>
          </w:p>
        </w:tc>
        <w:tc>
          <w:tcPr>
            <w:tcW w:w="1897" w:type="dxa"/>
            <w:tcBorders>
              <w:top w:val="single" w:sz="4" w:space="0" w:color="auto"/>
              <w:left w:val="single" w:sz="4" w:space="0" w:color="auto"/>
              <w:bottom w:val="single" w:sz="4" w:space="0" w:color="auto"/>
              <w:right w:val="single" w:sz="4" w:space="0" w:color="auto"/>
            </w:tcBorders>
          </w:tcPr>
          <w:p w14:paraId="068F489F" w14:textId="77777777" w:rsidR="00901AA6" w:rsidRPr="002A1C02" w:rsidRDefault="00901AA6" w:rsidP="00C054C6">
            <w:pPr>
              <w:pStyle w:val="TAL"/>
            </w:pPr>
            <w:r w:rsidRPr="002A1C02">
              <w:t>type: TAIRange</w:t>
            </w:r>
          </w:p>
          <w:p w14:paraId="41E1A93E" w14:textId="77777777" w:rsidR="00901AA6" w:rsidRPr="00EB5968" w:rsidRDefault="00901AA6" w:rsidP="00C054C6">
            <w:pPr>
              <w:pStyle w:val="TAL"/>
            </w:pPr>
            <w:r w:rsidRPr="00EB5968">
              <w:t>multiplicity: 1..*</w:t>
            </w:r>
          </w:p>
          <w:p w14:paraId="0926932F" w14:textId="77777777" w:rsidR="00901AA6" w:rsidRPr="00E2198D" w:rsidRDefault="00901AA6" w:rsidP="00C054C6">
            <w:pPr>
              <w:pStyle w:val="TAL"/>
            </w:pPr>
            <w:r w:rsidRPr="00E2198D">
              <w:t xml:space="preserve">isOrdered: </w:t>
            </w:r>
            <w:r w:rsidRPr="004037B3">
              <w:t>False</w:t>
            </w:r>
          </w:p>
          <w:p w14:paraId="27E91584" w14:textId="77777777" w:rsidR="00901AA6" w:rsidRPr="00264099" w:rsidRDefault="00901AA6" w:rsidP="00C054C6">
            <w:pPr>
              <w:pStyle w:val="TAL"/>
            </w:pPr>
            <w:r w:rsidRPr="00264099">
              <w:t xml:space="preserve">isUnique: </w:t>
            </w:r>
            <w:r w:rsidRPr="004037B3">
              <w:t>True</w:t>
            </w:r>
          </w:p>
          <w:p w14:paraId="33EB3F92" w14:textId="77777777" w:rsidR="00901AA6" w:rsidRPr="00133008" w:rsidRDefault="00901AA6" w:rsidP="00C054C6">
            <w:pPr>
              <w:pStyle w:val="TAL"/>
            </w:pPr>
            <w:r w:rsidRPr="00133008">
              <w:t>defaultValue: None</w:t>
            </w:r>
          </w:p>
          <w:p w14:paraId="62F29CFA" w14:textId="77777777" w:rsidR="00901AA6" w:rsidRPr="00A6492A" w:rsidRDefault="00901AA6" w:rsidP="00C054C6">
            <w:pPr>
              <w:pStyle w:val="TAL"/>
            </w:pPr>
            <w:r w:rsidRPr="00A6492A">
              <w:t>allowedValues: N/A</w:t>
            </w:r>
          </w:p>
          <w:p w14:paraId="107D13F7" w14:textId="77777777" w:rsidR="00901AA6" w:rsidRPr="000F2723" w:rsidRDefault="00901AA6" w:rsidP="00C054C6">
            <w:pPr>
              <w:keepLines/>
              <w:spacing w:after="0"/>
              <w:rPr>
                <w:rFonts w:ascii="Arial" w:hAnsi="Arial" w:cs="Arial"/>
                <w:sz w:val="18"/>
                <w:szCs w:val="18"/>
              </w:rPr>
            </w:pPr>
            <w:r w:rsidRPr="00FE705A">
              <w:rPr>
                <w:rFonts w:ascii="Arial" w:hAnsi="Arial"/>
                <w:sz w:val="18"/>
              </w:rPr>
              <w:t>isNullable: False</w:t>
            </w:r>
          </w:p>
        </w:tc>
      </w:tr>
      <w:tr w:rsidR="00901AA6" w14:paraId="3BB6389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21568F" w14:textId="77777777" w:rsidR="00901AA6" w:rsidRPr="004633BE" w:rsidRDefault="00901AA6" w:rsidP="00C054C6">
            <w:pPr>
              <w:pStyle w:val="TOC9"/>
              <w:keepNext w:val="0"/>
              <w:rPr>
                <w:rFonts w:ascii="Courier New" w:hAnsi="Courier New"/>
                <w:b w:val="0"/>
                <w:sz w:val="18"/>
              </w:rPr>
            </w:pPr>
            <w:r w:rsidRPr="004633BE">
              <w:rPr>
                <w:rFonts w:ascii="Courier New" w:hAnsi="Courier New"/>
                <w:b w:val="0"/>
                <w:sz w:val="18"/>
              </w:rPr>
              <w:t>supportedGADShapes</w:t>
            </w:r>
          </w:p>
        </w:tc>
        <w:tc>
          <w:tcPr>
            <w:tcW w:w="4395" w:type="dxa"/>
            <w:tcBorders>
              <w:top w:val="single" w:sz="4" w:space="0" w:color="auto"/>
              <w:left w:val="single" w:sz="4" w:space="0" w:color="auto"/>
              <w:bottom w:val="single" w:sz="4" w:space="0" w:color="auto"/>
              <w:right w:val="single" w:sz="4" w:space="0" w:color="auto"/>
            </w:tcBorders>
          </w:tcPr>
          <w:p w14:paraId="7B02A1F5" w14:textId="77777777" w:rsidR="00901AA6" w:rsidRDefault="00901AA6" w:rsidP="00C054C6">
            <w:pPr>
              <w:pStyle w:val="TAL"/>
            </w:pPr>
            <w:r>
              <w:rPr>
                <w:rFonts w:cs="Arial"/>
                <w:szCs w:val="18"/>
              </w:rPr>
              <w:t xml:space="preserve">This attribute </w:t>
            </w:r>
            <w:r w:rsidRPr="0002253F">
              <w:rPr>
                <w:rFonts w:cs="Arial"/>
                <w:szCs w:val="18"/>
              </w:rPr>
              <w:t>contain</w:t>
            </w:r>
            <w:r>
              <w:rPr>
                <w:rFonts w:cs="Arial"/>
                <w:szCs w:val="18"/>
              </w:rPr>
              <w:t>s</w:t>
            </w:r>
            <w:r w:rsidRPr="0002253F">
              <w:rPr>
                <w:rFonts w:cs="Arial"/>
                <w:szCs w:val="18"/>
              </w:rPr>
              <w:t xml:space="preserve"> </w:t>
            </w:r>
            <w:r>
              <w:t>the GAD shapes supported by the LMF.</w:t>
            </w:r>
          </w:p>
          <w:p w14:paraId="2F0C376E" w14:textId="77777777" w:rsidR="00901AA6" w:rsidRDefault="00901AA6" w:rsidP="00C054C6">
            <w:pPr>
              <w:pStyle w:val="TAL"/>
            </w:pPr>
          </w:p>
          <w:p w14:paraId="02B74185" w14:textId="77777777" w:rsidR="00901AA6" w:rsidRDefault="00901AA6" w:rsidP="00C054C6">
            <w:pPr>
              <w:pStyle w:val="TAL"/>
            </w:pPr>
            <w:r>
              <w:t>If not included, it doesn't indicate that the LMF doesn't support any GAD shapes.</w:t>
            </w:r>
          </w:p>
          <w:p w14:paraId="4B593487" w14:textId="77777777" w:rsidR="00901AA6" w:rsidRDefault="00901AA6" w:rsidP="00C054C6">
            <w:pPr>
              <w:pStyle w:val="TAL"/>
            </w:pPr>
          </w:p>
          <w:p w14:paraId="3840F524" w14:textId="77777777" w:rsidR="00901AA6" w:rsidRDefault="00901AA6" w:rsidP="00C054C6">
            <w:pPr>
              <w:pStyle w:val="TAL"/>
            </w:pPr>
            <w:r>
              <w:t>The allowedValues are: see clause 6.1.6.3.4 of TS 29.572 [86]</w:t>
            </w:r>
          </w:p>
          <w:p w14:paraId="2F09253E" w14:textId="77777777" w:rsidR="00901AA6" w:rsidRDefault="00901AA6" w:rsidP="00C054C6">
            <w:pPr>
              <w:pStyle w:val="TAL"/>
            </w:pPr>
            <w:r>
              <w:t>"POINT"</w:t>
            </w:r>
            <w:r>
              <w:tab/>
              <w:t>indicates Ellipsoid Point</w:t>
            </w:r>
          </w:p>
          <w:p w14:paraId="0CE69A16" w14:textId="77777777" w:rsidR="00901AA6" w:rsidRDefault="00901AA6" w:rsidP="00C054C6">
            <w:pPr>
              <w:pStyle w:val="TAL"/>
            </w:pPr>
            <w:r>
              <w:t>"POINT_UNCERTAINTY_CIRCLE"</w:t>
            </w:r>
            <w:r>
              <w:tab/>
              <w:t>indicates Ellipsoid point with uncertainty circle</w:t>
            </w:r>
          </w:p>
          <w:p w14:paraId="05B1FA50" w14:textId="77777777" w:rsidR="00901AA6" w:rsidRDefault="00901AA6" w:rsidP="00C054C6">
            <w:pPr>
              <w:pStyle w:val="TAL"/>
            </w:pPr>
            <w:r>
              <w:t>"POINT_UNCERTAINTY_ELLIPSE" indicates  Ellipsoid point with uncertainty ellipse</w:t>
            </w:r>
          </w:p>
          <w:p w14:paraId="17DC8B02" w14:textId="77777777" w:rsidR="00901AA6" w:rsidRDefault="00901AA6" w:rsidP="00C054C6">
            <w:pPr>
              <w:pStyle w:val="TAL"/>
            </w:pPr>
            <w:r>
              <w:t>"POLYGON" indicates Polygon</w:t>
            </w:r>
          </w:p>
          <w:p w14:paraId="02CD8B32" w14:textId="77777777" w:rsidR="00901AA6" w:rsidRPr="004633BE" w:rsidRDefault="00901AA6" w:rsidP="00C054C6">
            <w:pPr>
              <w:pStyle w:val="TAL"/>
              <w:rPr>
                <w:rFonts w:cs="Arial"/>
                <w:szCs w:val="18"/>
              </w:rPr>
            </w:pPr>
            <w:r>
              <w:t>"POIN</w:t>
            </w:r>
            <w:r w:rsidRPr="004633BE">
              <w:rPr>
                <w:rFonts w:cs="Arial"/>
                <w:szCs w:val="18"/>
              </w:rPr>
              <w:t>T_ALTITUDE" indicates Ellipsoid point with altitude</w:t>
            </w:r>
          </w:p>
          <w:p w14:paraId="2261AADF" w14:textId="77777777" w:rsidR="00901AA6" w:rsidRPr="004633BE" w:rsidRDefault="00901AA6" w:rsidP="00C054C6">
            <w:pPr>
              <w:pStyle w:val="TAL"/>
              <w:rPr>
                <w:rFonts w:cs="Arial"/>
                <w:szCs w:val="18"/>
              </w:rPr>
            </w:pPr>
            <w:r w:rsidRPr="004633BE">
              <w:rPr>
                <w:rFonts w:cs="Arial"/>
                <w:szCs w:val="18"/>
              </w:rPr>
              <w:t>"POINT_ALTITUDE_UNCERTAINTY" indicates  Ellipsoid point with altitude and uncertainty ellipsoid</w:t>
            </w:r>
          </w:p>
          <w:p w14:paraId="17E4FF37" w14:textId="77777777" w:rsidR="00901AA6" w:rsidRPr="004633BE" w:rsidRDefault="00901AA6" w:rsidP="00C054C6">
            <w:pPr>
              <w:pStyle w:val="TAL"/>
              <w:rPr>
                <w:rFonts w:cs="Arial"/>
                <w:szCs w:val="18"/>
              </w:rPr>
            </w:pPr>
            <w:r w:rsidRPr="004633BE">
              <w:rPr>
                <w:rFonts w:cs="Arial"/>
                <w:szCs w:val="18"/>
              </w:rPr>
              <w:t>"ELLIPSOID_ARC" indicates Ellipsoid Arc</w:t>
            </w:r>
          </w:p>
          <w:p w14:paraId="471F8F10" w14:textId="77777777" w:rsidR="00901AA6" w:rsidRPr="004633BE" w:rsidRDefault="00901AA6" w:rsidP="00C054C6">
            <w:pPr>
              <w:pStyle w:val="TAL"/>
              <w:rPr>
                <w:rFonts w:cs="Arial"/>
                <w:szCs w:val="18"/>
              </w:rPr>
            </w:pPr>
            <w:r w:rsidRPr="004633BE">
              <w:rPr>
                <w:rFonts w:cs="Arial"/>
                <w:szCs w:val="18"/>
              </w:rPr>
              <w:t>"LOCAL_2D_POINT_UNCERTAINTY_ELLIPSE" indicates Local 2D point with uncertainty ellipse</w:t>
            </w:r>
          </w:p>
          <w:p w14:paraId="20C0277D" w14:textId="77777777" w:rsidR="00901AA6" w:rsidRPr="00690A26" w:rsidRDefault="00901AA6" w:rsidP="00C054C6">
            <w:pPr>
              <w:pStyle w:val="TAL"/>
              <w:rPr>
                <w:rFonts w:cs="Arial"/>
                <w:szCs w:val="18"/>
                <w:lang w:eastAsia="zh-CN"/>
              </w:rPr>
            </w:pPr>
            <w:r w:rsidRPr="004633BE">
              <w:rPr>
                <w:rFonts w:cs="Arial"/>
                <w:szCs w:val="18"/>
              </w:rPr>
              <w:t>"LOCAL_3D_POINT_UNCERTAINTY_ELLIPSOID" indicates  Local 3D point with uncertainty ellipsoid</w:t>
            </w:r>
          </w:p>
        </w:tc>
        <w:tc>
          <w:tcPr>
            <w:tcW w:w="1897" w:type="dxa"/>
            <w:tcBorders>
              <w:top w:val="single" w:sz="4" w:space="0" w:color="auto"/>
              <w:left w:val="single" w:sz="4" w:space="0" w:color="auto"/>
              <w:bottom w:val="single" w:sz="4" w:space="0" w:color="auto"/>
              <w:right w:val="single" w:sz="4" w:space="0" w:color="auto"/>
            </w:tcBorders>
          </w:tcPr>
          <w:p w14:paraId="06B7B59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rPr>
                <w:rFonts w:ascii="Arial" w:hAnsi="Arial" w:cs="Arial"/>
                <w:sz w:val="18"/>
                <w:szCs w:val="18"/>
              </w:rPr>
              <w:t>ENUM</w:t>
            </w:r>
          </w:p>
          <w:p w14:paraId="50BEFB4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49BB02A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2661800F"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057A8C8E"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496ED38A" w14:textId="77777777" w:rsidR="00901AA6" w:rsidRPr="000F2723"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3B86330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A4C793" w14:textId="77777777" w:rsidR="00901AA6" w:rsidRPr="004633BE" w:rsidRDefault="00901AA6" w:rsidP="00C054C6">
            <w:pPr>
              <w:pStyle w:val="TOC9"/>
              <w:keepNext w:val="0"/>
              <w:rPr>
                <w:rFonts w:ascii="Courier New" w:hAnsi="Courier New"/>
                <w:b w:val="0"/>
                <w:sz w:val="18"/>
              </w:rPr>
            </w:pPr>
            <w:r w:rsidRPr="00FC33B8">
              <w:rPr>
                <w:rFonts w:ascii="Courier New" w:hAnsi="Courier New"/>
                <w:b w:val="0"/>
                <w:sz w:val="18"/>
              </w:rPr>
              <w:t>SnssaiInfoItem</w:t>
            </w:r>
          </w:p>
        </w:tc>
        <w:tc>
          <w:tcPr>
            <w:tcW w:w="4395" w:type="dxa"/>
            <w:tcBorders>
              <w:top w:val="single" w:sz="4" w:space="0" w:color="auto"/>
              <w:left w:val="single" w:sz="4" w:space="0" w:color="auto"/>
              <w:bottom w:val="single" w:sz="4" w:space="0" w:color="auto"/>
              <w:right w:val="single" w:sz="4" w:space="0" w:color="auto"/>
            </w:tcBorders>
          </w:tcPr>
          <w:p w14:paraId="44893562" w14:textId="77777777" w:rsidR="00901AA6" w:rsidRDefault="00901AA6" w:rsidP="00C054C6">
            <w:pPr>
              <w:pStyle w:val="TAL"/>
              <w:rPr>
                <w:rFonts w:cs="Arial"/>
                <w:szCs w:val="18"/>
              </w:rPr>
            </w:pPr>
            <w:r>
              <w:rPr>
                <w:rFonts w:cs="Arial"/>
                <w:szCs w:val="18"/>
              </w:rPr>
              <w:t>This attribute represents a list of S-NSSAIs and DNNs</w:t>
            </w:r>
            <w:r w:rsidRPr="00690A26">
              <w:rPr>
                <w:rFonts w:cs="Arial"/>
                <w:szCs w:val="18"/>
              </w:rPr>
              <w:t xml:space="preserve"> supported by the </w:t>
            </w:r>
            <w:r>
              <w:rPr>
                <w:rFonts w:cs="Arial"/>
                <w:szCs w:val="18"/>
              </w:rPr>
              <w:t>trusted AF.</w:t>
            </w:r>
          </w:p>
          <w:p w14:paraId="5ED1C86A" w14:textId="77777777" w:rsidR="00901AA6" w:rsidRDefault="00901AA6" w:rsidP="00C054C6">
            <w:pPr>
              <w:pStyle w:val="TAL"/>
              <w:rPr>
                <w:rFonts w:cs="Arial"/>
                <w:szCs w:val="18"/>
              </w:rPr>
            </w:pPr>
          </w:p>
          <w:p w14:paraId="31028637" w14:textId="77777777" w:rsidR="00901AA6" w:rsidRDefault="00901AA6" w:rsidP="00C054C6">
            <w:pPr>
              <w:pStyle w:val="TAL"/>
              <w:rPr>
                <w:rFonts w:cs="Arial"/>
                <w:szCs w:val="18"/>
              </w:rPr>
            </w:pPr>
          </w:p>
          <w:p w14:paraId="48E3C18C" w14:textId="77777777" w:rsidR="00901AA6" w:rsidRDefault="00901AA6" w:rsidP="00C054C6">
            <w:pPr>
              <w:pStyle w:val="TAL"/>
              <w:rPr>
                <w:rFonts w:cs="Arial"/>
                <w:szCs w:val="18"/>
              </w:rPr>
            </w:pPr>
          </w:p>
          <w:p w14:paraId="64850255"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B754F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19330E">
              <w:rPr>
                <w:rFonts w:ascii="Arial" w:hAnsi="Arial" w:cs="Arial"/>
                <w:sz w:val="18"/>
                <w:szCs w:val="18"/>
              </w:rPr>
              <w:t>SnssaiInfoItem</w:t>
            </w:r>
          </w:p>
          <w:p w14:paraId="5D444D24"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2050591D"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45776AC0"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114730F4"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32DB503" w14:textId="77777777" w:rsidR="00901AA6" w:rsidRPr="00D666B0" w:rsidRDefault="00901AA6" w:rsidP="00C054C6">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901AA6" w14:paraId="700AF2D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601545" w14:textId="77777777" w:rsidR="00901AA6" w:rsidRPr="004633BE" w:rsidRDefault="00901AA6" w:rsidP="00C054C6">
            <w:pPr>
              <w:pStyle w:val="TOC9"/>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afEvents</w:t>
            </w:r>
          </w:p>
        </w:tc>
        <w:tc>
          <w:tcPr>
            <w:tcW w:w="4395" w:type="dxa"/>
            <w:tcBorders>
              <w:top w:val="single" w:sz="4" w:space="0" w:color="auto"/>
              <w:left w:val="single" w:sz="4" w:space="0" w:color="auto"/>
              <w:bottom w:val="single" w:sz="4" w:space="0" w:color="auto"/>
              <w:right w:val="single" w:sz="4" w:space="0" w:color="auto"/>
            </w:tcBorders>
          </w:tcPr>
          <w:p w14:paraId="4F1CB25C" w14:textId="77777777" w:rsidR="00901AA6" w:rsidRDefault="00901AA6" w:rsidP="00C054C6">
            <w:pPr>
              <w:pStyle w:val="TAL"/>
              <w:rPr>
                <w:rFonts w:cs="Arial"/>
                <w:szCs w:val="18"/>
              </w:rPr>
            </w:pPr>
            <w:r>
              <w:rPr>
                <w:rFonts w:cs="Arial"/>
                <w:szCs w:val="18"/>
              </w:rPr>
              <w:t xml:space="preserve">This attribute represents list of </w:t>
            </w:r>
            <w:r w:rsidRPr="00690A26">
              <w:t>AF Event</w:t>
            </w:r>
            <w:r w:rsidRPr="00690A26">
              <w:rPr>
                <w:rFonts w:cs="Arial"/>
                <w:szCs w:val="18"/>
              </w:rPr>
              <w:t xml:space="preserve">(s) </w:t>
            </w:r>
            <w:r>
              <w:rPr>
                <w:rFonts w:cs="Arial"/>
                <w:szCs w:val="18"/>
              </w:rPr>
              <w:t>supported by the</w:t>
            </w:r>
            <w:r w:rsidRPr="00690A26">
              <w:rPr>
                <w:rFonts w:cs="Arial"/>
                <w:szCs w:val="18"/>
              </w:rPr>
              <w:t xml:space="preserve"> </w:t>
            </w:r>
            <w:r>
              <w:rPr>
                <w:rFonts w:cs="Arial"/>
                <w:szCs w:val="18"/>
              </w:rPr>
              <w:t xml:space="preserve">trusted </w:t>
            </w:r>
            <w:r w:rsidRPr="00690A26">
              <w:rPr>
                <w:rFonts w:cs="Arial"/>
                <w:szCs w:val="18"/>
              </w:rPr>
              <w:t>AF.</w:t>
            </w:r>
          </w:p>
          <w:p w14:paraId="1AF35967" w14:textId="77777777" w:rsidR="00901AA6" w:rsidRDefault="00901AA6" w:rsidP="00C054C6">
            <w:pPr>
              <w:pStyle w:val="TAL"/>
              <w:rPr>
                <w:rFonts w:cs="Arial"/>
                <w:szCs w:val="18"/>
              </w:rPr>
            </w:pPr>
          </w:p>
          <w:p w14:paraId="04B98011" w14:textId="77777777" w:rsidR="00901AA6" w:rsidRDefault="00901AA6" w:rsidP="00C054C6">
            <w:pPr>
              <w:pStyle w:val="TAL"/>
              <w:rPr>
                <w:rFonts w:cs="Arial"/>
                <w:szCs w:val="18"/>
              </w:rPr>
            </w:pPr>
          </w:p>
          <w:p w14:paraId="5B72AFC4" w14:textId="77777777" w:rsidR="00901AA6" w:rsidRDefault="00901AA6" w:rsidP="00C054C6">
            <w:pPr>
              <w:pStyle w:val="TAL"/>
              <w:rPr>
                <w:rFonts w:cs="Arial"/>
                <w:szCs w:val="18"/>
              </w:rPr>
            </w:pPr>
            <w:r w:rsidRPr="004970F8">
              <w:rPr>
                <w:rFonts w:cs="Arial"/>
                <w:szCs w:val="18"/>
              </w:rPr>
              <w:t xml:space="preserve">AllowedValues: </w:t>
            </w:r>
            <w:r w:rsidRPr="0069323A">
              <w:rPr>
                <w:rFonts w:cs="Arial"/>
                <w:szCs w:val="18"/>
              </w:rPr>
              <w:t>"SVC_EXPERIENCE","UE_MOBILITY", "UE_COMM", "EXCEPTIONS", "USER_DATA_CONGESTION", "PERF_DATA", "COLLECTIVE_BEHAVIOUR", "DISPERSION", "MS_QOE_METRICS", "MS_CONSUMPTION", "MS_NET_ASSIST_INVOCATION", "MS_DYN_POLICY_INVOCATION", "MS_ACCESS_ACTIVITY"</w:t>
            </w:r>
          </w:p>
          <w:p w14:paraId="59CDD6C1" w14:textId="77777777" w:rsidR="00901AA6" w:rsidRDefault="00901AA6" w:rsidP="00C054C6">
            <w:pPr>
              <w:pStyle w:val="TAL"/>
              <w:rPr>
                <w:rFonts w:cs="Arial"/>
                <w:szCs w:val="18"/>
              </w:rPr>
            </w:pPr>
            <w:r>
              <w:rPr>
                <w:rFonts w:cs="Arial"/>
                <w:szCs w:val="18"/>
              </w:rPr>
              <w:t>See clause 5.6.3.3 TS 29.517 [87].</w:t>
            </w:r>
          </w:p>
        </w:tc>
        <w:tc>
          <w:tcPr>
            <w:tcW w:w="1897" w:type="dxa"/>
            <w:tcBorders>
              <w:top w:val="single" w:sz="4" w:space="0" w:color="auto"/>
              <w:left w:val="single" w:sz="4" w:space="0" w:color="auto"/>
              <w:bottom w:val="single" w:sz="4" w:space="0" w:color="auto"/>
              <w:right w:val="single" w:sz="4" w:space="0" w:color="auto"/>
            </w:tcBorders>
          </w:tcPr>
          <w:p w14:paraId="48B4A12D"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E251D">
              <w:rPr>
                <w:rFonts w:ascii="Arial" w:hAnsi="Arial" w:cs="Arial"/>
                <w:sz w:val="18"/>
                <w:szCs w:val="18"/>
              </w:rPr>
              <w:t>Enumeration</w:t>
            </w:r>
          </w:p>
          <w:p w14:paraId="549806E0"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74C9CCF"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1289E73"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E534ED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D033B69" w14:textId="77777777" w:rsidR="00901AA6" w:rsidRPr="00D666B0" w:rsidRDefault="00901AA6" w:rsidP="00C054C6">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901AA6" w14:paraId="63C2245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11F894" w14:textId="77777777" w:rsidR="00901AA6" w:rsidRPr="004633BE" w:rsidRDefault="00901AA6" w:rsidP="00C054C6">
            <w:pPr>
              <w:pStyle w:val="TOC9"/>
              <w:keepNext w:val="0"/>
              <w:rPr>
                <w:rFonts w:ascii="Courier New" w:hAnsi="Courier New"/>
                <w:b w:val="0"/>
                <w:sz w:val="18"/>
              </w:rPr>
            </w:pPr>
            <w:r w:rsidRPr="003D3BCB">
              <w:rPr>
                <w:rFonts w:ascii="Courier New" w:hAnsi="Courier New"/>
                <w:b w:val="0"/>
                <w:sz w:val="18"/>
              </w:rPr>
              <w:t>TrustAfInfo</w:t>
            </w:r>
            <w:r>
              <w:rPr>
                <w:rFonts w:ascii="Courier New" w:hAnsi="Courier New"/>
                <w:b w:val="0"/>
                <w:sz w:val="18"/>
              </w:rPr>
              <w:t>.</w:t>
            </w:r>
            <w:r w:rsidRPr="00FC33B8">
              <w:rPr>
                <w:rFonts w:ascii="Courier New" w:hAnsi="Courier New"/>
                <w:b w:val="0"/>
                <w:sz w:val="18"/>
              </w:rPr>
              <w:t>appIds</w:t>
            </w:r>
          </w:p>
        </w:tc>
        <w:tc>
          <w:tcPr>
            <w:tcW w:w="4395" w:type="dxa"/>
            <w:tcBorders>
              <w:top w:val="single" w:sz="4" w:space="0" w:color="auto"/>
              <w:left w:val="single" w:sz="4" w:space="0" w:color="auto"/>
              <w:bottom w:val="single" w:sz="4" w:space="0" w:color="auto"/>
              <w:right w:val="single" w:sz="4" w:space="0" w:color="auto"/>
            </w:tcBorders>
          </w:tcPr>
          <w:p w14:paraId="1F7A344A"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 xml:space="preserve">list of </w:t>
            </w:r>
            <w:r w:rsidRPr="00690A26">
              <w:t>Application ID(s)</w:t>
            </w:r>
            <w:r>
              <w:t xml:space="preserve"> supported by</w:t>
            </w:r>
            <w:r>
              <w:rPr>
                <w:rFonts w:cs="Arial"/>
                <w:szCs w:val="18"/>
              </w:rPr>
              <w:t xml:space="preserve"> the trusted AF</w:t>
            </w:r>
            <w:r w:rsidRPr="00690A26">
              <w:rPr>
                <w:rFonts w:cs="Arial"/>
                <w:szCs w:val="18"/>
              </w:rPr>
              <w:t xml:space="preserve">. The absence of this attribute indicate that the </w:t>
            </w:r>
            <w:r>
              <w:rPr>
                <w:rFonts w:cs="Arial"/>
                <w:szCs w:val="18"/>
              </w:rPr>
              <w:t>AF</w:t>
            </w:r>
            <w:r w:rsidRPr="00690A26">
              <w:rPr>
                <w:rFonts w:cs="Arial"/>
                <w:szCs w:val="18"/>
              </w:rPr>
              <w:t xml:space="preserve"> can be selected for any Application.</w:t>
            </w:r>
          </w:p>
          <w:p w14:paraId="2E34AB5D" w14:textId="77777777" w:rsidR="00901AA6" w:rsidRDefault="00901AA6" w:rsidP="00C054C6">
            <w:pPr>
              <w:pStyle w:val="TAL"/>
              <w:rPr>
                <w:rFonts w:cs="Arial"/>
                <w:szCs w:val="18"/>
              </w:rPr>
            </w:pPr>
          </w:p>
          <w:p w14:paraId="359ED645"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98ED37C"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753FB49" w14:textId="77777777" w:rsidR="00901AA6" w:rsidRDefault="00901AA6" w:rsidP="00C054C6">
            <w:pPr>
              <w:keepLines/>
              <w:spacing w:after="0"/>
              <w:rPr>
                <w:rFonts w:ascii="Arial" w:hAnsi="Arial" w:cs="Arial"/>
                <w:sz w:val="18"/>
                <w:szCs w:val="18"/>
              </w:rPr>
            </w:pPr>
            <w:r>
              <w:rPr>
                <w:rFonts w:ascii="Arial" w:hAnsi="Arial" w:cs="Arial"/>
                <w:sz w:val="18"/>
                <w:szCs w:val="18"/>
              </w:rPr>
              <w:t>multiplicity: 0..*</w:t>
            </w:r>
          </w:p>
          <w:p w14:paraId="1BDC050D"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62BA7BEB"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730C90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59DDA08" w14:textId="77777777" w:rsidR="00901AA6" w:rsidRPr="00D666B0" w:rsidRDefault="00901AA6" w:rsidP="00C054C6">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901AA6" w14:paraId="6EFA1A6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FA2495" w14:textId="77777777" w:rsidR="00901AA6" w:rsidRPr="004633BE" w:rsidRDefault="00901AA6" w:rsidP="00C054C6">
            <w:pPr>
              <w:pStyle w:val="TOC9"/>
              <w:keepNext w:val="0"/>
              <w:rPr>
                <w:rFonts w:ascii="Courier New" w:hAnsi="Courier New"/>
                <w:b w:val="0"/>
                <w:sz w:val="18"/>
              </w:rPr>
            </w:pPr>
            <w:r w:rsidRPr="00FC33B8">
              <w:rPr>
                <w:rFonts w:ascii="Courier New" w:hAnsi="Courier New"/>
                <w:b w:val="0"/>
                <w:sz w:val="18"/>
              </w:rPr>
              <w:lastRenderedPageBreak/>
              <w:t>internalGroupId</w:t>
            </w:r>
          </w:p>
        </w:tc>
        <w:tc>
          <w:tcPr>
            <w:tcW w:w="4395" w:type="dxa"/>
            <w:tcBorders>
              <w:top w:val="single" w:sz="4" w:space="0" w:color="auto"/>
              <w:left w:val="single" w:sz="4" w:space="0" w:color="auto"/>
              <w:bottom w:val="single" w:sz="4" w:space="0" w:color="auto"/>
              <w:right w:val="single" w:sz="4" w:space="0" w:color="auto"/>
            </w:tcBorders>
          </w:tcPr>
          <w:p w14:paraId="7C5A3A52" w14:textId="77777777" w:rsidR="00901AA6" w:rsidRPr="00690A26" w:rsidRDefault="00901AA6" w:rsidP="00C054C6">
            <w:pPr>
              <w:pStyle w:val="TAL"/>
              <w:rPr>
                <w:rFonts w:cs="Arial"/>
                <w:szCs w:val="18"/>
              </w:rPr>
            </w:pPr>
            <w:r>
              <w:rPr>
                <w:rFonts w:cs="Arial"/>
                <w:szCs w:val="18"/>
              </w:rPr>
              <w:t>This attribute represents a l</w:t>
            </w:r>
            <w:r w:rsidRPr="00690A26">
              <w:rPr>
                <w:rFonts w:cs="Arial"/>
                <w:szCs w:val="18"/>
              </w:rPr>
              <w:t>ist of Internal Group Identifiers</w:t>
            </w:r>
            <w:r>
              <w:rPr>
                <w:rFonts w:cs="Arial"/>
                <w:szCs w:val="18"/>
              </w:rPr>
              <w:t xml:space="preserve"> supported by the trusted AF</w:t>
            </w:r>
            <w:r w:rsidRPr="00690A26">
              <w:rPr>
                <w:rFonts w:cs="Arial"/>
                <w:szCs w:val="18"/>
              </w:rPr>
              <w:t>.</w:t>
            </w:r>
          </w:p>
          <w:p w14:paraId="2C7C65F5" w14:textId="77777777" w:rsidR="00901AA6" w:rsidRDefault="00901AA6" w:rsidP="00C054C6">
            <w:pPr>
              <w:pStyle w:val="TAL"/>
              <w:rPr>
                <w:rFonts w:cs="Arial"/>
                <w:szCs w:val="18"/>
              </w:rPr>
            </w:pPr>
            <w:r w:rsidRPr="00690A26">
              <w:rPr>
                <w:rFonts w:cs="Arial"/>
                <w:szCs w:val="18"/>
              </w:rPr>
              <w:t xml:space="preserve">If not provided, it does not imply that the </w:t>
            </w:r>
            <w:r>
              <w:rPr>
                <w:rFonts w:cs="Arial"/>
                <w:szCs w:val="18"/>
              </w:rPr>
              <w:t>AF</w:t>
            </w:r>
            <w:r w:rsidRPr="00690A26">
              <w:rPr>
                <w:rFonts w:cs="Arial"/>
                <w:szCs w:val="18"/>
              </w:rPr>
              <w:t xml:space="preserve"> supports all internal groups.</w:t>
            </w:r>
          </w:p>
          <w:p w14:paraId="3B603FBF" w14:textId="77777777" w:rsidR="00901AA6" w:rsidRDefault="00901AA6" w:rsidP="00C054C6">
            <w:pPr>
              <w:pStyle w:val="TAL"/>
              <w:rPr>
                <w:rFonts w:cs="Arial"/>
                <w:szCs w:val="18"/>
              </w:rPr>
            </w:pPr>
            <w:r>
              <w:rPr>
                <w:rFonts w:cs="Arial"/>
                <w:szCs w:val="18"/>
              </w:rPr>
              <w:t xml:space="preserve">String </w:t>
            </w:r>
            <w:r w:rsidRPr="00D86D80">
              <w:rPr>
                <w:rFonts w:cs="Arial"/>
                <w:szCs w:val="18"/>
              </w:rPr>
              <w:t>pattern: '^[A-Fa-f0-9]{8}-[0-9]{3}-[0-9]{2,3}-([A-Fa-f0-9][A-Fa-f0-9]){1,10}$'</w:t>
            </w:r>
            <w:r>
              <w:rPr>
                <w:rFonts w:cs="Arial"/>
                <w:szCs w:val="18"/>
              </w:rPr>
              <w:t>.</w:t>
            </w:r>
          </w:p>
          <w:p w14:paraId="767A50C2" w14:textId="77777777" w:rsidR="00901AA6" w:rsidRDefault="00901AA6" w:rsidP="00C054C6">
            <w:pPr>
              <w:pStyle w:val="TAL"/>
              <w:rPr>
                <w:rFonts w:cs="Arial"/>
                <w:szCs w:val="18"/>
              </w:rPr>
            </w:pPr>
          </w:p>
          <w:p w14:paraId="4D792287"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2E7F3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01D34996"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21BAA27C"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FF84239"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421140A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AEA0622" w14:textId="77777777" w:rsidR="00901AA6" w:rsidRPr="00D666B0" w:rsidRDefault="00901AA6" w:rsidP="00C054C6">
            <w:pPr>
              <w:keepLines/>
              <w:spacing w:after="0"/>
              <w:rPr>
                <w:rFonts w:ascii="Courier New" w:hAnsi="Courier New" w:cs="Courier New"/>
                <w:lang w:eastAsia="zh-CN"/>
              </w:rPr>
            </w:pPr>
            <w:r w:rsidRPr="000F2723">
              <w:rPr>
                <w:rFonts w:ascii="Arial" w:hAnsi="Arial" w:cs="Arial"/>
                <w:sz w:val="18"/>
                <w:szCs w:val="18"/>
              </w:rPr>
              <w:t xml:space="preserve">isNullable: </w:t>
            </w:r>
            <w:r>
              <w:rPr>
                <w:rFonts w:ascii="Arial" w:hAnsi="Arial" w:cs="Arial"/>
                <w:sz w:val="18"/>
                <w:szCs w:val="18"/>
              </w:rPr>
              <w:t>False</w:t>
            </w:r>
          </w:p>
        </w:tc>
      </w:tr>
      <w:tr w:rsidR="00901AA6" w14:paraId="5886294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D4736F" w14:textId="77777777" w:rsidR="00901AA6" w:rsidRPr="004633BE" w:rsidRDefault="00901AA6" w:rsidP="00C054C6">
            <w:pPr>
              <w:pStyle w:val="TOC9"/>
              <w:keepNext w:val="0"/>
              <w:rPr>
                <w:rFonts w:ascii="Courier New" w:hAnsi="Courier New"/>
                <w:b w:val="0"/>
                <w:sz w:val="18"/>
              </w:rPr>
            </w:pPr>
            <w:r w:rsidRPr="00FC33B8">
              <w:rPr>
                <w:rFonts w:ascii="Courier New" w:hAnsi="Courier New"/>
                <w:b w:val="0"/>
                <w:sz w:val="18"/>
              </w:rPr>
              <w:t>mappingInd</w:t>
            </w:r>
          </w:p>
        </w:tc>
        <w:tc>
          <w:tcPr>
            <w:tcW w:w="4395" w:type="dxa"/>
            <w:tcBorders>
              <w:top w:val="single" w:sz="4" w:space="0" w:color="auto"/>
              <w:left w:val="single" w:sz="4" w:space="0" w:color="auto"/>
              <w:bottom w:val="single" w:sz="4" w:space="0" w:color="auto"/>
              <w:right w:val="single" w:sz="4" w:space="0" w:color="auto"/>
            </w:tcBorders>
          </w:tcPr>
          <w:p w14:paraId="705D26D6" w14:textId="77777777" w:rsidR="00901AA6" w:rsidRPr="00690A26" w:rsidRDefault="00901AA6" w:rsidP="00C054C6">
            <w:pPr>
              <w:pStyle w:val="TAL"/>
            </w:pPr>
            <w:r>
              <w:rPr>
                <w:rFonts w:cs="Arial"/>
                <w:szCs w:val="18"/>
              </w:rPr>
              <w:t xml:space="preserve">This attribute </w:t>
            </w:r>
            <w:r w:rsidRPr="00690A26">
              <w:t xml:space="preserve">indicates whether </w:t>
            </w:r>
            <w:r>
              <w:t xml:space="preserve">the </w:t>
            </w:r>
            <w:r>
              <w:rPr>
                <w:rFonts w:cs="Arial"/>
                <w:szCs w:val="18"/>
              </w:rPr>
              <w:t xml:space="preserve">trusted </w:t>
            </w:r>
            <w:r w:rsidRPr="00690A26">
              <w:rPr>
                <w:rFonts w:cs="Arial"/>
                <w:szCs w:val="18"/>
              </w:rPr>
              <w:t>AF</w:t>
            </w:r>
            <w:r w:rsidRPr="00824C6E">
              <w:t xml:space="preserve"> supports mapping between UE IP address (IPv4 address or IPv6 prefix) and UE ID (i.e. SUPI)</w:t>
            </w:r>
            <w:r>
              <w:t>.</w:t>
            </w:r>
          </w:p>
          <w:p w14:paraId="40A7E4D1" w14:textId="77777777" w:rsidR="00901AA6" w:rsidRPr="00690A26" w:rsidRDefault="00901AA6" w:rsidP="00C054C6">
            <w:pPr>
              <w:pStyle w:val="TAL"/>
            </w:pPr>
          </w:p>
          <w:p w14:paraId="0401F02F" w14:textId="77777777" w:rsidR="00901AA6" w:rsidRDefault="00901AA6" w:rsidP="00C054C6">
            <w:pPr>
              <w:pStyle w:val="TAL"/>
              <w:rPr>
                <w:rFonts w:cs="Arial"/>
                <w:szCs w:val="18"/>
              </w:rPr>
            </w:pPr>
            <w:r>
              <w:rPr>
                <w:rFonts w:cs="Arial"/>
                <w:szCs w:val="18"/>
              </w:rPr>
              <w:t>TRUE</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supports mapping between UE IP address and UE ID</w:t>
            </w:r>
            <w:r w:rsidRPr="00690A26">
              <w:rPr>
                <w:rFonts w:cs="Arial"/>
                <w:szCs w:val="18"/>
              </w:rPr>
              <w:t>;</w:t>
            </w:r>
          </w:p>
          <w:p w14:paraId="5967EEC6" w14:textId="77777777" w:rsidR="00901AA6" w:rsidRDefault="00901AA6" w:rsidP="00C054C6">
            <w:pPr>
              <w:pStyle w:val="TAL"/>
            </w:pPr>
            <w:r>
              <w:rPr>
                <w:rFonts w:cs="Arial"/>
                <w:szCs w:val="18"/>
              </w:rPr>
              <w:t>FALSE (default)</w:t>
            </w:r>
            <w:r w:rsidRPr="00690A26">
              <w:rPr>
                <w:rFonts w:cs="Arial"/>
                <w:szCs w:val="18"/>
              </w:rPr>
              <w:t xml:space="preserve">: </w:t>
            </w:r>
            <w:r>
              <w:rPr>
                <w:rFonts w:cs="Arial"/>
                <w:szCs w:val="18"/>
              </w:rPr>
              <w:t xml:space="preserve">the trusted </w:t>
            </w:r>
            <w:r w:rsidRPr="00690A26">
              <w:rPr>
                <w:rFonts w:cs="Arial"/>
                <w:szCs w:val="18"/>
              </w:rPr>
              <w:t>AF</w:t>
            </w:r>
            <w:r w:rsidRPr="00824C6E">
              <w:t xml:space="preserve"> </w:t>
            </w:r>
            <w:r>
              <w:t xml:space="preserve">does not </w:t>
            </w:r>
            <w:r w:rsidRPr="00824C6E">
              <w:t>support mapping between UE IP address and UE ID</w:t>
            </w:r>
            <w:r>
              <w:t>.</w:t>
            </w:r>
          </w:p>
          <w:p w14:paraId="03400883" w14:textId="77777777" w:rsidR="00901AA6" w:rsidRDefault="00901AA6" w:rsidP="00C054C6">
            <w:pPr>
              <w:pStyle w:val="TAL"/>
            </w:pPr>
          </w:p>
          <w:p w14:paraId="4A933041" w14:textId="77777777" w:rsidR="00901AA6" w:rsidRDefault="00901AA6" w:rsidP="00C054C6">
            <w:pPr>
              <w:pStyle w:val="TAL"/>
              <w:rPr>
                <w:rFonts w:cs="Arial"/>
                <w:szCs w:val="18"/>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BAEFCF8"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Boolean</w:t>
            </w:r>
          </w:p>
          <w:p w14:paraId="532B67E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433E9A8E"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3BC20E9"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34776FD"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defaultValue: </w:t>
            </w:r>
            <w:r>
              <w:rPr>
                <w:rFonts w:ascii="Arial" w:hAnsi="Arial" w:cs="Arial"/>
                <w:sz w:val="18"/>
                <w:szCs w:val="18"/>
              </w:rPr>
              <w:t>FALSE</w:t>
            </w:r>
          </w:p>
          <w:p w14:paraId="17ACBAC7" w14:textId="77777777" w:rsidR="00901AA6" w:rsidRPr="00D666B0" w:rsidRDefault="00901AA6" w:rsidP="00C054C6">
            <w:pPr>
              <w:keepLines/>
              <w:spacing w:after="0"/>
              <w:rPr>
                <w:rFonts w:ascii="Courier New" w:hAnsi="Courier New" w:cs="Courier New"/>
                <w:lang w:eastAsia="zh-CN"/>
              </w:rPr>
            </w:pPr>
            <w:r w:rsidRPr="000F2723">
              <w:rPr>
                <w:rFonts w:ascii="Arial" w:hAnsi="Arial" w:cs="Arial"/>
                <w:sz w:val="18"/>
                <w:szCs w:val="18"/>
              </w:rPr>
              <w:t>isNullable: False</w:t>
            </w:r>
          </w:p>
        </w:tc>
      </w:tr>
      <w:tr w:rsidR="00901AA6" w14:paraId="44A4661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EB53FA"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sNssaiEasdfInfoList</w:t>
            </w:r>
          </w:p>
        </w:tc>
        <w:tc>
          <w:tcPr>
            <w:tcW w:w="4395" w:type="dxa"/>
            <w:tcBorders>
              <w:top w:val="single" w:sz="4" w:space="0" w:color="auto"/>
              <w:left w:val="single" w:sz="4" w:space="0" w:color="auto"/>
              <w:bottom w:val="single" w:sz="4" w:space="0" w:color="auto"/>
              <w:right w:val="single" w:sz="4" w:space="0" w:color="auto"/>
            </w:tcBorders>
          </w:tcPr>
          <w:p w14:paraId="380171F7" w14:textId="77777777" w:rsidR="00901AA6" w:rsidRDefault="00901AA6" w:rsidP="00C054C6">
            <w:pPr>
              <w:pStyle w:val="TAL"/>
              <w:rPr>
                <w:lang w:eastAsia="zh-CN"/>
              </w:rPr>
            </w:pPr>
            <w:r>
              <w:rPr>
                <w:rFonts w:cs="Arial"/>
                <w:szCs w:val="18"/>
              </w:rPr>
              <w:t>This attribute represents a l</w:t>
            </w:r>
            <w:r>
              <w:rPr>
                <w:rFonts w:cs="Arial" w:hint="eastAsia"/>
                <w:szCs w:val="18"/>
                <w:lang w:eastAsia="zh-CN"/>
              </w:rPr>
              <w:t xml:space="preserve">ist </w:t>
            </w:r>
            <w:r w:rsidRPr="00690A26">
              <w:rPr>
                <w:rFonts w:cs="Arial"/>
                <w:szCs w:val="18"/>
              </w:rPr>
              <w:t xml:space="preserve">of parameters supported by the </w:t>
            </w:r>
            <w:r>
              <w:rPr>
                <w:rFonts w:cs="Arial"/>
                <w:szCs w:val="18"/>
              </w:rPr>
              <w:t>EASDF</w:t>
            </w:r>
            <w:r w:rsidRPr="00690A26">
              <w:rPr>
                <w:rFonts w:cs="Arial"/>
                <w:szCs w:val="18"/>
              </w:rPr>
              <w:t xml:space="preserve"> per S-NSSAI</w:t>
            </w:r>
            <w:r>
              <w:rPr>
                <w:rFonts w:hint="eastAsia"/>
                <w:lang w:eastAsia="zh-CN"/>
              </w:rPr>
              <w:t>.</w:t>
            </w:r>
          </w:p>
          <w:p w14:paraId="2A7DE9E6" w14:textId="77777777" w:rsidR="00901AA6" w:rsidRDefault="00901AA6" w:rsidP="00C054C6">
            <w:pPr>
              <w:pStyle w:val="TAL"/>
              <w:rPr>
                <w:rFonts w:cs="Arial"/>
                <w:szCs w:val="18"/>
              </w:rPr>
            </w:pPr>
          </w:p>
          <w:p w14:paraId="3B82D5E0"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53CA7E"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SnssaiEasdfInfoItem</w:t>
            </w:r>
          </w:p>
          <w:p w14:paraId="1A8C0EA1"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A19FB93"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21D4FC03"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2D4CF1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91A6513"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4049B35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1EC74B0"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easdfN6IpAddressList</w:t>
            </w:r>
          </w:p>
        </w:tc>
        <w:tc>
          <w:tcPr>
            <w:tcW w:w="4395" w:type="dxa"/>
            <w:tcBorders>
              <w:top w:val="single" w:sz="4" w:space="0" w:color="auto"/>
              <w:left w:val="single" w:sz="4" w:space="0" w:color="auto"/>
              <w:bottom w:val="single" w:sz="4" w:space="0" w:color="auto"/>
              <w:right w:val="single" w:sz="4" w:space="0" w:color="auto"/>
            </w:tcBorders>
          </w:tcPr>
          <w:p w14:paraId="17456DF7" w14:textId="77777777" w:rsidR="00901AA6" w:rsidRDefault="00901AA6" w:rsidP="00C054C6">
            <w:pPr>
              <w:pStyle w:val="TAL"/>
              <w:rPr>
                <w:lang w:eastAsia="zh-CN"/>
              </w:rPr>
            </w:pPr>
            <w:r>
              <w:rPr>
                <w:rFonts w:cs="Arial"/>
                <w:szCs w:val="18"/>
              </w:rPr>
              <w:t>This attribute represents N6 IP addresses of the EASDF</w:t>
            </w:r>
            <w:r>
              <w:rPr>
                <w:rFonts w:hint="eastAsia"/>
                <w:lang w:eastAsia="zh-CN"/>
              </w:rPr>
              <w:t>.</w:t>
            </w:r>
          </w:p>
          <w:p w14:paraId="5D98511B" w14:textId="77777777" w:rsidR="00901AA6" w:rsidRDefault="00901AA6" w:rsidP="00C054C6">
            <w:pPr>
              <w:pStyle w:val="TAL"/>
              <w:rPr>
                <w:rFonts w:cs="Arial"/>
                <w:szCs w:val="18"/>
              </w:rPr>
            </w:pPr>
          </w:p>
          <w:p w14:paraId="376C5160"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7A9E2D" w14:textId="77777777" w:rsidR="00901AA6" w:rsidRDefault="00901AA6" w:rsidP="00C054C6">
            <w:pPr>
              <w:keepLines/>
              <w:spacing w:after="0"/>
              <w:rPr>
                <w:rFonts w:ascii="Arial" w:hAnsi="Arial" w:cs="Arial"/>
                <w:sz w:val="18"/>
                <w:szCs w:val="18"/>
              </w:rPr>
            </w:pPr>
            <w:r>
              <w:rPr>
                <w:rFonts w:ascii="Arial" w:hAnsi="Arial" w:cs="Arial"/>
                <w:sz w:val="18"/>
                <w:szCs w:val="18"/>
              </w:rPr>
              <w:t>type: IpAddr</w:t>
            </w:r>
          </w:p>
          <w:p w14:paraId="6812F711"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3A9D3565"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3C1644F3"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3D5FEF4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46B37D5"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3976A0E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6718C42"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upfN6IpAddressList</w:t>
            </w:r>
          </w:p>
        </w:tc>
        <w:tc>
          <w:tcPr>
            <w:tcW w:w="4395" w:type="dxa"/>
            <w:tcBorders>
              <w:top w:val="single" w:sz="4" w:space="0" w:color="auto"/>
              <w:left w:val="single" w:sz="4" w:space="0" w:color="auto"/>
              <w:bottom w:val="single" w:sz="4" w:space="0" w:color="auto"/>
              <w:right w:val="single" w:sz="4" w:space="0" w:color="auto"/>
            </w:tcBorders>
          </w:tcPr>
          <w:p w14:paraId="2D1EABA6" w14:textId="77777777" w:rsidR="00901AA6" w:rsidRDefault="00901AA6" w:rsidP="00C054C6">
            <w:pPr>
              <w:pStyle w:val="TAL"/>
              <w:rPr>
                <w:lang w:eastAsia="zh-CN"/>
              </w:rPr>
            </w:pPr>
            <w:r>
              <w:rPr>
                <w:rFonts w:cs="Arial"/>
                <w:szCs w:val="18"/>
              </w:rPr>
              <w:t>This attribute represents N6 IP addresses of PSA UPFs</w:t>
            </w:r>
            <w:r>
              <w:rPr>
                <w:rFonts w:hint="eastAsia"/>
                <w:lang w:eastAsia="zh-CN"/>
              </w:rPr>
              <w:t>.</w:t>
            </w:r>
          </w:p>
          <w:p w14:paraId="0CABD9D2" w14:textId="77777777" w:rsidR="00901AA6" w:rsidRDefault="00901AA6" w:rsidP="00C054C6">
            <w:pPr>
              <w:pStyle w:val="TAL"/>
              <w:rPr>
                <w:rFonts w:cs="Arial"/>
                <w:szCs w:val="18"/>
              </w:rPr>
            </w:pPr>
          </w:p>
          <w:p w14:paraId="37D010F3"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42714F1" w14:textId="77777777" w:rsidR="00901AA6" w:rsidRDefault="00901AA6" w:rsidP="00C054C6">
            <w:pPr>
              <w:keepLines/>
              <w:spacing w:after="0"/>
              <w:rPr>
                <w:rFonts w:ascii="Arial" w:hAnsi="Arial" w:cs="Arial"/>
                <w:sz w:val="18"/>
                <w:szCs w:val="18"/>
              </w:rPr>
            </w:pPr>
            <w:r>
              <w:rPr>
                <w:rFonts w:ascii="Arial" w:hAnsi="Arial" w:cs="Arial"/>
                <w:sz w:val="18"/>
                <w:szCs w:val="18"/>
              </w:rPr>
              <w:t>type: IpAddr</w:t>
            </w:r>
          </w:p>
          <w:p w14:paraId="2A5B3326"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7C60B3B"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53A9826A"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8FD0E4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F187CC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15EDE5B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7068406"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sNssai</w:t>
            </w:r>
          </w:p>
        </w:tc>
        <w:tc>
          <w:tcPr>
            <w:tcW w:w="4395" w:type="dxa"/>
            <w:tcBorders>
              <w:top w:val="single" w:sz="4" w:space="0" w:color="auto"/>
              <w:left w:val="single" w:sz="4" w:space="0" w:color="auto"/>
              <w:bottom w:val="single" w:sz="4" w:space="0" w:color="auto"/>
              <w:right w:val="single" w:sz="4" w:space="0" w:color="auto"/>
            </w:tcBorders>
          </w:tcPr>
          <w:p w14:paraId="70039B11"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S-NSSAI</w:t>
            </w:r>
            <w:r>
              <w:rPr>
                <w:rFonts w:cs="Arial"/>
                <w:szCs w:val="18"/>
              </w:rPr>
              <w:t>.</w:t>
            </w:r>
          </w:p>
          <w:p w14:paraId="5560C08E" w14:textId="77777777" w:rsidR="00901AA6" w:rsidRDefault="00901AA6" w:rsidP="00C054C6">
            <w:pPr>
              <w:pStyle w:val="TAL"/>
              <w:rPr>
                <w:rFonts w:cs="Arial"/>
                <w:szCs w:val="18"/>
              </w:rPr>
            </w:pPr>
          </w:p>
          <w:p w14:paraId="7BC7D848"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CC1340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sidRPr="0095468A">
              <w:t>SnssaiExtension</w:t>
            </w:r>
          </w:p>
          <w:p w14:paraId="5AF68DC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3FAA91FE"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0DAF90A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34DD055"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7B3E090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2699FCD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92FECA"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SnssaiEasdfInfoItem</w:t>
            </w:r>
            <w:r w:rsidRPr="00DD2860">
              <w:rPr>
                <w:rFonts w:ascii="Courier New" w:hAnsi="Courier New" w:cs="Courier New" w:hint="eastAsia"/>
                <w:lang w:eastAsia="zh-CN"/>
              </w:rPr>
              <w:t>.</w:t>
            </w:r>
            <w:r w:rsidRPr="00DD2860">
              <w:rPr>
                <w:rFonts w:ascii="Courier New" w:hAnsi="Courier New" w:cs="Courier New"/>
                <w:lang w:eastAsia="zh-CN"/>
              </w:rPr>
              <w:t>dnnEasdfInfoList</w:t>
            </w:r>
          </w:p>
        </w:tc>
        <w:tc>
          <w:tcPr>
            <w:tcW w:w="4395" w:type="dxa"/>
            <w:tcBorders>
              <w:top w:val="single" w:sz="4" w:space="0" w:color="auto"/>
              <w:left w:val="single" w:sz="4" w:space="0" w:color="auto"/>
              <w:bottom w:val="single" w:sz="4" w:space="0" w:color="auto"/>
              <w:right w:val="single" w:sz="4" w:space="0" w:color="auto"/>
            </w:tcBorders>
          </w:tcPr>
          <w:p w14:paraId="3C456CA4" w14:textId="77777777" w:rsidR="00901AA6" w:rsidRDefault="00901AA6" w:rsidP="00C054C6">
            <w:pPr>
              <w:pStyle w:val="TAL"/>
              <w:rPr>
                <w:rFonts w:cs="Arial"/>
                <w:szCs w:val="18"/>
              </w:rPr>
            </w:pPr>
            <w:r>
              <w:rPr>
                <w:rFonts w:cs="Arial"/>
                <w:szCs w:val="18"/>
              </w:rPr>
              <w:t>This attribute represents a l</w:t>
            </w:r>
            <w:r w:rsidRPr="00690A26">
              <w:rPr>
                <w:rFonts w:cs="Arial"/>
                <w:szCs w:val="18"/>
              </w:rPr>
              <w:t xml:space="preserve">ist of parameters supported by the </w:t>
            </w:r>
            <w:r>
              <w:rPr>
                <w:rFonts w:cs="Arial"/>
                <w:szCs w:val="18"/>
              </w:rPr>
              <w:t>EASDF</w:t>
            </w:r>
            <w:r w:rsidRPr="00690A26">
              <w:rPr>
                <w:rFonts w:cs="Arial"/>
                <w:szCs w:val="18"/>
              </w:rPr>
              <w:t xml:space="preserve"> per DNN</w:t>
            </w:r>
            <w:r>
              <w:rPr>
                <w:rFonts w:cs="Arial"/>
                <w:szCs w:val="18"/>
              </w:rPr>
              <w:t>.</w:t>
            </w:r>
          </w:p>
          <w:p w14:paraId="4E65A093" w14:textId="77777777" w:rsidR="00901AA6" w:rsidRDefault="00901AA6" w:rsidP="00C054C6">
            <w:pPr>
              <w:pStyle w:val="TAL"/>
              <w:rPr>
                <w:rFonts w:cs="Arial"/>
                <w:szCs w:val="18"/>
              </w:rPr>
            </w:pPr>
          </w:p>
          <w:p w14:paraId="2BCE0ECE"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1AC1C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E758E4">
              <w:rPr>
                <w:rFonts w:ascii="Arial" w:hAnsi="Arial" w:cs="Arial"/>
                <w:sz w:val="18"/>
                <w:szCs w:val="18"/>
              </w:rPr>
              <w:t>DnnEasdfInfoItem</w:t>
            </w:r>
          </w:p>
          <w:p w14:paraId="6C892AC3"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53A6683"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C7B8A2E"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A70D15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51BCD26"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6FEDF2A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860D0F"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DnnEasdfInfoItem.dnn</w:t>
            </w:r>
          </w:p>
        </w:tc>
        <w:tc>
          <w:tcPr>
            <w:tcW w:w="4395" w:type="dxa"/>
            <w:tcBorders>
              <w:top w:val="single" w:sz="4" w:space="0" w:color="auto"/>
              <w:left w:val="single" w:sz="4" w:space="0" w:color="auto"/>
              <w:bottom w:val="single" w:sz="4" w:space="0" w:color="auto"/>
              <w:right w:val="single" w:sz="4" w:space="0" w:color="auto"/>
            </w:tcBorders>
          </w:tcPr>
          <w:p w14:paraId="3DAFFECC" w14:textId="77777777" w:rsidR="00901AA6" w:rsidRDefault="00901AA6" w:rsidP="00C054C6">
            <w:pPr>
              <w:pStyle w:val="TAL"/>
              <w:rPr>
                <w:rFonts w:cs="Arial"/>
                <w:szCs w:val="18"/>
              </w:rPr>
            </w:pPr>
            <w:r>
              <w:rPr>
                <w:rFonts w:cs="Arial"/>
                <w:szCs w:val="18"/>
              </w:rPr>
              <w:t>This attribute represents a su</w:t>
            </w:r>
            <w:r w:rsidRPr="00690A26">
              <w:rPr>
                <w:rFonts w:cs="Arial"/>
                <w:szCs w:val="18"/>
              </w:rPr>
              <w:t>pported DNN</w:t>
            </w:r>
            <w:r>
              <w:rPr>
                <w:rFonts w:cs="Arial"/>
                <w:szCs w:val="18"/>
              </w:rPr>
              <w:t xml:space="preserve"> or</w:t>
            </w:r>
            <w:r w:rsidRPr="00B3056F">
              <w:rPr>
                <w:rFonts w:cs="Arial"/>
                <w:szCs w:val="18"/>
              </w:rPr>
              <w:t xml:space="preserve"> Wildcard DNN</w:t>
            </w:r>
            <w:r>
              <w:rPr>
                <w:rFonts w:cs="Arial"/>
                <w:szCs w:val="18"/>
              </w:rPr>
              <w:t xml:space="preserve"> if the EASDF supports all DNNs for the related S-NSSAI.</w:t>
            </w:r>
          </w:p>
          <w:p w14:paraId="23CEA5D0" w14:textId="77777777" w:rsidR="00901AA6" w:rsidRDefault="00901AA6" w:rsidP="00C054C6">
            <w:pPr>
              <w:pStyle w:val="TAL"/>
              <w:rPr>
                <w:rFonts w:cs="Arial"/>
                <w:szCs w:val="18"/>
              </w:rPr>
            </w:pPr>
            <w:r>
              <w:rPr>
                <w:rFonts w:cs="Arial"/>
                <w:szCs w:val="18"/>
              </w:rPr>
              <w:t>The DNN shall contain the Network Identifier and it may additionally contain an Operator Identifier. If the Operator Identifier is not included, the DNN is supported for all the PLMNs in the plmnList of the NF Profile.</w:t>
            </w:r>
          </w:p>
          <w:p w14:paraId="49BBDDE6" w14:textId="77777777" w:rsidR="00901AA6" w:rsidRDefault="00901AA6" w:rsidP="00C054C6">
            <w:pPr>
              <w:pStyle w:val="TAL"/>
              <w:rPr>
                <w:rFonts w:cs="Arial"/>
                <w:szCs w:val="18"/>
              </w:rPr>
            </w:pPr>
          </w:p>
          <w:p w14:paraId="473CA961"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3ACC7F"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sidRPr="0076281E">
              <w:rPr>
                <w:rFonts w:ascii="Arial" w:hAnsi="Arial" w:cs="Arial"/>
                <w:sz w:val="18"/>
                <w:szCs w:val="18"/>
              </w:rPr>
              <w:t>String</w:t>
            </w:r>
          </w:p>
          <w:p w14:paraId="53C4114E"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1</w:t>
            </w:r>
          </w:p>
          <w:p w14:paraId="23D8D03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FB81FD3"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65A9BFAF"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3C2B9B3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3ACA032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683E06B"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t>NssafInfo.supiRanges</w:t>
            </w:r>
          </w:p>
        </w:tc>
        <w:tc>
          <w:tcPr>
            <w:tcW w:w="4395" w:type="dxa"/>
            <w:tcBorders>
              <w:top w:val="single" w:sz="4" w:space="0" w:color="auto"/>
              <w:left w:val="single" w:sz="4" w:space="0" w:color="auto"/>
              <w:bottom w:val="single" w:sz="4" w:space="0" w:color="auto"/>
              <w:right w:val="single" w:sz="4" w:space="0" w:color="auto"/>
            </w:tcBorders>
          </w:tcPr>
          <w:p w14:paraId="5C452F3A"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 xml:space="preserve">List of ranges of SUPIs that can be served by the </w:t>
            </w:r>
            <w:r>
              <w:rPr>
                <w:rFonts w:cs="Arial" w:hint="eastAsia"/>
                <w:szCs w:val="18"/>
                <w:lang w:eastAsia="zh-CN"/>
              </w:rPr>
              <w:t>NSSAA</w:t>
            </w:r>
            <w:r w:rsidRPr="00690A26">
              <w:rPr>
                <w:rFonts w:cs="Arial"/>
                <w:szCs w:val="18"/>
              </w:rPr>
              <w:t>F instance</w:t>
            </w:r>
            <w:r>
              <w:rPr>
                <w:rFonts w:cs="Arial"/>
                <w:szCs w:val="18"/>
              </w:rPr>
              <w:t>.</w:t>
            </w:r>
          </w:p>
          <w:p w14:paraId="6531B369" w14:textId="77777777" w:rsidR="00901AA6" w:rsidRDefault="00901AA6" w:rsidP="00C054C6">
            <w:pPr>
              <w:pStyle w:val="TAL"/>
              <w:rPr>
                <w:rFonts w:cs="Arial"/>
                <w:szCs w:val="18"/>
              </w:rPr>
            </w:pPr>
          </w:p>
          <w:p w14:paraId="3EBCC033" w14:textId="77777777" w:rsidR="00901AA6" w:rsidRDefault="00901AA6" w:rsidP="00C054C6">
            <w:pPr>
              <w:pStyle w:val="TAL"/>
              <w:rPr>
                <w:rFonts w:cs="Arial"/>
                <w:szCs w:val="18"/>
              </w:rPr>
            </w:pPr>
          </w:p>
          <w:p w14:paraId="6A26446F" w14:textId="77777777" w:rsidR="00901AA6" w:rsidRDefault="00901AA6" w:rsidP="00C054C6">
            <w:pPr>
              <w:pStyle w:val="TAL"/>
              <w:rPr>
                <w:rFonts w:cs="Arial"/>
                <w:szCs w:val="18"/>
              </w:rPr>
            </w:pPr>
          </w:p>
          <w:p w14:paraId="591C4358"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C506BD3" w14:textId="77777777" w:rsidR="00901AA6" w:rsidRDefault="00901AA6" w:rsidP="00C054C6">
            <w:pPr>
              <w:keepLines/>
              <w:spacing w:after="0"/>
              <w:rPr>
                <w:rFonts w:ascii="Arial" w:hAnsi="Arial" w:cs="Arial"/>
                <w:sz w:val="18"/>
                <w:szCs w:val="18"/>
              </w:rPr>
            </w:pPr>
            <w:r>
              <w:rPr>
                <w:rFonts w:ascii="Arial" w:hAnsi="Arial" w:cs="Arial"/>
                <w:sz w:val="18"/>
                <w:szCs w:val="18"/>
              </w:rPr>
              <w:t>type: SupiRange</w:t>
            </w:r>
          </w:p>
          <w:p w14:paraId="244543DD"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10493055"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62CFE573"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5CA24BE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94803E3"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43C8813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84B14" w14:textId="77777777" w:rsidR="00901AA6" w:rsidRPr="00DD2860" w:rsidRDefault="00901AA6" w:rsidP="00C054C6">
            <w:pPr>
              <w:pStyle w:val="TAL"/>
              <w:keepNext w:val="0"/>
              <w:rPr>
                <w:rFonts w:ascii="Courier New" w:hAnsi="Courier New" w:cs="Courier New"/>
                <w:lang w:eastAsia="zh-CN"/>
              </w:rPr>
            </w:pPr>
            <w:r w:rsidRPr="00DD2860">
              <w:rPr>
                <w:rFonts w:ascii="Courier New" w:hAnsi="Courier New" w:cs="Courier New"/>
                <w:lang w:eastAsia="zh-CN"/>
              </w:rPr>
              <w:lastRenderedPageBreak/>
              <w:t>NssafInfo.internalGroupIdentifiersRanges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549542E3"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 xml:space="preserve">List of ranges of Internal Group Identifiers that can be served by the </w:t>
            </w:r>
            <w:r>
              <w:rPr>
                <w:rFonts w:cs="Arial" w:hint="eastAsia"/>
                <w:szCs w:val="18"/>
                <w:lang w:eastAsia="zh-CN"/>
              </w:rPr>
              <w:t>NSSAA</w:t>
            </w:r>
            <w:r w:rsidRPr="00690A26">
              <w:rPr>
                <w:rFonts w:cs="Arial"/>
                <w:szCs w:val="18"/>
              </w:rPr>
              <w:t>F instance.</w:t>
            </w:r>
            <w:r>
              <w:rPr>
                <w:rFonts w:cs="Arial"/>
                <w:szCs w:val="18"/>
              </w:rPr>
              <w:t xml:space="preserve"> </w:t>
            </w:r>
            <w:r w:rsidRPr="00690A26">
              <w:rPr>
                <w:rFonts w:cs="Arial"/>
                <w:szCs w:val="18"/>
              </w:rPr>
              <w:t xml:space="preserve">If not provided, it does not imply that the </w:t>
            </w:r>
            <w:r>
              <w:rPr>
                <w:rFonts w:cs="Arial" w:hint="eastAsia"/>
                <w:szCs w:val="18"/>
                <w:lang w:eastAsia="zh-CN"/>
              </w:rPr>
              <w:t>NSSAAF</w:t>
            </w:r>
            <w:r w:rsidRPr="00690A26">
              <w:rPr>
                <w:rFonts w:cs="Arial"/>
                <w:szCs w:val="18"/>
              </w:rPr>
              <w:t xml:space="preserve"> supports all internal groups.</w:t>
            </w:r>
          </w:p>
          <w:p w14:paraId="7D33EBC8" w14:textId="77777777" w:rsidR="00901AA6" w:rsidRDefault="00901AA6" w:rsidP="00C054C6">
            <w:pPr>
              <w:pStyle w:val="TAL"/>
              <w:rPr>
                <w:rFonts w:cs="Arial"/>
                <w:szCs w:val="18"/>
              </w:rPr>
            </w:pPr>
          </w:p>
          <w:p w14:paraId="4BE95862"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F083D6"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381A75">
              <w:rPr>
                <w:rFonts w:ascii="Arial" w:hAnsi="Arial" w:cs="Arial"/>
                <w:sz w:val="18"/>
                <w:szCs w:val="18"/>
              </w:rPr>
              <w:t>InternalGroupIdRange</w:t>
            </w:r>
          </w:p>
          <w:p w14:paraId="12FE9996"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4C56D819"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3AAD114C"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1C7D5EC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0A923A1"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1EAEE89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124836" w14:textId="77777777" w:rsidR="00901AA6" w:rsidRPr="00DD2860" w:rsidRDefault="00901AA6" w:rsidP="00C054C6">
            <w:pPr>
              <w:pStyle w:val="TAL"/>
              <w:keepNext w:val="0"/>
              <w:rPr>
                <w:rFonts w:ascii="Courier New" w:hAnsi="Courier New" w:cs="Courier New"/>
                <w:lang w:eastAsia="zh-CN"/>
              </w:rPr>
            </w:pPr>
            <w:r w:rsidRPr="000D6714">
              <w:rPr>
                <w:rFonts w:ascii="Courier New" w:hAnsi="Courier New" w:cs="Courier New" w:hint="eastAsia"/>
                <w:lang w:eastAsia="zh-CN"/>
              </w:rPr>
              <w:t>servedUdrInfo</w:t>
            </w:r>
          </w:p>
        </w:tc>
        <w:tc>
          <w:tcPr>
            <w:tcW w:w="4395" w:type="dxa"/>
            <w:tcBorders>
              <w:top w:val="single" w:sz="4" w:space="0" w:color="auto"/>
              <w:left w:val="single" w:sz="4" w:space="0" w:color="auto"/>
              <w:bottom w:val="single" w:sz="4" w:space="0" w:color="auto"/>
              <w:right w:val="single" w:sz="4" w:space="0" w:color="auto"/>
            </w:tcBorders>
          </w:tcPr>
          <w:p w14:paraId="1E693E06" w14:textId="77777777" w:rsidR="00901AA6" w:rsidRPr="007B749B" w:rsidRDefault="00901AA6" w:rsidP="00C054C6">
            <w:pPr>
              <w:pStyle w:val="TAL"/>
              <w:rPr>
                <w:rFonts w:cs="Arial"/>
                <w:szCs w:val="18"/>
              </w:rPr>
            </w:pPr>
            <w:r w:rsidRPr="008312C7">
              <w:rPr>
                <w:rFonts w:cs="Arial" w:hint="eastAsia"/>
                <w:szCs w:val="18"/>
              </w:rPr>
              <w:t xml:space="preserve">This attribute contains all the udrInfo attributes locally configured in the NRF or the NRF received during NF registration. The key of the map is the nfInstanceId of which the </w:t>
            </w:r>
            <w:r>
              <w:rPr>
                <w:rFonts w:cs="Arial"/>
                <w:szCs w:val="18"/>
              </w:rPr>
              <w:t>u</w:t>
            </w:r>
            <w:r w:rsidRPr="008312C7">
              <w:rPr>
                <w:rFonts w:cs="Arial" w:hint="eastAsia"/>
                <w:szCs w:val="18"/>
              </w:rPr>
              <w:t xml:space="preserve">drInfo </w:t>
            </w:r>
            <w:r w:rsidRPr="007B749B">
              <w:rPr>
                <w:rFonts w:cs="Arial" w:hint="eastAsia"/>
                <w:szCs w:val="18"/>
              </w:rPr>
              <w:t>belongs to.</w:t>
            </w:r>
          </w:p>
          <w:p w14:paraId="467D3024" w14:textId="77777777" w:rsidR="00901AA6" w:rsidRPr="007B749B" w:rsidRDefault="00901AA6" w:rsidP="00C054C6">
            <w:pPr>
              <w:pStyle w:val="TAL"/>
              <w:rPr>
                <w:rFonts w:cs="Arial"/>
                <w:szCs w:val="18"/>
              </w:rPr>
            </w:pPr>
          </w:p>
          <w:p w14:paraId="4BACA540" w14:textId="77777777" w:rsidR="00901AA6" w:rsidRDefault="00901AA6" w:rsidP="00C054C6">
            <w:pPr>
              <w:pStyle w:val="TAL"/>
              <w:rPr>
                <w:rFonts w:cs="Arial"/>
                <w:szCs w:val="18"/>
              </w:rPr>
            </w:pPr>
            <w:r w:rsidRPr="00E6408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94C6FB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4467067D"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3F70D409"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668322F3"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4FE0C1A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C713944"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33CF1AF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1E4260"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hint="eastAsia"/>
                <w:lang w:eastAsia="zh-CN"/>
              </w:rPr>
              <w:t>servedUdmInfo</w:t>
            </w:r>
          </w:p>
        </w:tc>
        <w:tc>
          <w:tcPr>
            <w:tcW w:w="4395" w:type="dxa"/>
            <w:tcBorders>
              <w:top w:val="single" w:sz="4" w:space="0" w:color="auto"/>
              <w:left w:val="single" w:sz="4" w:space="0" w:color="auto"/>
              <w:bottom w:val="single" w:sz="4" w:space="0" w:color="auto"/>
              <w:right w:val="single" w:sz="4" w:space="0" w:color="auto"/>
            </w:tcBorders>
          </w:tcPr>
          <w:p w14:paraId="1EE51BF8" w14:textId="77777777" w:rsidR="00901AA6" w:rsidRDefault="00901AA6" w:rsidP="00C054C6">
            <w:pPr>
              <w:pStyle w:val="TAL"/>
              <w:rPr>
                <w:rFonts w:cs="Arial"/>
                <w:szCs w:val="18"/>
              </w:rPr>
            </w:pPr>
            <w:r w:rsidRPr="00690A26">
              <w:rPr>
                <w:rFonts w:cs="Arial" w:hint="eastAsia"/>
                <w:szCs w:val="18"/>
              </w:rPr>
              <w:t>This attribute contains all the udmInfo attributes locally configured in the NRF or the NRF received during NF registration. The key of the map is the nfInstanceId of which the udmInfo belongs to.</w:t>
            </w:r>
          </w:p>
          <w:p w14:paraId="566EAA52" w14:textId="77777777" w:rsidR="00901AA6" w:rsidRPr="00204F06" w:rsidRDefault="00901AA6" w:rsidP="00C054C6">
            <w:pPr>
              <w:pStyle w:val="TAL"/>
              <w:rPr>
                <w:rFonts w:cs="Arial"/>
                <w:szCs w:val="18"/>
              </w:rPr>
            </w:pPr>
          </w:p>
          <w:p w14:paraId="6E88F297" w14:textId="77777777" w:rsidR="00901AA6" w:rsidRDefault="00901AA6" w:rsidP="00C054C6">
            <w:pPr>
              <w:pStyle w:val="TAL"/>
              <w:rPr>
                <w:rFonts w:cs="Arial"/>
                <w:szCs w:val="18"/>
              </w:rPr>
            </w:pPr>
            <w:r w:rsidRPr="00204F06">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6CF6CCA"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2E8D447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C8792B1"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781382DD"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1F904E2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7E12D700"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3EE18F5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4ACBF4"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hint="eastAsia"/>
                <w:lang w:eastAsia="zh-CN"/>
              </w:rPr>
              <w:t>servedAusfInfo</w:t>
            </w:r>
          </w:p>
        </w:tc>
        <w:tc>
          <w:tcPr>
            <w:tcW w:w="4395" w:type="dxa"/>
            <w:tcBorders>
              <w:top w:val="single" w:sz="4" w:space="0" w:color="auto"/>
              <w:left w:val="single" w:sz="4" w:space="0" w:color="auto"/>
              <w:bottom w:val="single" w:sz="4" w:space="0" w:color="auto"/>
              <w:right w:val="single" w:sz="4" w:space="0" w:color="auto"/>
            </w:tcBorders>
          </w:tcPr>
          <w:p w14:paraId="6F7F0F07" w14:textId="77777777" w:rsidR="00901AA6" w:rsidRDefault="00901AA6" w:rsidP="00C054C6">
            <w:pPr>
              <w:pStyle w:val="TAL"/>
              <w:rPr>
                <w:rFonts w:cs="Arial"/>
                <w:szCs w:val="18"/>
                <w:lang w:eastAsia="zh-CN"/>
              </w:rPr>
            </w:pPr>
            <w:r w:rsidRPr="00690A26">
              <w:rPr>
                <w:rFonts w:cs="Arial" w:hint="eastAsia"/>
                <w:szCs w:val="18"/>
                <w:lang w:eastAsia="zh-CN"/>
              </w:rPr>
              <w:t>This attribute contains all the ausfInfo attributes locally configured in the NRF or the NRF received during NF registration. The key of the map is the nfInstanceId of which the ausfInfo belongs to.</w:t>
            </w:r>
          </w:p>
          <w:p w14:paraId="78707301" w14:textId="77777777" w:rsidR="00901AA6" w:rsidRPr="00204F06" w:rsidRDefault="00901AA6" w:rsidP="00C054C6">
            <w:pPr>
              <w:pStyle w:val="TAL"/>
              <w:rPr>
                <w:rFonts w:cs="Arial"/>
                <w:szCs w:val="18"/>
                <w:lang w:eastAsia="zh-CN"/>
              </w:rPr>
            </w:pPr>
          </w:p>
          <w:p w14:paraId="0CF8EA1F" w14:textId="77777777" w:rsidR="00901AA6" w:rsidRDefault="00901AA6" w:rsidP="00C054C6">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43A6B5F"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035F9A0"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1B62800"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4429364E"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C1531E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428DE36"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1319ADC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45C324"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55C2C8D" w14:textId="77777777" w:rsidR="00901AA6" w:rsidRDefault="00901AA6" w:rsidP="00C054C6">
            <w:pPr>
              <w:pStyle w:val="TAL"/>
              <w:rPr>
                <w:rFonts w:cs="Arial"/>
                <w:szCs w:val="18"/>
                <w:lang w:eastAsia="zh-CN"/>
              </w:rPr>
            </w:pPr>
            <w:r w:rsidRPr="00690A26">
              <w:rPr>
                <w:rFonts w:cs="Arial" w:hint="eastAsia"/>
                <w:szCs w:val="18"/>
                <w:lang w:eastAsia="zh-CN"/>
              </w:rPr>
              <w:t xml:space="preserve">This attribute contains all the </w:t>
            </w:r>
            <w:r w:rsidRPr="00690A26">
              <w:rPr>
                <w:rFonts w:cs="Arial"/>
                <w:szCs w:val="18"/>
                <w:lang w:eastAsia="zh-CN"/>
              </w:rPr>
              <w:t>nwdaf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szCs w:val="18"/>
                <w:lang w:eastAsia="zh-CN"/>
              </w:rPr>
              <w:t>n</w:t>
            </w:r>
            <w:r w:rsidRPr="00690A26">
              <w:rPr>
                <w:rFonts w:cs="Arial"/>
                <w:szCs w:val="18"/>
                <w:lang w:eastAsia="zh-CN"/>
              </w:rPr>
              <w:t>wdaf</w:t>
            </w:r>
            <w:r w:rsidRPr="00690A26">
              <w:rPr>
                <w:rFonts w:cs="Arial" w:hint="eastAsia"/>
                <w:szCs w:val="18"/>
                <w:lang w:eastAsia="zh-CN"/>
              </w:rPr>
              <w:t>Info belongs to.</w:t>
            </w:r>
          </w:p>
          <w:p w14:paraId="3C25C310" w14:textId="77777777" w:rsidR="00901AA6" w:rsidRPr="00204F06" w:rsidRDefault="00901AA6" w:rsidP="00C054C6">
            <w:pPr>
              <w:pStyle w:val="TAL"/>
              <w:rPr>
                <w:rFonts w:cs="Arial"/>
                <w:szCs w:val="18"/>
                <w:lang w:eastAsia="zh-CN"/>
              </w:rPr>
            </w:pPr>
          </w:p>
          <w:p w14:paraId="0FB90C3D" w14:textId="77777777" w:rsidR="00901AA6" w:rsidRDefault="00901AA6" w:rsidP="00C054C6">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9174851"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1D3E2232"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73B298AD"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25980DC0"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55543D9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BCC9916"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4D03E7C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2D258D"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lang w:eastAsia="zh-CN"/>
              </w:rPr>
              <w:t>servedLmfInfo</w:t>
            </w:r>
          </w:p>
        </w:tc>
        <w:tc>
          <w:tcPr>
            <w:tcW w:w="4395" w:type="dxa"/>
            <w:tcBorders>
              <w:top w:val="single" w:sz="4" w:space="0" w:color="auto"/>
              <w:left w:val="single" w:sz="4" w:space="0" w:color="auto"/>
              <w:bottom w:val="single" w:sz="4" w:space="0" w:color="auto"/>
              <w:right w:val="single" w:sz="4" w:space="0" w:color="auto"/>
            </w:tcBorders>
          </w:tcPr>
          <w:p w14:paraId="6E068622" w14:textId="77777777" w:rsidR="00901AA6" w:rsidRDefault="00901AA6" w:rsidP="00C054C6">
            <w:pPr>
              <w:pStyle w:val="TAL"/>
              <w:rPr>
                <w:rFonts w:cs="Arial"/>
                <w:szCs w:val="18"/>
                <w:lang w:eastAsia="zh-CN"/>
              </w:rPr>
            </w:pPr>
            <w:r w:rsidRPr="00690A26">
              <w:rPr>
                <w:rFonts w:cs="Arial"/>
                <w:szCs w:val="18"/>
                <w:lang w:eastAsia="zh-CN"/>
              </w:rPr>
              <w:t>This attribute contains all the lmfInfo attributes locally configured in the NRF or the NRF received during NF registration. The key of the map is the nfInstanceId of which the lmfInfo belongs to.</w:t>
            </w:r>
          </w:p>
          <w:p w14:paraId="0B54C67C" w14:textId="77777777" w:rsidR="00901AA6" w:rsidRPr="00204F06" w:rsidRDefault="00901AA6" w:rsidP="00C054C6">
            <w:pPr>
              <w:pStyle w:val="TAL"/>
              <w:rPr>
                <w:rFonts w:cs="Arial"/>
                <w:szCs w:val="18"/>
                <w:lang w:eastAsia="zh-CN"/>
              </w:rPr>
            </w:pPr>
          </w:p>
          <w:p w14:paraId="4E4F2789" w14:textId="77777777" w:rsidR="00901AA6" w:rsidRDefault="00901AA6" w:rsidP="00C054C6">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DAC9E37"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23E8FF3"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52553A9"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64077A4C"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DEB91C6"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1441C71"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014D5A6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DF9722"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hint="eastAsia"/>
                <w:lang w:eastAsia="zh-CN"/>
              </w:rPr>
              <w:t>servedU</w:t>
            </w:r>
            <w:r w:rsidRPr="00EA5DCF">
              <w:rPr>
                <w:rFonts w:ascii="Courier New" w:hAnsi="Courier New" w:cs="Courier New"/>
                <w:lang w:eastAsia="zh-CN"/>
              </w:rPr>
              <w:t>dsf</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1B5C507" w14:textId="77777777" w:rsidR="00901AA6" w:rsidRDefault="00901AA6" w:rsidP="00C054C6">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udsf</w:t>
            </w:r>
            <w:r w:rsidRPr="00690A26">
              <w:rPr>
                <w:rFonts w:cs="Arial" w:hint="eastAsia"/>
                <w:szCs w:val="18"/>
                <w:lang w:eastAsia="zh-CN"/>
              </w:rPr>
              <w:t>Info attributes locally configured in the NRF or 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35545092" w14:textId="77777777" w:rsidR="00901AA6" w:rsidRPr="00204F06" w:rsidRDefault="00901AA6" w:rsidP="00C054C6">
            <w:pPr>
              <w:pStyle w:val="TAL"/>
              <w:rPr>
                <w:rFonts w:cs="Arial"/>
                <w:szCs w:val="18"/>
                <w:lang w:eastAsia="zh-CN"/>
              </w:rPr>
            </w:pPr>
          </w:p>
          <w:p w14:paraId="7EA3BF43" w14:textId="77777777" w:rsidR="00901AA6" w:rsidRDefault="00901AA6" w:rsidP="00C054C6">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AED7675"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32E64FE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89526D1"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1CFEF319"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BC0D16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F2D8B7F"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6EEF154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F9133E0"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lang w:eastAsia="zh-CN"/>
              </w:rPr>
              <w:t>servedTrustAfInfo</w:t>
            </w:r>
          </w:p>
        </w:tc>
        <w:tc>
          <w:tcPr>
            <w:tcW w:w="4395" w:type="dxa"/>
            <w:tcBorders>
              <w:top w:val="single" w:sz="4" w:space="0" w:color="auto"/>
              <w:left w:val="single" w:sz="4" w:space="0" w:color="auto"/>
              <w:bottom w:val="single" w:sz="4" w:space="0" w:color="auto"/>
              <w:right w:val="single" w:sz="4" w:space="0" w:color="auto"/>
            </w:tcBorders>
          </w:tcPr>
          <w:p w14:paraId="507FDCC9" w14:textId="77777777" w:rsidR="00901AA6" w:rsidRDefault="00901AA6" w:rsidP="00C054C6">
            <w:pPr>
              <w:pStyle w:val="TAL"/>
              <w:rPr>
                <w:rFonts w:cs="Arial"/>
                <w:szCs w:val="18"/>
                <w:lang w:eastAsia="zh-CN"/>
              </w:rPr>
            </w:pPr>
            <w:r w:rsidRPr="008B68FF">
              <w:rPr>
                <w:rFonts w:cs="Arial"/>
                <w:szCs w:val="18"/>
                <w:lang w:eastAsia="zh-CN"/>
              </w:rPr>
              <w:t xml:space="preserve">This attribute contains the </w:t>
            </w:r>
            <w:r w:rsidRPr="008312C7">
              <w:rPr>
                <w:rFonts w:cs="Arial"/>
                <w:szCs w:val="18"/>
                <w:lang w:eastAsia="zh-CN"/>
              </w:rPr>
              <w:t>trustAfInfo</w:t>
            </w:r>
            <w:r w:rsidRPr="008312C7" w:rsidDel="008F2DD8">
              <w:rPr>
                <w:rFonts w:cs="Arial"/>
                <w:szCs w:val="18"/>
                <w:lang w:eastAsia="zh-CN"/>
              </w:rPr>
              <w:t xml:space="preserve"> </w:t>
            </w:r>
            <w:r w:rsidRPr="008B68FF">
              <w:rPr>
                <w:rFonts w:cs="Arial"/>
                <w:szCs w:val="18"/>
                <w:lang w:eastAsia="zh-CN"/>
              </w:rPr>
              <w:t xml:space="preserve">attribute locally configured in the NRF or that the NRF received during </w:t>
            </w:r>
            <w:r>
              <w:rPr>
                <w:rFonts w:cs="Arial"/>
                <w:szCs w:val="18"/>
                <w:lang w:eastAsia="zh-CN"/>
              </w:rPr>
              <w:t>AF</w:t>
            </w:r>
            <w:r w:rsidRPr="008B68FF">
              <w:rPr>
                <w:rFonts w:cs="Arial"/>
                <w:szCs w:val="18"/>
                <w:lang w:eastAsia="zh-CN"/>
              </w:rPr>
              <w:t xml:space="preserve"> registration. The key of the map is t</w:t>
            </w:r>
            <w:r>
              <w:rPr>
                <w:rFonts w:cs="Arial"/>
                <w:szCs w:val="18"/>
                <w:lang w:eastAsia="zh-CN"/>
              </w:rPr>
              <w:t>he nfInstanceId to which the map entry</w:t>
            </w:r>
            <w:r w:rsidRPr="008B68FF">
              <w:rPr>
                <w:rFonts w:cs="Arial"/>
                <w:szCs w:val="18"/>
                <w:lang w:eastAsia="zh-CN"/>
              </w:rPr>
              <w:t xml:space="preserve"> belongs to.</w:t>
            </w:r>
          </w:p>
          <w:p w14:paraId="5445EA24" w14:textId="77777777" w:rsidR="00901AA6" w:rsidRPr="00204F06" w:rsidRDefault="00901AA6" w:rsidP="00C054C6">
            <w:pPr>
              <w:pStyle w:val="TAL"/>
              <w:rPr>
                <w:rFonts w:cs="Arial"/>
                <w:szCs w:val="18"/>
                <w:lang w:eastAsia="zh-CN"/>
              </w:rPr>
            </w:pPr>
          </w:p>
          <w:p w14:paraId="19344471" w14:textId="77777777" w:rsidR="00901AA6" w:rsidRDefault="00901AA6" w:rsidP="00C054C6">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53262F8"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790B753E"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79DD1B8"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0C8365F9"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7EBCB0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BD90059"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17FC8D9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0FE815" w14:textId="77777777" w:rsidR="00901AA6" w:rsidRPr="00DD2860" w:rsidRDefault="00901AA6" w:rsidP="00C054C6">
            <w:pPr>
              <w:pStyle w:val="TAL"/>
              <w:keepNext w:val="0"/>
              <w:rPr>
                <w:rFonts w:ascii="Courier New" w:hAnsi="Courier New" w:cs="Courier New"/>
                <w:lang w:eastAsia="zh-CN"/>
              </w:rPr>
            </w:pPr>
            <w:r w:rsidRPr="00EA5DCF">
              <w:rPr>
                <w:rFonts w:ascii="Courier New" w:hAnsi="Courier New" w:cs="Courier New" w:hint="eastAsia"/>
                <w:lang w:eastAsia="zh-CN"/>
              </w:rPr>
              <w:t>servedNssaafInfo</w:t>
            </w:r>
          </w:p>
        </w:tc>
        <w:tc>
          <w:tcPr>
            <w:tcW w:w="4395" w:type="dxa"/>
            <w:tcBorders>
              <w:top w:val="single" w:sz="4" w:space="0" w:color="auto"/>
              <w:left w:val="single" w:sz="4" w:space="0" w:color="auto"/>
              <w:bottom w:val="single" w:sz="4" w:space="0" w:color="auto"/>
              <w:right w:val="single" w:sz="4" w:space="0" w:color="auto"/>
            </w:tcBorders>
          </w:tcPr>
          <w:p w14:paraId="2E475CC0" w14:textId="77777777" w:rsidR="00901AA6" w:rsidRDefault="00901AA6" w:rsidP="00C054C6">
            <w:pPr>
              <w:pStyle w:val="TAL"/>
              <w:rPr>
                <w:rFonts w:cs="Arial"/>
                <w:szCs w:val="18"/>
                <w:lang w:eastAsia="zh-CN"/>
              </w:rPr>
            </w:pPr>
            <w:r w:rsidRPr="00690A26">
              <w:rPr>
                <w:rFonts w:cs="Arial" w:hint="eastAsia"/>
                <w:szCs w:val="18"/>
                <w:lang w:eastAsia="zh-CN"/>
              </w:rPr>
              <w:t xml:space="preserve">This attribute contains all the </w:t>
            </w:r>
            <w:r>
              <w:rPr>
                <w:rFonts w:cs="Arial" w:hint="eastAsia"/>
                <w:szCs w:val="18"/>
                <w:lang w:eastAsia="zh-CN"/>
              </w:rPr>
              <w:t>nssaaf</w:t>
            </w:r>
            <w:r w:rsidRPr="00690A26">
              <w:rPr>
                <w:rFonts w:cs="Arial" w:hint="eastAsia"/>
                <w:szCs w:val="18"/>
                <w:lang w:eastAsia="zh-CN"/>
              </w:rPr>
              <w:t xml:space="preserve">Info attributes locally configured in the NRF or the NRF received during NF registration. The key of the map is the nfInstanceId of which the </w:t>
            </w:r>
            <w:r>
              <w:rPr>
                <w:rFonts w:cs="Arial" w:hint="eastAsia"/>
                <w:szCs w:val="18"/>
                <w:lang w:eastAsia="zh-CN"/>
              </w:rPr>
              <w:t>nssaaf</w:t>
            </w:r>
            <w:r w:rsidRPr="00690A26">
              <w:rPr>
                <w:rFonts w:cs="Arial" w:hint="eastAsia"/>
                <w:szCs w:val="18"/>
                <w:lang w:eastAsia="zh-CN"/>
              </w:rPr>
              <w:t>Info belongs to.</w:t>
            </w:r>
          </w:p>
          <w:p w14:paraId="02BDF38B" w14:textId="77777777" w:rsidR="00901AA6" w:rsidRPr="00204F06" w:rsidRDefault="00901AA6" w:rsidP="00C054C6">
            <w:pPr>
              <w:pStyle w:val="TAL"/>
              <w:rPr>
                <w:rFonts w:cs="Arial"/>
                <w:szCs w:val="18"/>
                <w:lang w:eastAsia="zh-CN"/>
              </w:rPr>
            </w:pPr>
          </w:p>
          <w:p w14:paraId="4C34BB0A" w14:textId="77777777" w:rsidR="00901AA6" w:rsidRDefault="00901AA6" w:rsidP="00C054C6">
            <w:pPr>
              <w:pStyle w:val="TAL"/>
              <w:rPr>
                <w:rFonts w:cs="Arial"/>
                <w:szCs w:val="18"/>
              </w:rPr>
            </w:pPr>
            <w:r w:rsidRPr="00204F06">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F85A89"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358B4">
              <w:rPr>
                <w:rFonts w:ascii="Arial" w:hAnsi="Arial" w:cs="Arial"/>
                <w:sz w:val="18"/>
                <w:szCs w:val="18"/>
              </w:rPr>
              <w:t>AttributeValuePair</w:t>
            </w:r>
          </w:p>
          <w:p w14:paraId="5BB5F377"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6E49F0D2" w14:textId="77777777" w:rsidR="00901AA6" w:rsidRDefault="00901AA6" w:rsidP="00C054C6">
            <w:pPr>
              <w:keepLines/>
              <w:spacing w:after="0"/>
              <w:rPr>
                <w:rFonts w:ascii="Arial" w:hAnsi="Arial" w:cs="Arial"/>
                <w:sz w:val="18"/>
                <w:szCs w:val="18"/>
              </w:rPr>
            </w:pPr>
            <w:r>
              <w:rPr>
                <w:rFonts w:ascii="Arial" w:hAnsi="Arial" w:cs="Arial"/>
                <w:sz w:val="18"/>
                <w:szCs w:val="18"/>
              </w:rPr>
              <w:t>isOredred: False</w:t>
            </w:r>
          </w:p>
          <w:p w14:paraId="25A8AB44"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52BF16A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7D52BC3"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 xml:space="preserve">isNullable: </w:t>
            </w:r>
            <w:r>
              <w:rPr>
                <w:rFonts w:ascii="Arial" w:hAnsi="Arial" w:cs="Arial"/>
                <w:sz w:val="18"/>
                <w:szCs w:val="18"/>
              </w:rPr>
              <w:t>False</w:t>
            </w:r>
          </w:p>
        </w:tc>
      </w:tr>
      <w:tr w:rsidR="00901AA6" w14:paraId="2292C03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CFB038"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lastRenderedPageBreak/>
              <w:t>ch</w:t>
            </w:r>
            <w:r w:rsidRPr="00B64F51">
              <w:rPr>
                <w:rFonts w:ascii="Courier New" w:hAnsi="Courier New" w:cs="Courier New"/>
                <w:szCs w:val="18"/>
              </w:rPr>
              <w:t>fInfo</w:t>
            </w:r>
          </w:p>
        </w:tc>
        <w:tc>
          <w:tcPr>
            <w:tcW w:w="4395" w:type="dxa"/>
            <w:tcBorders>
              <w:top w:val="single" w:sz="4" w:space="0" w:color="auto"/>
              <w:left w:val="single" w:sz="4" w:space="0" w:color="auto"/>
              <w:bottom w:val="single" w:sz="4" w:space="0" w:color="auto"/>
              <w:right w:val="single" w:sz="4" w:space="0" w:color="auto"/>
            </w:tcBorders>
          </w:tcPr>
          <w:p w14:paraId="10A82532" w14:textId="77777777" w:rsidR="00901AA6" w:rsidRPr="007E660F" w:rsidRDefault="00901AA6" w:rsidP="00C054C6">
            <w:pPr>
              <w:rPr>
                <w:rFonts w:ascii="Arial" w:hAnsi="Arial"/>
                <w:noProof/>
                <w:sz w:val="18"/>
              </w:rPr>
            </w:pPr>
            <w:r w:rsidRPr="007E660F">
              <w:rPr>
                <w:rFonts w:ascii="Arial" w:hAnsi="Arial"/>
                <w:noProof/>
                <w:sz w:val="18"/>
              </w:rPr>
              <w:t>It represents the information of an AUSF NF Instance</w:t>
            </w:r>
            <w:r w:rsidRPr="007E660F" w:rsidDel="002E7168">
              <w:rPr>
                <w:rFonts w:ascii="Arial" w:hAnsi="Arial"/>
                <w:noProof/>
                <w:sz w:val="18"/>
              </w:rPr>
              <w:t xml:space="preserve"> </w:t>
            </w:r>
            <w:r w:rsidRPr="007E660F">
              <w:rPr>
                <w:rFonts w:ascii="Arial" w:hAnsi="Arial"/>
                <w:noProof/>
                <w:sz w:val="18"/>
              </w:rPr>
              <w:t xml:space="preserve">(see TS 29.510 [23]). </w:t>
            </w:r>
          </w:p>
          <w:p w14:paraId="1DA7A245" w14:textId="77777777" w:rsidR="00901AA6" w:rsidRPr="00690A26" w:rsidRDefault="00901AA6" w:rsidP="00C054C6">
            <w:pPr>
              <w:pStyle w:val="TAL"/>
              <w:rPr>
                <w:rFonts w:cs="Arial"/>
                <w:szCs w:val="18"/>
                <w:lang w:eastAsia="zh-CN"/>
              </w:rPr>
            </w:pPr>
            <w:r w:rsidRPr="007E660F">
              <w:rPr>
                <w:noProof/>
              </w:rPr>
              <w:t>AllowedValues: N/A</w:t>
            </w:r>
          </w:p>
        </w:tc>
        <w:tc>
          <w:tcPr>
            <w:tcW w:w="1897" w:type="dxa"/>
            <w:tcBorders>
              <w:top w:val="single" w:sz="4" w:space="0" w:color="auto"/>
              <w:left w:val="single" w:sz="4" w:space="0" w:color="auto"/>
              <w:bottom w:val="single" w:sz="4" w:space="0" w:color="auto"/>
              <w:right w:val="single" w:sz="4" w:space="0" w:color="auto"/>
            </w:tcBorders>
          </w:tcPr>
          <w:p w14:paraId="4308DFE6"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ChfInfo</w:t>
            </w:r>
          </w:p>
          <w:p w14:paraId="46824230"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E31F7C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DFBDDBF"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3276A84D"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0D23697E"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26A11B1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E5F093"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965C03">
              <w:rPr>
                <w:rFonts w:ascii="Courier New" w:hAnsi="Courier New" w:cs="Courier New"/>
                <w:szCs w:val="18"/>
              </w:rPr>
              <w:t>supiRangeList</w:t>
            </w:r>
          </w:p>
        </w:tc>
        <w:tc>
          <w:tcPr>
            <w:tcW w:w="4395" w:type="dxa"/>
            <w:tcBorders>
              <w:top w:val="single" w:sz="4" w:space="0" w:color="auto"/>
              <w:left w:val="single" w:sz="4" w:space="0" w:color="auto"/>
              <w:bottom w:val="single" w:sz="4" w:space="0" w:color="auto"/>
              <w:right w:val="single" w:sz="4" w:space="0" w:color="auto"/>
            </w:tcBorders>
          </w:tcPr>
          <w:p w14:paraId="7A4B2060" w14:textId="77777777" w:rsidR="00901AA6" w:rsidRDefault="00901AA6" w:rsidP="00C054C6">
            <w:pPr>
              <w:pStyle w:val="TAL"/>
              <w:rPr>
                <w:rFonts w:cs="Arial"/>
                <w:szCs w:val="18"/>
              </w:rPr>
            </w:pPr>
            <w:r>
              <w:rPr>
                <w:rFonts w:cs="Arial"/>
                <w:szCs w:val="18"/>
              </w:rPr>
              <w:t xml:space="preserve">This attribute represents the </w:t>
            </w:r>
            <w:r>
              <w:rPr>
                <w:noProof/>
              </w:rPr>
              <w:t>l</w:t>
            </w:r>
            <w:r w:rsidRPr="00033809">
              <w:rPr>
                <w:noProof/>
              </w:rPr>
              <w:t>ist of ranges of SUPIs that can be served by the CHF instance.</w:t>
            </w:r>
          </w:p>
          <w:p w14:paraId="2F25EF26" w14:textId="77777777" w:rsidR="00901AA6" w:rsidRDefault="00901AA6" w:rsidP="00C054C6">
            <w:pPr>
              <w:pStyle w:val="TAL"/>
              <w:rPr>
                <w:rFonts w:cs="Arial"/>
                <w:szCs w:val="18"/>
              </w:rPr>
            </w:pPr>
          </w:p>
          <w:p w14:paraId="5D544A69" w14:textId="77777777" w:rsidR="00901AA6" w:rsidRPr="00690A26" w:rsidRDefault="00901AA6" w:rsidP="00C054C6">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5B7948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SupiRange</w:t>
            </w:r>
          </w:p>
          <w:p w14:paraId="6EC9FEF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5646661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65C6D0E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1749EEC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0A598071"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5A5B337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99D385"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804EEB">
              <w:rPr>
                <w:rFonts w:ascii="Courier New" w:hAnsi="Courier New" w:cs="Courier New"/>
                <w:szCs w:val="18"/>
              </w:rPr>
              <w:t>gpsiRangeList</w:t>
            </w:r>
          </w:p>
        </w:tc>
        <w:tc>
          <w:tcPr>
            <w:tcW w:w="4395" w:type="dxa"/>
            <w:tcBorders>
              <w:top w:val="single" w:sz="4" w:space="0" w:color="auto"/>
              <w:left w:val="single" w:sz="4" w:space="0" w:color="auto"/>
              <w:bottom w:val="single" w:sz="4" w:space="0" w:color="auto"/>
              <w:right w:val="single" w:sz="4" w:space="0" w:color="auto"/>
            </w:tcBorders>
          </w:tcPr>
          <w:p w14:paraId="615460B1" w14:textId="77777777" w:rsidR="00901AA6" w:rsidRDefault="00901AA6" w:rsidP="00C054C6">
            <w:pPr>
              <w:pStyle w:val="TAL"/>
              <w:rPr>
                <w:rFonts w:cs="Arial"/>
                <w:szCs w:val="18"/>
              </w:rPr>
            </w:pPr>
            <w:r>
              <w:rPr>
                <w:rFonts w:cs="Arial"/>
                <w:szCs w:val="18"/>
              </w:rPr>
              <w:t xml:space="preserve">This attribute represents </w:t>
            </w:r>
            <w:r w:rsidRPr="00132962">
              <w:rPr>
                <w:noProof/>
              </w:rPr>
              <w:t xml:space="preserve">the list </w:t>
            </w:r>
            <w:r w:rsidRPr="00690A26">
              <w:rPr>
                <w:rFonts w:cs="Arial" w:hint="eastAsia"/>
                <w:szCs w:val="18"/>
              </w:rPr>
              <w:t>of ranges of GPSI that can be served by the CHF i</w:t>
            </w:r>
            <w:r w:rsidRPr="00690A26">
              <w:rPr>
                <w:rFonts w:cs="Arial"/>
                <w:szCs w:val="18"/>
              </w:rPr>
              <w:t>nstance.</w:t>
            </w:r>
          </w:p>
          <w:p w14:paraId="7D0E5C29" w14:textId="77777777" w:rsidR="00901AA6" w:rsidRDefault="00901AA6" w:rsidP="00C054C6">
            <w:pPr>
              <w:pStyle w:val="TAL"/>
              <w:rPr>
                <w:rFonts w:cs="Arial"/>
                <w:szCs w:val="18"/>
              </w:rPr>
            </w:pPr>
          </w:p>
          <w:p w14:paraId="2AF28662" w14:textId="77777777" w:rsidR="00901AA6" w:rsidRPr="00690A26" w:rsidRDefault="00901AA6" w:rsidP="00C054C6">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51A304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IdentityRange</w:t>
            </w:r>
          </w:p>
          <w:p w14:paraId="48B9C82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A3FCC1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1C85855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4959458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00CD2D9B"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1D9EC15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D1C00E"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2A34E4">
              <w:rPr>
                <w:rFonts w:ascii="Courier New" w:hAnsi="Courier New" w:cs="Courier New"/>
                <w:szCs w:val="18"/>
              </w:rPr>
              <w:t>plmnRangeList</w:t>
            </w:r>
          </w:p>
        </w:tc>
        <w:tc>
          <w:tcPr>
            <w:tcW w:w="4395" w:type="dxa"/>
            <w:tcBorders>
              <w:top w:val="single" w:sz="4" w:space="0" w:color="auto"/>
              <w:left w:val="single" w:sz="4" w:space="0" w:color="auto"/>
              <w:bottom w:val="single" w:sz="4" w:space="0" w:color="auto"/>
              <w:right w:val="single" w:sz="4" w:space="0" w:color="auto"/>
            </w:tcBorders>
          </w:tcPr>
          <w:p w14:paraId="44C1D95D" w14:textId="77777777" w:rsidR="00901AA6" w:rsidRDefault="00901AA6" w:rsidP="00C054C6">
            <w:pPr>
              <w:pStyle w:val="TAL"/>
              <w:rPr>
                <w:rFonts w:cs="Arial"/>
                <w:szCs w:val="18"/>
              </w:rPr>
            </w:pPr>
            <w:r>
              <w:rPr>
                <w:rFonts w:cs="Arial"/>
                <w:szCs w:val="18"/>
              </w:rPr>
              <w:t>This attribute represents the</w:t>
            </w:r>
            <w:r w:rsidRPr="00132962">
              <w:rPr>
                <w:rFonts w:cs="Arial"/>
                <w:szCs w:val="18"/>
              </w:rPr>
              <w:t xml:space="preserve"> list </w:t>
            </w:r>
            <w:r w:rsidRPr="00F227EB">
              <w:rPr>
                <w:rFonts w:cs="Arial"/>
                <w:szCs w:val="18"/>
              </w:rPr>
              <w:t>of ranges of PLMNs (including the PLMN IDs of the CHF instance) that can be served by the CHF instance. If not provided, the CHF can serve any PLMN.</w:t>
            </w:r>
          </w:p>
          <w:p w14:paraId="5BBC9D6D" w14:textId="77777777" w:rsidR="00901AA6" w:rsidRDefault="00901AA6" w:rsidP="00C054C6">
            <w:pPr>
              <w:pStyle w:val="TAL"/>
              <w:rPr>
                <w:rFonts w:cs="Arial"/>
                <w:szCs w:val="18"/>
              </w:rPr>
            </w:pPr>
          </w:p>
          <w:p w14:paraId="6DF033DD" w14:textId="77777777" w:rsidR="00901AA6" w:rsidRPr="0072067A" w:rsidRDefault="00901AA6" w:rsidP="00C054C6">
            <w:pPr>
              <w:pStyle w:val="TAL"/>
            </w:pPr>
            <w:r w:rsidRPr="00133008">
              <w:t>allowedValues: N/A</w:t>
            </w:r>
          </w:p>
          <w:p w14:paraId="33029A40" w14:textId="77777777" w:rsidR="00901AA6" w:rsidRPr="00690A26" w:rsidRDefault="00901AA6" w:rsidP="00C054C6">
            <w:pPr>
              <w:pStyle w:val="TAL"/>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5E4518F" w14:textId="77777777" w:rsidR="00901AA6" w:rsidRPr="002A1C02" w:rsidRDefault="00901AA6" w:rsidP="00C054C6">
            <w:pPr>
              <w:pStyle w:val="TAL"/>
            </w:pPr>
            <w:r w:rsidRPr="002A1C02">
              <w:t xml:space="preserve">type: </w:t>
            </w:r>
            <w:r>
              <w:t>PlmnRange</w:t>
            </w:r>
          </w:p>
          <w:p w14:paraId="2319994B" w14:textId="77777777" w:rsidR="00901AA6" w:rsidRPr="002A1C02" w:rsidRDefault="00901AA6" w:rsidP="00C054C6">
            <w:pPr>
              <w:pStyle w:val="TAL"/>
            </w:pPr>
            <w:r w:rsidRPr="002A1C02">
              <w:t xml:space="preserve">multiplicity: </w:t>
            </w:r>
            <w:r>
              <w:t>0</w:t>
            </w:r>
            <w:r w:rsidRPr="002A1C02">
              <w:t>..*</w:t>
            </w:r>
          </w:p>
          <w:p w14:paraId="281A8A85" w14:textId="77777777" w:rsidR="00901AA6" w:rsidRPr="00EB5968" w:rsidRDefault="00901AA6" w:rsidP="00C054C6">
            <w:pPr>
              <w:pStyle w:val="TAL"/>
            </w:pPr>
            <w:r w:rsidRPr="00EB5968">
              <w:t xml:space="preserve">isOrdered: </w:t>
            </w:r>
            <w:r w:rsidRPr="004037B3">
              <w:t>False</w:t>
            </w:r>
          </w:p>
          <w:p w14:paraId="1D40D39B" w14:textId="77777777" w:rsidR="00901AA6" w:rsidRPr="00E2198D" w:rsidRDefault="00901AA6" w:rsidP="00C054C6">
            <w:pPr>
              <w:pStyle w:val="TAL"/>
            </w:pPr>
            <w:r w:rsidRPr="00E2198D">
              <w:t xml:space="preserve">isUnique: </w:t>
            </w:r>
            <w:r w:rsidRPr="004037B3">
              <w:t>True</w:t>
            </w:r>
          </w:p>
          <w:p w14:paraId="5B029921" w14:textId="77777777" w:rsidR="00901AA6" w:rsidRPr="00264099" w:rsidRDefault="00901AA6" w:rsidP="00C054C6">
            <w:pPr>
              <w:pStyle w:val="TAL"/>
            </w:pPr>
            <w:r w:rsidRPr="00264099">
              <w:t>defaultValue: None</w:t>
            </w:r>
          </w:p>
          <w:p w14:paraId="0DB96D32" w14:textId="77777777" w:rsidR="00901AA6" w:rsidRDefault="00901AA6" w:rsidP="00C054C6">
            <w:pPr>
              <w:keepLines/>
              <w:spacing w:after="0"/>
              <w:rPr>
                <w:rFonts w:ascii="Arial" w:hAnsi="Arial" w:cs="Arial"/>
                <w:sz w:val="18"/>
                <w:szCs w:val="18"/>
              </w:rPr>
            </w:pPr>
            <w:r w:rsidRPr="0072067A">
              <w:rPr>
                <w:rFonts w:ascii="Arial" w:hAnsi="Arial"/>
                <w:sz w:val="18"/>
              </w:rPr>
              <w:t>isNullable: False</w:t>
            </w:r>
          </w:p>
        </w:tc>
      </w:tr>
      <w:tr w:rsidR="00901AA6" w14:paraId="59FA092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6C5749"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sidRPr="00BB00EF">
              <w:rPr>
                <w:rFonts w:ascii="Courier New" w:hAnsi="Courier New" w:cs="Courier New"/>
                <w:szCs w:val="18"/>
              </w:rPr>
              <w:t>groupId</w:t>
            </w:r>
          </w:p>
        </w:tc>
        <w:tc>
          <w:tcPr>
            <w:tcW w:w="4395" w:type="dxa"/>
            <w:tcBorders>
              <w:top w:val="single" w:sz="4" w:space="0" w:color="auto"/>
              <w:left w:val="single" w:sz="4" w:space="0" w:color="auto"/>
              <w:bottom w:val="single" w:sz="4" w:space="0" w:color="auto"/>
              <w:right w:val="single" w:sz="4" w:space="0" w:color="auto"/>
            </w:tcBorders>
          </w:tcPr>
          <w:p w14:paraId="4D5D7132" w14:textId="77777777" w:rsidR="00901AA6" w:rsidRPr="00703E01" w:rsidRDefault="00901AA6" w:rsidP="00C054C6">
            <w:pPr>
              <w:pStyle w:val="TAL"/>
              <w:rPr>
                <w:rFonts w:cs="Arial"/>
                <w:szCs w:val="18"/>
              </w:rPr>
            </w:pPr>
            <w:r>
              <w:rPr>
                <w:rFonts w:cs="Arial"/>
                <w:szCs w:val="18"/>
              </w:rPr>
              <w:t>This attribute represents the i</w:t>
            </w:r>
            <w:r w:rsidRPr="00703E01">
              <w:rPr>
                <w:rFonts w:cs="Arial"/>
                <w:szCs w:val="18"/>
              </w:rPr>
              <w:t>dentity of the CHF group that is served by the CHF instance.</w:t>
            </w:r>
          </w:p>
          <w:p w14:paraId="14CC77BD" w14:textId="77777777" w:rsidR="00901AA6" w:rsidRDefault="00901AA6" w:rsidP="00C054C6">
            <w:pPr>
              <w:pStyle w:val="TAL"/>
              <w:rPr>
                <w:rFonts w:cs="Arial"/>
                <w:szCs w:val="18"/>
              </w:rPr>
            </w:pPr>
            <w:r w:rsidRPr="00703E01">
              <w:rPr>
                <w:rFonts w:cs="Arial"/>
                <w:szCs w:val="18"/>
              </w:rPr>
              <w:t>If not provided, the CHF instance does not pertain to any CHF group.</w:t>
            </w:r>
          </w:p>
          <w:p w14:paraId="031A48B5" w14:textId="77777777" w:rsidR="00901AA6" w:rsidRDefault="00901AA6" w:rsidP="00C054C6">
            <w:pPr>
              <w:pStyle w:val="TAL"/>
              <w:rPr>
                <w:rFonts w:cs="Arial"/>
                <w:szCs w:val="18"/>
              </w:rPr>
            </w:pPr>
          </w:p>
          <w:p w14:paraId="22640054" w14:textId="77777777" w:rsidR="00901AA6" w:rsidRPr="00690A26" w:rsidRDefault="00901AA6" w:rsidP="00C054C6">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16D4F50" w14:textId="77777777" w:rsidR="00901AA6" w:rsidRPr="002A1C02" w:rsidRDefault="00901AA6" w:rsidP="00C054C6">
            <w:pPr>
              <w:pStyle w:val="TAL"/>
            </w:pPr>
            <w:r w:rsidRPr="002A1C02">
              <w:t xml:space="preserve">type: </w:t>
            </w:r>
            <w:r>
              <w:t>String</w:t>
            </w:r>
          </w:p>
          <w:p w14:paraId="098894C5" w14:textId="77777777" w:rsidR="00901AA6" w:rsidRPr="00EB5968" w:rsidRDefault="00901AA6" w:rsidP="00C054C6">
            <w:pPr>
              <w:pStyle w:val="TAL"/>
            </w:pPr>
            <w:r w:rsidRPr="00EB5968">
              <w:t xml:space="preserve">multiplicity: </w:t>
            </w:r>
            <w:r>
              <w:t>0</w:t>
            </w:r>
            <w:r w:rsidRPr="00EB5968">
              <w:t>..</w:t>
            </w:r>
            <w:r>
              <w:t>1</w:t>
            </w:r>
          </w:p>
          <w:p w14:paraId="57C001D6" w14:textId="77777777" w:rsidR="00901AA6" w:rsidRPr="00E2198D" w:rsidRDefault="00901AA6" w:rsidP="00C054C6">
            <w:pPr>
              <w:pStyle w:val="TAL"/>
            </w:pPr>
            <w:r w:rsidRPr="00E2198D">
              <w:t xml:space="preserve">isOrdered: </w:t>
            </w:r>
            <w:r>
              <w:t>N/A</w:t>
            </w:r>
          </w:p>
          <w:p w14:paraId="7C135863" w14:textId="77777777" w:rsidR="00901AA6" w:rsidRPr="00264099" w:rsidRDefault="00901AA6" w:rsidP="00C054C6">
            <w:pPr>
              <w:pStyle w:val="TAL"/>
            </w:pPr>
            <w:r w:rsidRPr="00264099">
              <w:t xml:space="preserve">isUnique: </w:t>
            </w:r>
            <w:r>
              <w:t>N/A</w:t>
            </w:r>
          </w:p>
          <w:p w14:paraId="0D32D284" w14:textId="77777777" w:rsidR="00901AA6" w:rsidRPr="00133008" w:rsidRDefault="00901AA6" w:rsidP="00C054C6">
            <w:pPr>
              <w:pStyle w:val="TAL"/>
            </w:pPr>
            <w:r w:rsidRPr="00133008">
              <w:t>defaultValue: None</w:t>
            </w:r>
          </w:p>
          <w:p w14:paraId="71C2D1DD" w14:textId="77777777" w:rsidR="00901AA6" w:rsidRDefault="00901AA6" w:rsidP="00C054C6">
            <w:pPr>
              <w:keepLines/>
              <w:spacing w:after="0"/>
              <w:rPr>
                <w:rFonts w:ascii="Arial" w:hAnsi="Arial" w:cs="Arial"/>
                <w:sz w:val="18"/>
                <w:szCs w:val="18"/>
              </w:rPr>
            </w:pPr>
            <w:r w:rsidRPr="0072067A">
              <w:rPr>
                <w:rFonts w:ascii="Arial" w:hAnsi="Arial"/>
                <w:sz w:val="18"/>
              </w:rPr>
              <w:t>isNullable: False</w:t>
            </w:r>
          </w:p>
        </w:tc>
      </w:tr>
      <w:tr w:rsidR="00901AA6" w14:paraId="0801634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3E7017"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84745B">
              <w:rPr>
                <w:rFonts w:ascii="Courier New" w:hAnsi="Courier New" w:cs="Courier New"/>
                <w:szCs w:val="18"/>
              </w:rPr>
              <w:t>primaryChfInstance</w:t>
            </w:r>
          </w:p>
        </w:tc>
        <w:tc>
          <w:tcPr>
            <w:tcW w:w="4395" w:type="dxa"/>
            <w:tcBorders>
              <w:top w:val="single" w:sz="4" w:space="0" w:color="auto"/>
              <w:left w:val="single" w:sz="4" w:space="0" w:color="auto"/>
              <w:bottom w:val="single" w:sz="4" w:space="0" w:color="auto"/>
              <w:right w:val="single" w:sz="4" w:space="0" w:color="auto"/>
            </w:tcBorders>
          </w:tcPr>
          <w:p w14:paraId="3E5F0869" w14:textId="77777777" w:rsidR="00901AA6" w:rsidRDefault="00901AA6" w:rsidP="00C054C6">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primary CHF instance.</w:t>
            </w:r>
          </w:p>
          <w:p w14:paraId="5ED266C1" w14:textId="77777777" w:rsidR="00901AA6" w:rsidRPr="00122566" w:rsidRDefault="00901AA6" w:rsidP="00C054C6">
            <w:pPr>
              <w:pStyle w:val="TAL"/>
              <w:rPr>
                <w:rFonts w:cs="Arial"/>
                <w:szCs w:val="18"/>
              </w:rPr>
            </w:pPr>
          </w:p>
          <w:p w14:paraId="48BCE64F" w14:textId="77777777" w:rsidR="00901AA6" w:rsidRDefault="00901AA6" w:rsidP="00C054C6">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secondaryChfInstance is present.</w:t>
            </w:r>
          </w:p>
          <w:p w14:paraId="11DC49A1" w14:textId="77777777" w:rsidR="00901AA6" w:rsidRDefault="00901AA6" w:rsidP="00C054C6">
            <w:pPr>
              <w:pStyle w:val="TAL"/>
              <w:rPr>
                <w:rFonts w:cs="Arial"/>
                <w:szCs w:val="18"/>
              </w:rPr>
            </w:pPr>
          </w:p>
          <w:p w14:paraId="4B0172AA" w14:textId="77777777" w:rsidR="00901AA6" w:rsidRPr="00690A26" w:rsidRDefault="00901AA6" w:rsidP="00C054C6">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198C10C" w14:textId="77777777" w:rsidR="00901AA6" w:rsidRPr="002A1C02" w:rsidRDefault="00901AA6" w:rsidP="00C054C6">
            <w:pPr>
              <w:pStyle w:val="TAL"/>
            </w:pPr>
            <w:r w:rsidRPr="002A1C02">
              <w:t xml:space="preserve">type: </w:t>
            </w:r>
            <w:r>
              <w:t>String</w:t>
            </w:r>
          </w:p>
          <w:p w14:paraId="2C32A24E" w14:textId="77777777" w:rsidR="00901AA6" w:rsidRPr="00EB5968" w:rsidRDefault="00901AA6" w:rsidP="00C054C6">
            <w:pPr>
              <w:pStyle w:val="TAL"/>
            </w:pPr>
            <w:r w:rsidRPr="00EB5968">
              <w:t xml:space="preserve">multiplicity: </w:t>
            </w:r>
            <w:r>
              <w:t>0</w:t>
            </w:r>
            <w:r w:rsidRPr="00EB5968">
              <w:t>..</w:t>
            </w:r>
            <w:r>
              <w:t>1</w:t>
            </w:r>
          </w:p>
          <w:p w14:paraId="2D8965FA" w14:textId="77777777" w:rsidR="00901AA6" w:rsidRPr="00E2198D" w:rsidRDefault="00901AA6" w:rsidP="00C054C6">
            <w:pPr>
              <w:pStyle w:val="TAL"/>
            </w:pPr>
            <w:r w:rsidRPr="00E2198D">
              <w:t xml:space="preserve">isOrdered: </w:t>
            </w:r>
            <w:r>
              <w:t>N/A</w:t>
            </w:r>
          </w:p>
          <w:p w14:paraId="0B19E0EB" w14:textId="77777777" w:rsidR="00901AA6" w:rsidRPr="00264099" w:rsidRDefault="00901AA6" w:rsidP="00C054C6">
            <w:pPr>
              <w:pStyle w:val="TAL"/>
            </w:pPr>
            <w:r w:rsidRPr="00264099">
              <w:t xml:space="preserve">isUnique: </w:t>
            </w:r>
            <w:r>
              <w:t>N/A</w:t>
            </w:r>
          </w:p>
          <w:p w14:paraId="7AD65A94" w14:textId="77777777" w:rsidR="00901AA6" w:rsidRPr="00133008" w:rsidRDefault="00901AA6" w:rsidP="00C054C6">
            <w:pPr>
              <w:pStyle w:val="TAL"/>
            </w:pPr>
            <w:r w:rsidRPr="00133008">
              <w:t>defaultValue: None</w:t>
            </w:r>
          </w:p>
          <w:p w14:paraId="0C5DDD59" w14:textId="77777777" w:rsidR="00901AA6" w:rsidRDefault="00901AA6" w:rsidP="00C054C6">
            <w:pPr>
              <w:keepLines/>
              <w:spacing w:after="0"/>
              <w:rPr>
                <w:rFonts w:ascii="Arial" w:hAnsi="Arial" w:cs="Arial"/>
                <w:sz w:val="18"/>
                <w:szCs w:val="18"/>
              </w:rPr>
            </w:pPr>
            <w:r w:rsidRPr="0072067A">
              <w:t>isNullable: False</w:t>
            </w:r>
          </w:p>
        </w:tc>
      </w:tr>
      <w:tr w:rsidR="00901AA6" w14:paraId="2A3378B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4B046C" w14:textId="77777777" w:rsidR="00901AA6" w:rsidRPr="00EA5DCF" w:rsidRDefault="00901AA6" w:rsidP="00C054C6">
            <w:pPr>
              <w:pStyle w:val="TAL"/>
              <w:keepNext w:val="0"/>
              <w:rPr>
                <w:rFonts w:ascii="Courier New" w:hAnsi="Courier New" w:cs="Courier New"/>
                <w:lang w:eastAsia="zh-CN"/>
              </w:rPr>
            </w:pPr>
            <w:r>
              <w:rPr>
                <w:rFonts w:ascii="Courier New" w:hAnsi="Courier New" w:cs="Courier New"/>
                <w:szCs w:val="18"/>
              </w:rPr>
              <w:t>Ch</w:t>
            </w:r>
            <w:r w:rsidRPr="00B64F51">
              <w:rPr>
                <w:rFonts w:ascii="Courier New" w:hAnsi="Courier New" w:cs="Courier New"/>
                <w:szCs w:val="18"/>
              </w:rPr>
              <w:t>fInfo</w:t>
            </w:r>
            <w:r>
              <w:rPr>
                <w:rFonts w:ascii="Courier New" w:hAnsi="Courier New" w:cs="Courier New"/>
                <w:szCs w:val="18"/>
              </w:rPr>
              <w:t>.</w:t>
            </w:r>
            <w:r w:rsidRPr="003B3AF4">
              <w:rPr>
                <w:rFonts w:ascii="Courier New" w:hAnsi="Courier New" w:cs="Courier New"/>
                <w:szCs w:val="18"/>
              </w:rPr>
              <w:t>secondaryChfInstance</w:t>
            </w:r>
          </w:p>
        </w:tc>
        <w:tc>
          <w:tcPr>
            <w:tcW w:w="4395" w:type="dxa"/>
            <w:tcBorders>
              <w:top w:val="single" w:sz="4" w:space="0" w:color="auto"/>
              <w:left w:val="single" w:sz="4" w:space="0" w:color="auto"/>
              <w:bottom w:val="single" w:sz="4" w:space="0" w:color="auto"/>
              <w:right w:val="single" w:sz="4" w:space="0" w:color="auto"/>
            </w:tcBorders>
          </w:tcPr>
          <w:p w14:paraId="30F56459" w14:textId="77777777" w:rsidR="00901AA6" w:rsidRDefault="00901AA6" w:rsidP="00C054C6">
            <w:pPr>
              <w:pStyle w:val="TAL"/>
              <w:rPr>
                <w:rFonts w:cs="Arial"/>
                <w:szCs w:val="18"/>
              </w:rPr>
            </w:pPr>
            <w:r>
              <w:rPr>
                <w:rFonts w:cs="Arial"/>
                <w:szCs w:val="18"/>
              </w:rPr>
              <w:t xml:space="preserve">This attribute represents </w:t>
            </w:r>
            <w:r w:rsidRPr="00122566">
              <w:rPr>
                <w:rFonts w:cs="Arial"/>
                <w:szCs w:val="18"/>
              </w:rPr>
              <w:t xml:space="preserve">the </w:t>
            </w:r>
            <w:r>
              <w:rPr>
                <w:rFonts w:cs="Arial"/>
                <w:szCs w:val="18"/>
              </w:rPr>
              <w:t xml:space="preserve">NF </w:t>
            </w:r>
            <w:r w:rsidRPr="00122566">
              <w:rPr>
                <w:rFonts w:cs="Arial"/>
                <w:szCs w:val="18"/>
              </w:rPr>
              <w:t>Instance</w:t>
            </w:r>
            <w:r>
              <w:rPr>
                <w:rFonts w:cs="Arial"/>
                <w:szCs w:val="18"/>
              </w:rPr>
              <w:t xml:space="preserve"> </w:t>
            </w:r>
            <w:r w:rsidRPr="00122566">
              <w:rPr>
                <w:rFonts w:cs="Arial"/>
                <w:szCs w:val="18"/>
              </w:rPr>
              <w:t>Id of the secondary CHF instance.</w:t>
            </w:r>
          </w:p>
          <w:p w14:paraId="51177E40" w14:textId="77777777" w:rsidR="00901AA6" w:rsidRPr="00122566" w:rsidRDefault="00901AA6" w:rsidP="00C054C6">
            <w:pPr>
              <w:pStyle w:val="TAL"/>
              <w:rPr>
                <w:rFonts w:cs="Arial"/>
                <w:szCs w:val="18"/>
              </w:rPr>
            </w:pPr>
          </w:p>
          <w:p w14:paraId="0D5347E0" w14:textId="77777777" w:rsidR="00901AA6" w:rsidRDefault="00901AA6" w:rsidP="00C054C6">
            <w:pPr>
              <w:pStyle w:val="TAL"/>
              <w:rPr>
                <w:rFonts w:cs="Arial"/>
                <w:szCs w:val="18"/>
              </w:rPr>
            </w:pPr>
            <w:r w:rsidRPr="00122566">
              <w:rPr>
                <w:rFonts w:cs="Arial"/>
                <w:szCs w:val="18"/>
              </w:rPr>
              <w:t xml:space="preserve">This </w:t>
            </w:r>
            <w:r>
              <w:rPr>
                <w:rFonts w:cs="Arial"/>
                <w:szCs w:val="18"/>
              </w:rPr>
              <w:t xml:space="preserve">attribute </w:t>
            </w:r>
            <w:r w:rsidRPr="00122566">
              <w:rPr>
                <w:rFonts w:cs="Arial"/>
                <w:szCs w:val="18"/>
              </w:rPr>
              <w:t>shall be absent if the primaryChfInstance is present.</w:t>
            </w:r>
          </w:p>
          <w:p w14:paraId="4EF9220F" w14:textId="77777777" w:rsidR="00901AA6" w:rsidRDefault="00901AA6" w:rsidP="00C054C6">
            <w:pPr>
              <w:pStyle w:val="TAL"/>
              <w:rPr>
                <w:rFonts w:cs="Arial"/>
                <w:szCs w:val="18"/>
              </w:rPr>
            </w:pPr>
          </w:p>
          <w:p w14:paraId="469C7071" w14:textId="77777777" w:rsidR="00901AA6" w:rsidRPr="00690A26" w:rsidRDefault="00901AA6" w:rsidP="00C054C6">
            <w:pPr>
              <w:pStyle w:val="TAL"/>
              <w:rPr>
                <w:rFonts w:cs="Arial"/>
                <w:szCs w:val="18"/>
                <w:lang w:eastAsia="zh-CN"/>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A927477" w14:textId="77777777" w:rsidR="00901AA6" w:rsidRPr="002A1C02" w:rsidRDefault="00901AA6" w:rsidP="00C054C6">
            <w:pPr>
              <w:pStyle w:val="TAL"/>
            </w:pPr>
            <w:r w:rsidRPr="002A1C02">
              <w:t xml:space="preserve">type: </w:t>
            </w:r>
            <w:r>
              <w:t>String</w:t>
            </w:r>
          </w:p>
          <w:p w14:paraId="5F8AFC21" w14:textId="77777777" w:rsidR="00901AA6" w:rsidRPr="00EB5968" w:rsidRDefault="00901AA6" w:rsidP="00C054C6">
            <w:pPr>
              <w:pStyle w:val="TAL"/>
            </w:pPr>
            <w:r w:rsidRPr="00EB5968">
              <w:t xml:space="preserve">multiplicity: </w:t>
            </w:r>
            <w:r>
              <w:t>0</w:t>
            </w:r>
            <w:r w:rsidRPr="00EB5968">
              <w:t>..</w:t>
            </w:r>
            <w:r>
              <w:t>1</w:t>
            </w:r>
          </w:p>
          <w:p w14:paraId="71F7646A" w14:textId="77777777" w:rsidR="00901AA6" w:rsidRPr="00E2198D" w:rsidRDefault="00901AA6" w:rsidP="00C054C6">
            <w:pPr>
              <w:pStyle w:val="TAL"/>
            </w:pPr>
            <w:r w:rsidRPr="00E2198D">
              <w:t xml:space="preserve">isOrdered: </w:t>
            </w:r>
            <w:r>
              <w:t>N/A</w:t>
            </w:r>
          </w:p>
          <w:p w14:paraId="3AD41BF6" w14:textId="77777777" w:rsidR="00901AA6" w:rsidRPr="00264099" w:rsidRDefault="00901AA6" w:rsidP="00C054C6">
            <w:pPr>
              <w:pStyle w:val="TAL"/>
            </w:pPr>
            <w:r w:rsidRPr="00264099">
              <w:t xml:space="preserve">isUnique: </w:t>
            </w:r>
            <w:r>
              <w:t>N/A</w:t>
            </w:r>
          </w:p>
          <w:p w14:paraId="7641841B" w14:textId="77777777" w:rsidR="00901AA6" w:rsidRPr="00133008" w:rsidRDefault="00901AA6" w:rsidP="00C054C6">
            <w:pPr>
              <w:pStyle w:val="TAL"/>
            </w:pPr>
            <w:r w:rsidRPr="00133008">
              <w:t>defaultValue: None</w:t>
            </w:r>
          </w:p>
          <w:p w14:paraId="4A75F48C" w14:textId="77777777" w:rsidR="00901AA6" w:rsidRDefault="00901AA6" w:rsidP="00C054C6">
            <w:pPr>
              <w:keepLines/>
              <w:spacing w:after="0"/>
              <w:rPr>
                <w:rFonts w:ascii="Arial" w:hAnsi="Arial" w:cs="Arial"/>
                <w:sz w:val="18"/>
                <w:szCs w:val="18"/>
              </w:rPr>
            </w:pPr>
            <w:r w:rsidRPr="0072067A">
              <w:t>isNullable: False</w:t>
            </w:r>
          </w:p>
        </w:tc>
      </w:tr>
      <w:tr w:rsidR="00901AA6" w14:paraId="67F9F4B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A3CB4"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t>mfa</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4E7786C" w14:textId="77777777" w:rsidR="00901AA6" w:rsidRDefault="00901AA6" w:rsidP="00C054C6">
            <w:pPr>
              <w:pStyle w:val="TAL"/>
              <w:rPr>
                <w:rFonts w:cs="Arial"/>
                <w:szCs w:val="18"/>
              </w:rPr>
            </w:pPr>
            <w:r>
              <w:rPr>
                <w:rFonts w:cs="Arial"/>
                <w:szCs w:val="18"/>
              </w:rPr>
              <w:t>This attribute represents information of an MFAF NF Instance.</w:t>
            </w:r>
          </w:p>
          <w:p w14:paraId="3F036F19" w14:textId="77777777" w:rsidR="00901AA6" w:rsidRDefault="00901AA6" w:rsidP="00C054C6">
            <w:pPr>
              <w:pStyle w:val="TAL"/>
              <w:rPr>
                <w:rFonts w:cs="Arial"/>
                <w:szCs w:val="18"/>
              </w:rPr>
            </w:pPr>
          </w:p>
          <w:p w14:paraId="01C9DDD7"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85026B8" w14:textId="77777777" w:rsidR="00901AA6" w:rsidRDefault="00901AA6" w:rsidP="00C054C6">
            <w:pPr>
              <w:keepLines/>
              <w:spacing w:after="0"/>
              <w:rPr>
                <w:rFonts w:ascii="Arial" w:hAnsi="Arial" w:cs="Arial"/>
                <w:sz w:val="18"/>
                <w:szCs w:val="18"/>
              </w:rPr>
            </w:pPr>
            <w:r>
              <w:rPr>
                <w:rFonts w:ascii="Arial" w:hAnsi="Arial" w:cs="Arial"/>
                <w:sz w:val="18"/>
                <w:szCs w:val="18"/>
              </w:rPr>
              <w:t>type: MfafInfo</w:t>
            </w:r>
          </w:p>
          <w:p w14:paraId="75EA41BA"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6E86818"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CEE2D6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84F686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9644D66" w14:textId="77777777" w:rsidR="00901AA6" w:rsidRPr="002A1C02" w:rsidRDefault="00901AA6" w:rsidP="00C054C6">
            <w:pPr>
              <w:pStyle w:val="TAL"/>
            </w:pPr>
            <w:r w:rsidRPr="000F2723">
              <w:rPr>
                <w:rFonts w:cs="Arial"/>
                <w:szCs w:val="18"/>
              </w:rPr>
              <w:t xml:space="preserve">isNullable: </w:t>
            </w:r>
            <w:r>
              <w:rPr>
                <w:rFonts w:cs="Arial"/>
                <w:szCs w:val="18"/>
              </w:rPr>
              <w:t>Fals</w:t>
            </w:r>
            <w:r w:rsidRPr="000F2723">
              <w:rPr>
                <w:rFonts w:cs="Arial"/>
                <w:szCs w:val="18"/>
              </w:rPr>
              <w:t>e</w:t>
            </w:r>
          </w:p>
        </w:tc>
      </w:tr>
      <w:tr w:rsidR="00901AA6" w14:paraId="06612C9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2D957F"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servingNfTypeList</w:t>
            </w:r>
          </w:p>
        </w:tc>
        <w:tc>
          <w:tcPr>
            <w:tcW w:w="4395" w:type="dxa"/>
            <w:tcBorders>
              <w:top w:val="single" w:sz="4" w:space="0" w:color="auto"/>
              <w:left w:val="single" w:sz="4" w:space="0" w:color="auto"/>
              <w:bottom w:val="single" w:sz="4" w:space="0" w:color="auto"/>
              <w:right w:val="single" w:sz="4" w:space="0" w:color="auto"/>
            </w:tcBorders>
          </w:tcPr>
          <w:p w14:paraId="1ECD2FDC"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type(s</w:t>
            </w:r>
            <w:r w:rsidRPr="00132962">
              <w:rPr>
                <w:rFonts w:cs="Arial"/>
                <w:szCs w:val="18"/>
              </w:rPr>
              <w:t xml:space="preserve">) served by </w:t>
            </w:r>
            <w:r>
              <w:rPr>
                <w:rFonts w:cs="Arial"/>
                <w:szCs w:val="18"/>
              </w:rPr>
              <w:t>MFAF</w:t>
            </w:r>
            <w:r w:rsidRPr="00132962">
              <w:rPr>
                <w:rFonts w:cs="Arial"/>
                <w:szCs w:val="18"/>
              </w:rPr>
              <w:t xml:space="preserve"> NF. The absence of</w:t>
            </w:r>
            <w:r>
              <w:rPr>
                <w:rFonts w:cs="Arial"/>
                <w:szCs w:val="18"/>
              </w:rPr>
              <w:t xml:space="preserve"> </w:t>
            </w:r>
            <w:r w:rsidRPr="00132962">
              <w:rPr>
                <w:rFonts w:cs="Arial"/>
                <w:szCs w:val="18"/>
              </w:rPr>
              <w:t xml:space="preserve">this attribute indicates that the </w:t>
            </w:r>
            <w:r>
              <w:rPr>
                <w:rFonts w:cs="Arial"/>
                <w:szCs w:val="18"/>
              </w:rPr>
              <w:t>MFAF</w:t>
            </w:r>
            <w:r w:rsidRPr="00132962">
              <w:rPr>
                <w:rFonts w:cs="Arial"/>
                <w:szCs w:val="18"/>
              </w:rPr>
              <w:t xml:space="preserve"> can be selected for any NF type</w:t>
            </w:r>
          </w:p>
          <w:p w14:paraId="40B1D52D" w14:textId="77777777" w:rsidR="00901AA6" w:rsidRDefault="00901AA6" w:rsidP="00C054C6">
            <w:pPr>
              <w:pStyle w:val="TAL"/>
              <w:rPr>
                <w:rFonts w:cs="Arial"/>
                <w:szCs w:val="18"/>
              </w:rPr>
            </w:pPr>
          </w:p>
          <w:p w14:paraId="014BF96A"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AAC17B8"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B548EA">
              <w:rPr>
                <w:rFonts w:ascii="Arial" w:hAnsi="Arial" w:cs="Arial"/>
                <w:sz w:val="18"/>
                <w:szCs w:val="18"/>
              </w:rPr>
              <w:t>NFType</w:t>
            </w:r>
          </w:p>
          <w:p w14:paraId="1716E13D"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3CB959C"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14376135"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B98F86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67F8D6C"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76228EF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F7A9B1"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t>MfafInfo.</w:t>
            </w:r>
            <w:r w:rsidRPr="007A04FB">
              <w:rPr>
                <w:rFonts w:ascii="Courier New" w:hAnsi="Courier New" w:cs="Courier New"/>
                <w:lang w:eastAsia="zh-CN"/>
              </w:rPr>
              <w:t>servingNfSetIdList</w:t>
            </w:r>
          </w:p>
        </w:tc>
        <w:tc>
          <w:tcPr>
            <w:tcW w:w="4395" w:type="dxa"/>
            <w:tcBorders>
              <w:top w:val="single" w:sz="4" w:space="0" w:color="auto"/>
              <w:left w:val="single" w:sz="4" w:space="0" w:color="auto"/>
              <w:bottom w:val="single" w:sz="4" w:space="0" w:color="auto"/>
              <w:right w:val="single" w:sz="4" w:space="0" w:color="auto"/>
            </w:tcBorders>
          </w:tcPr>
          <w:p w14:paraId="3035BE2C"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 xml:space="preserve">List of </w:t>
            </w:r>
            <w:r w:rsidRPr="00132962">
              <w:rPr>
                <w:noProof/>
              </w:rPr>
              <w:t>NF Set Id(s)</w:t>
            </w:r>
            <w:r w:rsidRPr="00132962">
              <w:rPr>
                <w:rFonts w:cs="Arial"/>
                <w:szCs w:val="18"/>
              </w:rPr>
              <w:t xml:space="preserve"> served by </w:t>
            </w:r>
            <w:r>
              <w:rPr>
                <w:rFonts w:cs="Arial"/>
                <w:szCs w:val="18"/>
              </w:rPr>
              <w:t>MFAF</w:t>
            </w:r>
            <w:r w:rsidRPr="00132962">
              <w:rPr>
                <w:rFonts w:cs="Arial"/>
                <w:szCs w:val="18"/>
              </w:rPr>
              <w:t xml:space="preserve"> NF. The absence of this attribute indicates that the </w:t>
            </w:r>
            <w:r>
              <w:rPr>
                <w:rFonts w:cs="Arial"/>
                <w:szCs w:val="18"/>
              </w:rPr>
              <w:t>MFAF</w:t>
            </w:r>
            <w:r w:rsidRPr="00132962">
              <w:rPr>
                <w:rFonts w:cs="Arial"/>
                <w:szCs w:val="18"/>
              </w:rPr>
              <w:t xml:space="preserve"> can be selected for any NF Set Id.</w:t>
            </w:r>
          </w:p>
          <w:p w14:paraId="18CD73C8" w14:textId="77777777" w:rsidR="00901AA6" w:rsidRDefault="00901AA6" w:rsidP="00C054C6">
            <w:pPr>
              <w:pStyle w:val="TAL"/>
              <w:rPr>
                <w:rFonts w:cs="Arial"/>
                <w:szCs w:val="18"/>
              </w:rPr>
            </w:pPr>
          </w:p>
          <w:p w14:paraId="1CDF724F"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311272"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63C4B">
              <w:rPr>
                <w:rFonts w:ascii="Arial" w:hAnsi="Arial" w:cs="Arial"/>
                <w:sz w:val="18"/>
                <w:szCs w:val="18"/>
              </w:rPr>
              <w:t>String</w:t>
            </w:r>
          </w:p>
          <w:p w14:paraId="4C9D7FC5"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513B9908"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766ABA65"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77DA382"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29F6A4F2"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2D59D95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6D446CB"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lastRenderedPageBreak/>
              <w:t>MfafInfo.</w:t>
            </w:r>
            <w:r w:rsidRPr="00310639">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38ACAD4B" w14:textId="77777777" w:rsidR="00901AA6" w:rsidRDefault="00901AA6" w:rsidP="00C054C6">
            <w:pPr>
              <w:pStyle w:val="TAL"/>
              <w:rPr>
                <w:rFonts w:cs="Arial"/>
                <w:szCs w:val="18"/>
              </w:rPr>
            </w:pPr>
            <w:r>
              <w:rPr>
                <w:rFonts w:cs="Arial"/>
                <w:szCs w:val="18"/>
              </w:rPr>
              <w:t xml:space="preserve">This attribute represents a </w:t>
            </w:r>
            <w:r w:rsidRPr="00690A26">
              <w:rPr>
                <w:rFonts w:cs="Arial"/>
                <w:szCs w:val="18"/>
              </w:rPr>
              <w:t xml:space="preserve">List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s</w:t>
            </w:r>
            <w:r w:rsidRPr="00690A26">
              <w:rPr>
                <w:rFonts w:cs="Arial"/>
                <w:szCs w:val="18"/>
              </w:rPr>
              <w:t>. The absence of</w:t>
            </w:r>
            <w:r>
              <w:rPr>
                <w:rFonts w:cs="Arial"/>
                <w:szCs w:val="18"/>
              </w:rPr>
              <w:t xml:space="preserve"> both</w:t>
            </w:r>
            <w:r w:rsidRPr="00690A26">
              <w:rPr>
                <w:rFonts w:cs="Arial"/>
                <w:szCs w:val="18"/>
              </w:rPr>
              <w:t xml:space="preserve"> this attribute and the taiRangeList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5380DE07" w14:textId="77777777" w:rsidR="00901AA6" w:rsidRDefault="00901AA6" w:rsidP="00C054C6">
            <w:pPr>
              <w:pStyle w:val="TAL"/>
              <w:rPr>
                <w:rFonts w:cs="Arial"/>
                <w:szCs w:val="18"/>
              </w:rPr>
            </w:pPr>
          </w:p>
          <w:p w14:paraId="11D28CD6"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5719C7F" w14:textId="77777777" w:rsidR="00901AA6" w:rsidRDefault="00901AA6" w:rsidP="00C054C6">
            <w:pPr>
              <w:keepLines/>
              <w:spacing w:after="0"/>
              <w:rPr>
                <w:rFonts w:ascii="Arial" w:hAnsi="Arial" w:cs="Arial"/>
                <w:sz w:val="18"/>
                <w:szCs w:val="18"/>
              </w:rPr>
            </w:pPr>
            <w:r>
              <w:rPr>
                <w:rFonts w:ascii="Arial" w:hAnsi="Arial" w:cs="Arial"/>
                <w:sz w:val="18"/>
                <w:szCs w:val="18"/>
              </w:rPr>
              <w:t>type: Tai</w:t>
            </w:r>
          </w:p>
          <w:p w14:paraId="028D9B2B"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0D866ABC"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78B964EB"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B618C2B"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84B571D"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57B7098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F498DA" w14:textId="77777777" w:rsidR="00901AA6" w:rsidRDefault="00901AA6" w:rsidP="00C054C6">
            <w:pPr>
              <w:pStyle w:val="TAL"/>
              <w:keepNext w:val="0"/>
              <w:rPr>
                <w:rFonts w:ascii="Courier New" w:hAnsi="Courier New" w:cs="Courier New"/>
                <w:szCs w:val="18"/>
              </w:rPr>
            </w:pPr>
            <w:r>
              <w:rPr>
                <w:rFonts w:ascii="Courier New" w:hAnsi="Courier New" w:cs="Courier New"/>
                <w:lang w:eastAsia="zh-CN"/>
              </w:rPr>
              <w:t>MfafInfo.</w:t>
            </w:r>
            <w:r w:rsidRPr="00310639">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4498DBC1" w14:textId="77777777" w:rsidR="00901AA6" w:rsidRDefault="00901AA6" w:rsidP="00C054C6">
            <w:pPr>
              <w:pStyle w:val="TAL"/>
              <w:rPr>
                <w:rFonts w:cs="Arial"/>
                <w:szCs w:val="18"/>
              </w:rPr>
            </w:pPr>
            <w:r>
              <w:rPr>
                <w:rFonts w:cs="Arial"/>
                <w:szCs w:val="18"/>
              </w:rPr>
              <w:t>This attribute represents t</w:t>
            </w:r>
            <w:r w:rsidRPr="00690A26">
              <w:rPr>
                <w:rFonts w:cs="Arial"/>
                <w:szCs w:val="18"/>
              </w:rPr>
              <w:t xml:space="preserve">he range of TAIs the </w:t>
            </w:r>
            <w:r>
              <w:rPr>
                <w:rFonts w:cs="Arial"/>
                <w:szCs w:val="18"/>
              </w:rPr>
              <w:t>MFAF</w:t>
            </w:r>
            <w:r w:rsidRPr="00690A26">
              <w:rPr>
                <w:rFonts w:cs="Arial"/>
                <w:szCs w:val="18"/>
              </w:rPr>
              <w:t xml:space="preserve"> can serve. It may contain</w:t>
            </w:r>
            <w:r>
              <w:rPr>
                <w:rFonts w:cs="Arial"/>
                <w:szCs w:val="18"/>
              </w:rPr>
              <w:t xml:space="preserve"> one or more</w:t>
            </w:r>
            <w:r w:rsidRPr="00690A26">
              <w:rPr>
                <w:rFonts w:cs="Arial"/>
                <w:szCs w:val="18"/>
              </w:rPr>
              <w:t xml:space="preserve"> non-3GPP access TAI</w:t>
            </w:r>
            <w:r>
              <w:rPr>
                <w:rFonts w:cs="Arial"/>
                <w:szCs w:val="18"/>
              </w:rPr>
              <w:t xml:space="preserve"> ranges. </w:t>
            </w:r>
            <w:r w:rsidRPr="00690A26">
              <w:rPr>
                <w:rFonts w:cs="Arial"/>
                <w:szCs w:val="18"/>
              </w:rPr>
              <w:t>The absence of</w:t>
            </w:r>
            <w:r>
              <w:rPr>
                <w:rFonts w:cs="Arial"/>
                <w:szCs w:val="18"/>
              </w:rPr>
              <w:t xml:space="preserve"> both</w:t>
            </w:r>
            <w:r w:rsidRPr="00690A26">
              <w:rPr>
                <w:rFonts w:cs="Arial"/>
                <w:szCs w:val="18"/>
              </w:rPr>
              <w:t xml:space="preserve"> this attribute and the taiList attribute indicate</w:t>
            </w:r>
            <w:r>
              <w:rPr>
                <w:rFonts w:cs="Arial"/>
                <w:szCs w:val="18"/>
              </w:rPr>
              <w:t>s</w:t>
            </w:r>
            <w:r w:rsidRPr="00690A26">
              <w:rPr>
                <w:rFonts w:cs="Arial"/>
                <w:szCs w:val="18"/>
              </w:rPr>
              <w:t xml:space="preserve"> that the </w:t>
            </w:r>
            <w:r>
              <w:rPr>
                <w:rFonts w:cs="Arial"/>
                <w:szCs w:val="18"/>
              </w:rPr>
              <w:t>MFAF</w:t>
            </w:r>
            <w:r w:rsidRPr="00690A26">
              <w:rPr>
                <w:rFonts w:cs="Arial"/>
                <w:szCs w:val="18"/>
              </w:rPr>
              <w:t xml:space="preserve"> can be selected for any TAI in the serving network.</w:t>
            </w:r>
          </w:p>
          <w:p w14:paraId="37335EFE" w14:textId="77777777" w:rsidR="00901AA6" w:rsidRDefault="00901AA6" w:rsidP="00C054C6">
            <w:pPr>
              <w:pStyle w:val="TAL"/>
              <w:rPr>
                <w:rFonts w:cs="Arial"/>
                <w:szCs w:val="18"/>
              </w:rPr>
            </w:pPr>
          </w:p>
          <w:p w14:paraId="48D014FC"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C1D1CC"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2C47E1">
              <w:rPr>
                <w:rFonts w:ascii="Arial" w:hAnsi="Arial" w:cs="Arial"/>
                <w:sz w:val="18"/>
                <w:szCs w:val="18"/>
              </w:rPr>
              <w:t>TaiRange</w:t>
            </w:r>
          </w:p>
          <w:p w14:paraId="339A7F8A"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491B917F"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41A9901A"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109FC8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72A9587"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2627BD1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3F53D56" w14:textId="77777777" w:rsidR="00901AA6" w:rsidRDefault="00901AA6" w:rsidP="00C054C6">
            <w:pPr>
              <w:pStyle w:val="TAL"/>
              <w:keepNext w:val="0"/>
              <w:rPr>
                <w:rFonts w:ascii="Courier New" w:hAnsi="Courier New" w:cs="Courier New"/>
                <w:lang w:eastAsia="zh-CN"/>
              </w:rPr>
            </w:pPr>
            <w:r w:rsidRPr="009436BD">
              <w:rPr>
                <w:rFonts w:ascii="Courier New" w:hAnsi="Courier New" w:cs="Courier New"/>
                <w:lang w:eastAsia="zh-CN"/>
              </w:rPr>
              <w:t>dccfInfo</w:t>
            </w:r>
          </w:p>
        </w:tc>
        <w:tc>
          <w:tcPr>
            <w:tcW w:w="4395" w:type="dxa"/>
            <w:tcBorders>
              <w:top w:val="single" w:sz="4" w:space="0" w:color="auto"/>
              <w:left w:val="single" w:sz="4" w:space="0" w:color="auto"/>
              <w:bottom w:val="single" w:sz="4" w:space="0" w:color="auto"/>
              <w:right w:val="single" w:sz="4" w:space="0" w:color="auto"/>
            </w:tcBorders>
          </w:tcPr>
          <w:p w14:paraId="123ED60D" w14:textId="77777777" w:rsidR="00901AA6" w:rsidRDefault="00901AA6" w:rsidP="00C054C6">
            <w:pPr>
              <w:pStyle w:val="TAL"/>
              <w:rPr>
                <w:rFonts w:cs="Arial"/>
                <w:szCs w:val="18"/>
              </w:rPr>
            </w:pPr>
            <w:r>
              <w:rPr>
                <w:rFonts w:cs="Arial"/>
                <w:szCs w:val="18"/>
              </w:rPr>
              <w:t>This attribute represents information of an DCCF NF Instance</w:t>
            </w:r>
          </w:p>
          <w:p w14:paraId="0FA660FB" w14:textId="77777777" w:rsidR="00901AA6" w:rsidRDefault="00901AA6" w:rsidP="00C054C6">
            <w:pPr>
              <w:pStyle w:val="TAL"/>
              <w:rPr>
                <w:rFonts w:cs="Arial"/>
                <w:szCs w:val="18"/>
              </w:rPr>
            </w:pPr>
          </w:p>
          <w:p w14:paraId="7CE32FC2"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2AC169F"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sidRPr="00E05AB8">
              <w:rPr>
                <w:rFonts w:ascii="Arial" w:hAnsi="Arial" w:cs="Arial"/>
                <w:sz w:val="18"/>
                <w:szCs w:val="18"/>
              </w:rPr>
              <w:t>DccfInfo</w:t>
            </w:r>
          </w:p>
          <w:p w14:paraId="0EEC9008"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45E3436"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4D05C306"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1179AFD"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31A1C5A3" w14:textId="77777777" w:rsidR="00901AA6"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1F33473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D8D9150" w14:textId="77777777" w:rsidR="00901AA6" w:rsidRDefault="00901AA6" w:rsidP="00C054C6">
            <w:pPr>
              <w:pStyle w:val="TAL"/>
              <w:keepNext w:val="0"/>
              <w:rPr>
                <w:rFonts w:ascii="Courier New" w:hAnsi="Courier New" w:cs="Courier New"/>
                <w:lang w:eastAsia="zh-CN"/>
              </w:rPr>
            </w:pPr>
            <w:r w:rsidRPr="00B64F51">
              <w:rPr>
                <w:rFonts w:ascii="Courier New" w:hAnsi="Courier New" w:cs="Courier New"/>
                <w:szCs w:val="18"/>
              </w:rPr>
              <w:t>DccfInfo.servingNfTypeList</w:t>
            </w:r>
          </w:p>
        </w:tc>
        <w:tc>
          <w:tcPr>
            <w:tcW w:w="4395" w:type="dxa"/>
            <w:tcBorders>
              <w:top w:val="single" w:sz="4" w:space="0" w:color="auto"/>
              <w:left w:val="single" w:sz="4" w:space="0" w:color="auto"/>
              <w:bottom w:val="single" w:sz="4" w:space="0" w:color="auto"/>
              <w:right w:val="single" w:sz="4" w:space="0" w:color="auto"/>
            </w:tcBorders>
          </w:tcPr>
          <w:p w14:paraId="1B0C9D3B" w14:textId="77777777" w:rsidR="00901AA6" w:rsidRDefault="00901AA6" w:rsidP="00C054C6">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type(s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type</w:t>
            </w:r>
            <w:r>
              <w:rPr>
                <w:rFonts w:cs="Arial"/>
                <w:szCs w:val="18"/>
              </w:rPr>
              <w:t>.</w:t>
            </w:r>
          </w:p>
          <w:p w14:paraId="4DF89AE1" w14:textId="77777777" w:rsidR="00901AA6" w:rsidRDefault="00901AA6" w:rsidP="00C054C6">
            <w:pPr>
              <w:pStyle w:val="TAL"/>
              <w:rPr>
                <w:rFonts w:cs="Arial"/>
                <w:szCs w:val="18"/>
              </w:rPr>
            </w:pPr>
          </w:p>
          <w:p w14:paraId="555A774A"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A9F2BA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type: NFType</w:t>
            </w:r>
          </w:p>
          <w:p w14:paraId="175A4A0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7DD60C3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17A04E0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7BDD987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7F2DE83C"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3CC53F4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3F3DAE" w14:textId="77777777" w:rsidR="00901AA6" w:rsidRDefault="00901AA6" w:rsidP="00C054C6">
            <w:pPr>
              <w:pStyle w:val="TAL"/>
              <w:keepNext w:val="0"/>
              <w:rPr>
                <w:rFonts w:ascii="Courier New" w:hAnsi="Courier New" w:cs="Courier New"/>
                <w:lang w:eastAsia="zh-CN"/>
              </w:rPr>
            </w:pPr>
            <w:r w:rsidRPr="00B64F51">
              <w:rPr>
                <w:rFonts w:ascii="Courier New" w:hAnsi="Courier New" w:cs="Courier New"/>
                <w:szCs w:val="18"/>
              </w:rPr>
              <w:t>DccfInfo.servingNfSetIdList</w:t>
            </w:r>
          </w:p>
        </w:tc>
        <w:tc>
          <w:tcPr>
            <w:tcW w:w="4395" w:type="dxa"/>
            <w:tcBorders>
              <w:top w:val="single" w:sz="4" w:space="0" w:color="auto"/>
              <w:left w:val="single" w:sz="4" w:space="0" w:color="auto"/>
              <w:bottom w:val="single" w:sz="4" w:space="0" w:color="auto"/>
              <w:right w:val="single" w:sz="4" w:space="0" w:color="auto"/>
            </w:tcBorders>
          </w:tcPr>
          <w:p w14:paraId="4E2E00FF" w14:textId="77777777" w:rsidR="00901AA6" w:rsidRDefault="00901AA6" w:rsidP="00C054C6">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sidRPr="00132962">
              <w:rPr>
                <w:noProof/>
              </w:rPr>
              <w:t>NF Set Id(s)</w:t>
            </w:r>
            <w:r w:rsidRPr="00132962">
              <w:rPr>
                <w:rFonts w:cs="Arial"/>
                <w:szCs w:val="18"/>
              </w:rPr>
              <w:t xml:space="preserve"> </w:t>
            </w:r>
            <w:r>
              <w:rPr>
                <w:rFonts w:cs="Arial"/>
                <w:szCs w:val="18"/>
              </w:rPr>
              <w:t>from which the</w:t>
            </w:r>
            <w:r w:rsidRPr="00132962">
              <w:rPr>
                <w:rFonts w:cs="Arial"/>
                <w:szCs w:val="18"/>
              </w:rPr>
              <w:t xml:space="preserve"> DCCF NF</w:t>
            </w:r>
            <w:r>
              <w:rPr>
                <w:rFonts w:cs="Arial"/>
                <w:szCs w:val="18"/>
              </w:rPr>
              <w:t xml:space="preserve"> can collect data</w:t>
            </w:r>
            <w:r w:rsidRPr="00132962">
              <w:rPr>
                <w:rFonts w:cs="Arial"/>
                <w:szCs w:val="18"/>
              </w:rPr>
              <w:t xml:space="preserve">. The absence of this attribute indicates that the DCCF can </w:t>
            </w:r>
            <w:r>
              <w:rPr>
                <w:rFonts w:cs="Arial"/>
                <w:szCs w:val="18"/>
              </w:rPr>
              <w:t>collect data from</w:t>
            </w:r>
            <w:r w:rsidRPr="00132962">
              <w:rPr>
                <w:rFonts w:cs="Arial"/>
                <w:szCs w:val="18"/>
              </w:rPr>
              <w:t xml:space="preserve"> any NF Set.</w:t>
            </w:r>
          </w:p>
          <w:p w14:paraId="55E906BC" w14:textId="77777777" w:rsidR="00901AA6" w:rsidRDefault="00901AA6" w:rsidP="00C054C6">
            <w:pPr>
              <w:pStyle w:val="TAL"/>
              <w:rPr>
                <w:rFonts w:cs="Arial"/>
                <w:szCs w:val="18"/>
              </w:rPr>
            </w:pPr>
          </w:p>
          <w:p w14:paraId="67B43ACD"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840C8E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String</w:t>
            </w:r>
          </w:p>
          <w:p w14:paraId="386723A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67CE7A5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7737D41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33D1301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7B2E5D7B" w14:textId="77777777" w:rsidR="00901AA6"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6601A89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61A647B" w14:textId="77777777" w:rsidR="00901AA6" w:rsidRDefault="00901AA6" w:rsidP="00C054C6">
            <w:pPr>
              <w:pStyle w:val="TAL"/>
              <w:keepNext w:val="0"/>
              <w:rPr>
                <w:rFonts w:ascii="Courier New" w:hAnsi="Courier New" w:cs="Courier New"/>
                <w:lang w:eastAsia="zh-CN"/>
              </w:rPr>
            </w:pPr>
            <w:r w:rsidRPr="00B64F51">
              <w:rPr>
                <w:rFonts w:ascii="Courier New" w:hAnsi="Courier New" w:cs="Courier New"/>
                <w:szCs w:val="18"/>
              </w:rPr>
              <w:t>DccfInfo.taiList</w:t>
            </w:r>
          </w:p>
        </w:tc>
        <w:tc>
          <w:tcPr>
            <w:tcW w:w="4395" w:type="dxa"/>
            <w:tcBorders>
              <w:top w:val="single" w:sz="4" w:space="0" w:color="auto"/>
              <w:left w:val="single" w:sz="4" w:space="0" w:color="auto"/>
              <w:bottom w:val="single" w:sz="4" w:space="0" w:color="auto"/>
              <w:right w:val="single" w:sz="4" w:space="0" w:color="auto"/>
            </w:tcBorders>
          </w:tcPr>
          <w:p w14:paraId="6D8DB805" w14:textId="77777777" w:rsidR="00901AA6" w:rsidRDefault="00901AA6" w:rsidP="00C054C6">
            <w:pPr>
              <w:pStyle w:val="TAL"/>
              <w:rPr>
                <w:rFonts w:cs="Arial"/>
                <w:szCs w:val="18"/>
              </w:rPr>
            </w:pPr>
            <w:r>
              <w:rPr>
                <w:rFonts w:cs="Arial"/>
                <w:szCs w:val="18"/>
              </w:rPr>
              <w:t>This attribute represents the</w:t>
            </w:r>
            <w:r w:rsidRPr="00132962">
              <w:rPr>
                <w:rFonts w:cs="Arial"/>
                <w:szCs w:val="18"/>
              </w:rPr>
              <w:t xml:space="preserve"> list of TAIs the DCCF can serve. It may contain</w:t>
            </w:r>
            <w:r>
              <w:rPr>
                <w:rFonts w:cs="Arial"/>
                <w:szCs w:val="18"/>
              </w:rPr>
              <w:t xml:space="preserve"> one or more</w:t>
            </w:r>
            <w:r w:rsidRPr="00132962">
              <w:rPr>
                <w:rFonts w:cs="Arial"/>
                <w:szCs w:val="18"/>
              </w:rPr>
              <w:t xml:space="preserve"> non-3GPP access TAI</w:t>
            </w:r>
            <w:r>
              <w:rPr>
                <w:rFonts w:cs="Arial"/>
                <w:szCs w:val="18"/>
              </w:rPr>
              <w:t>s</w:t>
            </w:r>
            <w:r w:rsidRPr="00132962">
              <w:rPr>
                <w:rFonts w:cs="Arial"/>
                <w:szCs w:val="18"/>
              </w:rPr>
              <w:t xml:space="preserve">. The absence of </w:t>
            </w:r>
            <w:r>
              <w:rPr>
                <w:rFonts w:cs="Arial"/>
                <w:szCs w:val="18"/>
              </w:rPr>
              <w:t xml:space="preserve">both </w:t>
            </w:r>
            <w:r w:rsidRPr="00132962">
              <w:rPr>
                <w:rFonts w:cs="Arial"/>
                <w:szCs w:val="18"/>
              </w:rPr>
              <w:t>this attribute and the taiRangeList attribute indicate</w:t>
            </w:r>
            <w:r>
              <w:rPr>
                <w:rFonts w:cs="Arial"/>
                <w:szCs w:val="18"/>
              </w:rPr>
              <w:t>s</w:t>
            </w:r>
            <w:r w:rsidRPr="00132962">
              <w:rPr>
                <w:rFonts w:cs="Arial"/>
                <w:szCs w:val="18"/>
              </w:rPr>
              <w:t xml:space="preserve"> that the DCCF can be selected for any TAI in the serving network</w:t>
            </w:r>
            <w:r>
              <w:rPr>
                <w:rFonts w:cs="Arial"/>
                <w:szCs w:val="18"/>
              </w:rPr>
              <w:t>.</w:t>
            </w:r>
          </w:p>
          <w:p w14:paraId="70D98309" w14:textId="77777777" w:rsidR="00901AA6" w:rsidRDefault="00901AA6" w:rsidP="00C054C6">
            <w:pPr>
              <w:pStyle w:val="TAL"/>
              <w:rPr>
                <w:rFonts w:cs="Arial"/>
                <w:szCs w:val="18"/>
              </w:rPr>
            </w:pPr>
          </w:p>
          <w:p w14:paraId="6384EDC6" w14:textId="77777777" w:rsidR="00901AA6" w:rsidRPr="0072067A" w:rsidRDefault="00901AA6" w:rsidP="00C054C6">
            <w:pPr>
              <w:pStyle w:val="TAL"/>
            </w:pPr>
            <w:r w:rsidRPr="00133008">
              <w:t>allowedValues: N/A</w:t>
            </w:r>
          </w:p>
          <w:p w14:paraId="7DA2A85B"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421ACAF" w14:textId="77777777" w:rsidR="00901AA6" w:rsidRPr="002A1C02" w:rsidRDefault="00901AA6" w:rsidP="00C054C6">
            <w:pPr>
              <w:pStyle w:val="TAL"/>
            </w:pPr>
            <w:r w:rsidRPr="002A1C02">
              <w:t>type: TAI</w:t>
            </w:r>
          </w:p>
          <w:p w14:paraId="7AEA98B3" w14:textId="77777777" w:rsidR="00901AA6" w:rsidRPr="002A1C02" w:rsidRDefault="00901AA6" w:rsidP="00C054C6">
            <w:pPr>
              <w:pStyle w:val="TAL"/>
            </w:pPr>
            <w:r w:rsidRPr="002A1C02">
              <w:t xml:space="preserve">multiplicity: </w:t>
            </w:r>
            <w:r>
              <w:t>0</w:t>
            </w:r>
            <w:r w:rsidRPr="002A1C02">
              <w:t>..*</w:t>
            </w:r>
          </w:p>
          <w:p w14:paraId="14F11725" w14:textId="77777777" w:rsidR="00901AA6" w:rsidRPr="00EB5968" w:rsidRDefault="00901AA6" w:rsidP="00C054C6">
            <w:pPr>
              <w:pStyle w:val="TAL"/>
            </w:pPr>
            <w:r w:rsidRPr="00EB5968">
              <w:t xml:space="preserve">isOrdered: </w:t>
            </w:r>
            <w:r w:rsidRPr="004037B3">
              <w:t>False</w:t>
            </w:r>
          </w:p>
          <w:p w14:paraId="0011B3B2" w14:textId="77777777" w:rsidR="00901AA6" w:rsidRPr="00E2198D" w:rsidRDefault="00901AA6" w:rsidP="00C054C6">
            <w:pPr>
              <w:pStyle w:val="TAL"/>
            </w:pPr>
            <w:r w:rsidRPr="00E2198D">
              <w:t xml:space="preserve">isUnique: </w:t>
            </w:r>
            <w:r w:rsidRPr="004037B3">
              <w:t>True</w:t>
            </w:r>
          </w:p>
          <w:p w14:paraId="4227718E" w14:textId="77777777" w:rsidR="00901AA6" w:rsidRPr="00264099" w:rsidRDefault="00901AA6" w:rsidP="00C054C6">
            <w:pPr>
              <w:pStyle w:val="TAL"/>
            </w:pPr>
            <w:r w:rsidRPr="00264099">
              <w:t>defaultValue: None</w:t>
            </w:r>
          </w:p>
          <w:p w14:paraId="7E3C2FC6" w14:textId="77777777" w:rsidR="00901AA6" w:rsidRDefault="00901AA6" w:rsidP="00C054C6">
            <w:pPr>
              <w:keepLines/>
              <w:spacing w:after="0"/>
              <w:rPr>
                <w:rFonts w:ascii="Arial" w:hAnsi="Arial" w:cs="Arial"/>
                <w:sz w:val="18"/>
                <w:szCs w:val="18"/>
              </w:rPr>
            </w:pPr>
            <w:r w:rsidRPr="0072067A">
              <w:rPr>
                <w:rFonts w:ascii="Arial" w:hAnsi="Arial"/>
                <w:sz w:val="18"/>
              </w:rPr>
              <w:t>isNullable: False</w:t>
            </w:r>
          </w:p>
        </w:tc>
      </w:tr>
      <w:tr w:rsidR="00901AA6" w14:paraId="092F3B7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AD1419" w14:textId="77777777" w:rsidR="00901AA6" w:rsidRDefault="00901AA6" w:rsidP="00C054C6">
            <w:pPr>
              <w:pStyle w:val="TAL"/>
              <w:keepNext w:val="0"/>
              <w:rPr>
                <w:rFonts w:ascii="Courier New" w:hAnsi="Courier New" w:cs="Courier New"/>
                <w:lang w:eastAsia="zh-CN"/>
              </w:rPr>
            </w:pPr>
            <w:r w:rsidRPr="00B64F51">
              <w:rPr>
                <w:rFonts w:ascii="Courier New" w:hAnsi="Courier New" w:cs="Courier New"/>
                <w:szCs w:val="18"/>
              </w:rPr>
              <w:t>DccfInfo.</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52E8F738" w14:textId="77777777" w:rsidR="00901AA6" w:rsidRDefault="00901AA6" w:rsidP="00C054C6">
            <w:pPr>
              <w:pStyle w:val="TAL"/>
              <w:rPr>
                <w:rFonts w:cs="Arial"/>
                <w:szCs w:val="18"/>
              </w:rPr>
            </w:pPr>
            <w:r>
              <w:rPr>
                <w:rFonts w:cs="Arial"/>
                <w:szCs w:val="18"/>
              </w:rPr>
              <w:t>This attribute represents th</w:t>
            </w:r>
            <w:r w:rsidRPr="00132962">
              <w:rPr>
                <w:rFonts w:cs="Arial"/>
                <w:szCs w:val="18"/>
              </w:rPr>
              <w:t xml:space="preserve">e range of TAIs the DCCF can serve. It may contain </w:t>
            </w:r>
            <w:r>
              <w:rPr>
                <w:rFonts w:cs="Arial"/>
                <w:szCs w:val="18"/>
              </w:rPr>
              <w:t>one or more</w:t>
            </w:r>
            <w:r w:rsidRPr="00132962">
              <w:rPr>
                <w:rFonts w:cs="Arial"/>
                <w:szCs w:val="18"/>
              </w:rPr>
              <w:t xml:space="preserve"> non-3GPP access TAI</w:t>
            </w:r>
            <w:r>
              <w:rPr>
                <w:rFonts w:cs="Arial"/>
                <w:szCs w:val="18"/>
              </w:rPr>
              <w:t xml:space="preserve"> ranges.</w:t>
            </w:r>
            <w:r w:rsidRPr="00132962">
              <w:rPr>
                <w:rFonts w:cs="Arial"/>
                <w:szCs w:val="18"/>
              </w:rPr>
              <w:t xml:space="preserve"> The absence of </w:t>
            </w:r>
            <w:r>
              <w:rPr>
                <w:rFonts w:cs="Arial"/>
                <w:szCs w:val="18"/>
              </w:rPr>
              <w:t xml:space="preserve">both </w:t>
            </w:r>
            <w:r w:rsidRPr="00132962">
              <w:rPr>
                <w:rFonts w:cs="Arial"/>
                <w:szCs w:val="18"/>
              </w:rPr>
              <w:t>this attribute and the taiList attribute indicate</w:t>
            </w:r>
            <w:r>
              <w:rPr>
                <w:rFonts w:cs="Arial"/>
                <w:szCs w:val="18"/>
              </w:rPr>
              <w:t>s</w:t>
            </w:r>
            <w:r w:rsidRPr="00132962">
              <w:rPr>
                <w:rFonts w:cs="Arial"/>
                <w:szCs w:val="18"/>
              </w:rPr>
              <w:t xml:space="preserve"> that the DCCF can be selected for any TAI in the serving network.</w:t>
            </w:r>
          </w:p>
          <w:p w14:paraId="4E610E03" w14:textId="77777777" w:rsidR="00901AA6" w:rsidRDefault="00901AA6" w:rsidP="00C054C6">
            <w:pPr>
              <w:pStyle w:val="TAL"/>
              <w:rPr>
                <w:rFonts w:cs="Arial"/>
                <w:szCs w:val="18"/>
              </w:rPr>
            </w:pPr>
          </w:p>
          <w:p w14:paraId="7C636DCA"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D77E362" w14:textId="77777777" w:rsidR="00901AA6" w:rsidRPr="002A1C02" w:rsidRDefault="00901AA6" w:rsidP="00C054C6">
            <w:pPr>
              <w:pStyle w:val="TAL"/>
            </w:pPr>
            <w:r w:rsidRPr="002A1C02">
              <w:t>type: TAIRange</w:t>
            </w:r>
          </w:p>
          <w:p w14:paraId="4B5AE9F6" w14:textId="77777777" w:rsidR="00901AA6" w:rsidRPr="00EB5968" w:rsidRDefault="00901AA6" w:rsidP="00C054C6">
            <w:pPr>
              <w:pStyle w:val="TAL"/>
            </w:pPr>
            <w:r w:rsidRPr="00EB5968">
              <w:t xml:space="preserve">multiplicity: </w:t>
            </w:r>
            <w:r>
              <w:t>0</w:t>
            </w:r>
            <w:r w:rsidRPr="00EB5968">
              <w:t>..*</w:t>
            </w:r>
          </w:p>
          <w:p w14:paraId="79CE6784" w14:textId="77777777" w:rsidR="00901AA6" w:rsidRPr="00E2198D" w:rsidRDefault="00901AA6" w:rsidP="00C054C6">
            <w:pPr>
              <w:pStyle w:val="TAL"/>
            </w:pPr>
            <w:r w:rsidRPr="00E2198D">
              <w:t xml:space="preserve">isOrdered: </w:t>
            </w:r>
            <w:r w:rsidRPr="004037B3">
              <w:t>False</w:t>
            </w:r>
          </w:p>
          <w:p w14:paraId="7E663B65" w14:textId="77777777" w:rsidR="00901AA6" w:rsidRPr="00264099" w:rsidRDefault="00901AA6" w:rsidP="00C054C6">
            <w:pPr>
              <w:pStyle w:val="TAL"/>
            </w:pPr>
            <w:r w:rsidRPr="00264099">
              <w:t xml:space="preserve">isUnique: </w:t>
            </w:r>
            <w:r w:rsidRPr="004037B3">
              <w:t>True</w:t>
            </w:r>
          </w:p>
          <w:p w14:paraId="3301890E" w14:textId="77777777" w:rsidR="00901AA6" w:rsidRPr="00133008" w:rsidRDefault="00901AA6" w:rsidP="00C054C6">
            <w:pPr>
              <w:pStyle w:val="TAL"/>
            </w:pPr>
            <w:r w:rsidRPr="00133008">
              <w:t>defaultValue: None</w:t>
            </w:r>
          </w:p>
          <w:p w14:paraId="5CF39F32" w14:textId="77777777" w:rsidR="00901AA6" w:rsidRDefault="00901AA6" w:rsidP="00C054C6">
            <w:pPr>
              <w:keepLines/>
              <w:spacing w:after="0"/>
              <w:rPr>
                <w:rFonts w:ascii="Arial" w:hAnsi="Arial" w:cs="Arial"/>
                <w:sz w:val="18"/>
                <w:szCs w:val="18"/>
              </w:rPr>
            </w:pPr>
            <w:r w:rsidRPr="0072067A">
              <w:rPr>
                <w:rFonts w:ascii="Arial" w:hAnsi="Arial"/>
                <w:sz w:val="18"/>
              </w:rPr>
              <w:t>isNullable: False</w:t>
            </w:r>
          </w:p>
        </w:tc>
      </w:tr>
      <w:tr w:rsidR="00901AA6" w14:paraId="6AABC2E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086F09"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am</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02989852" w14:textId="77777777" w:rsidR="00901AA6" w:rsidRPr="00167769" w:rsidRDefault="00901AA6" w:rsidP="00C054C6">
            <w:pPr>
              <w:pStyle w:val="TAL"/>
            </w:pPr>
            <w:r w:rsidRPr="00167769">
              <w:t>This attribute represents information of an AMF NF Instance.</w:t>
            </w:r>
          </w:p>
          <w:p w14:paraId="33183292" w14:textId="77777777" w:rsidR="00901AA6" w:rsidRPr="00167769" w:rsidRDefault="00901AA6" w:rsidP="00C054C6">
            <w:pPr>
              <w:pStyle w:val="TAL"/>
            </w:pPr>
          </w:p>
          <w:p w14:paraId="4258C809" w14:textId="77777777" w:rsidR="00901AA6" w:rsidRDefault="00901AA6" w:rsidP="00C054C6">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62FEC634" w14:textId="77777777" w:rsidR="00901AA6" w:rsidRPr="00167769" w:rsidRDefault="00901AA6" w:rsidP="00C054C6">
            <w:pPr>
              <w:keepLines/>
              <w:spacing w:after="0"/>
              <w:rPr>
                <w:rFonts w:ascii="Arial" w:hAnsi="Arial"/>
                <w:sz w:val="18"/>
              </w:rPr>
            </w:pPr>
            <w:r w:rsidRPr="00167769">
              <w:rPr>
                <w:rFonts w:ascii="Arial" w:hAnsi="Arial"/>
                <w:sz w:val="18"/>
              </w:rPr>
              <w:t>type: AmfInfo</w:t>
            </w:r>
          </w:p>
          <w:p w14:paraId="630696EC" w14:textId="77777777" w:rsidR="00901AA6" w:rsidRPr="00167769" w:rsidRDefault="00901AA6" w:rsidP="00C054C6">
            <w:pPr>
              <w:keepLines/>
              <w:spacing w:after="0"/>
              <w:rPr>
                <w:rFonts w:ascii="Arial" w:hAnsi="Arial"/>
                <w:sz w:val="18"/>
              </w:rPr>
            </w:pPr>
            <w:r w:rsidRPr="00167769">
              <w:rPr>
                <w:rFonts w:ascii="Arial" w:hAnsi="Arial"/>
                <w:sz w:val="18"/>
              </w:rPr>
              <w:t>multiplicity: 0..1</w:t>
            </w:r>
          </w:p>
          <w:p w14:paraId="0ED8DA5E" w14:textId="77777777" w:rsidR="00901AA6" w:rsidRPr="00167769" w:rsidRDefault="00901AA6" w:rsidP="00C054C6">
            <w:pPr>
              <w:keepLines/>
              <w:spacing w:after="0"/>
              <w:rPr>
                <w:rFonts w:ascii="Arial" w:hAnsi="Arial"/>
                <w:sz w:val="18"/>
              </w:rPr>
            </w:pPr>
            <w:r w:rsidRPr="00167769">
              <w:rPr>
                <w:rFonts w:ascii="Arial" w:hAnsi="Arial"/>
                <w:sz w:val="18"/>
              </w:rPr>
              <w:t>isOrdered: N/A</w:t>
            </w:r>
          </w:p>
          <w:p w14:paraId="303DFA94" w14:textId="77777777" w:rsidR="00901AA6" w:rsidRPr="00167769" w:rsidRDefault="00901AA6" w:rsidP="00C054C6">
            <w:pPr>
              <w:keepLines/>
              <w:spacing w:after="0"/>
              <w:rPr>
                <w:rFonts w:ascii="Arial" w:hAnsi="Arial"/>
                <w:sz w:val="18"/>
              </w:rPr>
            </w:pPr>
            <w:r w:rsidRPr="00167769">
              <w:rPr>
                <w:rFonts w:ascii="Arial" w:hAnsi="Arial"/>
                <w:sz w:val="18"/>
              </w:rPr>
              <w:t>isUnique: N/A</w:t>
            </w:r>
          </w:p>
          <w:p w14:paraId="54C2BC9B"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4DCA7307" w14:textId="77777777" w:rsidR="00901AA6" w:rsidRPr="002A1C02" w:rsidRDefault="00901AA6" w:rsidP="00C054C6">
            <w:pPr>
              <w:pStyle w:val="TAL"/>
            </w:pPr>
            <w:r w:rsidRPr="00167769">
              <w:t>isNullable: False</w:t>
            </w:r>
          </w:p>
        </w:tc>
      </w:tr>
      <w:tr w:rsidR="00901AA6" w14:paraId="23DCF29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605528"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smf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3CAFBF71" w14:textId="77777777" w:rsidR="00901AA6" w:rsidRPr="00167769" w:rsidRDefault="00901AA6" w:rsidP="00C054C6">
            <w:pPr>
              <w:pStyle w:val="TAL"/>
            </w:pPr>
            <w:r w:rsidRPr="00167769">
              <w:t>This attribute represents information of an SMF NF Instance.</w:t>
            </w:r>
          </w:p>
          <w:p w14:paraId="3D5018B5" w14:textId="77777777" w:rsidR="00901AA6" w:rsidRPr="00167769" w:rsidRDefault="00901AA6" w:rsidP="00C054C6">
            <w:pPr>
              <w:pStyle w:val="TAL"/>
            </w:pPr>
          </w:p>
          <w:p w14:paraId="44D0BC9B" w14:textId="77777777" w:rsidR="00901AA6" w:rsidRDefault="00901AA6" w:rsidP="00C054C6">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6E072E2" w14:textId="77777777" w:rsidR="00901AA6" w:rsidRPr="00167769" w:rsidRDefault="00901AA6" w:rsidP="00C054C6">
            <w:pPr>
              <w:keepLines/>
              <w:spacing w:after="0"/>
              <w:rPr>
                <w:rFonts w:ascii="Arial" w:hAnsi="Arial"/>
                <w:sz w:val="18"/>
              </w:rPr>
            </w:pPr>
            <w:r w:rsidRPr="00167769">
              <w:rPr>
                <w:rFonts w:ascii="Arial" w:hAnsi="Arial"/>
                <w:sz w:val="18"/>
              </w:rPr>
              <w:t>type: SmfInfo</w:t>
            </w:r>
          </w:p>
          <w:p w14:paraId="3BA40325" w14:textId="77777777" w:rsidR="00901AA6" w:rsidRPr="00167769" w:rsidRDefault="00901AA6" w:rsidP="00C054C6">
            <w:pPr>
              <w:keepLines/>
              <w:spacing w:after="0"/>
              <w:rPr>
                <w:rFonts w:ascii="Arial" w:hAnsi="Arial"/>
                <w:sz w:val="18"/>
              </w:rPr>
            </w:pPr>
            <w:r w:rsidRPr="00167769">
              <w:rPr>
                <w:rFonts w:ascii="Arial" w:hAnsi="Arial"/>
                <w:sz w:val="18"/>
              </w:rPr>
              <w:t>multiplicity: 0..1</w:t>
            </w:r>
          </w:p>
          <w:p w14:paraId="1E198161" w14:textId="77777777" w:rsidR="00901AA6" w:rsidRPr="00167769" w:rsidRDefault="00901AA6" w:rsidP="00C054C6">
            <w:pPr>
              <w:keepLines/>
              <w:spacing w:after="0"/>
              <w:rPr>
                <w:rFonts w:ascii="Arial" w:hAnsi="Arial"/>
                <w:sz w:val="18"/>
              </w:rPr>
            </w:pPr>
            <w:r w:rsidRPr="00167769">
              <w:rPr>
                <w:rFonts w:ascii="Arial" w:hAnsi="Arial"/>
                <w:sz w:val="18"/>
              </w:rPr>
              <w:t>isOrdered: N/A</w:t>
            </w:r>
          </w:p>
          <w:p w14:paraId="53851F08" w14:textId="77777777" w:rsidR="00901AA6" w:rsidRPr="00167769" w:rsidRDefault="00901AA6" w:rsidP="00C054C6">
            <w:pPr>
              <w:keepLines/>
              <w:spacing w:after="0"/>
              <w:rPr>
                <w:rFonts w:ascii="Arial" w:hAnsi="Arial"/>
                <w:sz w:val="18"/>
              </w:rPr>
            </w:pPr>
            <w:r w:rsidRPr="00167769">
              <w:rPr>
                <w:rFonts w:ascii="Arial" w:hAnsi="Arial"/>
                <w:sz w:val="18"/>
              </w:rPr>
              <w:t>isUnique: N/A</w:t>
            </w:r>
          </w:p>
          <w:p w14:paraId="350469F9"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056236CC" w14:textId="77777777" w:rsidR="00901AA6" w:rsidRPr="002A1C02" w:rsidRDefault="00901AA6" w:rsidP="00C054C6">
            <w:pPr>
              <w:pStyle w:val="TAL"/>
            </w:pPr>
            <w:r w:rsidRPr="00167769">
              <w:t>isNullable: False</w:t>
            </w:r>
          </w:p>
        </w:tc>
      </w:tr>
      <w:tr w:rsidR="00901AA6" w14:paraId="262DDE0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E52A94C"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upf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435B5C7" w14:textId="77777777" w:rsidR="00901AA6" w:rsidRPr="00167769" w:rsidRDefault="00901AA6" w:rsidP="00C054C6">
            <w:pPr>
              <w:pStyle w:val="TAL"/>
            </w:pPr>
            <w:r w:rsidRPr="00167769">
              <w:t>This attribute represents information of an UPF NF Instance.</w:t>
            </w:r>
          </w:p>
          <w:p w14:paraId="4B8B8628" w14:textId="77777777" w:rsidR="00901AA6" w:rsidRPr="00167769" w:rsidRDefault="00901AA6" w:rsidP="00C054C6">
            <w:pPr>
              <w:pStyle w:val="TAL"/>
            </w:pPr>
          </w:p>
          <w:p w14:paraId="42A697E7" w14:textId="77777777" w:rsidR="00901AA6" w:rsidRDefault="00901AA6" w:rsidP="00C054C6">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0C1E5DED" w14:textId="77777777" w:rsidR="00901AA6" w:rsidRPr="00167769" w:rsidRDefault="00901AA6" w:rsidP="00C054C6">
            <w:pPr>
              <w:keepLines/>
              <w:spacing w:after="0"/>
              <w:rPr>
                <w:rFonts w:ascii="Arial" w:hAnsi="Arial"/>
                <w:sz w:val="18"/>
              </w:rPr>
            </w:pPr>
            <w:r w:rsidRPr="00167769">
              <w:rPr>
                <w:rFonts w:ascii="Arial" w:hAnsi="Arial"/>
                <w:sz w:val="18"/>
              </w:rPr>
              <w:t>type: UpfInfo</w:t>
            </w:r>
          </w:p>
          <w:p w14:paraId="0405FAE2" w14:textId="77777777" w:rsidR="00901AA6" w:rsidRPr="00167769" w:rsidRDefault="00901AA6" w:rsidP="00C054C6">
            <w:pPr>
              <w:keepLines/>
              <w:spacing w:after="0"/>
              <w:rPr>
                <w:rFonts w:ascii="Arial" w:hAnsi="Arial"/>
                <w:sz w:val="18"/>
              </w:rPr>
            </w:pPr>
            <w:r w:rsidRPr="00167769">
              <w:rPr>
                <w:rFonts w:ascii="Arial" w:hAnsi="Arial"/>
                <w:sz w:val="18"/>
              </w:rPr>
              <w:t>multiplicity: 0..1</w:t>
            </w:r>
          </w:p>
          <w:p w14:paraId="747662E6" w14:textId="77777777" w:rsidR="00901AA6" w:rsidRPr="00167769" w:rsidRDefault="00901AA6" w:rsidP="00C054C6">
            <w:pPr>
              <w:keepLines/>
              <w:spacing w:after="0"/>
              <w:rPr>
                <w:rFonts w:ascii="Arial" w:hAnsi="Arial"/>
                <w:sz w:val="18"/>
              </w:rPr>
            </w:pPr>
            <w:r w:rsidRPr="00167769">
              <w:rPr>
                <w:rFonts w:ascii="Arial" w:hAnsi="Arial"/>
                <w:sz w:val="18"/>
              </w:rPr>
              <w:t>isOrdered: N/A</w:t>
            </w:r>
          </w:p>
          <w:p w14:paraId="7CBD1799" w14:textId="77777777" w:rsidR="00901AA6" w:rsidRPr="00167769" w:rsidRDefault="00901AA6" w:rsidP="00C054C6">
            <w:pPr>
              <w:keepLines/>
              <w:spacing w:after="0"/>
              <w:rPr>
                <w:rFonts w:ascii="Arial" w:hAnsi="Arial"/>
                <w:sz w:val="18"/>
              </w:rPr>
            </w:pPr>
            <w:r w:rsidRPr="00167769">
              <w:rPr>
                <w:rFonts w:ascii="Arial" w:hAnsi="Arial"/>
                <w:sz w:val="18"/>
              </w:rPr>
              <w:t>isUnique: N/A</w:t>
            </w:r>
          </w:p>
          <w:p w14:paraId="7D3F4722"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F98DB9C" w14:textId="77777777" w:rsidR="00901AA6" w:rsidRPr="002A1C02" w:rsidRDefault="00901AA6" w:rsidP="00C054C6">
            <w:pPr>
              <w:pStyle w:val="TAL"/>
            </w:pPr>
            <w:r w:rsidRPr="00167769">
              <w:t>isNullable: False</w:t>
            </w:r>
          </w:p>
        </w:tc>
      </w:tr>
      <w:tr w:rsidR="00901AA6" w14:paraId="68E45E3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AC14E7"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lastRenderedPageBreak/>
              <w:t>pcf</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0CAAB1A5" w14:textId="77777777" w:rsidR="00901AA6" w:rsidRPr="00167769" w:rsidRDefault="00901AA6" w:rsidP="00C054C6">
            <w:pPr>
              <w:pStyle w:val="TAL"/>
            </w:pPr>
            <w:r w:rsidRPr="00167769">
              <w:t>This attribute represents information of a PCF NF Instance.</w:t>
            </w:r>
          </w:p>
          <w:p w14:paraId="0B6DC49C" w14:textId="77777777" w:rsidR="00901AA6" w:rsidRPr="00167769" w:rsidRDefault="00901AA6" w:rsidP="00C054C6">
            <w:pPr>
              <w:pStyle w:val="TAL"/>
            </w:pPr>
          </w:p>
          <w:p w14:paraId="0D1C5AF5" w14:textId="77777777" w:rsidR="00901AA6" w:rsidRDefault="00901AA6" w:rsidP="00C054C6">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3DA2B05" w14:textId="77777777" w:rsidR="00901AA6" w:rsidRPr="00167769" w:rsidRDefault="00901AA6" w:rsidP="00C054C6">
            <w:pPr>
              <w:keepLines/>
              <w:spacing w:after="0"/>
              <w:rPr>
                <w:rFonts w:ascii="Arial" w:hAnsi="Arial"/>
                <w:sz w:val="18"/>
              </w:rPr>
            </w:pPr>
            <w:r w:rsidRPr="00167769">
              <w:rPr>
                <w:rFonts w:ascii="Arial" w:hAnsi="Arial"/>
                <w:sz w:val="18"/>
              </w:rPr>
              <w:t>type: PcfInfo</w:t>
            </w:r>
          </w:p>
          <w:p w14:paraId="33B11344" w14:textId="77777777" w:rsidR="00901AA6" w:rsidRPr="00167769" w:rsidRDefault="00901AA6" w:rsidP="00C054C6">
            <w:pPr>
              <w:keepLines/>
              <w:spacing w:after="0"/>
              <w:rPr>
                <w:rFonts w:ascii="Arial" w:hAnsi="Arial"/>
                <w:sz w:val="18"/>
              </w:rPr>
            </w:pPr>
            <w:r w:rsidRPr="00167769">
              <w:rPr>
                <w:rFonts w:ascii="Arial" w:hAnsi="Arial"/>
                <w:sz w:val="18"/>
              </w:rPr>
              <w:t>multiplicity: 0..1</w:t>
            </w:r>
          </w:p>
          <w:p w14:paraId="2B3CF73D" w14:textId="77777777" w:rsidR="00901AA6" w:rsidRPr="00167769" w:rsidRDefault="00901AA6" w:rsidP="00C054C6">
            <w:pPr>
              <w:keepLines/>
              <w:spacing w:after="0"/>
              <w:rPr>
                <w:rFonts w:ascii="Arial" w:hAnsi="Arial"/>
                <w:sz w:val="18"/>
              </w:rPr>
            </w:pPr>
            <w:r w:rsidRPr="00167769">
              <w:rPr>
                <w:rFonts w:ascii="Arial" w:hAnsi="Arial"/>
                <w:sz w:val="18"/>
              </w:rPr>
              <w:t>isOrdered: N/A</w:t>
            </w:r>
          </w:p>
          <w:p w14:paraId="5CE5A956" w14:textId="77777777" w:rsidR="00901AA6" w:rsidRPr="00167769" w:rsidRDefault="00901AA6" w:rsidP="00C054C6">
            <w:pPr>
              <w:keepLines/>
              <w:spacing w:after="0"/>
              <w:rPr>
                <w:rFonts w:ascii="Arial" w:hAnsi="Arial"/>
                <w:sz w:val="18"/>
              </w:rPr>
            </w:pPr>
            <w:r w:rsidRPr="00167769">
              <w:rPr>
                <w:rFonts w:ascii="Arial" w:hAnsi="Arial"/>
                <w:sz w:val="18"/>
              </w:rPr>
              <w:t>isUnique: N/A</w:t>
            </w:r>
          </w:p>
          <w:p w14:paraId="719E41B3"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5F4B5AB9" w14:textId="77777777" w:rsidR="00901AA6" w:rsidRPr="002A1C02" w:rsidRDefault="00901AA6" w:rsidP="00C054C6">
            <w:pPr>
              <w:pStyle w:val="TAL"/>
            </w:pPr>
            <w:r w:rsidRPr="00167769">
              <w:t>isNullable: False</w:t>
            </w:r>
          </w:p>
        </w:tc>
      </w:tr>
      <w:tr w:rsidR="00901AA6" w14:paraId="02746C8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FF8395"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ne</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34679A8F" w14:textId="77777777" w:rsidR="00901AA6" w:rsidRPr="00167769" w:rsidRDefault="00901AA6" w:rsidP="00C054C6">
            <w:pPr>
              <w:pStyle w:val="TAL"/>
            </w:pPr>
            <w:r w:rsidRPr="00167769">
              <w:t>This attribute represents information of an NEF NF Instance.</w:t>
            </w:r>
          </w:p>
          <w:p w14:paraId="05A138F8" w14:textId="77777777" w:rsidR="00901AA6" w:rsidRPr="00167769" w:rsidRDefault="00901AA6" w:rsidP="00C054C6">
            <w:pPr>
              <w:pStyle w:val="TAL"/>
            </w:pPr>
          </w:p>
          <w:p w14:paraId="15132D7B" w14:textId="77777777" w:rsidR="00901AA6" w:rsidRDefault="00901AA6" w:rsidP="00C054C6">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1BC481AE" w14:textId="77777777" w:rsidR="00901AA6" w:rsidRPr="00167769" w:rsidRDefault="00901AA6" w:rsidP="00C054C6">
            <w:pPr>
              <w:keepLines/>
              <w:spacing w:after="0"/>
              <w:rPr>
                <w:rFonts w:ascii="Arial" w:hAnsi="Arial"/>
                <w:sz w:val="18"/>
              </w:rPr>
            </w:pPr>
            <w:r w:rsidRPr="00167769">
              <w:rPr>
                <w:rFonts w:ascii="Arial" w:hAnsi="Arial"/>
                <w:sz w:val="18"/>
              </w:rPr>
              <w:t>type: NefInfo</w:t>
            </w:r>
          </w:p>
          <w:p w14:paraId="5CAFBA50" w14:textId="77777777" w:rsidR="00901AA6" w:rsidRPr="00167769" w:rsidRDefault="00901AA6" w:rsidP="00C054C6">
            <w:pPr>
              <w:keepLines/>
              <w:spacing w:after="0"/>
              <w:rPr>
                <w:rFonts w:ascii="Arial" w:hAnsi="Arial"/>
                <w:sz w:val="18"/>
              </w:rPr>
            </w:pPr>
            <w:r w:rsidRPr="00167769">
              <w:rPr>
                <w:rFonts w:ascii="Arial" w:hAnsi="Arial"/>
                <w:sz w:val="18"/>
              </w:rPr>
              <w:t>multiplicity: 0..1</w:t>
            </w:r>
          </w:p>
          <w:p w14:paraId="5C8B818D" w14:textId="77777777" w:rsidR="00901AA6" w:rsidRPr="00167769" w:rsidRDefault="00901AA6" w:rsidP="00C054C6">
            <w:pPr>
              <w:keepLines/>
              <w:spacing w:after="0"/>
              <w:rPr>
                <w:rFonts w:ascii="Arial" w:hAnsi="Arial"/>
                <w:sz w:val="18"/>
              </w:rPr>
            </w:pPr>
            <w:r w:rsidRPr="00167769">
              <w:rPr>
                <w:rFonts w:ascii="Arial" w:hAnsi="Arial"/>
                <w:sz w:val="18"/>
              </w:rPr>
              <w:t>isOrdered: N/A</w:t>
            </w:r>
          </w:p>
          <w:p w14:paraId="6EF5ED0A" w14:textId="77777777" w:rsidR="00901AA6" w:rsidRPr="00167769" w:rsidRDefault="00901AA6" w:rsidP="00C054C6">
            <w:pPr>
              <w:keepLines/>
              <w:spacing w:after="0"/>
              <w:rPr>
                <w:rFonts w:ascii="Arial" w:hAnsi="Arial"/>
                <w:sz w:val="18"/>
              </w:rPr>
            </w:pPr>
            <w:r w:rsidRPr="00167769">
              <w:rPr>
                <w:rFonts w:ascii="Arial" w:hAnsi="Arial"/>
                <w:sz w:val="18"/>
              </w:rPr>
              <w:t>isUnique: N/A</w:t>
            </w:r>
          </w:p>
          <w:p w14:paraId="6B938B45"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652D2FA" w14:textId="77777777" w:rsidR="00901AA6" w:rsidRPr="002A1C02" w:rsidRDefault="00901AA6" w:rsidP="00C054C6">
            <w:pPr>
              <w:pStyle w:val="TAL"/>
            </w:pPr>
            <w:r w:rsidRPr="00167769">
              <w:t>isNullable: False</w:t>
            </w:r>
          </w:p>
        </w:tc>
      </w:tr>
      <w:tr w:rsidR="00901AA6" w14:paraId="535EE1C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7366BB" w14:textId="77777777" w:rsidR="00901AA6" w:rsidRPr="00B64F51" w:rsidRDefault="00901AA6" w:rsidP="00C054C6">
            <w:pPr>
              <w:pStyle w:val="TAL"/>
              <w:keepNext w:val="0"/>
              <w:rPr>
                <w:rFonts w:ascii="Courier New" w:hAnsi="Courier New" w:cs="Courier New"/>
                <w:szCs w:val="18"/>
              </w:rPr>
            </w:pPr>
            <w:r w:rsidRPr="000D6714">
              <w:rPr>
                <w:rFonts w:ascii="Courier New" w:hAnsi="Courier New" w:cs="Courier New" w:hint="eastAsia"/>
                <w:lang w:eastAsia="zh-CN"/>
              </w:rPr>
              <w:t>served</w:t>
            </w:r>
            <w:r w:rsidRPr="000D6714">
              <w:rPr>
                <w:rFonts w:ascii="Courier New" w:hAnsi="Courier New" w:cs="Courier New"/>
                <w:lang w:eastAsia="zh-CN"/>
              </w:rPr>
              <w:t>Udr</w:t>
            </w:r>
            <w:r w:rsidRPr="000D6714">
              <w:rPr>
                <w:rFonts w:ascii="Courier New" w:hAnsi="Courier New" w:cs="Courier New" w:hint="eastAsia"/>
                <w:lang w:eastAsia="zh-CN"/>
              </w:rPr>
              <w:t>Info</w:t>
            </w:r>
            <w:r w:rsidRPr="000D6714">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138F3EC" w14:textId="77777777" w:rsidR="00901AA6" w:rsidRPr="00167769" w:rsidRDefault="00901AA6" w:rsidP="00C054C6">
            <w:pPr>
              <w:pStyle w:val="TAL"/>
            </w:pPr>
            <w:r w:rsidRPr="00167769">
              <w:rPr>
                <w:rFonts w:hint="eastAsia"/>
              </w:rPr>
              <w:t xml:space="preserve">This attribute contains </w:t>
            </w:r>
            <w:r>
              <w:t>list of U</w:t>
            </w:r>
            <w:r w:rsidRPr="00167769">
              <w:t>dr</w:t>
            </w:r>
            <w:r w:rsidRPr="00167769">
              <w:rPr>
                <w:rFonts w:hint="eastAsia"/>
              </w:rPr>
              <w:t xml:space="preserve">Info attribute locally configured in the NRF or </w:t>
            </w:r>
            <w:r w:rsidRPr="00167769">
              <w:t xml:space="preserve">that </w:t>
            </w:r>
            <w:r w:rsidRPr="00167769">
              <w:rPr>
                <w:rFonts w:hint="eastAsia"/>
              </w:rPr>
              <w:t xml:space="preserve">the NRF received during NF registration. The key of the map is the nfInstanceId </w:t>
            </w:r>
            <w:r w:rsidRPr="00167769">
              <w:t xml:space="preserve">to </w:t>
            </w:r>
            <w:r w:rsidRPr="00167769">
              <w:rPr>
                <w:rFonts w:hint="eastAsia"/>
              </w:rPr>
              <w:t xml:space="preserve">which the </w:t>
            </w:r>
            <w:r w:rsidRPr="00167769">
              <w:t xml:space="preserve">map entry </w:t>
            </w:r>
            <w:r w:rsidRPr="00167769">
              <w:rPr>
                <w:rFonts w:hint="eastAsia"/>
              </w:rPr>
              <w:t>belongs to.</w:t>
            </w:r>
          </w:p>
          <w:p w14:paraId="70F262FF" w14:textId="77777777" w:rsidR="00901AA6" w:rsidRPr="00167769" w:rsidRDefault="00901AA6" w:rsidP="00C054C6">
            <w:pPr>
              <w:pStyle w:val="TAL"/>
            </w:pPr>
          </w:p>
          <w:p w14:paraId="1DCCCEAB" w14:textId="77777777" w:rsidR="00901AA6" w:rsidRDefault="00901AA6" w:rsidP="00C054C6">
            <w:pPr>
              <w:pStyle w:val="TAL"/>
              <w:rPr>
                <w:rFonts w:cs="Arial"/>
                <w:szCs w:val="18"/>
              </w:rPr>
            </w:pPr>
            <w:r w:rsidRPr="00167769">
              <w:t>AllowedValues: N/A</w:t>
            </w:r>
          </w:p>
        </w:tc>
        <w:tc>
          <w:tcPr>
            <w:tcW w:w="1897" w:type="dxa"/>
            <w:tcBorders>
              <w:top w:val="single" w:sz="4" w:space="0" w:color="auto"/>
              <w:left w:val="single" w:sz="4" w:space="0" w:color="auto"/>
              <w:bottom w:val="single" w:sz="4" w:space="0" w:color="auto"/>
              <w:right w:val="single" w:sz="4" w:space="0" w:color="auto"/>
            </w:tcBorders>
          </w:tcPr>
          <w:p w14:paraId="55213DAD"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77480197"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207205B4"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51518A01"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40282A5F"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5FEE4877" w14:textId="77777777" w:rsidR="00901AA6" w:rsidRPr="002A1C02" w:rsidRDefault="00901AA6" w:rsidP="00C054C6">
            <w:pPr>
              <w:pStyle w:val="TAL"/>
            </w:pPr>
            <w:r w:rsidRPr="00167769">
              <w:t>isNullable: False</w:t>
            </w:r>
          </w:p>
        </w:tc>
      </w:tr>
      <w:tr w:rsidR="00901AA6" w14:paraId="119F879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A08ACB7" w14:textId="77777777" w:rsidR="00901AA6" w:rsidRPr="00B64F51" w:rsidRDefault="00901AA6" w:rsidP="00C054C6">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Udm</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39D6DA5F" w14:textId="77777777" w:rsidR="00901AA6" w:rsidRPr="00D22A4C" w:rsidRDefault="00901AA6" w:rsidP="00C054C6">
            <w:pPr>
              <w:pStyle w:val="TAL"/>
            </w:pPr>
            <w:r w:rsidRPr="00D22A4C">
              <w:rPr>
                <w:rFonts w:hint="eastAsia"/>
              </w:rPr>
              <w:t xml:space="preserve">This attribute contains </w:t>
            </w:r>
            <w:r>
              <w:t>list of U</w:t>
            </w:r>
            <w:r w:rsidRPr="00D22A4C">
              <w:t>dm</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2844BF4" w14:textId="77777777" w:rsidR="00901AA6" w:rsidRPr="00D22A4C" w:rsidRDefault="00901AA6" w:rsidP="00C054C6">
            <w:pPr>
              <w:pStyle w:val="TAL"/>
            </w:pPr>
          </w:p>
          <w:p w14:paraId="28627029"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6375A84A"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33C61618"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514A702F"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FBE9045"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3CB16EB3"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DF09560" w14:textId="77777777" w:rsidR="00901AA6" w:rsidRPr="002A1C02" w:rsidRDefault="00901AA6" w:rsidP="00C054C6">
            <w:pPr>
              <w:pStyle w:val="TAL"/>
            </w:pPr>
            <w:r w:rsidRPr="00167769">
              <w:t>isNullable: False</w:t>
            </w:r>
          </w:p>
        </w:tc>
      </w:tr>
      <w:tr w:rsidR="00901AA6" w14:paraId="1683C4F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21DF03" w14:textId="77777777" w:rsidR="00901AA6" w:rsidRPr="00B64F51" w:rsidRDefault="00901AA6" w:rsidP="00C054C6">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Ausf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E75352F" w14:textId="77777777" w:rsidR="00901AA6" w:rsidRPr="00D22A4C" w:rsidRDefault="00901AA6" w:rsidP="00C054C6">
            <w:pPr>
              <w:pStyle w:val="TAL"/>
            </w:pPr>
            <w:r w:rsidRPr="00D22A4C">
              <w:rPr>
                <w:rFonts w:hint="eastAsia"/>
              </w:rPr>
              <w:t xml:space="preserve">This attribute contains </w:t>
            </w:r>
            <w:r>
              <w:t>list of A</w:t>
            </w:r>
            <w:r w:rsidRPr="00D22A4C">
              <w:t>usf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185FD4E" w14:textId="77777777" w:rsidR="00901AA6" w:rsidRPr="00D22A4C" w:rsidRDefault="00901AA6" w:rsidP="00C054C6">
            <w:pPr>
              <w:pStyle w:val="TAL"/>
            </w:pPr>
          </w:p>
          <w:p w14:paraId="5C5359C6"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4A7E2DD"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37B6FB46"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01D26EBF"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00EF3F5A"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755E0861"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33747A47" w14:textId="77777777" w:rsidR="00901AA6" w:rsidRPr="002A1C02" w:rsidRDefault="00901AA6" w:rsidP="00C054C6">
            <w:pPr>
              <w:pStyle w:val="TAL"/>
            </w:pPr>
            <w:r w:rsidRPr="00167769">
              <w:t>isNullable: False</w:t>
            </w:r>
          </w:p>
        </w:tc>
      </w:tr>
      <w:tr w:rsidR="00901AA6" w14:paraId="35DB4FE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291DE3"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servedAmfInfo</w:t>
            </w:r>
          </w:p>
        </w:tc>
        <w:tc>
          <w:tcPr>
            <w:tcW w:w="4395" w:type="dxa"/>
            <w:tcBorders>
              <w:top w:val="single" w:sz="4" w:space="0" w:color="auto"/>
              <w:left w:val="single" w:sz="4" w:space="0" w:color="auto"/>
              <w:bottom w:val="single" w:sz="4" w:space="0" w:color="auto"/>
              <w:right w:val="single" w:sz="4" w:space="0" w:color="auto"/>
            </w:tcBorders>
          </w:tcPr>
          <w:p w14:paraId="3C6C7098" w14:textId="77777777" w:rsidR="00901AA6" w:rsidRPr="00D22A4C" w:rsidRDefault="00901AA6" w:rsidP="00C054C6">
            <w:pPr>
              <w:pStyle w:val="TAL"/>
            </w:pPr>
            <w:r w:rsidRPr="00D22A4C">
              <w:rPr>
                <w:rFonts w:hint="eastAsia"/>
              </w:rPr>
              <w:t>This attribute contains all the amfInfo attributes locally configured in the NRF or the NRF received during NF registration. The key of the map is the nfInstanceId of which the amfInfo belongs to.</w:t>
            </w:r>
          </w:p>
          <w:p w14:paraId="27285CF9" w14:textId="77777777" w:rsidR="00901AA6" w:rsidRPr="00D22A4C" w:rsidRDefault="00901AA6" w:rsidP="00C054C6">
            <w:pPr>
              <w:pStyle w:val="TAL"/>
            </w:pPr>
          </w:p>
          <w:p w14:paraId="5283898F"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B410945"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290D5922"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0021489E"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17EB9205"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434D7B45"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0E7EE9C8" w14:textId="77777777" w:rsidR="00901AA6" w:rsidRPr="002A1C02" w:rsidRDefault="00901AA6" w:rsidP="00C054C6">
            <w:pPr>
              <w:pStyle w:val="TAL"/>
            </w:pPr>
            <w:r w:rsidRPr="00167769">
              <w:t>isNullable: False</w:t>
            </w:r>
          </w:p>
        </w:tc>
      </w:tr>
      <w:tr w:rsidR="00901AA6" w14:paraId="7D009E5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9965918"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servedAmfInfoList</w:t>
            </w:r>
          </w:p>
        </w:tc>
        <w:tc>
          <w:tcPr>
            <w:tcW w:w="4395" w:type="dxa"/>
            <w:tcBorders>
              <w:top w:val="single" w:sz="4" w:space="0" w:color="auto"/>
              <w:left w:val="single" w:sz="4" w:space="0" w:color="auto"/>
              <w:bottom w:val="single" w:sz="4" w:space="0" w:color="auto"/>
              <w:right w:val="single" w:sz="4" w:space="0" w:color="auto"/>
            </w:tcBorders>
          </w:tcPr>
          <w:p w14:paraId="57E4BC51" w14:textId="77777777" w:rsidR="00901AA6" w:rsidRPr="00D22A4C" w:rsidRDefault="00901AA6" w:rsidP="00C054C6">
            <w:pPr>
              <w:pStyle w:val="TAL"/>
            </w:pPr>
            <w:r w:rsidRPr="00D22A4C">
              <w:rPr>
                <w:rFonts w:hint="eastAsia"/>
              </w:rPr>
              <w:t xml:space="preserve">This attribute contains </w:t>
            </w:r>
            <w:r>
              <w:t>list of Amf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7D195E04" w14:textId="77777777" w:rsidR="00901AA6" w:rsidRPr="00D22A4C" w:rsidRDefault="00901AA6" w:rsidP="00C054C6">
            <w:pPr>
              <w:pStyle w:val="TAL"/>
            </w:pPr>
          </w:p>
          <w:p w14:paraId="5138C38D"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9B2DB0F"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2D8A71F7"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3342EE51"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9BD6E3F"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633B320A"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0FB8A96" w14:textId="77777777" w:rsidR="00901AA6" w:rsidRPr="002A1C02" w:rsidRDefault="00901AA6" w:rsidP="00C054C6">
            <w:pPr>
              <w:pStyle w:val="TAL"/>
            </w:pPr>
            <w:r w:rsidRPr="00167769">
              <w:t>isNullable: False</w:t>
            </w:r>
          </w:p>
        </w:tc>
      </w:tr>
      <w:tr w:rsidR="00901AA6" w14:paraId="409E804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C76791"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servedSmfInfo</w:t>
            </w:r>
          </w:p>
        </w:tc>
        <w:tc>
          <w:tcPr>
            <w:tcW w:w="4395" w:type="dxa"/>
            <w:tcBorders>
              <w:top w:val="single" w:sz="4" w:space="0" w:color="auto"/>
              <w:left w:val="single" w:sz="4" w:space="0" w:color="auto"/>
              <w:bottom w:val="single" w:sz="4" w:space="0" w:color="auto"/>
              <w:right w:val="single" w:sz="4" w:space="0" w:color="auto"/>
            </w:tcBorders>
          </w:tcPr>
          <w:p w14:paraId="4BDCF82C" w14:textId="77777777" w:rsidR="00901AA6" w:rsidRDefault="00901AA6" w:rsidP="00C054C6">
            <w:pPr>
              <w:pStyle w:val="TAL"/>
            </w:pPr>
            <w:r w:rsidRPr="00D22A4C">
              <w:rPr>
                <w:rFonts w:hint="eastAsia"/>
              </w:rPr>
              <w:t>This attribute contains all the smfInfo attributes locally configured in the NRF or the NRF received during NF registration. The key of the map is the nfInstanceId of which the smfInfo belongs to.</w:t>
            </w:r>
          </w:p>
          <w:p w14:paraId="7729894C" w14:textId="77777777" w:rsidR="00901AA6" w:rsidRPr="00D22A4C" w:rsidRDefault="00901AA6" w:rsidP="00C054C6">
            <w:pPr>
              <w:pStyle w:val="TAL"/>
            </w:pPr>
          </w:p>
          <w:p w14:paraId="0F85163C"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FB2A561"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037F732D"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4B723F6B"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78F7BCF1"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531857EB"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67F1C1A3" w14:textId="77777777" w:rsidR="00901AA6" w:rsidRPr="002A1C02" w:rsidRDefault="00901AA6" w:rsidP="00C054C6">
            <w:pPr>
              <w:pStyle w:val="TAL"/>
            </w:pPr>
            <w:r w:rsidRPr="00167769">
              <w:t>isNullable: False</w:t>
            </w:r>
          </w:p>
        </w:tc>
      </w:tr>
      <w:tr w:rsidR="00901AA6" w14:paraId="199273F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BACEE01"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servedSmfInfoList</w:t>
            </w:r>
          </w:p>
        </w:tc>
        <w:tc>
          <w:tcPr>
            <w:tcW w:w="4395" w:type="dxa"/>
            <w:tcBorders>
              <w:top w:val="single" w:sz="4" w:space="0" w:color="auto"/>
              <w:left w:val="single" w:sz="4" w:space="0" w:color="auto"/>
              <w:bottom w:val="single" w:sz="4" w:space="0" w:color="auto"/>
              <w:right w:val="single" w:sz="4" w:space="0" w:color="auto"/>
            </w:tcBorders>
          </w:tcPr>
          <w:p w14:paraId="543362A5" w14:textId="77777777" w:rsidR="00901AA6" w:rsidRPr="00D22A4C" w:rsidRDefault="00901AA6" w:rsidP="00C054C6">
            <w:pPr>
              <w:pStyle w:val="TAL"/>
            </w:pPr>
            <w:r w:rsidRPr="00D22A4C">
              <w:rPr>
                <w:rFonts w:hint="eastAsia"/>
              </w:rPr>
              <w:t xml:space="preserve">This attribute contains </w:t>
            </w:r>
            <w:r>
              <w:t>list of S</w:t>
            </w:r>
            <w:r>
              <w:rPr>
                <w:rFonts w:hint="eastAsia"/>
              </w:rPr>
              <w:t>mfInfo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25C3C51" w14:textId="77777777" w:rsidR="00901AA6" w:rsidRPr="00D22A4C" w:rsidRDefault="00901AA6" w:rsidP="00C054C6">
            <w:pPr>
              <w:pStyle w:val="TAL"/>
            </w:pPr>
          </w:p>
          <w:p w14:paraId="3782CA3D"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F9565B2"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116B27D9"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56E45C90"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11BFEB03"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0AA79EBF"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5B81B1E5" w14:textId="77777777" w:rsidR="00901AA6" w:rsidRPr="002A1C02" w:rsidRDefault="00901AA6" w:rsidP="00C054C6">
            <w:pPr>
              <w:pStyle w:val="TAL"/>
            </w:pPr>
            <w:r w:rsidRPr="00167769">
              <w:t>isNullable: False</w:t>
            </w:r>
          </w:p>
        </w:tc>
      </w:tr>
      <w:tr w:rsidR="00901AA6" w14:paraId="14A1CE9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786390"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servedUpfInfo</w:t>
            </w:r>
          </w:p>
        </w:tc>
        <w:tc>
          <w:tcPr>
            <w:tcW w:w="4395" w:type="dxa"/>
            <w:tcBorders>
              <w:top w:val="single" w:sz="4" w:space="0" w:color="auto"/>
              <w:left w:val="single" w:sz="4" w:space="0" w:color="auto"/>
              <w:bottom w:val="single" w:sz="4" w:space="0" w:color="auto"/>
              <w:right w:val="single" w:sz="4" w:space="0" w:color="auto"/>
            </w:tcBorders>
          </w:tcPr>
          <w:p w14:paraId="7F905D0E" w14:textId="77777777" w:rsidR="00901AA6" w:rsidRPr="00D22A4C" w:rsidRDefault="00901AA6" w:rsidP="00C054C6">
            <w:pPr>
              <w:pStyle w:val="TAL"/>
            </w:pPr>
            <w:r w:rsidRPr="00D22A4C">
              <w:rPr>
                <w:rFonts w:hint="eastAsia"/>
              </w:rPr>
              <w:t>This attribute contains all the upfInfo attributes locally configured in the NRF or the NRF received during NF registration. The key of the map is the nfInstanceId of which the upfInfo belongs to.</w:t>
            </w:r>
          </w:p>
          <w:p w14:paraId="604EE8CE" w14:textId="77777777" w:rsidR="00901AA6" w:rsidRPr="00D22A4C" w:rsidRDefault="00901AA6" w:rsidP="00C054C6">
            <w:pPr>
              <w:pStyle w:val="TAL"/>
            </w:pPr>
          </w:p>
          <w:p w14:paraId="4E461774"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71FE9734"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4EFB8C78"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2348A4B2"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34E316FC"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06F57E9E"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307284D" w14:textId="77777777" w:rsidR="00901AA6" w:rsidRPr="002A1C02" w:rsidRDefault="00901AA6" w:rsidP="00C054C6">
            <w:pPr>
              <w:pStyle w:val="TAL"/>
            </w:pPr>
            <w:r w:rsidRPr="00167769">
              <w:t>isNullable: False</w:t>
            </w:r>
          </w:p>
        </w:tc>
      </w:tr>
      <w:tr w:rsidR="00901AA6" w14:paraId="25CF3FF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7F4EAC"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lastRenderedPageBreak/>
              <w:t>servedUpfInfoList</w:t>
            </w:r>
          </w:p>
        </w:tc>
        <w:tc>
          <w:tcPr>
            <w:tcW w:w="4395" w:type="dxa"/>
            <w:tcBorders>
              <w:top w:val="single" w:sz="4" w:space="0" w:color="auto"/>
              <w:left w:val="single" w:sz="4" w:space="0" w:color="auto"/>
              <w:bottom w:val="single" w:sz="4" w:space="0" w:color="auto"/>
              <w:right w:val="single" w:sz="4" w:space="0" w:color="auto"/>
            </w:tcBorders>
          </w:tcPr>
          <w:p w14:paraId="14F9F1D5" w14:textId="77777777" w:rsidR="00901AA6" w:rsidRPr="00D22A4C" w:rsidRDefault="00901AA6" w:rsidP="00C054C6">
            <w:pPr>
              <w:pStyle w:val="TAL"/>
            </w:pPr>
            <w:r w:rsidRPr="00D22A4C">
              <w:rPr>
                <w:rFonts w:hint="eastAsia"/>
              </w:rPr>
              <w:t xml:space="preserve">This attribute contains </w:t>
            </w:r>
            <w:r>
              <w:t>list of</w:t>
            </w:r>
            <w:r w:rsidRPr="00D22A4C">
              <w:rPr>
                <w:rFonts w:hint="eastAsia"/>
              </w:rPr>
              <w:t xml:space="preserve"> </w:t>
            </w:r>
            <w:r>
              <w:t>Upf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53BF2795" w14:textId="77777777" w:rsidR="00901AA6" w:rsidRPr="00D22A4C" w:rsidRDefault="00901AA6" w:rsidP="00C054C6">
            <w:pPr>
              <w:pStyle w:val="TAL"/>
            </w:pPr>
          </w:p>
          <w:p w14:paraId="675E699A"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C06170F"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00AF5353"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611C4575"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14A17D16"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1248834C"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02E1A6F9" w14:textId="77777777" w:rsidR="00901AA6" w:rsidRPr="002A1C02" w:rsidRDefault="00901AA6" w:rsidP="00C054C6">
            <w:pPr>
              <w:pStyle w:val="TAL"/>
            </w:pPr>
            <w:r w:rsidRPr="00167769">
              <w:t>isNullable: False</w:t>
            </w:r>
          </w:p>
        </w:tc>
      </w:tr>
      <w:tr w:rsidR="00901AA6" w14:paraId="52831E9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AD52E8A"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servedPcfInfo</w:t>
            </w:r>
          </w:p>
        </w:tc>
        <w:tc>
          <w:tcPr>
            <w:tcW w:w="4395" w:type="dxa"/>
            <w:tcBorders>
              <w:top w:val="single" w:sz="4" w:space="0" w:color="auto"/>
              <w:left w:val="single" w:sz="4" w:space="0" w:color="auto"/>
              <w:bottom w:val="single" w:sz="4" w:space="0" w:color="auto"/>
              <w:right w:val="single" w:sz="4" w:space="0" w:color="auto"/>
            </w:tcBorders>
          </w:tcPr>
          <w:p w14:paraId="7F6725C4" w14:textId="77777777" w:rsidR="00901AA6" w:rsidRPr="00D22A4C" w:rsidRDefault="00901AA6" w:rsidP="00C054C6">
            <w:pPr>
              <w:pStyle w:val="TAL"/>
            </w:pPr>
            <w:r w:rsidRPr="00D22A4C">
              <w:rPr>
                <w:rFonts w:hint="eastAsia"/>
              </w:rPr>
              <w:t>This attribute contains all the pcfInfo attributes locally configured in the NRF or the NRF received during NF registration. The key of the map is the nfInstanceId of which the pcfInfo belongs to.</w:t>
            </w:r>
          </w:p>
          <w:p w14:paraId="3320D4E7" w14:textId="77777777" w:rsidR="00901AA6" w:rsidRPr="00D22A4C" w:rsidRDefault="00901AA6" w:rsidP="00C054C6">
            <w:pPr>
              <w:pStyle w:val="TAL"/>
            </w:pPr>
          </w:p>
          <w:p w14:paraId="0D946FC6"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290A7D8"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5283C3B0"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23F715F3"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5911CB0A"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1AA72E94"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AB2A57B" w14:textId="77777777" w:rsidR="00901AA6" w:rsidRPr="002A1C02" w:rsidRDefault="00901AA6" w:rsidP="00C054C6">
            <w:pPr>
              <w:pStyle w:val="TAL"/>
            </w:pPr>
            <w:r w:rsidRPr="00167769">
              <w:t>isNullable: False</w:t>
            </w:r>
          </w:p>
        </w:tc>
      </w:tr>
      <w:tr w:rsidR="00901AA6" w14:paraId="1176331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B3AA9C8"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servedPcfInfoList</w:t>
            </w:r>
          </w:p>
        </w:tc>
        <w:tc>
          <w:tcPr>
            <w:tcW w:w="4395" w:type="dxa"/>
            <w:tcBorders>
              <w:top w:val="single" w:sz="4" w:space="0" w:color="auto"/>
              <w:left w:val="single" w:sz="4" w:space="0" w:color="auto"/>
              <w:bottom w:val="single" w:sz="4" w:space="0" w:color="auto"/>
              <w:right w:val="single" w:sz="4" w:space="0" w:color="auto"/>
            </w:tcBorders>
          </w:tcPr>
          <w:p w14:paraId="64902656" w14:textId="77777777" w:rsidR="00901AA6" w:rsidRPr="00D22A4C" w:rsidRDefault="00901AA6" w:rsidP="00C054C6">
            <w:pPr>
              <w:pStyle w:val="TAL"/>
            </w:pPr>
            <w:r w:rsidRPr="00D22A4C">
              <w:rPr>
                <w:rFonts w:hint="eastAsia"/>
              </w:rPr>
              <w:t xml:space="preserve">This attribute contains </w:t>
            </w:r>
            <w:r>
              <w:t>list of</w:t>
            </w:r>
            <w:r w:rsidRPr="00D22A4C">
              <w:rPr>
                <w:rFonts w:hint="eastAsia"/>
              </w:rPr>
              <w:t xml:space="preserve"> </w:t>
            </w:r>
            <w:r>
              <w:t>Pcf</w:t>
            </w:r>
            <w:r>
              <w:rPr>
                <w:rFonts w:hint="eastAsia"/>
              </w:rPr>
              <w:t>Info</w:t>
            </w:r>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091B926E" w14:textId="77777777" w:rsidR="00901AA6" w:rsidRPr="00D22A4C" w:rsidRDefault="00901AA6" w:rsidP="00C054C6">
            <w:pPr>
              <w:pStyle w:val="TAL"/>
            </w:pPr>
          </w:p>
          <w:p w14:paraId="01CD29A2"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6C2CAA6"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69E50EE2"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1378D703"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1DDD3894"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4AD038DE"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312271D8" w14:textId="77777777" w:rsidR="00901AA6" w:rsidRPr="002A1C02" w:rsidRDefault="00901AA6" w:rsidP="00C054C6">
            <w:pPr>
              <w:pStyle w:val="TAL"/>
            </w:pPr>
            <w:r w:rsidRPr="00167769">
              <w:t>isNullable: False</w:t>
            </w:r>
          </w:p>
        </w:tc>
      </w:tr>
      <w:tr w:rsidR="00901AA6" w14:paraId="0DA3288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9338CB" w14:textId="77777777" w:rsidR="00901AA6" w:rsidRPr="005417BE" w:rsidRDefault="00901AA6" w:rsidP="00C054C6">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70F6C778" w14:textId="77777777" w:rsidR="00901AA6" w:rsidRDefault="00901AA6" w:rsidP="00C054C6">
            <w:pPr>
              <w:pStyle w:val="TAL"/>
              <w:rPr>
                <w:rFonts w:cs="Arial"/>
                <w:szCs w:val="18"/>
                <w:lang w:eastAsia="zh-CN"/>
              </w:rPr>
            </w:pPr>
            <w:r w:rsidRPr="00690A26">
              <w:rPr>
                <w:rFonts w:cs="Arial" w:hint="eastAsia"/>
                <w:szCs w:val="18"/>
                <w:lang w:eastAsia="zh-CN"/>
              </w:rPr>
              <w:t xml:space="preserve">This attribute contains all the </w:t>
            </w:r>
            <w:r>
              <w:rPr>
                <w:rFonts w:cs="Arial"/>
                <w:szCs w:val="18"/>
                <w:lang w:eastAsia="zh-CN"/>
              </w:rPr>
              <w:t>b</w:t>
            </w:r>
            <w:r w:rsidRPr="00690A26">
              <w:rPr>
                <w:rFonts w:cs="Arial" w:hint="eastAsia"/>
                <w:szCs w:val="18"/>
                <w:lang w:eastAsia="zh-CN"/>
              </w:rPr>
              <w:t>sfInfo attributes locally configured in the NRF or the NRF received during NF registration. The key of the map is the nfInstanceId of which the bsfInfo belongs to.</w:t>
            </w:r>
          </w:p>
          <w:p w14:paraId="464F2D05" w14:textId="77777777" w:rsidR="00901AA6" w:rsidRDefault="00901AA6" w:rsidP="00C054C6">
            <w:pPr>
              <w:pStyle w:val="TAL"/>
              <w:rPr>
                <w:rFonts w:cs="Arial"/>
                <w:szCs w:val="18"/>
                <w:lang w:eastAsia="zh-CN"/>
              </w:rPr>
            </w:pPr>
          </w:p>
          <w:p w14:paraId="667EFE58" w14:textId="77777777" w:rsidR="00901AA6" w:rsidRDefault="00901AA6" w:rsidP="00C054C6">
            <w:pPr>
              <w:pStyle w:val="TAL"/>
              <w:rPr>
                <w:rFonts w:cs="Arial"/>
                <w:szCs w:val="18"/>
                <w:lang w:eastAsia="zh-CN"/>
              </w:rPr>
            </w:pPr>
          </w:p>
          <w:p w14:paraId="30F05488" w14:textId="77777777" w:rsidR="00901AA6" w:rsidRPr="00D22A4C" w:rsidRDefault="00901AA6" w:rsidP="00C054C6">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EE7A1BA"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67341883"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549D3F6B"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F96BFF1"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454E52BF"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68C94D30" w14:textId="77777777" w:rsidR="00901AA6" w:rsidRPr="00167769" w:rsidRDefault="00901AA6" w:rsidP="00C054C6">
            <w:pPr>
              <w:keepLines/>
              <w:spacing w:after="0"/>
              <w:rPr>
                <w:rFonts w:ascii="Arial" w:hAnsi="Arial"/>
                <w:sz w:val="18"/>
              </w:rPr>
            </w:pPr>
            <w:r w:rsidRPr="00ED202C">
              <w:rPr>
                <w:rFonts w:ascii="Arial" w:hAnsi="Arial"/>
                <w:sz w:val="18"/>
              </w:rPr>
              <w:t>isNullable: False</w:t>
            </w:r>
          </w:p>
        </w:tc>
      </w:tr>
      <w:tr w:rsidR="00901AA6" w14:paraId="375C042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572ADF" w14:textId="77777777" w:rsidR="00901AA6" w:rsidRPr="005417BE" w:rsidRDefault="00901AA6" w:rsidP="00C054C6">
            <w:pPr>
              <w:pStyle w:val="TAL"/>
              <w:keepNext w:val="0"/>
              <w:rPr>
                <w:rFonts w:ascii="Courier New" w:hAnsi="Courier New" w:cs="Courier New"/>
                <w:lang w:eastAsia="zh-CN"/>
              </w:rPr>
            </w:pPr>
            <w:r w:rsidRPr="00D22A4C">
              <w:rPr>
                <w:rFonts w:ascii="Courier New" w:hAnsi="Courier New" w:cs="Courier New"/>
                <w:lang w:eastAsia="zh-CN"/>
              </w:rPr>
              <w:t>served</w:t>
            </w:r>
            <w:r>
              <w:rPr>
                <w:rFonts w:ascii="Courier New" w:hAnsi="Courier New" w:cs="Courier New"/>
                <w:lang w:eastAsia="zh-CN"/>
              </w:rPr>
              <w:t>Bs</w:t>
            </w:r>
            <w:r w:rsidRPr="00D22A4C">
              <w:rPr>
                <w:rFonts w:ascii="Courier New" w:hAnsi="Courier New" w:cs="Courier New"/>
                <w:lang w:eastAsia="zh-CN"/>
              </w:rPr>
              <w:t>fInfoList</w:t>
            </w:r>
          </w:p>
        </w:tc>
        <w:tc>
          <w:tcPr>
            <w:tcW w:w="4395" w:type="dxa"/>
            <w:tcBorders>
              <w:top w:val="single" w:sz="4" w:space="0" w:color="auto"/>
              <w:left w:val="single" w:sz="4" w:space="0" w:color="auto"/>
              <w:bottom w:val="single" w:sz="4" w:space="0" w:color="auto"/>
              <w:right w:val="single" w:sz="4" w:space="0" w:color="auto"/>
            </w:tcBorders>
          </w:tcPr>
          <w:p w14:paraId="761486B3" w14:textId="77777777" w:rsidR="00901AA6" w:rsidRDefault="00901AA6" w:rsidP="00C054C6">
            <w:pPr>
              <w:pStyle w:val="TAL"/>
              <w:rPr>
                <w:rFonts w:cs="Arial"/>
                <w:szCs w:val="18"/>
                <w:lang w:eastAsia="zh-CN"/>
              </w:rPr>
            </w:pPr>
            <w:r w:rsidRPr="00690A26">
              <w:rPr>
                <w:rFonts w:cs="Arial" w:hint="eastAsia"/>
                <w:szCs w:val="18"/>
                <w:lang w:eastAsia="zh-CN"/>
              </w:rPr>
              <w:t xml:space="preserve">This attribute contains </w:t>
            </w:r>
            <w:r>
              <w:t>list of</w:t>
            </w:r>
            <w:r>
              <w:rPr>
                <w:lang w:eastAsia="zh-CN"/>
              </w:rPr>
              <w:t xml:space="preserve"> Bsf</w:t>
            </w:r>
            <w:r w:rsidRPr="00690A26">
              <w:rPr>
                <w:rFonts w:hint="eastAsia"/>
                <w:lang w:eastAsia="zh-CN"/>
              </w:rPr>
              <w:t>Info</w:t>
            </w:r>
            <w:r w:rsidRPr="00690A26">
              <w:rPr>
                <w:rFonts w:cs="Arial" w:hint="eastAsia"/>
                <w:szCs w:val="18"/>
                <w:lang w:eastAsia="zh-CN"/>
              </w:rPr>
              <w:t xml:space="preserve"> attribute locally configured in the NRF or </w:t>
            </w:r>
            <w:r>
              <w:rPr>
                <w:rFonts w:cs="Arial"/>
                <w:szCs w:val="18"/>
                <w:lang w:eastAsia="zh-CN"/>
              </w:rPr>
              <w:t xml:space="preserve">that </w:t>
            </w:r>
            <w:r w:rsidRPr="00690A26">
              <w:rPr>
                <w:rFonts w:cs="Arial" w:hint="eastAsia"/>
                <w:szCs w:val="18"/>
                <w:lang w:eastAsia="zh-CN"/>
              </w:rPr>
              <w:t>the NRF received during NF registration. The key of the map is the nfInstanceId</w:t>
            </w:r>
            <w:r>
              <w:rPr>
                <w:rFonts w:cs="Arial"/>
                <w:szCs w:val="18"/>
                <w:lang w:eastAsia="zh-CN"/>
              </w:rPr>
              <w:t xml:space="preserve"> to </w:t>
            </w:r>
            <w:r w:rsidRPr="00690A26">
              <w:rPr>
                <w:rFonts w:cs="Arial" w:hint="eastAsia"/>
                <w:szCs w:val="18"/>
                <w:lang w:eastAsia="zh-CN"/>
              </w:rPr>
              <w:t xml:space="preserve">which the </w:t>
            </w:r>
            <w:r>
              <w:rPr>
                <w:rFonts w:cs="Arial"/>
                <w:szCs w:val="18"/>
                <w:lang w:eastAsia="zh-CN"/>
              </w:rPr>
              <w:t xml:space="preserve">map entry </w:t>
            </w:r>
            <w:r w:rsidRPr="00690A26">
              <w:rPr>
                <w:rFonts w:cs="Arial" w:hint="eastAsia"/>
                <w:szCs w:val="18"/>
                <w:lang w:eastAsia="zh-CN"/>
              </w:rPr>
              <w:t>belongs to.</w:t>
            </w:r>
          </w:p>
          <w:p w14:paraId="0C806B21" w14:textId="77777777" w:rsidR="00901AA6" w:rsidRDefault="00901AA6" w:rsidP="00C054C6">
            <w:pPr>
              <w:pStyle w:val="TAL"/>
              <w:rPr>
                <w:rFonts w:cs="Arial"/>
                <w:szCs w:val="18"/>
                <w:lang w:eastAsia="zh-CN"/>
              </w:rPr>
            </w:pPr>
          </w:p>
          <w:p w14:paraId="359A8C42" w14:textId="77777777" w:rsidR="00901AA6" w:rsidRPr="00D22A4C" w:rsidRDefault="00901AA6" w:rsidP="00C054C6">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5038D75"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74566DEF"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32C45F03"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327DD33A"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201D2972"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9CBB7EF" w14:textId="77777777" w:rsidR="00901AA6" w:rsidRPr="00167769" w:rsidRDefault="00901AA6" w:rsidP="00C054C6">
            <w:pPr>
              <w:keepLines/>
              <w:spacing w:after="0"/>
              <w:rPr>
                <w:rFonts w:ascii="Arial" w:hAnsi="Arial"/>
                <w:sz w:val="18"/>
              </w:rPr>
            </w:pPr>
            <w:r w:rsidRPr="00ED202C">
              <w:rPr>
                <w:rFonts w:ascii="Arial" w:hAnsi="Arial"/>
                <w:sz w:val="18"/>
              </w:rPr>
              <w:t>isNullable: False</w:t>
            </w:r>
          </w:p>
        </w:tc>
      </w:tr>
      <w:tr w:rsidR="00901AA6" w14:paraId="5990861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018D63D"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servedChfInfo</w:t>
            </w:r>
          </w:p>
        </w:tc>
        <w:tc>
          <w:tcPr>
            <w:tcW w:w="4395" w:type="dxa"/>
            <w:tcBorders>
              <w:top w:val="single" w:sz="4" w:space="0" w:color="auto"/>
              <w:left w:val="single" w:sz="4" w:space="0" w:color="auto"/>
              <w:bottom w:val="single" w:sz="4" w:space="0" w:color="auto"/>
              <w:right w:val="single" w:sz="4" w:space="0" w:color="auto"/>
            </w:tcBorders>
          </w:tcPr>
          <w:p w14:paraId="33DFBC3A" w14:textId="77777777" w:rsidR="00901AA6" w:rsidRPr="00D22A4C" w:rsidRDefault="00901AA6" w:rsidP="00C054C6">
            <w:pPr>
              <w:pStyle w:val="TAL"/>
            </w:pPr>
            <w:r w:rsidRPr="00D22A4C">
              <w:rPr>
                <w:rFonts w:hint="eastAsia"/>
              </w:rPr>
              <w:t xml:space="preserve">This attribute contains all the </w:t>
            </w:r>
            <w:r w:rsidRPr="00D22A4C">
              <w:t>ch</w:t>
            </w:r>
            <w:r w:rsidRPr="00D22A4C">
              <w:rPr>
                <w:rFonts w:hint="eastAsia"/>
              </w:rPr>
              <w:t>fInfo attributes locally configured in the NRF or the NRF received during NF registration. The key of the map is the nfInstanceId of which the chfInfo belongs to.</w:t>
            </w:r>
          </w:p>
          <w:p w14:paraId="2944BD49" w14:textId="77777777" w:rsidR="00901AA6" w:rsidRPr="00D22A4C" w:rsidRDefault="00901AA6" w:rsidP="00C054C6">
            <w:pPr>
              <w:pStyle w:val="TAL"/>
            </w:pPr>
          </w:p>
          <w:p w14:paraId="4D1E668C"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2250D836"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128350CF"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52BFC9B9"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2AAA4B6"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077DA02E"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976B1D1" w14:textId="77777777" w:rsidR="00901AA6" w:rsidRPr="002A1C02" w:rsidRDefault="00901AA6" w:rsidP="00C054C6">
            <w:pPr>
              <w:pStyle w:val="TAL"/>
            </w:pPr>
            <w:r w:rsidRPr="00167769">
              <w:t>isNullable: False</w:t>
            </w:r>
          </w:p>
        </w:tc>
      </w:tr>
      <w:tr w:rsidR="00901AA6" w14:paraId="3760A41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7571EF" w14:textId="77777777" w:rsidR="00901AA6" w:rsidRPr="00B64F51" w:rsidRDefault="00901AA6" w:rsidP="00C054C6">
            <w:pPr>
              <w:pStyle w:val="TAL"/>
              <w:keepNext w:val="0"/>
              <w:rPr>
                <w:rFonts w:ascii="Courier New" w:hAnsi="Courier New" w:cs="Courier New"/>
                <w:szCs w:val="18"/>
              </w:rPr>
            </w:pPr>
            <w:r w:rsidRPr="005417BE">
              <w:rPr>
                <w:rFonts w:ascii="Courier New" w:hAnsi="Courier New" w:cs="Courier New"/>
                <w:lang w:eastAsia="zh-CN"/>
              </w:rPr>
              <w:t>servedChfInfoList</w:t>
            </w:r>
          </w:p>
        </w:tc>
        <w:tc>
          <w:tcPr>
            <w:tcW w:w="4395" w:type="dxa"/>
            <w:tcBorders>
              <w:top w:val="single" w:sz="4" w:space="0" w:color="auto"/>
              <w:left w:val="single" w:sz="4" w:space="0" w:color="auto"/>
              <w:bottom w:val="single" w:sz="4" w:space="0" w:color="auto"/>
              <w:right w:val="single" w:sz="4" w:space="0" w:color="auto"/>
            </w:tcBorders>
          </w:tcPr>
          <w:p w14:paraId="6CA0932C" w14:textId="77777777" w:rsidR="00901AA6" w:rsidRPr="00D22A4C" w:rsidRDefault="00901AA6" w:rsidP="00C054C6">
            <w:pPr>
              <w:pStyle w:val="TAL"/>
            </w:pPr>
            <w:r w:rsidRPr="00D22A4C">
              <w:rPr>
                <w:rFonts w:hint="eastAsia"/>
              </w:rPr>
              <w:t xml:space="preserve">This attribute contains </w:t>
            </w:r>
            <w:r>
              <w:t>list of Chf</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673AE569" w14:textId="77777777" w:rsidR="00901AA6" w:rsidRPr="00D22A4C" w:rsidRDefault="00901AA6" w:rsidP="00C054C6">
            <w:pPr>
              <w:pStyle w:val="TAL"/>
            </w:pPr>
          </w:p>
          <w:p w14:paraId="597FD2AC"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7C1EF0C"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05FC5BAE"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3D55DE27"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23863FF"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686101B4"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6C8B4EF3" w14:textId="77777777" w:rsidR="00901AA6" w:rsidRPr="002A1C02" w:rsidRDefault="00901AA6" w:rsidP="00C054C6">
            <w:pPr>
              <w:pStyle w:val="TAL"/>
            </w:pPr>
            <w:r w:rsidRPr="00167769">
              <w:t>isNullable: False</w:t>
            </w:r>
          </w:p>
        </w:tc>
      </w:tr>
      <w:tr w:rsidR="00901AA6" w14:paraId="4FE0403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839160" w14:textId="77777777" w:rsidR="00901AA6" w:rsidRPr="00B64F51" w:rsidRDefault="00901AA6" w:rsidP="00C054C6">
            <w:pPr>
              <w:pStyle w:val="TAL"/>
              <w:keepNext w:val="0"/>
              <w:rPr>
                <w:rFonts w:ascii="Courier New" w:hAnsi="Courier New" w:cs="Courier New"/>
                <w:szCs w:val="18"/>
              </w:rPr>
            </w:pPr>
            <w:r w:rsidRPr="009F4759">
              <w:rPr>
                <w:rFonts w:ascii="Courier New" w:hAnsi="Courier New" w:cs="Courier New"/>
                <w:lang w:eastAsia="zh-CN"/>
              </w:rPr>
              <w:t>servedNefInfo</w:t>
            </w:r>
          </w:p>
        </w:tc>
        <w:tc>
          <w:tcPr>
            <w:tcW w:w="4395" w:type="dxa"/>
            <w:tcBorders>
              <w:top w:val="single" w:sz="4" w:space="0" w:color="auto"/>
              <w:left w:val="single" w:sz="4" w:space="0" w:color="auto"/>
              <w:bottom w:val="single" w:sz="4" w:space="0" w:color="auto"/>
              <w:right w:val="single" w:sz="4" w:space="0" w:color="auto"/>
            </w:tcBorders>
          </w:tcPr>
          <w:p w14:paraId="7F6CB7E2" w14:textId="77777777" w:rsidR="00901AA6" w:rsidRPr="00D22A4C" w:rsidRDefault="00901AA6" w:rsidP="00C054C6">
            <w:pPr>
              <w:pStyle w:val="TAL"/>
            </w:pPr>
            <w:r w:rsidRPr="00D22A4C">
              <w:t>This attribute contains all the nefInfo attributes locally configured in the NRF or the NRF received during NF registration. The key of the map is the nfInstanceId of which the nefInfo belongs to.</w:t>
            </w:r>
          </w:p>
          <w:p w14:paraId="08D75928" w14:textId="77777777" w:rsidR="00901AA6" w:rsidRPr="00D22A4C" w:rsidRDefault="00901AA6" w:rsidP="00C054C6">
            <w:pPr>
              <w:pStyle w:val="TAL"/>
            </w:pPr>
          </w:p>
          <w:p w14:paraId="48841757"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0E804D35"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6B1EB39B"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13DD3AD8"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9273BEC"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6132A333"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6EABCCE4" w14:textId="77777777" w:rsidR="00901AA6" w:rsidRPr="002A1C02" w:rsidRDefault="00901AA6" w:rsidP="00C054C6">
            <w:pPr>
              <w:pStyle w:val="TAL"/>
            </w:pPr>
            <w:r w:rsidRPr="00167769">
              <w:t>isNullable: False</w:t>
            </w:r>
          </w:p>
        </w:tc>
      </w:tr>
      <w:tr w:rsidR="00901AA6" w14:paraId="3C8787A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90C3B58" w14:textId="77777777" w:rsidR="00901AA6" w:rsidRPr="00B64F51" w:rsidRDefault="00901AA6" w:rsidP="00C054C6">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Nwdaf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54D961C" w14:textId="77777777" w:rsidR="00901AA6" w:rsidRPr="00D22A4C" w:rsidRDefault="00901AA6" w:rsidP="00C054C6">
            <w:pPr>
              <w:pStyle w:val="TAL"/>
            </w:pPr>
            <w:r w:rsidRPr="00D22A4C">
              <w:rPr>
                <w:rFonts w:hint="eastAsia"/>
              </w:rPr>
              <w:t xml:space="preserve">This attribute contains all the </w:t>
            </w:r>
            <w:r w:rsidRPr="00D22A4C">
              <w:t>nwdaf</w:t>
            </w:r>
            <w:r w:rsidRPr="00D22A4C">
              <w:rPr>
                <w:rFonts w:hint="eastAsia"/>
              </w:rPr>
              <w:t xml:space="preserve">Info attributes locally configured in the NRF or the NRF received during NF registration. The key of the map is the nfInstanceId </w:t>
            </w:r>
            <w:r w:rsidRPr="00D22A4C">
              <w:t>to</w:t>
            </w:r>
            <w:r w:rsidRPr="00D22A4C">
              <w:rPr>
                <w:rFonts w:hint="eastAsia"/>
              </w:rPr>
              <w:t xml:space="preserve"> which the </w:t>
            </w:r>
            <w:r w:rsidRPr="00D22A4C">
              <w:t>map entry</w:t>
            </w:r>
            <w:r w:rsidRPr="00D22A4C">
              <w:rPr>
                <w:rFonts w:hint="eastAsia"/>
              </w:rPr>
              <w:t xml:space="preserve"> belongs to.</w:t>
            </w:r>
          </w:p>
          <w:p w14:paraId="5C845C4E" w14:textId="77777777" w:rsidR="00901AA6" w:rsidRPr="00D22A4C" w:rsidRDefault="00901AA6" w:rsidP="00C054C6">
            <w:pPr>
              <w:pStyle w:val="TAL"/>
            </w:pPr>
          </w:p>
          <w:p w14:paraId="5CD5F5A6"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73DCEED"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393829F9"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3AAF010F"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66C880DA"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35041452"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88C618E" w14:textId="77777777" w:rsidR="00901AA6" w:rsidRPr="002A1C02" w:rsidRDefault="00901AA6" w:rsidP="00C054C6">
            <w:pPr>
              <w:pStyle w:val="TAL"/>
            </w:pPr>
            <w:r w:rsidRPr="00167769">
              <w:t>isNullable: False</w:t>
            </w:r>
          </w:p>
        </w:tc>
      </w:tr>
      <w:tr w:rsidR="00901AA6" w14:paraId="60485CB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6B4637" w14:textId="77777777" w:rsidR="00901AA6" w:rsidRPr="00EA5DCF" w:rsidRDefault="00901AA6" w:rsidP="00C054C6">
            <w:pPr>
              <w:pStyle w:val="TAL"/>
              <w:keepNext w:val="0"/>
              <w:rPr>
                <w:rFonts w:ascii="Courier New" w:hAnsi="Courier New" w:cs="Courier New"/>
                <w:lang w:eastAsia="zh-CN"/>
              </w:rPr>
            </w:pPr>
            <w:r w:rsidRPr="00EA5DCF">
              <w:rPr>
                <w:rFonts w:ascii="Courier New" w:hAnsi="Courier New" w:cs="Courier New" w:hint="eastAsia"/>
                <w:lang w:eastAsia="zh-CN"/>
              </w:rPr>
              <w:lastRenderedPageBreak/>
              <w:t>served</w:t>
            </w:r>
            <w:r>
              <w:rPr>
                <w:rFonts w:ascii="Courier New" w:hAnsi="Courier New" w:cs="Courier New"/>
                <w:lang w:eastAsia="zh-CN"/>
              </w:rPr>
              <w:t>Gmlc</w:t>
            </w:r>
            <w:r w:rsidRPr="00EA5DCF">
              <w:rPr>
                <w:rFonts w:ascii="Courier New" w:hAnsi="Courier New" w:cs="Courier New" w:hint="eastAsia"/>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C718931" w14:textId="77777777" w:rsidR="00901AA6" w:rsidRPr="00D22A4C" w:rsidRDefault="00901AA6" w:rsidP="00C054C6">
            <w:pPr>
              <w:pStyle w:val="TAL"/>
            </w:pPr>
            <w:r w:rsidRPr="00D22A4C">
              <w:t xml:space="preserve">This attribute contains all the </w:t>
            </w:r>
            <w:r>
              <w:t>gmlc</w:t>
            </w:r>
            <w:r w:rsidRPr="00D22A4C">
              <w:t>Info attributes locally configured in the NRF or the NRF received during NF registration. The key of the map is the nfInstanceId of which the nefInfo belongs to.</w:t>
            </w:r>
          </w:p>
          <w:p w14:paraId="3AA8F524" w14:textId="77777777" w:rsidR="00901AA6" w:rsidRPr="00D22A4C" w:rsidRDefault="00901AA6" w:rsidP="00C054C6">
            <w:pPr>
              <w:pStyle w:val="TAL"/>
            </w:pPr>
          </w:p>
          <w:p w14:paraId="7ED145D5" w14:textId="77777777" w:rsidR="00901AA6" w:rsidRPr="00D22A4C" w:rsidRDefault="00901AA6" w:rsidP="00C054C6">
            <w:pPr>
              <w:pStyle w:val="TAL"/>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3D7101D4"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335FE8D3"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0173B315"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4EA9EA98"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6799AB60"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0D50653C" w14:textId="77777777" w:rsidR="00901AA6" w:rsidRPr="00167769" w:rsidRDefault="00901AA6" w:rsidP="00C054C6">
            <w:pPr>
              <w:keepLines/>
              <w:spacing w:after="0"/>
              <w:rPr>
                <w:rFonts w:ascii="Arial" w:hAnsi="Arial"/>
                <w:sz w:val="18"/>
              </w:rPr>
            </w:pPr>
            <w:r w:rsidRPr="00ED202C">
              <w:rPr>
                <w:rFonts w:ascii="Arial" w:hAnsi="Arial"/>
                <w:sz w:val="18"/>
              </w:rPr>
              <w:t>isNullable: False</w:t>
            </w:r>
          </w:p>
        </w:tc>
      </w:tr>
      <w:tr w:rsidR="00901AA6" w14:paraId="23B7D7F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1A32AC" w14:textId="77777777" w:rsidR="00901AA6" w:rsidRPr="00B64F51" w:rsidRDefault="00901AA6" w:rsidP="00C054C6">
            <w:pPr>
              <w:pStyle w:val="TAL"/>
              <w:keepNext w:val="0"/>
              <w:rPr>
                <w:rFonts w:ascii="Courier New" w:hAnsi="Courier New" w:cs="Courier New"/>
                <w:szCs w:val="18"/>
              </w:rPr>
            </w:pPr>
            <w:r w:rsidRPr="00EA5DCF">
              <w:rPr>
                <w:rFonts w:ascii="Courier New" w:hAnsi="Courier New" w:cs="Courier New" w:hint="eastAsia"/>
                <w:lang w:eastAsia="zh-CN"/>
              </w:rPr>
              <w:t>served</w:t>
            </w:r>
            <w:r w:rsidRPr="00EA5DCF">
              <w:rPr>
                <w:rFonts w:ascii="Courier New" w:hAnsi="Courier New" w:cs="Courier New"/>
                <w:lang w:eastAsia="zh-CN"/>
              </w:rPr>
              <w:t>Udsf</w:t>
            </w:r>
            <w:r w:rsidRPr="00EA5DCF">
              <w:rPr>
                <w:rFonts w:ascii="Courier New" w:hAnsi="Courier New" w:cs="Courier New" w:hint="eastAsia"/>
                <w:lang w:eastAsia="zh-CN"/>
              </w:rPr>
              <w:t>Info</w:t>
            </w:r>
            <w:r w:rsidRPr="00EA5DCF">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2F16C7ED" w14:textId="77777777" w:rsidR="00901AA6" w:rsidRPr="00D22A4C" w:rsidRDefault="00901AA6" w:rsidP="00C054C6">
            <w:pPr>
              <w:pStyle w:val="TAL"/>
            </w:pPr>
            <w:r w:rsidRPr="00D22A4C">
              <w:rPr>
                <w:rFonts w:hint="eastAsia"/>
              </w:rPr>
              <w:t xml:space="preserve">This attribute contains </w:t>
            </w:r>
            <w:r>
              <w:t>list of U</w:t>
            </w:r>
            <w:r w:rsidRPr="00D22A4C">
              <w:t>dsf</w:t>
            </w:r>
            <w:r w:rsidRPr="00D22A4C">
              <w:rPr>
                <w:rFonts w:hint="eastAsia"/>
              </w:rPr>
              <w:t xml:space="preserve">Info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p>
          <w:p w14:paraId="1800A7F7" w14:textId="77777777" w:rsidR="00901AA6" w:rsidRPr="00D22A4C" w:rsidRDefault="00901AA6" w:rsidP="00C054C6">
            <w:pPr>
              <w:pStyle w:val="TAL"/>
            </w:pPr>
          </w:p>
          <w:p w14:paraId="6C38728A"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C8F00BB"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251BF5A7"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3CABDAD7"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7F73569"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51C8C5AD"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E545118" w14:textId="77777777" w:rsidR="00901AA6" w:rsidRPr="002A1C02" w:rsidRDefault="00901AA6" w:rsidP="00C054C6">
            <w:pPr>
              <w:pStyle w:val="TAL"/>
            </w:pPr>
            <w:r w:rsidRPr="00167769">
              <w:t>isNullable: False</w:t>
            </w:r>
          </w:p>
        </w:tc>
      </w:tr>
      <w:tr w:rsidR="00901AA6" w14:paraId="33B0F8B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EE5EFAE" w14:textId="77777777" w:rsidR="00901AA6" w:rsidRPr="00B64F51" w:rsidRDefault="00901AA6" w:rsidP="00C054C6">
            <w:pPr>
              <w:pStyle w:val="TAL"/>
              <w:keepNext w:val="0"/>
              <w:rPr>
                <w:rFonts w:ascii="Courier New" w:hAnsi="Courier New" w:cs="Courier New"/>
                <w:szCs w:val="18"/>
              </w:rPr>
            </w:pPr>
            <w:r w:rsidRPr="00EA5DCF">
              <w:rPr>
                <w:rFonts w:ascii="Courier New" w:hAnsi="Courier New" w:cs="Courier New"/>
                <w:lang w:eastAsia="zh-CN"/>
              </w:rPr>
              <w:t>servedScpInfoList</w:t>
            </w:r>
          </w:p>
        </w:tc>
        <w:tc>
          <w:tcPr>
            <w:tcW w:w="4395" w:type="dxa"/>
            <w:tcBorders>
              <w:top w:val="single" w:sz="4" w:space="0" w:color="auto"/>
              <w:left w:val="single" w:sz="4" w:space="0" w:color="auto"/>
              <w:bottom w:val="single" w:sz="4" w:space="0" w:color="auto"/>
              <w:right w:val="single" w:sz="4" w:space="0" w:color="auto"/>
            </w:tcBorders>
          </w:tcPr>
          <w:p w14:paraId="3628E032" w14:textId="77777777" w:rsidR="00901AA6" w:rsidRPr="00D22A4C" w:rsidRDefault="00901AA6" w:rsidP="00C054C6">
            <w:pPr>
              <w:pStyle w:val="TAL"/>
            </w:pPr>
            <w:r w:rsidRPr="00D22A4C">
              <w:rPr>
                <w:rFonts w:hint="eastAsia"/>
              </w:rPr>
              <w:t xml:space="preserve">This attribute contains </w:t>
            </w:r>
            <w:r>
              <w:t>list of Scp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92DACEA" w14:textId="77777777" w:rsidR="00901AA6" w:rsidRPr="00536FD9" w:rsidRDefault="00901AA6" w:rsidP="00C054C6">
            <w:pPr>
              <w:pStyle w:val="TAL"/>
            </w:pPr>
          </w:p>
          <w:p w14:paraId="484F632D" w14:textId="77777777" w:rsidR="00901AA6" w:rsidRPr="00D22A4C" w:rsidRDefault="00901AA6" w:rsidP="00C054C6">
            <w:pPr>
              <w:pStyle w:val="TAL"/>
            </w:pPr>
          </w:p>
          <w:p w14:paraId="289C8AD8"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18873D9D"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17536BE8"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765F5BC6"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4350B97C"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0AE89BF2"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8B35AD9" w14:textId="77777777" w:rsidR="00901AA6" w:rsidRPr="002A1C02" w:rsidRDefault="00901AA6" w:rsidP="00C054C6">
            <w:pPr>
              <w:pStyle w:val="TAL"/>
            </w:pPr>
            <w:r w:rsidRPr="00167769">
              <w:t>isNullable: False</w:t>
            </w:r>
          </w:p>
        </w:tc>
      </w:tr>
      <w:tr w:rsidR="00901AA6" w14:paraId="15E6B1B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41918B" w14:textId="77777777" w:rsidR="00901AA6" w:rsidRPr="00B64F51" w:rsidRDefault="00901AA6" w:rsidP="00C054C6">
            <w:pPr>
              <w:pStyle w:val="TAL"/>
              <w:keepNext w:val="0"/>
              <w:rPr>
                <w:rFonts w:ascii="Courier New" w:hAnsi="Courier New" w:cs="Courier New"/>
                <w:szCs w:val="18"/>
              </w:rPr>
            </w:pPr>
            <w:r w:rsidRPr="00EA5DCF">
              <w:rPr>
                <w:rFonts w:ascii="Courier New" w:hAnsi="Courier New" w:cs="Courier New"/>
                <w:lang w:eastAsia="zh-CN"/>
              </w:rPr>
              <w:t>servedSeppInfoList</w:t>
            </w:r>
          </w:p>
        </w:tc>
        <w:tc>
          <w:tcPr>
            <w:tcW w:w="4395" w:type="dxa"/>
            <w:tcBorders>
              <w:top w:val="single" w:sz="4" w:space="0" w:color="auto"/>
              <w:left w:val="single" w:sz="4" w:space="0" w:color="auto"/>
              <w:bottom w:val="single" w:sz="4" w:space="0" w:color="auto"/>
              <w:right w:val="single" w:sz="4" w:space="0" w:color="auto"/>
            </w:tcBorders>
          </w:tcPr>
          <w:p w14:paraId="197942E9" w14:textId="77777777" w:rsidR="00901AA6" w:rsidRPr="00D22A4C" w:rsidRDefault="00901AA6" w:rsidP="00C054C6">
            <w:pPr>
              <w:pStyle w:val="TAL"/>
            </w:pPr>
            <w:r w:rsidRPr="00D22A4C">
              <w:rPr>
                <w:rFonts w:hint="eastAsia"/>
              </w:rPr>
              <w:t xml:space="preserve">This attribute contains </w:t>
            </w:r>
            <w:r>
              <w:t>list of Sepp</w:t>
            </w:r>
            <w:r>
              <w:rPr>
                <w:rFonts w:hint="eastAsia"/>
              </w:rPr>
              <w:t>Info</w:t>
            </w:r>
            <w:r w:rsidRPr="00D22A4C">
              <w:rPr>
                <w:rFonts w:hint="eastAsia"/>
              </w:rPr>
              <w:t xml:space="preserve"> attribute locally configured in the NRF or </w:t>
            </w:r>
            <w:r w:rsidRPr="00D22A4C">
              <w:t xml:space="preserve">that </w:t>
            </w:r>
            <w:r w:rsidRPr="00D22A4C">
              <w:rPr>
                <w:rFonts w:hint="eastAsia"/>
              </w:rPr>
              <w:t xml:space="preserve">the NRF received during NF registration. The key of the map is the nfInstanceId </w:t>
            </w:r>
            <w:r w:rsidRPr="00D22A4C">
              <w:t xml:space="preserve">to </w:t>
            </w:r>
            <w:r w:rsidRPr="00D22A4C">
              <w:rPr>
                <w:rFonts w:hint="eastAsia"/>
              </w:rPr>
              <w:t xml:space="preserve">which the </w:t>
            </w:r>
            <w:r w:rsidRPr="00D22A4C">
              <w:t xml:space="preserve">map entry </w:t>
            </w:r>
            <w:r w:rsidRPr="00D22A4C">
              <w:rPr>
                <w:rFonts w:hint="eastAsia"/>
              </w:rPr>
              <w:t>belongs to.</w:t>
            </w:r>
          </w:p>
          <w:p w14:paraId="5C08AE13" w14:textId="77777777" w:rsidR="00901AA6" w:rsidRPr="006D3B62" w:rsidRDefault="00901AA6" w:rsidP="00C054C6">
            <w:pPr>
              <w:pStyle w:val="TAL"/>
            </w:pPr>
          </w:p>
          <w:p w14:paraId="540AE90A" w14:textId="77777777" w:rsidR="00901AA6" w:rsidRDefault="00901AA6" w:rsidP="00C054C6">
            <w:pPr>
              <w:pStyle w:val="TAL"/>
              <w:rPr>
                <w:rFonts w:cs="Arial"/>
                <w:szCs w:val="18"/>
              </w:rPr>
            </w:pPr>
            <w:r w:rsidRPr="00D22A4C">
              <w:t>AllowedValues: N/A</w:t>
            </w:r>
          </w:p>
        </w:tc>
        <w:tc>
          <w:tcPr>
            <w:tcW w:w="1897" w:type="dxa"/>
            <w:tcBorders>
              <w:top w:val="single" w:sz="4" w:space="0" w:color="auto"/>
              <w:left w:val="single" w:sz="4" w:space="0" w:color="auto"/>
              <w:bottom w:val="single" w:sz="4" w:space="0" w:color="auto"/>
              <w:right w:val="single" w:sz="4" w:space="0" w:color="auto"/>
            </w:tcBorders>
          </w:tcPr>
          <w:p w14:paraId="419B122E"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7515379D"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4A03781F"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0224214C"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3F1E0087"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D07236B" w14:textId="77777777" w:rsidR="00901AA6" w:rsidRPr="002A1C02" w:rsidRDefault="00901AA6" w:rsidP="00C054C6">
            <w:pPr>
              <w:pStyle w:val="TAL"/>
            </w:pPr>
            <w:r w:rsidRPr="00167769">
              <w:t>isNullable: False</w:t>
            </w:r>
          </w:p>
        </w:tc>
      </w:tr>
      <w:tr w:rsidR="00901AA6" w14:paraId="7939130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3B837B"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AanfInfo.</w:t>
            </w:r>
            <w:r w:rsidRPr="008F3378">
              <w:rPr>
                <w:rFonts w:ascii="Courier New" w:hAnsi="Courier New" w:cs="Courier New"/>
                <w:szCs w:val="18"/>
              </w:rPr>
              <w:t>routingIndicators</w:t>
            </w:r>
          </w:p>
        </w:tc>
        <w:tc>
          <w:tcPr>
            <w:tcW w:w="4395" w:type="dxa"/>
            <w:tcBorders>
              <w:top w:val="single" w:sz="4" w:space="0" w:color="auto"/>
              <w:left w:val="single" w:sz="4" w:space="0" w:color="auto"/>
              <w:bottom w:val="single" w:sz="4" w:space="0" w:color="auto"/>
              <w:right w:val="single" w:sz="4" w:space="0" w:color="auto"/>
            </w:tcBorders>
          </w:tcPr>
          <w:p w14:paraId="5C2FD7A7" w14:textId="77777777" w:rsidR="00901AA6" w:rsidRPr="00690A26" w:rsidRDefault="00901AA6" w:rsidP="00C054C6">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List of Routing Indicator</w:t>
            </w:r>
            <w:r>
              <w:rPr>
                <w:rFonts w:cs="Arial"/>
                <w:szCs w:val="18"/>
              </w:rPr>
              <w:t>s</w:t>
            </w:r>
            <w:r w:rsidRPr="00690A26">
              <w:rPr>
                <w:rFonts w:cs="Arial"/>
                <w:szCs w:val="18"/>
              </w:rPr>
              <w:t xml:space="preserve"> </w:t>
            </w:r>
            <w:r>
              <w:rPr>
                <w:rFonts w:cs="Arial"/>
                <w:szCs w:val="18"/>
              </w:rPr>
              <w:t>supported</w:t>
            </w:r>
            <w:r w:rsidRPr="00690A26">
              <w:rPr>
                <w:rFonts w:cs="Arial"/>
                <w:szCs w:val="18"/>
              </w:rPr>
              <w:t xml:space="preserve"> </w:t>
            </w:r>
            <w:r>
              <w:rPr>
                <w:rFonts w:cs="Arial"/>
                <w:szCs w:val="18"/>
              </w:rPr>
              <w:t xml:space="preserve">by </w:t>
            </w:r>
            <w:r w:rsidRPr="00690A26">
              <w:rPr>
                <w:rFonts w:cs="Arial"/>
                <w:szCs w:val="18"/>
              </w:rPr>
              <w:t xml:space="preserve">the </w:t>
            </w:r>
            <w:r>
              <w:rPr>
                <w:rFonts w:cs="Arial"/>
                <w:szCs w:val="18"/>
              </w:rPr>
              <w:t>AAnf</w:t>
            </w:r>
            <w:r w:rsidRPr="00690A26">
              <w:rPr>
                <w:rFonts w:cs="Arial"/>
                <w:szCs w:val="18"/>
              </w:rPr>
              <w:t xml:space="preserve"> instance.</w:t>
            </w:r>
            <w:r>
              <w:rPr>
                <w:rFonts w:cs="Arial"/>
                <w:szCs w:val="18"/>
              </w:rPr>
              <w:t xml:space="preserve"> </w:t>
            </w:r>
            <w:r w:rsidRPr="00690A26">
              <w:rPr>
                <w:rFonts w:cs="Arial"/>
                <w:szCs w:val="18"/>
              </w:rPr>
              <w:t xml:space="preserve">If not provided, the </w:t>
            </w:r>
            <w:r>
              <w:rPr>
                <w:rFonts w:cs="Arial"/>
                <w:szCs w:val="18"/>
              </w:rPr>
              <w:t>AAnf</w:t>
            </w:r>
            <w:r w:rsidRPr="00690A26">
              <w:rPr>
                <w:rFonts w:cs="Arial"/>
                <w:szCs w:val="18"/>
              </w:rPr>
              <w:t xml:space="preserve"> can serve any Routing Indicator.</w:t>
            </w:r>
          </w:p>
          <w:p w14:paraId="327116EF" w14:textId="77777777" w:rsidR="00901AA6" w:rsidRDefault="00901AA6" w:rsidP="00C054C6">
            <w:pPr>
              <w:pStyle w:val="TAL"/>
              <w:rPr>
                <w:rFonts w:cs="Arial"/>
                <w:szCs w:val="18"/>
              </w:rPr>
            </w:pPr>
            <w:r w:rsidRPr="00690A26">
              <w:rPr>
                <w:rFonts w:cs="Arial"/>
                <w:szCs w:val="18"/>
              </w:rPr>
              <w:t>Pattern: '^[0-9]{1,4}$'</w:t>
            </w:r>
          </w:p>
          <w:p w14:paraId="37898C91" w14:textId="77777777" w:rsidR="00901AA6" w:rsidRDefault="00901AA6" w:rsidP="00C054C6">
            <w:pPr>
              <w:pStyle w:val="TAL"/>
              <w:rPr>
                <w:rFonts w:cs="Arial"/>
                <w:szCs w:val="18"/>
              </w:rPr>
            </w:pPr>
          </w:p>
          <w:p w14:paraId="32E263EE"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2205F5A" w14:textId="77777777" w:rsidR="00901AA6" w:rsidRPr="002A1C02" w:rsidRDefault="00901AA6" w:rsidP="00C054C6">
            <w:pPr>
              <w:pStyle w:val="TAL"/>
            </w:pPr>
            <w:r w:rsidRPr="002A1C02">
              <w:t xml:space="preserve">type: </w:t>
            </w:r>
            <w:r>
              <w:t>String</w:t>
            </w:r>
          </w:p>
          <w:p w14:paraId="1EF6DAE3" w14:textId="77777777" w:rsidR="00901AA6" w:rsidRPr="00EB5968" w:rsidRDefault="00901AA6" w:rsidP="00C054C6">
            <w:pPr>
              <w:pStyle w:val="TAL"/>
            </w:pPr>
            <w:r w:rsidRPr="00EB5968">
              <w:t xml:space="preserve">multiplicity: </w:t>
            </w:r>
            <w:r>
              <w:t>0</w:t>
            </w:r>
            <w:r w:rsidRPr="00EB5968">
              <w:t>..*</w:t>
            </w:r>
          </w:p>
          <w:p w14:paraId="7F37EC1C" w14:textId="77777777" w:rsidR="00901AA6" w:rsidRPr="00E2198D" w:rsidRDefault="00901AA6" w:rsidP="00C054C6">
            <w:pPr>
              <w:pStyle w:val="TAL"/>
            </w:pPr>
            <w:r w:rsidRPr="00E2198D">
              <w:t xml:space="preserve">isOrdered: </w:t>
            </w:r>
            <w:r w:rsidRPr="004037B3">
              <w:t>False</w:t>
            </w:r>
          </w:p>
          <w:p w14:paraId="1F69F079" w14:textId="77777777" w:rsidR="00901AA6" w:rsidRPr="00264099" w:rsidRDefault="00901AA6" w:rsidP="00C054C6">
            <w:pPr>
              <w:pStyle w:val="TAL"/>
            </w:pPr>
            <w:r w:rsidRPr="00264099">
              <w:t xml:space="preserve">isUnique: </w:t>
            </w:r>
            <w:r w:rsidRPr="004037B3">
              <w:t>True</w:t>
            </w:r>
          </w:p>
          <w:p w14:paraId="3E3B2700" w14:textId="77777777" w:rsidR="00901AA6" w:rsidRPr="00133008" w:rsidRDefault="00901AA6" w:rsidP="00C054C6">
            <w:pPr>
              <w:pStyle w:val="TAL"/>
            </w:pPr>
            <w:r w:rsidRPr="00133008">
              <w:t>defaultValue: None</w:t>
            </w:r>
          </w:p>
          <w:p w14:paraId="7E540B0E" w14:textId="77777777" w:rsidR="00901AA6" w:rsidRPr="002A1C02" w:rsidRDefault="00901AA6" w:rsidP="00C054C6">
            <w:pPr>
              <w:pStyle w:val="TAL"/>
            </w:pPr>
            <w:r w:rsidRPr="0072067A">
              <w:t>isNullable: False</w:t>
            </w:r>
          </w:p>
        </w:tc>
      </w:tr>
      <w:tr w:rsidR="00901AA6" w14:paraId="75F19D5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9C69AF"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aan</w:t>
            </w:r>
            <w:r w:rsidRPr="00651BAE">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48F2C94" w14:textId="77777777" w:rsidR="00901AA6" w:rsidRDefault="00901AA6" w:rsidP="00C054C6">
            <w:pPr>
              <w:pStyle w:val="TAL"/>
              <w:rPr>
                <w:rFonts w:cs="Arial"/>
                <w:szCs w:val="18"/>
              </w:rPr>
            </w:pPr>
            <w:r>
              <w:rPr>
                <w:rFonts w:cs="Arial"/>
                <w:szCs w:val="18"/>
              </w:rPr>
              <w:t>This attribute represents information of an AANF NF Instance</w:t>
            </w:r>
          </w:p>
          <w:p w14:paraId="53ADE09D" w14:textId="77777777" w:rsidR="00901AA6" w:rsidRDefault="00901AA6" w:rsidP="00C054C6">
            <w:pPr>
              <w:pStyle w:val="TAL"/>
              <w:rPr>
                <w:rFonts w:cs="Arial"/>
                <w:szCs w:val="18"/>
              </w:rPr>
            </w:pPr>
          </w:p>
          <w:p w14:paraId="508EBF60"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50A5A3" w14:textId="77777777" w:rsidR="00901AA6" w:rsidRPr="002A1C02" w:rsidRDefault="00901AA6" w:rsidP="00C054C6">
            <w:pPr>
              <w:pStyle w:val="TAL"/>
            </w:pPr>
            <w:r w:rsidRPr="002A1C02">
              <w:t xml:space="preserve">type: </w:t>
            </w:r>
            <w:r w:rsidRPr="00003DC3">
              <w:rPr>
                <w:rFonts w:ascii="Courier New" w:hAnsi="Courier New" w:cs="Courier New"/>
                <w:lang w:eastAsia="zh-CN"/>
              </w:rPr>
              <w:t>AanfInfo</w:t>
            </w:r>
          </w:p>
          <w:p w14:paraId="23EF16F0"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64FBBE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5BE9123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176BCA4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1D3ADB09" w14:textId="77777777" w:rsidR="00901AA6" w:rsidRPr="002A1C02" w:rsidRDefault="00901AA6" w:rsidP="00C054C6">
            <w:pPr>
              <w:pStyle w:val="TAL"/>
            </w:pPr>
            <w:r w:rsidRPr="000F2723">
              <w:rPr>
                <w:rFonts w:cs="Arial"/>
                <w:szCs w:val="18"/>
              </w:rPr>
              <w:t>isNullable: False</w:t>
            </w:r>
          </w:p>
        </w:tc>
      </w:tr>
      <w:tr w:rsidR="00901AA6" w14:paraId="5EB1DF0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D1D58"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hint="eastAsia"/>
                <w:szCs w:val="18"/>
                <w:lang w:eastAsia="zh-CN"/>
              </w:rPr>
              <w:t>T</w:t>
            </w:r>
            <w:r>
              <w:rPr>
                <w:rFonts w:ascii="Courier New" w:hAnsi="Courier New" w:cs="Courier New"/>
                <w:szCs w:val="18"/>
                <w:lang w:eastAsia="zh-CN"/>
              </w:rPr>
              <w:t>sctsfInfo</w:t>
            </w:r>
          </w:p>
        </w:tc>
        <w:tc>
          <w:tcPr>
            <w:tcW w:w="4395" w:type="dxa"/>
            <w:tcBorders>
              <w:top w:val="single" w:sz="4" w:space="0" w:color="auto"/>
              <w:left w:val="single" w:sz="4" w:space="0" w:color="auto"/>
              <w:bottom w:val="single" w:sz="4" w:space="0" w:color="auto"/>
              <w:right w:val="single" w:sz="4" w:space="0" w:color="auto"/>
            </w:tcBorders>
          </w:tcPr>
          <w:p w14:paraId="4ACB889E" w14:textId="77777777" w:rsidR="00901AA6" w:rsidRDefault="00901AA6" w:rsidP="00C054C6">
            <w:pPr>
              <w:pStyle w:val="TAL"/>
              <w:rPr>
                <w:rFonts w:cs="Arial"/>
                <w:szCs w:val="18"/>
              </w:rPr>
            </w:pPr>
            <w:r>
              <w:rPr>
                <w:rFonts w:cs="Arial"/>
                <w:szCs w:val="18"/>
              </w:rPr>
              <w:t>This attribute represents information of an TSCTSF NF Instance</w:t>
            </w:r>
          </w:p>
          <w:p w14:paraId="7D44F275" w14:textId="77777777" w:rsidR="00901AA6" w:rsidRDefault="00901AA6" w:rsidP="00C054C6">
            <w:pPr>
              <w:pStyle w:val="TAL"/>
              <w:rPr>
                <w:rFonts w:cs="Arial"/>
                <w:szCs w:val="18"/>
              </w:rPr>
            </w:pPr>
          </w:p>
          <w:p w14:paraId="59166345" w14:textId="77777777" w:rsidR="00901AA6" w:rsidRDefault="00901AA6" w:rsidP="00C054C6">
            <w:pPr>
              <w:pStyle w:val="TAL"/>
              <w:rPr>
                <w:rFonts w:cs="Arial"/>
                <w:szCs w:val="18"/>
              </w:rPr>
            </w:pPr>
            <w:r>
              <w:rPr>
                <w:rFonts w:cs="Arial"/>
                <w:szCs w:val="18"/>
              </w:rPr>
              <w:t>a</w:t>
            </w:r>
            <w:r w:rsidRPr="004970F8">
              <w:rPr>
                <w:rFonts w:cs="Arial"/>
                <w:szCs w:val="18"/>
              </w:rPr>
              <w:t>llowedValues: N/A</w:t>
            </w:r>
          </w:p>
        </w:tc>
        <w:tc>
          <w:tcPr>
            <w:tcW w:w="1897" w:type="dxa"/>
            <w:tcBorders>
              <w:top w:val="single" w:sz="4" w:space="0" w:color="auto"/>
              <w:left w:val="single" w:sz="4" w:space="0" w:color="auto"/>
              <w:bottom w:val="single" w:sz="4" w:space="0" w:color="auto"/>
              <w:right w:val="single" w:sz="4" w:space="0" w:color="auto"/>
            </w:tcBorders>
          </w:tcPr>
          <w:p w14:paraId="4AEB362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Pr>
                <w:rFonts w:ascii="Arial" w:hAnsi="Arial" w:cs="Arial"/>
                <w:sz w:val="18"/>
                <w:szCs w:val="18"/>
              </w:rPr>
              <w:t>Tscts</w:t>
            </w:r>
            <w:r w:rsidRPr="00E05AB8">
              <w:rPr>
                <w:rFonts w:ascii="Arial" w:hAnsi="Arial" w:cs="Arial"/>
                <w:sz w:val="18"/>
                <w:szCs w:val="18"/>
              </w:rPr>
              <w:t>fInfo</w:t>
            </w:r>
          </w:p>
          <w:p w14:paraId="3C88E862"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6B47C14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ACDC9A8"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03BE135E"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2DF9AEC1" w14:textId="77777777" w:rsidR="00901AA6" w:rsidRPr="002A1C02" w:rsidRDefault="00901AA6" w:rsidP="00C054C6">
            <w:pPr>
              <w:pStyle w:val="TAL"/>
            </w:pPr>
            <w:r w:rsidRPr="000F2723">
              <w:rPr>
                <w:rFonts w:cs="Arial"/>
                <w:szCs w:val="18"/>
              </w:rPr>
              <w:t>isNullable: False</w:t>
            </w:r>
          </w:p>
        </w:tc>
      </w:tr>
      <w:tr w:rsidR="00901AA6" w14:paraId="71DADB2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6033B"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0F76D9A9" w14:textId="77777777" w:rsidR="00901AA6" w:rsidRDefault="00901AA6" w:rsidP="00C054C6">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sidRPr="008454CC">
              <w:rPr>
                <w:rFonts w:cs="Arial"/>
                <w:szCs w:val="18"/>
              </w:rPr>
              <w:t xml:space="preserve">S-NSSAIs </w:t>
            </w:r>
            <w:r>
              <w:rPr>
                <w:rFonts w:cs="Arial"/>
                <w:szCs w:val="18"/>
              </w:rPr>
              <w:t>and DNNs supported by the TSCTSF</w:t>
            </w:r>
            <w:r>
              <w:rPr>
                <w:rFonts w:cs="Arial" w:hint="eastAsia"/>
                <w:szCs w:val="18"/>
                <w:lang w:eastAsia="zh-CN"/>
              </w:rPr>
              <w:t>.</w:t>
            </w:r>
            <w:r>
              <w:rPr>
                <w:rFonts w:cs="Arial"/>
                <w:szCs w:val="18"/>
                <w:lang w:eastAsia="zh-CN"/>
              </w:rPr>
              <w:t xml:space="preserve"> </w:t>
            </w:r>
            <w:r w:rsidRPr="00690A26">
              <w:rPr>
                <w:rFonts w:cs="Arial"/>
                <w:szCs w:val="18"/>
                <w:lang w:eastAsia="zh-CN"/>
              </w:rPr>
              <w:t xml:space="preserve">The key of the map </w:t>
            </w:r>
            <w:r>
              <w:rPr>
                <w:rFonts w:cs="Arial"/>
                <w:szCs w:val="18"/>
                <w:lang w:eastAsia="zh-CN"/>
              </w:rPr>
              <w:t xml:space="preserve">shall be a (unique) </w:t>
            </w:r>
            <w:r>
              <w:rPr>
                <w:lang w:val="en-US"/>
              </w:rPr>
              <w:t xml:space="preserve">valid JSON string per clause 7 of </w:t>
            </w:r>
            <w:r>
              <w:rPr>
                <w:noProof/>
                <w:lang w:eastAsia="zh-CN"/>
              </w:rPr>
              <w:t>IETF </w:t>
            </w:r>
            <w:r w:rsidRPr="00426FA5">
              <w:rPr>
                <w:noProof/>
                <w:lang w:eastAsia="zh-CN"/>
              </w:rPr>
              <w:t>RFC 8259</w:t>
            </w:r>
            <w:r>
              <w:rPr>
                <w:noProof/>
                <w:lang w:eastAsia="zh-CN"/>
              </w:rPr>
              <w:t> [92], with a maximum of 32 characters</w:t>
            </w:r>
            <w:r>
              <w:rPr>
                <w:lang w:val="en-US"/>
              </w:rPr>
              <w:t>.</w:t>
            </w:r>
          </w:p>
          <w:p w14:paraId="5D88D919" w14:textId="77777777" w:rsidR="00901AA6" w:rsidRPr="00426FA5" w:rsidRDefault="00901AA6" w:rsidP="00C054C6">
            <w:pPr>
              <w:pStyle w:val="TAL"/>
              <w:rPr>
                <w:rFonts w:cs="Arial"/>
                <w:szCs w:val="18"/>
              </w:rPr>
            </w:pPr>
          </w:p>
          <w:p w14:paraId="65FD7077" w14:textId="77777777" w:rsidR="00901AA6" w:rsidRDefault="00901AA6" w:rsidP="00C054C6">
            <w:pPr>
              <w:pStyle w:val="TAL"/>
              <w:rPr>
                <w:rFonts w:cs="Arial"/>
                <w:szCs w:val="18"/>
              </w:rPr>
            </w:pPr>
          </w:p>
          <w:p w14:paraId="46D08402"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8652774" w14:textId="77777777" w:rsidR="00901AA6" w:rsidRPr="002A1C02" w:rsidRDefault="00901AA6" w:rsidP="00C054C6">
            <w:pPr>
              <w:pStyle w:val="TAL"/>
            </w:pPr>
            <w:r w:rsidRPr="002A1C02">
              <w:t xml:space="preserve">type: </w:t>
            </w:r>
            <w:r w:rsidRPr="008454CC">
              <w:t>Snssai</w:t>
            </w:r>
            <w:r>
              <w:t>TsctsfInfoItem</w:t>
            </w:r>
          </w:p>
          <w:p w14:paraId="6BA7681A" w14:textId="77777777" w:rsidR="00901AA6" w:rsidRPr="00EB5968" w:rsidRDefault="00901AA6" w:rsidP="00C054C6">
            <w:pPr>
              <w:pStyle w:val="TAL"/>
            </w:pPr>
            <w:r w:rsidRPr="00EB5968">
              <w:t xml:space="preserve">multiplicity: </w:t>
            </w:r>
            <w:r>
              <w:t>0</w:t>
            </w:r>
            <w:r w:rsidRPr="00EB5968">
              <w:t>..*</w:t>
            </w:r>
          </w:p>
          <w:p w14:paraId="10519AEB" w14:textId="77777777" w:rsidR="00901AA6" w:rsidRPr="00E2198D" w:rsidRDefault="00901AA6" w:rsidP="00C054C6">
            <w:pPr>
              <w:pStyle w:val="TAL"/>
            </w:pPr>
            <w:r w:rsidRPr="00E2198D">
              <w:t xml:space="preserve">isOrdered: </w:t>
            </w:r>
            <w:r w:rsidRPr="004037B3">
              <w:t>False</w:t>
            </w:r>
          </w:p>
          <w:p w14:paraId="25B0EB63" w14:textId="77777777" w:rsidR="00901AA6" w:rsidRPr="00264099" w:rsidRDefault="00901AA6" w:rsidP="00C054C6">
            <w:pPr>
              <w:pStyle w:val="TAL"/>
            </w:pPr>
            <w:r w:rsidRPr="00264099">
              <w:t xml:space="preserve">isUnique: </w:t>
            </w:r>
            <w:r w:rsidRPr="004037B3">
              <w:t>True</w:t>
            </w:r>
          </w:p>
          <w:p w14:paraId="0F42E96B" w14:textId="77777777" w:rsidR="00901AA6" w:rsidRPr="00133008" w:rsidRDefault="00901AA6" w:rsidP="00C054C6">
            <w:pPr>
              <w:pStyle w:val="TAL"/>
            </w:pPr>
            <w:r w:rsidRPr="00133008">
              <w:t>defaultValue: None</w:t>
            </w:r>
          </w:p>
          <w:p w14:paraId="1501670B" w14:textId="77777777" w:rsidR="00901AA6" w:rsidRPr="002A1C02" w:rsidRDefault="00901AA6" w:rsidP="00C054C6">
            <w:pPr>
              <w:pStyle w:val="TAL"/>
            </w:pPr>
            <w:r w:rsidRPr="0072067A">
              <w:t>isNullable: False</w:t>
            </w:r>
          </w:p>
        </w:tc>
      </w:tr>
      <w:tr w:rsidR="00901AA6" w14:paraId="2E7191C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4172071"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364479D3" w14:textId="77777777" w:rsidR="00901AA6" w:rsidRDefault="00901AA6" w:rsidP="00C054C6">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w:t>
            </w:r>
            <w:r w:rsidRPr="008454CC">
              <w:rPr>
                <w:rFonts w:cs="Arial"/>
                <w:szCs w:val="18"/>
              </w:rPr>
              <w:t xml:space="preserve">anges of </w:t>
            </w:r>
            <w:r>
              <w:rPr>
                <w:rFonts w:cs="Arial"/>
                <w:szCs w:val="18"/>
              </w:rPr>
              <w:t>E</w:t>
            </w:r>
            <w:r w:rsidRPr="008454CC">
              <w:rPr>
                <w:rFonts w:cs="Arial"/>
                <w:szCs w:val="18"/>
              </w:rPr>
              <w:t xml:space="preserve">xternal </w:t>
            </w:r>
            <w:r>
              <w:rPr>
                <w:rFonts w:cs="Arial"/>
                <w:szCs w:val="18"/>
              </w:rPr>
              <w:t>G</w:t>
            </w:r>
            <w:r w:rsidRPr="008454CC">
              <w:rPr>
                <w:rFonts w:cs="Arial"/>
                <w:szCs w:val="18"/>
              </w:rPr>
              <w:t>roup</w:t>
            </w:r>
            <w:r>
              <w:rPr>
                <w:rFonts w:cs="Arial"/>
                <w:szCs w:val="18"/>
              </w:rPr>
              <w:t xml:space="preserve"> Identifier</w:t>
            </w:r>
            <w:r w:rsidRPr="008454CC">
              <w:rPr>
                <w:rFonts w:cs="Arial"/>
                <w:szCs w:val="18"/>
              </w:rPr>
              <w:t>s</w:t>
            </w:r>
            <w:r>
              <w:rPr>
                <w:rFonts w:cs="Arial"/>
                <w:szCs w:val="18"/>
              </w:rPr>
              <w:t xml:space="preserve"> that can be served by the TSCTSF.</w:t>
            </w:r>
          </w:p>
          <w:p w14:paraId="7C026758" w14:textId="77777777" w:rsidR="00901AA6" w:rsidRDefault="00901AA6" w:rsidP="00C054C6">
            <w:pPr>
              <w:pStyle w:val="TAL"/>
              <w:rPr>
                <w:rFonts w:cs="Arial"/>
                <w:szCs w:val="18"/>
              </w:rPr>
            </w:pPr>
          </w:p>
          <w:p w14:paraId="0343970E" w14:textId="77777777" w:rsidR="00901AA6" w:rsidRDefault="00901AA6" w:rsidP="00C054C6">
            <w:pPr>
              <w:pStyle w:val="TAL"/>
            </w:pPr>
            <w:r>
              <w:rPr>
                <w:rFonts w:cs="Arial"/>
                <w:szCs w:val="18"/>
              </w:rPr>
              <w:t xml:space="preserve">The absence of this IE indicates that </w:t>
            </w:r>
            <w:r>
              <w:t xml:space="preserve">the </w:t>
            </w:r>
            <w:r>
              <w:rPr>
                <w:rFonts w:cs="Arial"/>
                <w:szCs w:val="18"/>
              </w:rPr>
              <w:t>TSCTSF</w:t>
            </w:r>
            <w:r>
              <w:t xml:space="preserve"> can serve any external group managed by the PLMN (or SNPN) of the </w:t>
            </w:r>
            <w:r>
              <w:rPr>
                <w:rFonts w:cs="Arial"/>
                <w:szCs w:val="18"/>
              </w:rPr>
              <w:t>TSCTSF</w:t>
            </w:r>
            <w:r>
              <w:t xml:space="preserve"> instance.</w:t>
            </w:r>
          </w:p>
          <w:p w14:paraId="53069FC5" w14:textId="77777777" w:rsidR="00901AA6" w:rsidRDefault="00901AA6" w:rsidP="00C054C6">
            <w:pPr>
              <w:pStyle w:val="TAL"/>
            </w:pPr>
          </w:p>
          <w:p w14:paraId="402C1E70"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7987F4F" w14:textId="77777777" w:rsidR="00901AA6" w:rsidRPr="002A1C02" w:rsidRDefault="00901AA6" w:rsidP="00C054C6">
            <w:pPr>
              <w:pStyle w:val="TAL"/>
            </w:pPr>
            <w:r w:rsidRPr="002A1C02">
              <w:t xml:space="preserve">type: </w:t>
            </w:r>
            <w:r w:rsidRPr="008454CC">
              <w:t>IdentityRange</w:t>
            </w:r>
          </w:p>
          <w:p w14:paraId="3058E4A0" w14:textId="77777777" w:rsidR="00901AA6" w:rsidRPr="00EB5968" w:rsidRDefault="00901AA6" w:rsidP="00C054C6">
            <w:pPr>
              <w:pStyle w:val="TAL"/>
            </w:pPr>
            <w:r w:rsidRPr="00EB5968">
              <w:t xml:space="preserve">multiplicity: </w:t>
            </w:r>
            <w:r>
              <w:t>0</w:t>
            </w:r>
            <w:r w:rsidRPr="00EB5968">
              <w:t>..*</w:t>
            </w:r>
          </w:p>
          <w:p w14:paraId="5D478964" w14:textId="77777777" w:rsidR="00901AA6" w:rsidRPr="00E2198D" w:rsidRDefault="00901AA6" w:rsidP="00C054C6">
            <w:pPr>
              <w:pStyle w:val="TAL"/>
            </w:pPr>
            <w:r w:rsidRPr="00E2198D">
              <w:t xml:space="preserve">isOrdered: </w:t>
            </w:r>
            <w:r w:rsidRPr="004037B3">
              <w:t>False</w:t>
            </w:r>
          </w:p>
          <w:p w14:paraId="1C6EB52B" w14:textId="77777777" w:rsidR="00901AA6" w:rsidRPr="00264099" w:rsidRDefault="00901AA6" w:rsidP="00C054C6">
            <w:pPr>
              <w:pStyle w:val="TAL"/>
            </w:pPr>
            <w:r w:rsidRPr="00264099">
              <w:t xml:space="preserve">isUnique: </w:t>
            </w:r>
            <w:r w:rsidRPr="004037B3">
              <w:t>True</w:t>
            </w:r>
          </w:p>
          <w:p w14:paraId="5E29056A" w14:textId="77777777" w:rsidR="00901AA6" w:rsidRPr="00133008" w:rsidRDefault="00901AA6" w:rsidP="00C054C6">
            <w:pPr>
              <w:pStyle w:val="TAL"/>
            </w:pPr>
            <w:r w:rsidRPr="00133008">
              <w:t>defaultValue: None</w:t>
            </w:r>
          </w:p>
          <w:p w14:paraId="66C1A8B2" w14:textId="77777777" w:rsidR="00901AA6" w:rsidRPr="002A1C02" w:rsidRDefault="00901AA6" w:rsidP="00C054C6">
            <w:pPr>
              <w:pStyle w:val="TAL"/>
            </w:pPr>
            <w:r w:rsidRPr="0072067A">
              <w:t>isNullable: False</w:t>
            </w:r>
          </w:p>
        </w:tc>
      </w:tr>
      <w:tr w:rsidR="00901AA6" w14:paraId="2D33C51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5F336D8"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lastRenderedPageBreak/>
              <w:t>TsctsfInfo.</w:t>
            </w:r>
            <w:r w:rsidRPr="00251ACF">
              <w:rPr>
                <w:rFonts w:ascii="Courier New" w:hAnsi="Courier New" w:cs="Courier New"/>
                <w:lang w:eastAsia="zh-CN"/>
              </w:rPr>
              <w:t>supiRanges</w:t>
            </w:r>
          </w:p>
        </w:tc>
        <w:tc>
          <w:tcPr>
            <w:tcW w:w="4395" w:type="dxa"/>
            <w:tcBorders>
              <w:top w:val="single" w:sz="4" w:space="0" w:color="auto"/>
              <w:left w:val="single" w:sz="4" w:space="0" w:color="auto"/>
              <w:bottom w:val="single" w:sz="4" w:space="0" w:color="auto"/>
              <w:right w:val="single" w:sz="4" w:space="0" w:color="auto"/>
            </w:tcBorders>
          </w:tcPr>
          <w:p w14:paraId="6E8BE058" w14:textId="77777777" w:rsidR="00901AA6" w:rsidRDefault="00901AA6" w:rsidP="00C054C6">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SUPIs</w:t>
            </w:r>
            <w:r w:rsidRPr="003E5C3F">
              <w:rPr>
                <w:rFonts w:cs="Arial"/>
                <w:szCs w:val="18"/>
              </w:rPr>
              <w:t xml:space="preserve"> </w:t>
            </w:r>
            <w:r>
              <w:rPr>
                <w:rFonts w:cs="Arial"/>
                <w:szCs w:val="18"/>
              </w:rPr>
              <w:t>that can be served by the TSCTSF instance.</w:t>
            </w:r>
          </w:p>
          <w:p w14:paraId="072A950C" w14:textId="77777777" w:rsidR="00901AA6" w:rsidRDefault="00901AA6" w:rsidP="00C054C6">
            <w:pPr>
              <w:pStyle w:val="TAL"/>
              <w:rPr>
                <w:rFonts w:cs="Arial"/>
                <w:szCs w:val="18"/>
              </w:rPr>
            </w:pPr>
          </w:p>
          <w:p w14:paraId="07A49141" w14:textId="77777777" w:rsidR="00901AA6" w:rsidRDefault="00901AA6" w:rsidP="00C054C6">
            <w:pPr>
              <w:pStyle w:val="TAL"/>
              <w:rPr>
                <w:rFonts w:cs="Arial"/>
                <w:szCs w:val="18"/>
              </w:rPr>
            </w:pPr>
          </w:p>
          <w:p w14:paraId="4F651E50"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7548C9A3" w14:textId="77777777" w:rsidR="00901AA6" w:rsidRPr="002A1C02" w:rsidRDefault="00901AA6" w:rsidP="00C054C6">
            <w:pPr>
              <w:pStyle w:val="TAL"/>
            </w:pPr>
            <w:r w:rsidRPr="002A1C02">
              <w:t xml:space="preserve">type: </w:t>
            </w:r>
            <w:r>
              <w:t>SupiRange</w:t>
            </w:r>
          </w:p>
          <w:p w14:paraId="046C659C" w14:textId="77777777" w:rsidR="00901AA6" w:rsidRPr="00EB5968" w:rsidRDefault="00901AA6" w:rsidP="00C054C6">
            <w:pPr>
              <w:pStyle w:val="TAL"/>
            </w:pPr>
            <w:r w:rsidRPr="00EB5968">
              <w:t xml:space="preserve">multiplicity: </w:t>
            </w:r>
            <w:r>
              <w:t>0</w:t>
            </w:r>
            <w:r w:rsidRPr="00EB5968">
              <w:t>..*</w:t>
            </w:r>
          </w:p>
          <w:p w14:paraId="4D82BAA8" w14:textId="77777777" w:rsidR="00901AA6" w:rsidRPr="00E2198D" w:rsidRDefault="00901AA6" w:rsidP="00C054C6">
            <w:pPr>
              <w:pStyle w:val="TAL"/>
            </w:pPr>
            <w:r w:rsidRPr="00E2198D">
              <w:t xml:space="preserve">isOrdered: </w:t>
            </w:r>
            <w:r w:rsidRPr="004037B3">
              <w:t>False</w:t>
            </w:r>
          </w:p>
          <w:p w14:paraId="2B3FA695" w14:textId="77777777" w:rsidR="00901AA6" w:rsidRPr="00264099" w:rsidRDefault="00901AA6" w:rsidP="00C054C6">
            <w:pPr>
              <w:pStyle w:val="TAL"/>
            </w:pPr>
            <w:r w:rsidRPr="00264099">
              <w:t xml:space="preserve">isUnique: </w:t>
            </w:r>
            <w:r w:rsidRPr="004037B3">
              <w:t>True</w:t>
            </w:r>
          </w:p>
          <w:p w14:paraId="43E67D04" w14:textId="77777777" w:rsidR="00901AA6" w:rsidRPr="00133008" w:rsidRDefault="00901AA6" w:rsidP="00C054C6">
            <w:pPr>
              <w:pStyle w:val="TAL"/>
            </w:pPr>
            <w:r w:rsidRPr="00133008">
              <w:t>defaultValue: None</w:t>
            </w:r>
          </w:p>
          <w:p w14:paraId="7C56E8F4" w14:textId="77777777" w:rsidR="00901AA6" w:rsidRPr="002A1C02" w:rsidRDefault="00901AA6" w:rsidP="00C054C6">
            <w:pPr>
              <w:pStyle w:val="TAL"/>
            </w:pPr>
            <w:r w:rsidRPr="0072067A">
              <w:t>isNullable: False</w:t>
            </w:r>
          </w:p>
        </w:tc>
      </w:tr>
      <w:tr w:rsidR="00901AA6" w14:paraId="5059717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1BCA5C"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gpsiRanges</w:t>
            </w:r>
          </w:p>
        </w:tc>
        <w:tc>
          <w:tcPr>
            <w:tcW w:w="4395" w:type="dxa"/>
            <w:tcBorders>
              <w:top w:val="single" w:sz="4" w:space="0" w:color="auto"/>
              <w:left w:val="single" w:sz="4" w:space="0" w:color="auto"/>
              <w:bottom w:val="single" w:sz="4" w:space="0" w:color="auto"/>
              <w:right w:val="single" w:sz="4" w:space="0" w:color="auto"/>
            </w:tcBorders>
          </w:tcPr>
          <w:p w14:paraId="632EF334" w14:textId="77777777" w:rsidR="00901AA6" w:rsidRDefault="00901AA6" w:rsidP="00C054C6">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GPSIs</w:t>
            </w:r>
            <w:r w:rsidRPr="003E5C3F">
              <w:rPr>
                <w:rFonts w:cs="Arial"/>
                <w:szCs w:val="18"/>
              </w:rPr>
              <w:t xml:space="preserve"> </w:t>
            </w:r>
            <w:r>
              <w:rPr>
                <w:rFonts w:cs="Arial"/>
                <w:szCs w:val="18"/>
              </w:rPr>
              <w:t>that can be served by the TSCTSF instance.</w:t>
            </w:r>
          </w:p>
          <w:p w14:paraId="1B34EC2F" w14:textId="77777777" w:rsidR="00901AA6" w:rsidRDefault="00901AA6" w:rsidP="00C054C6">
            <w:pPr>
              <w:pStyle w:val="TAL"/>
              <w:rPr>
                <w:rFonts w:cs="Arial"/>
                <w:szCs w:val="18"/>
              </w:rPr>
            </w:pPr>
          </w:p>
          <w:p w14:paraId="585575D4" w14:textId="77777777" w:rsidR="00901AA6" w:rsidRDefault="00901AA6" w:rsidP="00C054C6">
            <w:pPr>
              <w:pStyle w:val="TAL"/>
              <w:rPr>
                <w:rFonts w:cs="Arial"/>
                <w:szCs w:val="18"/>
              </w:rPr>
            </w:pPr>
          </w:p>
          <w:p w14:paraId="61962D0A" w14:textId="77777777" w:rsidR="00901AA6" w:rsidRDefault="00901AA6" w:rsidP="00C054C6">
            <w:pPr>
              <w:pStyle w:val="TAL"/>
              <w:rPr>
                <w:rFonts w:cs="Arial"/>
                <w:szCs w:val="18"/>
              </w:rPr>
            </w:pPr>
          </w:p>
          <w:p w14:paraId="594ACF78"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6060B95" w14:textId="77777777" w:rsidR="00901AA6" w:rsidRPr="002A1C02" w:rsidRDefault="00901AA6" w:rsidP="00C054C6">
            <w:pPr>
              <w:pStyle w:val="TAL"/>
            </w:pPr>
            <w:r w:rsidRPr="002A1C02">
              <w:t xml:space="preserve">type: </w:t>
            </w:r>
            <w:r w:rsidRPr="008454CC">
              <w:t>IdentityRange</w:t>
            </w:r>
          </w:p>
          <w:p w14:paraId="50F71690" w14:textId="77777777" w:rsidR="00901AA6" w:rsidRPr="00EB5968" w:rsidRDefault="00901AA6" w:rsidP="00C054C6">
            <w:pPr>
              <w:pStyle w:val="TAL"/>
            </w:pPr>
            <w:r w:rsidRPr="00EB5968">
              <w:t xml:space="preserve">multiplicity: </w:t>
            </w:r>
            <w:r>
              <w:t>0</w:t>
            </w:r>
            <w:r w:rsidRPr="00EB5968">
              <w:t>..*</w:t>
            </w:r>
          </w:p>
          <w:p w14:paraId="32297E6F" w14:textId="77777777" w:rsidR="00901AA6" w:rsidRPr="00E2198D" w:rsidRDefault="00901AA6" w:rsidP="00C054C6">
            <w:pPr>
              <w:pStyle w:val="TAL"/>
            </w:pPr>
            <w:r w:rsidRPr="00E2198D">
              <w:t xml:space="preserve">isOrdered: </w:t>
            </w:r>
            <w:r w:rsidRPr="004037B3">
              <w:t>False</w:t>
            </w:r>
          </w:p>
          <w:p w14:paraId="7CE44648" w14:textId="77777777" w:rsidR="00901AA6" w:rsidRPr="00264099" w:rsidRDefault="00901AA6" w:rsidP="00C054C6">
            <w:pPr>
              <w:pStyle w:val="TAL"/>
            </w:pPr>
            <w:r w:rsidRPr="00264099">
              <w:t xml:space="preserve">isUnique: </w:t>
            </w:r>
            <w:r w:rsidRPr="004037B3">
              <w:t>True</w:t>
            </w:r>
          </w:p>
          <w:p w14:paraId="5C692FD1" w14:textId="77777777" w:rsidR="00901AA6" w:rsidRPr="00133008" w:rsidRDefault="00901AA6" w:rsidP="00C054C6">
            <w:pPr>
              <w:pStyle w:val="TAL"/>
            </w:pPr>
            <w:r w:rsidRPr="00133008">
              <w:t>defaultValue: None</w:t>
            </w:r>
          </w:p>
          <w:p w14:paraId="4A5C41E9" w14:textId="77777777" w:rsidR="00901AA6" w:rsidRPr="002A1C02" w:rsidRDefault="00901AA6" w:rsidP="00C054C6">
            <w:pPr>
              <w:pStyle w:val="TAL"/>
            </w:pPr>
            <w:r w:rsidRPr="0072067A">
              <w:t>isNullable: False</w:t>
            </w:r>
          </w:p>
        </w:tc>
      </w:tr>
      <w:tr w:rsidR="00901AA6" w14:paraId="72454E7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61E82D"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TsctsfInfo.</w:t>
            </w:r>
            <w:r w:rsidRPr="00251ACF">
              <w:rPr>
                <w:rFonts w:ascii="Courier New" w:hAnsi="Courier New" w:cs="Courier New"/>
                <w:lang w:eastAsia="zh-CN"/>
              </w:rPr>
              <w:t>internalGroupIdentifiersRanges</w:t>
            </w:r>
          </w:p>
        </w:tc>
        <w:tc>
          <w:tcPr>
            <w:tcW w:w="4395" w:type="dxa"/>
            <w:tcBorders>
              <w:top w:val="single" w:sz="4" w:space="0" w:color="auto"/>
              <w:left w:val="single" w:sz="4" w:space="0" w:color="auto"/>
              <w:bottom w:val="single" w:sz="4" w:space="0" w:color="auto"/>
              <w:right w:val="single" w:sz="4" w:space="0" w:color="auto"/>
            </w:tcBorders>
          </w:tcPr>
          <w:p w14:paraId="5114BDF2" w14:textId="77777777" w:rsidR="00901AA6" w:rsidRDefault="00901AA6" w:rsidP="00C054C6">
            <w:pPr>
              <w:pStyle w:val="TAL"/>
              <w:rPr>
                <w:rFonts w:cs="Arial"/>
                <w:szCs w:val="18"/>
              </w:rPr>
            </w:pPr>
            <w:r>
              <w:rPr>
                <w:rFonts w:cs="Arial"/>
                <w:szCs w:val="18"/>
              </w:rPr>
              <w:t>This attribute represents th</w:t>
            </w:r>
            <w:r w:rsidRPr="00132962">
              <w:rPr>
                <w:rFonts w:cs="Arial"/>
                <w:szCs w:val="18"/>
              </w:rPr>
              <w:t>e</w:t>
            </w:r>
            <w:r w:rsidRPr="00690A26">
              <w:rPr>
                <w:rFonts w:cs="Arial"/>
                <w:szCs w:val="18"/>
              </w:rPr>
              <w:t xml:space="preserve"> </w:t>
            </w:r>
            <w:r>
              <w:rPr>
                <w:rFonts w:cs="Arial"/>
                <w:szCs w:val="18"/>
              </w:rPr>
              <w:t>ranges of Internal Group Identifiers that can be served by the TSCTSF instance.</w:t>
            </w:r>
          </w:p>
          <w:p w14:paraId="23C7BE37" w14:textId="77777777" w:rsidR="00901AA6" w:rsidRDefault="00901AA6" w:rsidP="00C054C6">
            <w:pPr>
              <w:pStyle w:val="TAL"/>
              <w:rPr>
                <w:rFonts w:cs="Arial"/>
                <w:szCs w:val="18"/>
              </w:rPr>
            </w:pPr>
          </w:p>
          <w:p w14:paraId="40D8FA87" w14:textId="77777777" w:rsidR="00901AA6" w:rsidRDefault="00901AA6" w:rsidP="00C054C6">
            <w:pPr>
              <w:pStyle w:val="TAL"/>
            </w:pPr>
            <w:r>
              <w:rPr>
                <w:rFonts w:cs="Arial"/>
                <w:szCs w:val="18"/>
              </w:rPr>
              <w:t xml:space="preserve">The absence of this IE indicates that </w:t>
            </w:r>
            <w:r>
              <w:t xml:space="preserve">the </w:t>
            </w:r>
            <w:r>
              <w:rPr>
                <w:rFonts w:cs="Arial"/>
                <w:szCs w:val="18"/>
              </w:rPr>
              <w:t>TSCTSF</w:t>
            </w:r>
            <w:r>
              <w:t xml:space="preserve"> can serve any internal group managed by the PLMN (or SNPN) of the </w:t>
            </w:r>
            <w:r>
              <w:rPr>
                <w:rFonts w:cs="Arial"/>
                <w:szCs w:val="18"/>
              </w:rPr>
              <w:t>TSCTSF</w:t>
            </w:r>
            <w:r>
              <w:t xml:space="preserve"> instance.</w:t>
            </w:r>
          </w:p>
          <w:p w14:paraId="5F0FEFDF" w14:textId="77777777" w:rsidR="00901AA6" w:rsidRDefault="00901AA6" w:rsidP="00C054C6">
            <w:pPr>
              <w:pStyle w:val="TAL"/>
            </w:pPr>
          </w:p>
          <w:p w14:paraId="01722E42"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14655134" w14:textId="77777777" w:rsidR="00901AA6" w:rsidRPr="002A1C02" w:rsidRDefault="00901AA6" w:rsidP="00C054C6">
            <w:pPr>
              <w:pStyle w:val="TAL"/>
            </w:pPr>
            <w:r w:rsidRPr="002A1C02">
              <w:t xml:space="preserve">type: </w:t>
            </w:r>
            <w:r w:rsidRPr="00054E1D">
              <w:t>InternalGroupIdRange</w:t>
            </w:r>
          </w:p>
          <w:p w14:paraId="0DE8E65A" w14:textId="77777777" w:rsidR="00901AA6" w:rsidRPr="00EB5968" w:rsidRDefault="00901AA6" w:rsidP="00C054C6">
            <w:pPr>
              <w:pStyle w:val="TAL"/>
            </w:pPr>
            <w:r w:rsidRPr="00EB5968">
              <w:t xml:space="preserve">multiplicity: </w:t>
            </w:r>
            <w:r>
              <w:t>0</w:t>
            </w:r>
            <w:r w:rsidRPr="00EB5968">
              <w:t>..*</w:t>
            </w:r>
          </w:p>
          <w:p w14:paraId="3AD9BAFD" w14:textId="77777777" w:rsidR="00901AA6" w:rsidRPr="00E2198D" w:rsidRDefault="00901AA6" w:rsidP="00C054C6">
            <w:pPr>
              <w:pStyle w:val="TAL"/>
            </w:pPr>
            <w:r w:rsidRPr="00E2198D">
              <w:t xml:space="preserve">isOrdered: </w:t>
            </w:r>
            <w:r w:rsidRPr="004037B3">
              <w:t>False</w:t>
            </w:r>
          </w:p>
          <w:p w14:paraId="4DE74527" w14:textId="77777777" w:rsidR="00901AA6" w:rsidRPr="00264099" w:rsidRDefault="00901AA6" w:rsidP="00C054C6">
            <w:pPr>
              <w:pStyle w:val="TAL"/>
            </w:pPr>
            <w:r w:rsidRPr="00264099">
              <w:t xml:space="preserve">isUnique: </w:t>
            </w:r>
            <w:r w:rsidRPr="004037B3">
              <w:t>True</w:t>
            </w:r>
          </w:p>
          <w:p w14:paraId="3C54C508" w14:textId="77777777" w:rsidR="00901AA6" w:rsidRPr="00133008" w:rsidRDefault="00901AA6" w:rsidP="00C054C6">
            <w:pPr>
              <w:pStyle w:val="TAL"/>
            </w:pPr>
            <w:r w:rsidRPr="00133008">
              <w:t>defaultValue: None</w:t>
            </w:r>
          </w:p>
          <w:p w14:paraId="1B1791E9" w14:textId="77777777" w:rsidR="00901AA6" w:rsidRPr="002A1C02" w:rsidRDefault="00901AA6" w:rsidP="00C054C6">
            <w:pPr>
              <w:pStyle w:val="TAL"/>
            </w:pPr>
            <w:r w:rsidRPr="0072067A">
              <w:t>isNullable: False</w:t>
            </w:r>
          </w:p>
        </w:tc>
      </w:tr>
      <w:tr w:rsidR="00901AA6" w14:paraId="681947D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7E1101D" w14:textId="77777777" w:rsidR="00901AA6" w:rsidRPr="00B64F51" w:rsidRDefault="00901AA6" w:rsidP="00C054C6">
            <w:pPr>
              <w:pStyle w:val="TAL"/>
              <w:keepNext w:val="0"/>
              <w:rPr>
                <w:rFonts w:ascii="Courier New" w:hAnsi="Courier New" w:cs="Courier New"/>
                <w:szCs w:val="18"/>
              </w:rPr>
            </w:pPr>
            <w:r w:rsidRPr="00644C3F">
              <w:rPr>
                <w:rFonts w:ascii="Courier New" w:hAnsi="Courier New" w:cs="Courier New"/>
                <w:lang w:eastAsia="zh-CN"/>
              </w:rPr>
              <w:t>servingClientTypes</w:t>
            </w:r>
          </w:p>
        </w:tc>
        <w:tc>
          <w:tcPr>
            <w:tcW w:w="4395" w:type="dxa"/>
            <w:tcBorders>
              <w:top w:val="single" w:sz="4" w:space="0" w:color="auto"/>
              <w:left w:val="single" w:sz="4" w:space="0" w:color="auto"/>
              <w:bottom w:val="single" w:sz="4" w:space="0" w:color="auto"/>
              <w:right w:val="single" w:sz="4" w:space="0" w:color="auto"/>
            </w:tcBorders>
          </w:tcPr>
          <w:p w14:paraId="4034085E" w14:textId="77777777" w:rsidR="00901AA6" w:rsidRPr="00690A26" w:rsidRDefault="00901AA6" w:rsidP="00C054C6">
            <w:pPr>
              <w:pStyle w:val="TAL"/>
              <w:rPr>
                <w:rFonts w:cs="Arial"/>
                <w:szCs w:val="18"/>
              </w:rPr>
            </w:pPr>
            <w:r>
              <w:rPr>
                <w:rFonts w:cs="Arial"/>
                <w:szCs w:val="18"/>
              </w:rPr>
              <w:t>This attribute</w:t>
            </w:r>
            <w:r w:rsidRPr="00690A26">
              <w:rPr>
                <w:rFonts w:cs="Arial"/>
                <w:szCs w:val="18"/>
              </w:rPr>
              <w:t xml:space="preserve"> shall be present if the GMLC is dedicated to serve the listed </w:t>
            </w:r>
            <w:r w:rsidRPr="000D2E6E">
              <w:rPr>
                <w:rFonts w:cs="Arial"/>
                <w:szCs w:val="18"/>
              </w:rPr>
              <w:t>external client type(s), e.g. emergency client.</w:t>
            </w:r>
            <w:r w:rsidRPr="00690A26">
              <w:rPr>
                <w:rFonts w:cs="Arial"/>
                <w:szCs w:val="18"/>
              </w:rPr>
              <w:t xml:space="preserve"> </w:t>
            </w:r>
          </w:p>
          <w:p w14:paraId="2731E434" w14:textId="77777777" w:rsidR="00901AA6" w:rsidRPr="00690A26" w:rsidRDefault="00901AA6" w:rsidP="00C054C6">
            <w:pPr>
              <w:pStyle w:val="TAL"/>
              <w:rPr>
                <w:rFonts w:cs="Arial"/>
                <w:szCs w:val="18"/>
              </w:rPr>
            </w:pPr>
          </w:p>
          <w:p w14:paraId="400C6181" w14:textId="77777777" w:rsidR="00901AA6" w:rsidRDefault="00901AA6" w:rsidP="00C054C6">
            <w:pPr>
              <w:pStyle w:val="TAL"/>
              <w:rPr>
                <w:rFonts w:cs="Arial"/>
                <w:szCs w:val="18"/>
              </w:rPr>
            </w:pPr>
            <w:r w:rsidRPr="00690A26">
              <w:rPr>
                <w:rFonts w:cs="Arial"/>
                <w:szCs w:val="18"/>
              </w:rPr>
              <w:t xml:space="preserve">Absence of this </w:t>
            </w:r>
            <w:r>
              <w:rPr>
                <w:rFonts w:cs="Arial"/>
                <w:szCs w:val="18"/>
              </w:rPr>
              <w:t>attribute</w:t>
            </w:r>
            <w:r w:rsidRPr="00690A26">
              <w:rPr>
                <w:rFonts w:cs="Arial"/>
                <w:szCs w:val="18"/>
              </w:rPr>
              <w:t xml:space="preserve"> means the GMLC is not dedicated to serve specific client types.</w:t>
            </w:r>
          </w:p>
          <w:p w14:paraId="360557B3" w14:textId="77777777" w:rsidR="00901AA6" w:rsidRDefault="00901AA6" w:rsidP="00C054C6">
            <w:pPr>
              <w:pStyle w:val="TAL"/>
              <w:rPr>
                <w:rFonts w:cs="Arial"/>
                <w:szCs w:val="18"/>
              </w:rPr>
            </w:pPr>
          </w:p>
          <w:p w14:paraId="06022C99" w14:textId="77777777" w:rsidR="00901AA6" w:rsidRDefault="00901AA6" w:rsidP="00C054C6">
            <w:pPr>
              <w:pStyle w:val="TAL"/>
              <w:rPr>
                <w:rFonts w:cs="Arial"/>
                <w:szCs w:val="18"/>
              </w:rPr>
            </w:pPr>
            <w:r>
              <w:t>See clause 6.1.6.3.3 TS 29.572 [86].</w:t>
            </w:r>
          </w:p>
          <w:p w14:paraId="1C759066" w14:textId="77777777" w:rsidR="00901AA6" w:rsidRDefault="00901AA6" w:rsidP="00C054C6">
            <w:pPr>
              <w:pStyle w:val="TAL"/>
            </w:pPr>
          </w:p>
          <w:p w14:paraId="65314FFA" w14:textId="77777777" w:rsidR="00901AA6" w:rsidRDefault="00901AA6" w:rsidP="00C054C6">
            <w:pPr>
              <w:pStyle w:val="TAL"/>
            </w:pPr>
            <w:r w:rsidRPr="00133008">
              <w:t xml:space="preserve">allowedValues: </w:t>
            </w:r>
          </w:p>
          <w:p w14:paraId="2FD60921" w14:textId="77777777" w:rsidR="00901AA6" w:rsidRDefault="00901AA6" w:rsidP="00C054C6">
            <w:pPr>
              <w:pStyle w:val="TAL"/>
            </w:pPr>
            <w:r>
              <w:t>"EMERGENCY_SERVICES": External client for emergency services</w:t>
            </w:r>
          </w:p>
          <w:p w14:paraId="412912A0" w14:textId="77777777" w:rsidR="00901AA6" w:rsidRDefault="00901AA6" w:rsidP="00C054C6">
            <w:pPr>
              <w:pStyle w:val="TAL"/>
            </w:pPr>
            <w:r>
              <w:t>"VALUE_ADDED_SERVICES": External client for value added services</w:t>
            </w:r>
          </w:p>
          <w:p w14:paraId="5FBC6395" w14:textId="77777777" w:rsidR="00901AA6" w:rsidRDefault="00901AA6" w:rsidP="00C054C6">
            <w:pPr>
              <w:pStyle w:val="TAL"/>
            </w:pPr>
            <w:r>
              <w:t>"PLMN_OPERATOR_SERVICES": External client for PLMN operator services</w:t>
            </w:r>
          </w:p>
          <w:p w14:paraId="594534B4" w14:textId="77777777" w:rsidR="00901AA6" w:rsidRDefault="00901AA6" w:rsidP="00C054C6">
            <w:pPr>
              <w:pStyle w:val="TAL"/>
            </w:pPr>
            <w:r>
              <w:t>"LAWFUL_INTERCEPT_SERVICES": External client for Lawful Intercept services</w:t>
            </w:r>
          </w:p>
          <w:p w14:paraId="4F03B49B" w14:textId="77777777" w:rsidR="00901AA6" w:rsidRDefault="00901AA6" w:rsidP="00C054C6">
            <w:pPr>
              <w:pStyle w:val="TAL"/>
            </w:pPr>
            <w:r>
              <w:t>"PLMN_OPERATOR_BROADCAST_SERVICES": External client for PLMN Operator Broadcast services</w:t>
            </w:r>
          </w:p>
          <w:p w14:paraId="5C3488A1" w14:textId="77777777" w:rsidR="00901AA6" w:rsidRDefault="00901AA6" w:rsidP="00C054C6">
            <w:pPr>
              <w:pStyle w:val="TAL"/>
            </w:pPr>
            <w:r>
              <w:t>"PLMN_OPERATOR_OM": External client for PLMN Operator O&amp;M</w:t>
            </w:r>
          </w:p>
          <w:p w14:paraId="666A7F06" w14:textId="77777777" w:rsidR="00901AA6" w:rsidRDefault="00901AA6" w:rsidP="00C054C6">
            <w:pPr>
              <w:pStyle w:val="TAL"/>
            </w:pPr>
            <w:r>
              <w:t>"PLMN_OPERATOR_ANONYMOUS_STATISTICS": External client for PLMN Operator anonymous statistics</w:t>
            </w:r>
          </w:p>
          <w:p w14:paraId="1E97F0A8" w14:textId="77777777" w:rsidR="00901AA6" w:rsidRDefault="00901AA6" w:rsidP="00C054C6">
            <w:pPr>
              <w:pStyle w:val="TAL"/>
              <w:rPr>
                <w:rFonts w:cs="Arial"/>
                <w:szCs w:val="18"/>
              </w:rPr>
            </w:pPr>
            <w:r>
              <w:t>"PLMN_OPERATOR_TARGET_MS_SERVICE_SUPPORT": External client for PLMN Operator target MS service support</w:t>
            </w:r>
          </w:p>
        </w:tc>
        <w:tc>
          <w:tcPr>
            <w:tcW w:w="1897" w:type="dxa"/>
            <w:tcBorders>
              <w:top w:val="single" w:sz="4" w:space="0" w:color="auto"/>
              <w:left w:val="single" w:sz="4" w:space="0" w:color="auto"/>
              <w:bottom w:val="single" w:sz="4" w:space="0" w:color="auto"/>
              <w:right w:val="single" w:sz="4" w:space="0" w:color="auto"/>
            </w:tcBorders>
          </w:tcPr>
          <w:p w14:paraId="45F830F3" w14:textId="77777777" w:rsidR="00901AA6" w:rsidRPr="002A1C02" w:rsidRDefault="00901AA6" w:rsidP="00C054C6">
            <w:pPr>
              <w:pStyle w:val="TAL"/>
            </w:pPr>
            <w:r w:rsidRPr="002A1C02">
              <w:t xml:space="preserve">type: </w:t>
            </w:r>
            <w:r>
              <w:rPr>
                <w:rFonts w:cs="Arial"/>
                <w:snapToGrid w:val="0"/>
                <w:szCs w:val="18"/>
              </w:rPr>
              <w:t>&lt;&lt;enumeration&gt;&gt;</w:t>
            </w:r>
          </w:p>
          <w:p w14:paraId="5D7AC4E6" w14:textId="77777777" w:rsidR="00901AA6" w:rsidRPr="00EB5968" w:rsidRDefault="00901AA6" w:rsidP="00C054C6">
            <w:pPr>
              <w:pStyle w:val="TAL"/>
            </w:pPr>
            <w:r w:rsidRPr="00EB5968">
              <w:t xml:space="preserve">multiplicity: </w:t>
            </w:r>
            <w:r>
              <w:t>0</w:t>
            </w:r>
            <w:r w:rsidRPr="00EB5968">
              <w:t>..</w:t>
            </w:r>
            <w:r>
              <w:t>N</w:t>
            </w:r>
          </w:p>
          <w:p w14:paraId="49E0979A" w14:textId="77777777" w:rsidR="00901AA6" w:rsidRPr="00E2198D" w:rsidRDefault="00901AA6" w:rsidP="00C054C6">
            <w:pPr>
              <w:pStyle w:val="TAL"/>
            </w:pPr>
            <w:r w:rsidRPr="00E2198D">
              <w:t xml:space="preserve">isOrdered: </w:t>
            </w:r>
            <w:r>
              <w:t>False</w:t>
            </w:r>
          </w:p>
          <w:p w14:paraId="4824C5F0" w14:textId="77777777" w:rsidR="00901AA6" w:rsidRPr="00264099" w:rsidRDefault="00901AA6" w:rsidP="00C054C6">
            <w:pPr>
              <w:pStyle w:val="TAL"/>
            </w:pPr>
            <w:r w:rsidRPr="00264099">
              <w:t xml:space="preserve">isUnique: </w:t>
            </w:r>
            <w:r>
              <w:t>True</w:t>
            </w:r>
          </w:p>
          <w:p w14:paraId="45CA5D9B" w14:textId="77777777" w:rsidR="00901AA6" w:rsidRPr="00133008" w:rsidRDefault="00901AA6" w:rsidP="00C054C6">
            <w:pPr>
              <w:pStyle w:val="TAL"/>
            </w:pPr>
            <w:r w:rsidRPr="00133008">
              <w:t>defaultValue: None</w:t>
            </w:r>
          </w:p>
          <w:p w14:paraId="7F75DFD7" w14:textId="77777777" w:rsidR="00901AA6" w:rsidRPr="002A1C02" w:rsidRDefault="00901AA6" w:rsidP="00C054C6">
            <w:pPr>
              <w:pStyle w:val="TAL"/>
            </w:pPr>
            <w:r w:rsidRPr="0072067A">
              <w:t>isNullable: False</w:t>
            </w:r>
          </w:p>
        </w:tc>
      </w:tr>
      <w:tr w:rsidR="00901AA6" w14:paraId="1D2626E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CE521ED" w14:textId="77777777" w:rsidR="00901AA6" w:rsidRPr="00B64F51" w:rsidRDefault="00901AA6" w:rsidP="00C054C6">
            <w:pPr>
              <w:pStyle w:val="TAL"/>
              <w:keepNext w:val="0"/>
              <w:rPr>
                <w:rFonts w:ascii="Courier New" w:hAnsi="Courier New" w:cs="Courier New"/>
                <w:szCs w:val="18"/>
              </w:rPr>
            </w:pPr>
            <w:r w:rsidRPr="00644C3F">
              <w:rPr>
                <w:rFonts w:ascii="Courier New" w:hAnsi="Courier New" w:cs="Courier New"/>
                <w:lang w:eastAsia="zh-CN"/>
              </w:rPr>
              <w:t>gmlcNumber</w:t>
            </w:r>
            <w:r w:rsidRPr="00644C3F">
              <w:rPr>
                <w:rFonts w:ascii="Courier New" w:hAnsi="Courier New" w:cs="Courier New" w:hint="eastAsia"/>
                <w:lang w:eastAsia="zh-CN"/>
              </w:rPr>
              <w:t>s</w:t>
            </w:r>
          </w:p>
        </w:tc>
        <w:tc>
          <w:tcPr>
            <w:tcW w:w="4395" w:type="dxa"/>
            <w:tcBorders>
              <w:top w:val="single" w:sz="4" w:space="0" w:color="auto"/>
              <w:left w:val="single" w:sz="4" w:space="0" w:color="auto"/>
              <w:bottom w:val="single" w:sz="4" w:space="0" w:color="auto"/>
              <w:right w:val="single" w:sz="4" w:space="0" w:color="auto"/>
            </w:tcBorders>
          </w:tcPr>
          <w:p w14:paraId="6D534461" w14:textId="77777777" w:rsidR="00901AA6" w:rsidRDefault="00901AA6" w:rsidP="00C054C6">
            <w:pPr>
              <w:pStyle w:val="TAL"/>
              <w:rPr>
                <w:rFonts w:cs="Arial"/>
                <w:szCs w:val="18"/>
                <w:lang w:val="en-US" w:eastAsia="zh-CN"/>
              </w:rPr>
            </w:pPr>
            <w:r>
              <w:rPr>
                <w:rFonts w:cs="Arial"/>
                <w:szCs w:val="18"/>
              </w:rPr>
              <w:t xml:space="preserve">This attribute represents </w:t>
            </w:r>
            <w:r>
              <w:rPr>
                <w:rFonts w:cs="Arial" w:hint="eastAsia"/>
                <w:szCs w:val="18"/>
                <w:lang w:eastAsia="zh-CN"/>
              </w:rPr>
              <w:t>each item of the array shall carry an OctetString indicating the ISDN number of the GMLC in international number format as described in ITU-T</w:t>
            </w:r>
            <w:r>
              <w:rPr>
                <w:rFonts w:cs="Arial"/>
                <w:szCs w:val="18"/>
                <w:lang w:eastAsia="zh-CN"/>
              </w:rPr>
              <w:t> </w:t>
            </w:r>
            <w:r>
              <w:rPr>
                <w:rFonts w:cs="Arial" w:hint="eastAsia"/>
                <w:szCs w:val="18"/>
                <w:lang w:eastAsia="zh-CN"/>
              </w:rPr>
              <w:t>Rec</w:t>
            </w:r>
            <w:r>
              <w:rPr>
                <w:rFonts w:cs="Arial"/>
                <w:szCs w:val="18"/>
                <w:lang w:eastAsia="zh-CN"/>
              </w:rPr>
              <w:t>. </w:t>
            </w:r>
            <w:r>
              <w:rPr>
                <w:rFonts w:cs="Arial" w:hint="eastAsia"/>
                <w:szCs w:val="18"/>
                <w:lang w:eastAsia="zh-CN"/>
              </w:rPr>
              <w:t>E.164</w:t>
            </w:r>
            <w:r>
              <w:rPr>
                <w:rFonts w:cs="Arial"/>
                <w:szCs w:val="18"/>
                <w:lang w:val="en-US" w:eastAsia="zh-CN"/>
              </w:rPr>
              <w:t> </w:t>
            </w:r>
            <w:r>
              <w:rPr>
                <w:rFonts w:cs="Arial" w:hint="eastAsia"/>
                <w:szCs w:val="18"/>
                <w:lang w:val="en-US" w:eastAsia="zh-CN"/>
              </w:rPr>
              <w:t>[</w:t>
            </w:r>
            <w:r>
              <w:rPr>
                <w:rFonts w:cs="Arial"/>
                <w:szCs w:val="18"/>
                <w:lang w:val="en-US" w:eastAsia="zh-CN"/>
              </w:rPr>
              <w:t>94</w:t>
            </w:r>
            <w:r>
              <w:rPr>
                <w:rFonts w:cs="Arial" w:hint="eastAsia"/>
                <w:szCs w:val="18"/>
                <w:lang w:val="en-US" w:eastAsia="zh-CN"/>
              </w:rPr>
              <w:t>] and shall be encoded as a TBCD-string.</w:t>
            </w:r>
          </w:p>
          <w:p w14:paraId="2E7341CA" w14:textId="77777777" w:rsidR="00901AA6" w:rsidRDefault="00901AA6" w:rsidP="00C054C6">
            <w:pPr>
              <w:pStyle w:val="TAL"/>
              <w:rPr>
                <w:rFonts w:cs="Arial"/>
                <w:szCs w:val="18"/>
                <w:lang w:val="en-US" w:eastAsia="zh-CN"/>
              </w:rPr>
            </w:pPr>
          </w:p>
          <w:p w14:paraId="16AFA24D" w14:textId="77777777" w:rsidR="00901AA6" w:rsidRDefault="00901AA6" w:rsidP="00C054C6">
            <w:pPr>
              <w:pStyle w:val="TAL"/>
              <w:rPr>
                <w:rFonts w:cs="Arial"/>
                <w:szCs w:val="18"/>
              </w:rPr>
            </w:pPr>
            <w:r>
              <w:rPr>
                <w:rFonts w:cs="Arial"/>
                <w:szCs w:val="18"/>
                <w:lang w:val="en-US" w:eastAsia="zh-CN"/>
              </w:rPr>
              <w:t>Pattern for string: "^[0-9]{5,15}$"</w:t>
            </w:r>
          </w:p>
          <w:p w14:paraId="6AF21520" w14:textId="77777777" w:rsidR="00901AA6" w:rsidRDefault="00901AA6" w:rsidP="00C054C6">
            <w:pPr>
              <w:pStyle w:val="TAL"/>
              <w:rPr>
                <w:rFonts w:cs="Arial"/>
                <w:szCs w:val="18"/>
              </w:rPr>
            </w:pPr>
          </w:p>
          <w:p w14:paraId="64214C75"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C7F0AA1" w14:textId="77777777" w:rsidR="00901AA6" w:rsidRPr="002A1C02" w:rsidRDefault="00901AA6" w:rsidP="00C054C6">
            <w:pPr>
              <w:pStyle w:val="TAL"/>
            </w:pPr>
            <w:r w:rsidRPr="002A1C02">
              <w:t xml:space="preserve">type: </w:t>
            </w:r>
            <w:r>
              <w:t>String</w:t>
            </w:r>
          </w:p>
          <w:p w14:paraId="60C7B26E" w14:textId="77777777" w:rsidR="00901AA6" w:rsidRPr="00EB5968" w:rsidRDefault="00901AA6" w:rsidP="00C054C6">
            <w:pPr>
              <w:pStyle w:val="TAL"/>
            </w:pPr>
            <w:r w:rsidRPr="00EB5968">
              <w:t xml:space="preserve">multiplicity: </w:t>
            </w:r>
            <w:r>
              <w:t>0</w:t>
            </w:r>
            <w:r w:rsidRPr="00EB5968">
              <w:t>..</w:t>
            </w:r>
            <w:r>
              <w:t>N</w:t>
            </w:r>
          </w:p>
          <w:p w14:paraId="68150E2F" w14:textId="77777777" w:rsidR="00901AA6" w:rsidRPr="00E2198D" w:rsidRDefault="00901AA6" w:rsidP="00C054C6">
            <w:pPr>
              <w:pStyle w:val="TAL"/>
            </w:pPr>
            <w:r w:rsidRPr="00E2198D">
              <w:t xml:space="preserve">isOrdered: </w:t>
            </w:r>
            <w:r>
              <w:t>False</w:t>
            </w:r>
          </w:p>
          <w:p w14:paraId="0ACE1451" w14:textId="77777777" w:rsidR="00901AA6" w:rsidRPr="00264099" w:rsidRDefault="00901AA6" w:rsidP="00C054C6">
            <w:pPr>
              <w:pStyle w:val="TAL"/>
            </w:pPr>
            <w:r w:rsidRPr="00264099">
              <w:t xml:space="preserve">isUnique: </w:t>
            </w:r>
            <w:r>
              <w:t>True</w:t>
            </w:r>
          </w:p>
          <w:p w14:paraId="1EEE28D7" w14:textId="77777777" w:rsidR="00901AA6" w:rsidRPr="00133008" w:rsidRDefault="00901AA6" w:rsidP="00C054C6">
            <w:pPr>
              <w:pStyle w:val="TAL"/>
            </w:pPr>
            <w:r w:rsidRPr="00133008">
              <w:t>defaultValue: None</w:t>
            </w:r>
          </w:p>
          <w:p w14:paraId="31A18989" w14:textId="77777777" w:rsidR="00901AA6" w:rsidRPr="002A1C02" w:rsidRDefault="00901AA6" w:rsidP="00C054C6">
            <w:pPr>
              <w:pStyle w:val="TAL"/>
            </w:pPr>
            <w:r w:rsidRPr="0072067A">
              <w:t>isNullable: False</w:t>
            </w:r>
          </w:p>
        </w:tc>
      </w:tr>
      <w:tr w:rsidR="00901AA6" w14:paraId="0AA6EB3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BAF7FD3"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gmlc</w:t>
            </w:r>
            <w:r w:rsidRPr="00651BAE">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76C7B0EB" w14:textId="77777777" w:rsidR="00901AA6" w:rsidRDefault="00901AA6" w:rsidP="00C054C6">
            <w:pPr>
              <w:pStyle w:val="TAL"/>
              <w:rPr>
                <w:rFonts w:cs="Arial"/>
                <w:szCs w:val="18"/>
              </w:rPr>
            </w:pPr>
            <w:r>
              <w:rPr>
                <w:rFonts w:cs="Arial"/>
                <w:szCs w:val="18"/>
              </w:rPr>
              <w:t>This attribute represents information of an GMLC NF Instance.</w:t>
            </w:r>
          </w:p>
          <w:p w14:paraId="65DB1D75" w14:textId="77777777" w:rsidR="00901AA6" w:rsidRDefault="00901AA6" w:rsidP="00C054C6">
            <w:pPr>
              <w:pStyle w:val="TAL"/>
              <w:rPr>
                <w:rFonts w:cs="Arial"/>
                <w:szCs w:val="18"/>
              </w:rPr>
            </w:pPr>
          </w:p>
          <w:p w14:paraId="2205F589"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A94F0D"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type: </w:t>
            </w:r>
            <w:r w:rsidRPr="00D92CB7">
              <w:rPr>
                <w:rFonts w:ascii="Courier New" w:hAnsi="Courier New" w:cs="Courier New"/>
                <w:sz w:val="18"/>
                <w:lang w:eastAsia="zh-CN"/>
              </w:rPr>
              <w:t>GmlcfInfo</w:t>
            </w:r>
          </w:p>
          <w:p w14:paraId="4F4A8E19"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7A3A2FE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254C43BA"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9CF00D2"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155F78B8" w14:textId="77777777" w:rsidR="00901AA6" w:rsidRPr="002A1C02" w:rsidRDefault="00901AA6" w:rsidP="00C054C6">
            <w:pPr>
              <w:pStyle w:val="TAL"/>
            </w:pPr>
            <w:r w:rsidRPr="000F2723">
              <w:rPr>
                <w:rFonts w:cs="Arial"/>
                <w:szCs w:val="18"/>
              </w:rPr>
              <w:t>isNullable: False</w:t>
            </w:r>
          </w:p>
        </w:tc>
      </w:tr>
      <w:tr w:rsidR="00901AA6" w14:paraId="1A4CF49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9A2B38"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lastRenderedPageBreak/>
              <w:t>nTNPLMNInfoList</w:t>
            </w:r>
          </w:p>
        </w:tc>
        <w:tc>
          <w:tcPr>
            <w:tcW w:w="4395" w:type="dxa"/>
            <w:tcBorders>
              <w:top w:val="single" w:sz="4" w:space="0" w:color="auto"/>
              <w:left w:val="single" w:sz="4" w:space="0" w:color="auto"/>
              <w:bottom w:val="single" w:sz="4" w:space="0" w:color="auto"/>
              <w:right w:val="single" w:sz="4" w:space="0" w:color="auto"/>
            </w:tcBorders>
          </w:tcPr>
          <w:p w14:paraId="7578CA73" w14:textId="77777777" w:rsidR="00901AA6" w:rsidRDefault="00901AA6" w:rsidP="00C054C6">
            <w:pPr>
              <w:pStyle w:val="TAL"/>
              <w:rPr>
                <w:rFonts w:cs="Arial"/>
                <w:szCs w:val="18"/>
              </w:rPr>
            </w:pPr>
            <w:r>
              <w:rPr>
                <w:lang w:val="en-US" w:eastAsia="ja-JP"/>
              </w:rPr>
              <w:t>This attribute defines the location restrictions per PLMN that relates to non-terrestrial network access.</w:t>
            </w:r>
          </w:p>
        </w:tc>
        <w:tc>
          <w:tcPr>
            <w:tcW w:w="1897" w:type="dxa"/>
            <w:tcBorders>
              <w:top w:val="single" w:sz="4" w:space="0" w:color="auto"/>
              <w:left w:val="single" w:sz="4" w:space="0" w:color="auto"/>
              <w:bottom w:val="single" w:sz="4" w:space="0" w:color="auto"/>
              <w:right w:val="single" w:sz="4" w:space="0" w:color="auto"/>
            </w:tcBorders>
          </w:tcPr>
          <w:p w14:paraId="35FB8614"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DD0D57">
              <w:rPr>
                <w:rFonts w:ascii="Arial" w:hAnsi="Arial" w:cs="Arial"/>
                <w:sz w:val="18"/>
                <w:szCs w:val="18"/>
              </w:rPr>
              <w:t>NTNPLMNRestrictionsInfo</w:t>
            </w:r>
          </w:p>
          <w:p w14:paraId="0D53811D"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578CF2D3"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554C78D2"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1C3E6E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37E2B3A"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3EC1485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54EFD66"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t>blockedLocationInfoList</w:t>
            </w:r>
          </w:p>
        </w:tc>
        <w:tc>
          <w:tcPr>
            <w:tcW w:w="4395" w:type="dxa"/>
            <w:tcBorders>
              <w:top w:val="single" w:sz="4" w:space="0" w:color="auto"/>
              <w:left w:val="single" w:sz="4" w:space="0" w:color="auto"/>
              <w:bottom w:val="single" w:sz="4" w:space="0" w:color="auto"/>
              <w:right w:val="single" w:sz="4" w:space="0" w:color="auto"/>
            </w:tcBorders>
          </w:tcPr>
          <w:p w14:paraId="125BF7AB" w14:textId="77777777" w:rsidR="00901AA6" w:rsidRDefault="00901AA6" w:rsidP="00C054C6">
            <w:pPr>
              <w:pStyle w:val="TAL"/>
              <w:rPr>
                <w:rFonts w:cs="Arial"/>
                <w:szCs w:val="18"/>
              </w:rPr>
            </w:pPr>
            <w:r>
              <w:rPr>
                <w:bCs/>
                <w:lang w:eastAsia="ja-JP"/>
              </w:rPr>
              <w:t>This defines the information related with the location for which the access restrictions are to be applied in case of NTN.</w:t>
            </w:r>
          </w:p>
        </w:tc>
        <w:tc>
          <w:tcPr>
            <w:tcW w:w="1897" w:type="dxa"/>
            <w:tcBorders>
              <w:top w:val="single" w:sz="4" w:space="0" w:color="auto"/>
              <w:left w:val="single" w:sz="4" w:space="0" w:color="auto"/>
              <w:bottom w:val="single" w:sz="4" w:space="0" w:color="auto"/>
              <w:right w:val="single" w:sz="4" w:space="0" w:color="auto"/>
            </w:tcBorders>
          </w:tcPr>
          <w:p w14:paraId="6D3904C7"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A752CB">
              <w:rPr>
                <w:rFonts w:ascii="Arial" w:hAnsi="Arial" w:cs="Arial"/>
                <w:sz w:val="18"/>
                <w:szCs w:val="18"/>
              </w:rPr>
              <w:t>BlockedLocationInfo</w:t>
            </w:r>
          </w:p>
          <w:p w14:paraId="3F794632"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2A86C867"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FC2E1E6"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4260FD29"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DDCE81C"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12775F5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005CF0"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t>blockedLocation</w:t>
            </w:r>
          </w:p>
        </w:tc>
        <w:tc>
          <w:tcPr>
            <w:tcW w:w="4395" w:type="dxa"/>
            <w:tcBorders>
              <w:top w:val="single" w:sz="4" w:space="0" w:color="auto"/>
              <w:left w:val="single" w:sz="4" w:space="0" w:color="auto"/>
              <w:bottom w:val="single" w:sz="4" w:space="0" w:color="auto"/>
              <w:right w:val="single" w:sz="4" w:space="0" w:color="auto"/>
            </w:tcBorders>
          </w:tcPr>
          <w:p w14:paraId="60FA3349" w14:textId="77777777" w:rsidR="00901AA6" w:rsidRDefault="00901AA6" w:rsidP="00C054C6">
            <w:pPr>
              <w:pStyle w:val="TAL"/>
              <w:rPr>
                <w:rFonts w:cs="Arial"/>
                <w:szCs w:val="18"/>
              </w:rPr>
            </w:pPr>
            <w:r>
              <w:rPr>
                <w:bCs/>
                <w:lang w:eastAsia="ja-JP"/>
              </w:rPr>
              <w:t>This provides the geographical location at which the PLMN are not allowed in case of NTN.</w:t>
            </w:r>
          </w:p>
        </w:tc>
        <w:tc>
          <w:tcPr>
            <w:tcW w:w="1897" w:type="dxa"/>
            <w:tcBorders>
              <w:top w:val="single" w:sz="4" w:space="0" w:color="auto"/>
              <w:left w:val="single" w:sz="4" w:space="0" w:color="auto"/>
              <w:bottom w:val="single" w:sz="4" w:space="0" w:color="auto"/>
              <w:right w:val="single" w:sz="4" w:space="0" w:color="auto"/>
            </w:tcBorders>
          </w:tcPr>
          <w:p w14:paraId="798E5806"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64D3DC9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2EC22A7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9E3745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5F2088A"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13E6A0E"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45881B7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8919F05"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Window</w:t>
            </w:r>
          </w:p>
        </w:tc>
        <w:tc>
          <w:tcPr>
            <w:tcW w:w="4395" w:type="dxa"/>
            <w:tcBorders>
              <w:top w:val="single" w:sz="4" w:space="0" w:color="auto"/>
              <w:left w:val="single" w:sz="4" w:space="0" w:color="auto"/>
              <w:bottom w:val="single" w:sz="4" w:space="0" w:color="auto"/>
              <w:right w:val="single" w:sz="4" w:space="0" w:color="auto"/>
            </w:tcBorders>
          </w:tcPr>
          <w:p w14:paraId="558E3372" w14:textId="77777777" w:rsidR="00901AA6" w:rsidRDefault="00901AA6" w:rsidP="00C054C6">
            <w:pPr>
              <w:pStyle w:val="TAL"/>
              <w:rPr>
                <w:rFonts w:cs="Arial"/>
                <w:szCs w:val="18"/>
              </w:rPr>
            </w:pPr>
            <w:r>
              <w:rPr>
                <w:bCs/>
                <w:lang w:eastAsia="ja-JP"/>
              </w:rPr>
              <w:t>This provides the time durations for which the PLMN are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4B5871D5" w14:textId="77777777" w:rsidR="00901AA6" w:rsidRDefault="00901AA6" w:rsidP="00C054C6">
            <w:pPr>
              <w:keepLines/>
              <w:spacing w:after="0"/>
              <w:rPr>
                <w:rFonts w:ascii="Arial" w:hAnsi="Arial" w:cs="Arial"/>
                <w:sz w:val="18"/>
                <w:szCs w:val="18"/>
              </w:rPr>
            </w:pPr>
            <w:r>
              <w:rPr>
                <w:rFonts w:ascii="Arial" w:hAnsi="Arial" w:cs="Arial"/>
                <w:sz w:val="18"/>
                <w:szCs w:val="18"/>
              </w:rPr>
              <w:t>type: TimeWindow</w:t>
            </w:r>
          </w:p>
          <w:p w14:paraId="1B13D4EB"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2DBFB5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C46D6E8"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4AF5DF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6B5BFB3"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2305D21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1931547"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StartTime</w:t>
            </w:r>
          </w:p>
        </w:tc>
        <w:tc>
          <w:tcPr>
            <w:tcW w:w="4395" w:type="dxa"/>
            <w:tcBorders>
              <w:top w:val="single" w:sz="4" w:space="0" w:color="auto"/>
              <w:left w:val="single" w:sz="4" w:space="0" w:color="auto"/>
              <w:bottom w:val="single" w:sz="4" w:space="0" w:color="auto"/>
              <w:right w:val="single" w:sz="4" w:space="0" w:color="auto"/>
            </w:tcBorders>
          </w:tcPr>
          <w:p w14:paraId="52A4053B" w14:textId="77777777" w:rsidR="00901AA6" w:rsidRDefault="00901AA6" w:rsidP="00C054C6">
            <w:pPr>
              <w:pStyle w:val="TAL"/>
              <w:rPr>
                <w:rFonts w:cs="Arial"/>
                <w:szCs w:val="18"/>
              </w:rPr>
            </w:pPr>
            <w:r>
              <w:rPr>
                <w:bCs/>
                <w:lang w:eastAsia="ja-JP"/>
              </w:rPr>
              <w:t>This provides the start time starting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79698A5D" w14:textId="77777777" w:rsidR="00901AA6" w:rsidRDefault="00901AA6" w:rsidP="00C054C6">
            <w:pPr>
              <w:keepLines/>
              <w:spacing w:after="0"/>
              <w:rPr>
                <w:rFonts w:ascii="Arial" w:hAnsi="Arial" w:cs="Arial"/>
                <w:sz w:val="18"/>
                <w:szCs w:val="18"/>
              </w:rPr>
            </w:pPr>
            <w:r>
              <w:rPr>
                <w:rFonts w:ascii="Arial" w:hAnsi="Arial" w:cs="Arial"/>
                <w:sz w:val="18"/>
                <w:szCs w:val="18"/>
              </w:rPr>
              <w:t>type: DateTimeultiplicity: 0..1</w:t>
            </w:r>
          </w:p>
          <w:p w14:paraId="60EDFB22"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4C8302E"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2EED0C9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709837A"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7DF2BCC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5A6081"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t>blockedDur</w:t>
            </w:r>
            <w:r>
              <w:rPr>
                <w:rFonts w:ascii="Courier New" w:hAnsi="Courier New" w:cs="Courier New"/>
                <w:lang w:eastAsia="zh-CN"/>
              </w:rPr>
              <w:t>EndTime</w:t>
            </w:r>
          </w:p>
        </w:tc>
        <w:tc>
          <w:tcPr>
            <w:tcW w:w="4395" w:type="dxa"/>
            <w:tcBorders>
              <w:top w:val="single" w:sz="4" w:space="0" w:color="auto"/>
              <w:left w:val="single" w:sz="4" w:space="0" w:color="auto"/>
              <w:bottom w:val="single" w:sz="4" w:space="0" w:color="auto"/>
              <w:right w:val="single" w:sz="4" w:space="0" w:color="auto"/>
            </w:tcBorders>
          </w:tcPr>
          <w:p w14:paraId="7334F0A7" w14:textId="77777777" w:rsidR="00901AA6" w:rsidRDefault="00901AA6" w:rsidP="00C054C6">
            <w:pPr>
              <w:pStyle w:val="TAL"/>
              <w:rPr>
                <w:rFonts w:cs="Arial"/>
                <w:szCs w:val="18"/>
              </w:rPr>
            </w:pPr>
            <w:r>
              <w:rPr>
                <w:bCs/>
                <w:lang w:eastAsia="ja-JP"/>
              </w:rPr>
              <w:t>This provides the end time after which the PLMN is not allowed at a given location in case of NTN</w:t>
            </w:r>
          </w:p>
        </w:tc>
        <w:tc>
          <w:tcPr>
            <w:tcW w:w="1897" w:type="dxa"/>
            <w:tcBorders>
              <w:top w:val="single" w:sz="4" w:space="0" w:color="auto"/>
              <w:left w:val="single" w:sz="4" w:space="0" w:color="auto"/>
              <w:bottom w:val="single" w:sz="4" w:space="0" w:color="auto"/>
              <w:right w:val="single" w:sz="4" w:space="0" w:color="auto"/>
            </w:tcBorders>
          </w:tcPr>
          <w:p w14:paraId="510134EC" w14:textId="77777777" w:rsidR="00901AA6" w:rsidRDefault="00901AA6" w:rsidP="00C054C6">
            <w:pPr>
              <w:keepLines/>
              <w:spacing w:after="0"/>
              <w:rPr>
                <w:rFonts w:ascii="Arial" w:hAnsi="Arial" w:cs="Arial"/>
                <w:sz w:val="18"/>
                <w:szCs w:val="18"/>
              </w:rPr>
            </w:pPr>
            <w:r>
              <w:rPr>
                <w:rFonts w:ascii="Arial" w:hAnsi="Arial" w:cs="Arial"/>
                <w:sz w:val="18"/>
                <w:szCs w:val="18"/>
              </w:rPr>
              <w:t>type: DateTime</w:t>
            </w:r>
          </w:p>
          <w:p w14:paraId="36581E1F"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6D8863AD"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2464CA94"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49BC4471"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69A7120"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1F6F5A6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441FF0E" w14:textId="77777777" w:rsidR="00901AA6" w:rsidRPr="00B64F51" w:rsidRDefault="00901AA6" w:rsidP="00C054C6">
            <w:pPr>
              <w:pStyle w:val="TAL"/>
              <w:keepNext w:val="0"/>
              <w:rPr>
                <w:rFonts w:ascii="Courier New" w:hAnsi="Courier New" w:cs="Courier New"/>
                <w:szCs w:val="18"/>
              </w:rPr>
            </w:pPr>
            <w:r w:rsidRPr="00180345">
              <w:rPr>
                <w:rFonts w:ascii="Courier New" w:hAnsi="Courier New" w:cs="Courier New"/>
                <w:lang w:eastAsia="zh-CN"/>
              </w:rPr>
              <w:t>blockedSlice</w:t>
            </w:r>
          </w:p>
        </w:tc>
        <w:tc>
          <w:tcPr>
            <w:tcW w:w="4395" w:type="dxa"/>
            <w:tcBorders>
              <w:top w:val="single" w:sz="4" w:space="0" w:color="auto"/>
              <w:left w:val="single" w:sz="4" w:space="0" w:color="auto"/>
              <w:bottom w:val="single" w:sz="4" w:space="0" w:color="auto"/>
              <w:right w:val="single" w:sz="4" w:space="0" w:color="auto"/>
            </w:tcBorders>
          </w:tcPr>
          <w:p w14:paraId="52E29C38" w14:textId="77777777" w:rsidR="00901AA6" w:rsidRDefault="00901AA6" w:rsidP="00C054C6">
            <w:pPr>
              <w:pStyle w:val="TAL"/>
              <w:rPr>
                <w:rFonts w:cs="Arial"/>
                <w:szCs w:val="18"/>
              </w:rPr>
            </w:pPr>
            <w:r>
              <w:rPr>
                <w:bCs/>
                <w:lang w:eastAsia="ja-JP"/>
              </w:rPr>
              <w:t xml:space="preserve">This provides the slice for which the access is not allowed at a given location in case of NTN. </w:t>
            </w:r>
          </w:p>
        </w:tc>
        <w:tc>
          <w:tcPr>
            <w:tcW w:w="1897" w:type="dxa"/>
            <w:tcBorders>
              <w:top w:val="single" w:sz="4" w:space="0" w:color="auto"/>
              <w:left w:val="single" w:sz="4" w:space="0" w:color="auto"/>
              <w:bottom w:val="single" w:sz="4" w:space="0" w:color="auto"/>
              <w:right w:val="single" w:sz="4" w:space="0" w:color="auto"/>
            </w:tcBorders>
          </w:tcPr>
          <w:p w14:paraId="5A8FEBE8"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5E59FBC5"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3D1CA243"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0E89BB2F"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54DEC18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0B4495E"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0E7AF60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DEB6D7F" w14:textId="77777777" w:rsidR="00901AA6" w:rsidRPr="00B64F51" w:rsidRDefault="00901AA6" w:rsidP="00C054C6">
            <w:pPr>
              <w:pStyle w:val="TAL"/>
              <w:keepNext w:val="0"/>
              <w:rPr>
                <w:rFonts w:ascii="Courier New" w:hAnsi="Courier New" w:cs="Courier New"/>
                <w:szCs w:val="18"/>
              </w:rPr>
            </w:pPr>
            <w:r>
              <w:rPr>
                <w:rFonts w:ascii="Courier New" w:eastAsia="等线" w:hAnsi="Courier New" w:cs="Courier New"/>
                <w:szCs w:val="18"/>
                <w:lang w:eastAsia="zh-CN"/>
              </w:rPr>
              <w:t>n</w:t>
            </w:r>
            <w:r w:rsidRPr="00C37B53">
              <w:rPr>
                <w:rFonts w:ascii="Courier New" w:eastAsia="等线" w:hAnsi="Courier New" w:cs="Courier New"/>
                <w:szCs w:val="18"/>
                <w:lang w:eastAsia="zh-CN"/>
              </w:rPr>
              <w:t>wdafLogicalFuncSupported</w:t>
            </w:r>
          </w:p>
        </w:tc>
        <w:tc>
          <w:tcPr>
            <w:tcW w:w="4395" w:type="dxa"/>
            <w:tcBorders>
              <w:top w:val="single" w:sz="4" w:space="0" w:color="auto"/>
              <w:left w:val="single" w:sz="4" w:space="0" w:color="auto"/>
              <w:bottom w:val="single" w:sz="4" w:space="0" w:color="auto"/>
              <w:right w:val="single" w:sz="4" w:space="0" w:color="auto"/>
            </w:tcBorders>
          </w:tcPr>
          <w:p w14:paraId="1BD464D6" w14:textId="77777777" w:rsidR="00901AA6" w:rsidRDefault="00901AA6" w:rsidP="00C054C6">
            <w:pPr>
              <w:keepNext/>
              <w:keepLines/>
              <w:spacing w:after="0"/>
              <w:rPr>
                <w:rFonts w:ascii="Arial" w:eastAsia="等线" w:hAnsi="Arial" w:cs="Arial"/>
                <w:sz w:val="18"/>
                <w:szCs w:val="18"/>
              </w:rPr>
            </w:pPr>
            <w:r>
              <w:rPr>
                <w:rFonts w:ascii="Arial" w:eastAsia="等线" w:hAnsi="Arial" w:cs="Arial" w:hint="eastAsia"/>
                <w:sz w:val="18"/>
                <w:szCs w:val="18"/>
              </w:rPr>
              <w:t>I</w:t>
            </w:r>
            <w:r>
              <w:rPr>
                <w:rFonts w:ascii="Arial" w:eastAsia="等线" w:hAnsi="Arial" w:cs="Arial"/>
                <w:sz w:val="18"/>
                <w:szCs w:val="18"/>
              </w:rPr>
              <w:t xml:space="preserve">t represents the logical functions supported by the NWDAF. </w:t>
            </w:r>
          </w:p>
          <w:p w14:paraId="3E2D30B5" w14:textId="77777777" w:rsidR="00901AA6" w:rsidRDefault="00901AA6" w:rsidP="00C054C6">
            <w:pPr>
              <w:keepNext/>
              <w:keepLines/>
              <w:spacing w:after="0"/>
              <w:rPr>
                <w:rFonts w:ascii="Arial" w:eastAsia="等线" w:hAnsi="Arial" w:cs="Arial"/>
                <w:sz w:val="18"/>
                <w:szCs w:val="18"/>
              </w:rPr>
            </w:pPr>
          </w:p>
          <w:p w14:paraId="66B27278" w14:textId="77777777" w:rsidR="00901AA6" w:rsidRDefault="00901AA6" w:rsidP="00C054C6">
            <w:pPr>
              <w:keepNext/>
              <w:keepLines/>
              <w:spacing w:after="0"/>
              <w:rPr>
                <w:rFonts w:ascii="Arial" w:eastAsia="等线" w:hAnsi="Arial" w:cs="Arial"/>
                <w:sz w:val="18"/>
                <w:szCs w:val="18"/>
                <w:lang w:eastAsia="zh-CN"/>
              </w:rPr>
            </w:pPr>
            <w:r w:rsidRPr="00D8133B">
              <w:rPr>
                <w:rFonts w:ascii="Arial" w:eastAsia="等线" w:hAnsi="Arial" w:cs="Arial"/>
                <w:sz w:val="18"/>
                <w:szCs w:val="18"/>
                <w:lang w:eastAsia="zh-CN"/>
              </w:rPr>
              <w:t>If not present, the NWDAF shall be regarded with no logical decomposition, in that case the NWDAF only supports the analytics services.</w:t>
            </w:r>
          </w:p>
          <w:p w14:paraId="66DE5E87" w14:textId="77777777" w:rsidR="00901AA6" w:rsidRDefault="00901AA6" w:rsidP="00C054C6">
            <w:pPr>
              <w:keepNext/>
              <w:keepLines/>
              <w:spacing w:after="0"/>
              <w:rPr>
                <w:rFonts w:ascii="Arial" w:eastAsia="等线" w:hAnsi="Arial" w:cs="Arial"/>
                <w:sz w:val="18"/>
                <w:szCs w:val="18"/>
              </w:rPr>
            </w:pPr>
          </w:p>
          <w:p w14:paraId="7BDD4153" w14:textId="77777777" w:rsidR="00901AA6" w:rsidRDefault="00901AA6" w:rsidP="00C054C6">
            <w:pPr>
              <w:keepNext/>
              <w:keepLines/>
              <w:spacing w:after="0"/>
              <w:rPr>
                <w:rFonts w:ascii="Arial" w:eastAsia="等线" w:hAnsi="Arial" w:cs="Arial"/>
                <w:sz w:val="18"/>
                <w:szCs w:val="18"/>
              </w:rPr>
            </w:pPr>
            <w:r>
              <w:rPr>
                <w:rFonts w:ascii="Arial" w:eastAsia="等线" w:hAnsi="Arial" w:cs="Arial"/>
                <w:sz w:val="18"/>
                <w:szCs w:val="18"/>
              </w:rPr>
              <w:t>a</w:t>
            </w:r>
            <w:r>
              <w:rPr>
                <w:rFonts w:ascii="Arial" w:eastAsia="等线" w:hAnsi="Arial" w:cs="Arial" w:hint="eastAsia"/>
                <w:sz w:val="18"/>
                <w:szCs w:val="18"/>
              </w:rPr>
              <w:t>ll</w:t>
            </w:r>
            <w:r>
              <w:rPr>
                <w:rFonts w:ascii="Arial" w:eastAsia="等线" w:hAnsi="Arial" w:cs="Arial"/>
                <w:sz w:val="18"/>
                <w:szCs w:val="18"/>
              </w:rPr>
              <w:t xml:space="preserve">owedValues: </w:t>
            </w:r>
          </w:p>
          <w:p w14:paraId="721FF6A6" w14:textId="77777777" w:rsidR="00901AA6" w:rsidRDefault="00901AA6" w:rsidP="00C054C6">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“NWDAF_WITH_ANLF” indicates the NWDAF containing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w:t>
            </w:r>
          </w:p>
          <w:p w14:paraId="4F4634EA" w14:textId="77777777" w:rsidR="00901AA6" w:rsidRDefault="00901AA6" w:rsidP="00C054C6">
            <w:pPr>
              <w:keepNext/>
              <w:keepLines/>
              <w:spacing w:after="0"/>
              <w:rPr>
                <w:rFonts w:ascii="Arial" w:eastAsia="等线" w:hAnsi="Arial" w:cs="Arial"/>
                <w:sz w:val="18"/>
                <w:szCs w:val="18"/>
                <w:lang w:eastAsia="zh-CN"/>
              </w:rPr>
            </w:pPr>
            <w:r>
              <w:rPr>
                <w:rFonts w:ascii="Arial" w:eastAsia="等线" w:hAnsi="Arial" w:cs="Arial"/>
                <w:sz w:val="18"/>
                <w:szCs w:val="18"/>
                <w:lang w:eastAsia="zh-CN"/>
              </w:rPr>
              <w:t xml:space="preserve">“NWDAF_WITH_MTLF” indicates the NWDAF containing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 xml:space="preserve">, </w:t>
            </w:r>
          </w:p>
          <w:p w14:paraId="5368E387" w14:textId="77777777" w:rsidR="00901AA6" w:rsidRDefault="00901AA6" w:rsidP="00C054C6">
            <w:pPr>
              <w:keepNext/>
              <w:keepLines/>
              <w:spacing w:after="0"/>
              <w:rPr>
                <w:rFonts w:ascii="Arial" w:eastAsia="等线" w:hAnsi="Arial" w:cs="Arial"/>
                <w:sz w:val="18"/>
                <w:szCs w:val="18"/>
                <w:lang w:eastAsia="zh-CN"/>
              </w:rPr>
            </w:pPr>
            <w:r>
              <w:rPr>
                <w:rFonts w:ascii="Arial" w:eastAsia="等线" w:hAnsi="Arial" w:cs="Arial"/>
                <w:sz w:val="18"/>
                <w:szCs w:val="18"/>
                <w:lang w:eastAsia="zh-CN"/>
              </w:rPr>
              <w:t>“NWDAF_WITH_ANLF_</w:t>
            </w:r>
            <w:r>
              <w:rPr>
                <w:rFonts w:ascii="Arial" w:eastAsia="等线" w:hAnsi="Arial" w:cs="Arial" w:hint="eastAsia"/>
                <w:sz w:val="18"/>
                <w:szCs w:val="18"/>
                <w:lang w:eastAsia="zh-CN"/>
              </w:rPr>
              <w:t>MTLF</w:t>
            </w:r>
            <w:r>
              <w:rPr>
                <w:rFonts w:ascii="Arial" w:eastAsia="等线" w:hAnsi="Arial" w:cs="Arial"/>
                <w:sz w:val="18"/>
                <w:szCs w:val="18"/>
                <w:lang w:eastAsia="zh-CN"/>
              </w:rPr>
              <w:t xml:space="preserve">” indicates the NWDAF containing both </w:t>
            </w:r>
            <w:r w:rsidRPr="00D8133B">
              <w:rPr>
                <w:rFonts w:ascii="Arial" w:eastAsia="等线" w:hAnsi="Arial" w:cs="Arial"/>
                <w:sz w:val="18"/>
                <w:szCs w:val="18"/>
                <w:lang w:eastAsia="zh-CN"/>
              </w:rPr>
              <w:t>Analytics logical function (AnLF)</w:t>
            </w:r>
            <w:r>
              <w:rPr>
                <w:rFonts w:ascii="Arial" w:eastAsia="等线" w:hAnsi="Arial" w:cs="Arial"/>
                <w:sz w:val="18"/>
                <w:szCs w:val="18"/>
                <w:lang w:eastAsia="zh-CN"/>
              </w:rPr>
              <w:t xml:space="preserve"> and </w:t>
            </w:r>
            <w:r w:rsidRPr="00D8133B">
              <w:rPr>
                <w:rFonts w:ascii="Arial" w:eastAsia="等线" w:hAnsi="Arial" w:cs="Arial"/>
                <w:sz w:val="18"/>
                <w:szCs w:val="18"/>
                <w:lang w:eastAsia="zh-CN"/>
              </w:rPr>
              <w:t>Model Training logical function (MTLF)</w:t>
            </w:r>
            <w:r>
              <w:rPr>
                <w:rFonts w:ascii="Arial" w:eastAsia="等线" w:hAnsi="Arial" w:cs="Arial"/>
                <w:sz w:val="18"/>
                <w:szCs w:val="18"/>
                <w:lang w:eastAsia="zh-CN"/>
              </w:rPr>
              <w:t>.</w:t>
            </w:r>
          </w:p>
          <w:p w14:paraId="79ED88CF"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8A65414"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 xml:space="preserve">type: </w:t>
            </w:r>
            <w:r>
              <w:rPr>
                <w:rFonts w:ascii="Arial" w:eastAsia="等线" w:hAnsi="Arial"/>
                <w:sz w:val="18"/>
              </w:rPr>
              <w:t>ENUM</w:t>
            </w:r>
          </w:p>
          <w:p w14:paraId="0FF445E1"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29298E93"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isOrdered: False</w:t>
            </w:r>
          </w:p>
          <w:p w14:paraId="3A4F5BF8"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isUnique: True</w:t>
            </w:r>
          </w:p>
          <w:p w14:paraId="11880646"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defaultValue: None</w:t>
            </w:r>
          </w:p>
          <w:p w14:paraId="2A65625B" w14:textId="77777777" w:rsidR="00901AA6" w:rsidRPr="002A1C02" w:rsidRDefault="00901AA6" w:rsidP="00C054C6">
            <w:pPr>
              <w:pStyle w:val="TAL"/>
            </w:pPr>
            <w:r w:rsidRPr="00943048">
              <w:rPr>
                <w:rFonts w:eastAsia="等线"/>
              </w:rPr>
              <w:t>isNullable: False</w:t>
            </w:r>
          </w:p>
        </w:tc>
      </w:tr>
      <w:tr w:rsidR="00901AA6" w14:paraId="27DA285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3C6001" w14:textId="77777777" w:rsidR="00901AA6" w:rsidRPr="00B64F51" w:rsidRDefault="00901AA6" w:rsidP="00C054C6">
            <w:pPr>
              <w:pStyle w:val="TAL"/>
              <w:keepNext w:val="0"/>
              <w:rPr>
                <w:rFonts w:ascii="Courier New" w:hAnsi="Courier New" w:cs="Courier New"/>
                <w:szCs w:val="18"/>
              </w:rPr>
            </w:pPr>
            <w:r w:rsidRPr="00DE490F">
              <w:rPr>
                <w:rFonts w:ascii="Courier New" w:hAnsi="Courier New" w:cs="Courier New"/>
                <w:lang w:eastAsia="zh-CN"/>
              </w:rPr>
              <w:lastRenderedPageBreak/>
              <w:t>satelliteCoverageInfoList</w:t>
            </w:r>
          </w:p>
        </w:tc>
        <w:tc>
          <w:tcPr>
            <w:tcW w:w="4395" w:type="dxa"/>
            <w:tcBorders>
              <w:top w:val="single" w:sz="4" w:space="0" w:color="auto"/>
              <w:left w:val="single" w:sz="4" w:space="0" w:color="auto"/>
              <w:bottom w:val="single" w:sz="4" w:space="0" w:color="auto"/>
              <w:right w:val="single" w:sz="4" w:space="0" w:color="auto"/>
            </w:tcBorders>
          </w:tcPr>
          <w:p w14:paraId="0D3BBF76" w14:textId="77777777" w:rsidR="00901AA6" w:rsidRDefault="00901AA6" w:rsidP="00C054C6">
            <w:pPr>
              <w:pStyle w:val="TAL"/>
              <w:rPr>
                <w:rFonts w:cs="Arial"/>
                <w:szCs w:val="18"/>
              </w:rPr>
            </w:pPr>
            <w:r>
              <w:rPr>
                <w:rFonts w:cs="Arial"/>
                <w:szCs w:val="18"/>
              </w:rPr>
              <w:t xml:space="preserve">This attribute </w:t>
            </w:r>
            <w:r w:rsidRPr="00860609">
              <w:rPr>
                <w:rFonts w:cs="Arial"/>
                <w:szCs w:val="18"/>
              </w:rPr>
              <w:t xml:space="preserve">defines </w:t>
            </w:r>
            <w:r>
              <w:rPr>
                <w:rFonts w:cs="Arial"/>
                <w:szCs w:val="18"/>
              </w:rPr>
              <w:t xml:space="preserve">the </w:t>
            </w:r>
            <w:r w:rsidRPr="00860609">
              <w:rPr>
                <w:rFonts w:cs="Arial"/>
                <w:szCs w:val="18"/>
              </w:rPr>
              <w:t>information related to NR Satellite RAT type and corresponding information of satellite coverage</w:t>
            </w:r>
          </w:p>
        </w:tc>
        <w:tc>
          <w:tcPr>
            <w:tcW w:w="1897" w:type="dxa"/>
            <w:tcBorders>
              <w:top w:val="single" w:sz="4" w:space="0" w:color="auto"/>
              <w:left w:val="single" w:sz="4" w:space="0" w:color="auto"/>
              <w:bottom w:val="single" w:sz="4" w:space="0" w:color="auto"/>
              <w:right w:val="single" w:sz="4" w:space="0" w:color="auto"/>
            </w:tcBorders>
          </w:tcPr>
          <w:p w14:paraId="482CD514" w14:textId="77777777" w:rsidR="00901AA6" w:rsidRPr="00860609" w:rsidRDefault="00901AA6" w:rsidP="00C054C6">
            <w:pPr>
              <w:keepLines/>
              <w:spacing w:after="0"/>
              <w:rPr>
                <w:rFonts w:ascii="Arial" w:hAnsi="Arial" w:cs="Arial"/>
                <w:sz w:val="18"/>
                <w:szCs w:val="18"/>
              </w:rPr>
            </w:pPr>
            <w:r>
              <w:rPr>
                <w:rFonts w:ascii="Arial" w:hAnsi="Arial" w:cs="Arial"/>
                <w:sz w:val="18"/>
                <w:szCs w:val="18"/>
              </w:rPr>
              <w:t xml:space="preserve">type: </w:t>
            </w:r>
            <w:r w:rsidRPr="00860609">
              <w:rPr>
                <w:rFonts w:ascii="Arial" w:hAnsi="Arial" w:cs="Arial"/>
                <w:sz w:val="18"/>
                <w:szCs w:val="18"/>
              </w:rPr>
              <w:t>SatelliteCoverageInfo</w:t>
            </w:r>
          </w:p>
          <w:p w14:paraId="7AF7377B" w14:textId="77777777" w:rsidR="00901AA6" w:rsidRPr="00860609" w:rsidRDefault="00901AA6" w:rsidP="00C054C6">
            <w:pPr>
              <w:keepLines/>
              <w:spacing w:after="0"/>
              <w:rPr>
                <w:rFonts w:ascii="Arial" w:hAnsi="Arial" w:cs="Arial"/>
                <w:sz w:val="18"/>
                <w:szCs w:val="18"/>
              </w:rPr>
            </w:pPr>
            <w:r w:rsidRPr="00860609">
              <w:rPr>
                <w:rFonts w:ascii="Arial" w:hAnsi="Arial" w:cs="Arial"/>
                <w:sz w:val="18"/>
                <w:szCs w:val="18"/>
              </w:rPr>
              <w:t xml:space="preserve">multiplicity: </w:t>
            </w:r>
            <w:r>
              <w:rPr>
                <w:rFonts w:ascii="Arial" w:hAnsi="Arial" w:cs="Arial"/>
                <w:sz w:val="18"/>
                <w:szCs w:val="18"/>
              </w:rPr>
              <w:t>*</w:t>
            </w:r>
          </w:p>
          <w:p w14:paraId="79185401" w14:textId="77777777" w:rsidR="00901AA6" w:rsidRPr="00860609" w:rsidRDefault="00901AA6" w:rsidP="00C054C6">
            <w:pPr>
              <w:keepLines/>
              <w:spacing w:after="0"/>
              <w:rPr>
                <w:rFonts w:ascii="Arial" w:hAnsi="Arial" w:cs="Arial"/>
                <w:sz w:val="18"/>
                <w:szCs w:val="18"/>
              </w:rPr>
            </w:pPr>
            <w:r w:rsidRPr="00860609">
              <w:rPr>
                <w:rFonts w:ascii="Arial" w:hAnsi="Arial" w:cs="Arial"/>
                <w:sz w:val="18"/>
                <w:szCs w:val="18"/>
              </w:rPr>
              <w:t>isOrdered: N/A</w:t>
            </w:r>
          </w:p>
          <w:p w14:paraId="355BA0FA" w14:textId="77777777" w:rsidR="00901AA6" w:rsidRPr="00860609" w:rsidRDefault="00901AA6" w:rsidP="00C054C6">
            <w:pPr>
              <w:keepLines/>
              <w:spacing w:after="0"/>
              <w:rPr>
                <w:rFonts w:ascii="Arial" w:hAnsi="Arial" w:cs="Arial"/>
                <w:sz w:val="18"/>
                <w:szCs w:val="18"/>
              </w:rPr>
            </w:pPr>
            <w:r w:rsidRPr="00860609">
              <w:rPr>
                <w:rFonts w:ascii="Arial" w:hAnsi="Arial" w:cs="Arial"/>
                <w:sz w:val="18"/>
                <w:szCs w:val="18"/>
              </w:rPr>
              <w:t>isUnique: N/A</w:t>
            </w:r>
          </w:p>
          <w:p w14:paraId="173B5EFB" w14:textId="77777777" w:rsidR="00901AA6" w:rsidRPr="00860609" w:rsidRDefault="00901AA6" w:rsidP="00C054C6">
            <w:pPr>
              <w:keepLines/>
              <w:spacing w:after="0"/>
              <w:rPr>
                <w:rFonts w:ascii="Arial" w:hAnsi="Arial" w:cs="Arial"/>
                <w:sz w:val="18"/>
                <w:szCs w:val="18"/>
              </w:rPr>
            </w:pPr>
            <w:r w:rsidRPr="00860609">
              <w:rPr>
                <w:rFonts w:ascii="Arial" w:hAnsi="Arial" w:cs="Arial"/>
                <w:sz w:val="18"/>
                <w:szCs w:val="18"/>
              </w:rPr>
              <w:t>defaultValue: None</w:t>
            </w:r>
          </w:p>
          <w:p w14:paraId="5BB77396" w14:textId="77777777" w:rsidR="00901AA6" w:rsidRPr="002A1C02" w:rsidRDefault="00901AA6" w:rsidP="00C054C6">
            <w:pPr>
              <w:pStyle w:val="TAL"/>
            </w:pPr>
            <w:r w:rsidRPr="00860609">
              <w:rPr>
                <w:rFonts w:cs="Arial"/>
                <w:szCs w:val="18"/>
              </w:rPr>
              <w:t xml:space="preserve">isNullable: </w:t>
            </w:r>
            <w:r>
              <w:rPr>
                <w:rFonts w:cs="Arial"/>
                <w:szCs w:val="18"/>
              </w:rPr>
              <w:t>False</w:t>
            </w:r>
          </w:p>
        </w:tc>
      </w:tr>
      <w:tr w:rsidR="00901AA6" w14:paraId="5055270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4B870C" w14:textId="77777777" w:rsidR="00901AA6" w:rsidRPr="00B64F51" w:rsidRDefault="00901AA6" w:rsidP="00C054C6">
            <w:pPr>
              <w:pStyle w:val="TAL"/>
              <w:keepNext w:val="0"/>
              <w:rPr>
                <w:rFonts w:ascii="Courier New" w:hAnsi="Courier New" w:cs="Courier New"/>
                <w:szCs w:val="18"/>
              </w:rPr>
            </w:pPr>
            <w:r w:rsidRPr="001F5CA1">
              <w:rPr>
                <w:rFonts w:ascii="Courier New" w:hAnsi="Courier New" w:cs="Courier New"/>
                <w:lang w:eastAsia="zh-CN"/>
              </w:rPr>
              <w:t>nRSatelliteRATtype</w:t>
            </w:r>
          </w:p>
        </w:tc>
        <w:tc>
          <w:tcPr>
            <w:tcW w:w="4395" w:type="dxa"/>
            <w:tcBorders>
              <w:top w:val="single" w:sz="4" w:space="0" w:color="auto"/>
              <w:left w:val="single" w:sz="4" w:space="0" w:color="auto"/>
              <w:bottom w:val="single" w:sz="4" w:space="0" w:color="auto"/>
              <w:right w:val="single" w:sz="4" w:space="0" w:color="auto"/>
            </w:tcBorders>
          </w:tcPr>
          <w:p w14:paraId="2788BC97" w14:textId="77777777" w:rsidR="00901AA6" w:rsidRDefault="00901AA6" w:rsidP="00C054C6">
            <w:pPr>
              <w:pStyle w:val="TAL"/>
              <w:rPr>
                <w:rFonts w:cs="Arial"/>
                <w:szCs w:val="18"/>
              </w:rPr>
            </w:pPr>
            <w:r>
              <w:rPr>
                <w:rFonts w:cs="Arial"/>
                <w:szCs w:val="18"/>
              </w:rPr>
              <w:t>This attribute defines the RAT</w:t>
            </w:r>
            <w:r w:rsidRPr="001F5CA1">
              <w:rPr>
                <w:rFonts w:cs="Arial"/>
                <w:szCs w:val="18"/>
              </w:rPr>
              <w:t xml:space="preserve"> Type for NR satellite access.</w:t>
            </w:r>
          </w:p>
          <w:p w14:paraId="43B7AF9E" w14:textId="77777777" w:rsidR="00901AA6" w:rsidRDefault="00901AA6" w:rsidP="00C054C6">
            <w:pPr>
              <w:pStyle w:val="TAL"/>
              <w:rPr>
                <w:rFonts w:cs="Arial"/>
                <w:szCs w:val="18"/>
              </w:rPr>
            </w:pPr>
          </w:p>
          <w:p w14:paraId="78D9142A" w14:textId="77777777" w:rsidR="00901AA6" w:rsidRDefault="00901AA6" w:rsidP="00C054C6">
            <w:pPr>
              <w:pStyle w:val="TAL"/>
              <w:rPr>
                <w:rFonts w:cs="Arial"/>
                <w:szCs w:val="18"/>
              </w:rPr>
            </w:pPr>
            <w:r>
              <w:rPr>
                <w:rFonts w:cs="Arial"/>
                <w:szCs w:val="18"/>
              </w:rPr>
              <w:t>Allowed Values:</w:t>
            </w:r>
          </w:p>
          <w:p w14:paraId="3AE7924F" w14:textId="77777777" w:rsidR="00901AA6" w:rsidRDefault="00901AA6" w:rsidP="00C054C6">
            <w:pPr>
              <w:pStyle w:val="TAL"/>
              <w:rPr>
                <w:rFonts w:cs="Arial"/>
                <w:szCs w:val="18"/>
              </w:rPr>
            </w:pPr>
            <w:r>
              <w:rPr>
                <w:rFonts w:cs="Arial"/>
                <w:szCs w:val="18"/>
              </w:rPr>
              <w:t>“NRLEO”</w:t>
            </w:r>
          </w:p>
          <w:p w14:paraId="60E4AEB3" w14:textId="77777777" w:rsidR="00901AA6" w:rsidRDefault="00901AA6" w:rsidP="00C054C6">
            <w:pPr>
              <w:pStyle w:val="TAL"/>
              <w:rPr>
                <w:rFonts w:cs="Arial"/>
                <w:szCs w:val="18"/>
              </w:rPr>
            </w:pPr>
            <w:r>
              <w:rPr>
                <w:rFonts w:cs="Arial"/>
                <w:szCs w:val="18"/>
              </w:rPr>
              <w:t>“NRMEO”</w:t>
            </w:r>
          </w:p>
          <w:p w14:paraId="400EE63D" w14:textId="77777777" w:rsidR="00901AA6" w:rsidRDefault="00901AA6" w:rsidP="00C054C6">
            <w:pPr>
              <w:pStyle w:val="TAL"/>
              <w:rPr>
                <w:rFonts w:cs="Arial"/>
                <w:szCs w:val="18"/>
              </w:rPr>
            </w:pPr>
            <w:r>
              <w:rPr>
                <w:rFonts w:cs="Arial"/>
                <w:szCs w:val="18"/>
              </w:rPr>
              <w:t>“NRGEO”</w:t>
            </w:r>
          </w:p>
          <w:p w14:paraId="16A38A81" w14:textId="77777777" w:rsidR="00901AA6" w:rsidRDefault="00901AA6" w:rsidP="00C054C6">
            <w:pPr>
              <w:pStyle w:val="TAL"/>
              <w:rPr>
                <w:rFonts w:cs="Arial"/>
                <w:szCs w:val="18"/>
              </w:rPr>
            </w:pPr>
            <w:r>
              <w:rPr>
                <w:rFonts w:cs="Arial"/>
                <w:szCs w:val="18"/>
              </w:rPr>
              <w:t>“NROTHERSAT”</w:t>
            </w:r>
          </w:p>
        </w:tc>
        <w:tc>
          <w:tcPr>
            <w:tcW w:w="1897" w:type="dxa"/>
            <w:tcBorders>
              <w:top w:val="single" w:sz="4" w:space="0" w:color="auto"/>
              <w:left w:val="single" w:sz="4" w:space="0" w:color="auto"/>
              <w:bottom w:val="single" w:sz="4" w:space="0" w:color="auto"/>
              <w:right w:val="single" w:sz="4" w:space="0" w:color="auto"/>
            </w:tcBorders>
          </w:tcPr>
          <w:p w14:paraId="1B053043" w14:textId="77777777" w:rsidR="00901AA6" w:rsidRDefault="00901AA6" w:rsidP="00C054C6">
            <w:pPr>
              <w:keepLines/>
              <w:spacing w:after="0"/>
              <w:rPr>
                <w:rFonts w:ascii="Arial" w:hAnsi="Arial" w:cs="Arial"/>
                <w:sz w:val="18"/>
                <w:szCs w:val="18"/>
              </w:rPr>
            </w:pPr>
            <w:r>
              <w:rPr>
                <w:rFonts w:ascii="Arial" w:hAnsi="Arial" w:cs="Arial"/>
                <w:sz w:val="18"/>
                <w:szCs w:val="18"/>
              </w:rPr>
              <w:t>type: ENUM</w:t>
            </w:r>
          </w:p>
          <w:p w14:paraId="3119331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2EC8B38C"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49CC751"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D9756E0"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1ECB128"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7AC33CB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C6BC56" w14:textId="77777777" w:rsidR="00901AA6" w:rsidRPr="00B64F51" w:rsidRDefault="00901AA6" w:rsidP="00C054C6">
            <w:pPr>
              <w:pStyle w:val="TAL"/>
              <w:keepNext w:val="0"/>
              <w:rPr>
                <w:rFonts w:ascii="Courier New" w:hAnsi="Courier New" w:cs="Courier New"/>
                <w:szCs w:val="18"/>
              </w:rPr>
            </w:pPr>
            <w:r>
              <w:rPr>
                <w:rFonts w:ascii="Courier New" w:hAnsi="Courier New" w:cs="Courier New"/>
                <w:lang w:eastAsia="zh-CN"/>
              </w:rPr>
              <w:t>l</w:t>
            </w:r>
            <w:r w:rsidRPr="000B789A">
              <w:rPr>
                <w:rFonts w:ascii="Courier New" w:hAnsi="Courier New" w:cs="Courier New"/>
                <w:lang w:eastAsia="zh-CN"/>
              </w:rPr>
              <w:t>ocationInfo</w:t>
            </w:r>
          </w:p>
        </w:tc>
        <w:tc>
          <w:tcPr>
            <w:tcW w:w="4395" w:type="dxa"/>
            <w:tcBorders>
              <w:top w:val="single" w:sz="4" w:space="0" w:color="auto"/>
              <w:left w:val="single" w:sz="4" w:space="0" w:color="auto"/>
              <w:bottom w:val="single" w:sz="4" w:space="0" w:color="auto"/>
              <w:right w:val="single" w:sz="4" w:space="0" w:color="auto"/>
            </w:tcBorders>
          </w:tcPr>
          <w:p w14:paraId="7C34210E" w14:textId="77777777" w:rsidR="00901AA6" w:rsidRDefault="00901AA6" w:rsidP="00C054C6">
            <w:pPr>
              <w:pStyle w:val="TAL"/>
              <w:rPr>
                <w:rFonts w:cs="Arial"/>
                <w:szCs w:val="18"/>
              </w:rPr>
            </w:pPr>
            <w:r>
              <w:rPr>
                <w:rFonts w:cs="Arial"/>
                <w:szCs w:val="18"/>
              </w:rPr>
              <w:t xml:space="preserve">This attribute defines the information about location </w:t>
            </w:r>
            <w:r w:rsidRPr="009B56FE">
              <w:rPr>
                <w:rFonts w:cs="Arial"/>
                <w:szCs w:val="18"/>
              </w:rPr>
              <w:t>and corresponding time windows for which the satellite coverage will be available or unavailable.</w:t>
            </w:r>
          </w:p>
        </w:tc>
        <w:tc>
          <w:tcPr>
            <w:tcW w:w="1897" w:type="dxa"/>
            <w:tcBorders>
              <w:top w:val="single" w:sz="4" w:space="0" w:color="auto"/>
              <w:left w:val="single" w:sz="4" w:space="0" w:color="auto"/>
              <w:bottom w:val="single" w:sz="4" w:space="0" w:color="auto"/>
              <w:right w:val="single" w:sz="4" w:space="0" w:color="auto"/>
            </w:tcBorders>
          </w:tcPr>
          <w:p w14:paraId="76E512FD" w14:textId="77777777" w:rsidR="00901AA6" w:rsidRDefault="00901AA6" w:rsidP="00C054C6">
            <w:pPr>
              <w:keepLines/>
              <w:spacing w:after="0"/>
              <w:rPr>
                <w:rFonts w:ascii="Arial" w:hAnsi="Arial" w:cs="Arial"/>
                <w:sz w:val="18"/>
                <w:szCs w:val="18"/>
              </w:rPr>
            </w:pPr>
            <w:r>
              <w:rPr>
                <w:rFonts w:ascii="Arial" w:hAnsi="Arial" w:cs="Arial"/>
                <w:sz w:val="18"/>
                <w:szCs w:val="18"/>
              </w:rPr>
              <w:t>type: Ntn</w:t>
            </w:r>
            <w:r w:rsidRPr="000B789A">
              <w:rPr>
                <w:rFonts w:ascii="Arial" w:hAnsi="Arial" w:cs="Arial"/>
                <w:sz w:val="18"/>
                <w:szCs w:val="18"/>
              </w:rPr>
              <w:t>LocationInfo</w:t>
            </w:r>
          </w:p>
          <w:p w14:paraId="4D166C52"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70465BBB"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5639FBE2"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980FD1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47B56F1"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5B930D1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FDC254" w14:textId="77777777" w:rsidR="00901AA6" w:rsidRPr="00B64F51" w:rsidRDefault="00901AA6" w:rsidP="00C054C6">
            <w:pPr>
              <w:pStyle w:val="TAL"/>
              <w:keepNext w:val="0"/>
              <w:rPr>
                <w:rFonts w:ascii="Courier New" w:hAnsi="Courier New" w:cs="Courier New"/>
                <w:szCs w:val="18"/>
              </w:rPr>
            </w:pPr>
            <w:r w:rsidRPr="009B56FE">
              <w:rPr>
                <w:rFonts w:ascii="Courier New" w:hAnsi="Courier New" w:cs="Courier New"/>
                <w:lang w:eastAsia="zh-CN"/>
              </w:rPr>
              <w:t>location</w:t>
            </w:r>
          </w:p>
        </w:tc>
        <w:tc>
          <w:tcPr>
            <w:tcW w:w="4395" w:type="dxa"/>
            <w:tcBorders>
              <w:top w:val="single" w:sz="4" w:space="0" w:color="auto"/>
              <w:left w:val="single" w:sz="4" w:space="0" w:color="auto"/>
              <w:bottom w:val="single" w:sz="4" w:space="0" w:color="auto"/>
              <w:right w:val="single" w:sz="4" w:space="0" w:color="auto"/>
            </w:tcBorders>
          </w:tcPr>
          <w:p w14:paraId="5814D5AC" w14:textId="77777777" w:rsidR="00901AA6" w:rsidRDefault="00901AA6" w:rsidP="00C054C6">
            <w:pPr>
              <w:pStyle w:val="TAL"/>
              <w:rPr>
                <w:rFonts w:cs="Arial"/>
                <w:szCs w:val="18"/>
              </w:rPr>
            </w:pPr>
            <w:r>
              <w:rPr>
                <w:lang w:eastAsia="ja-JP"/>
              </w:rPr>
              <w:t>This defines the Location (geographical area) under consideration to which the satellite coverage info belongs</w:t>
            </w:r>
          </w:p>
        </w:tc>
        <w:tc>
          <w:tcPr>
            <w:tcW w:w="1897" w:type="dxa"/>
            <w:tcBorders>
              <w:top w:val="single" w:sz="4" w:space="0" w:color="auto"/>
              <w:left w:val="single" w:sz="4" w:space="0" w:color="auto"/>
              <w:bottom w:val="single" w:sz="4" w:space="0" w:color="auto"/>
              <w:right w:val="single" w:sz="4" w:space="0" w:color="auto"/>
            </w:tcBorders>
          </w:tcPr>
          <w:p w14:paraId="32561A6D" w14:textId="77777777" w:rsidR="00901AA6" w:rsidRDefault="00901AA6" w:rsidP="00C054C6">
            <w:pPr>
              <w:keepLines/>
              <w:spacing w:after="0"/>
              <w:rPr>
                <w:rFonts w:ascii="Arial" w:hAnsi="Arial" w:cs="Arial"/>
                <w:sz w:val="18"/>
                <w:szCs w:val="18"/>
              </w:rPr>
            </w:pPr>
            <w:r>
              <w:rPr>
                <w:rFonts w:ascii="Arial" w:hAnsi="Arial" w:cs="Arial"/>
                <w:sz w:val="18"/>
                <w:szCs w:val="18"/>
              </w:rPr>
              <w:t>type: GeoArea</w:t>
            </w:r>
          </w:p>
          <w:p w14:paraId="2C409380"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44676F6A"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4F2A0E26"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1B6D9D1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72FB080"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41267ED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6A2F75" w14:textId="77777777" w:rsidR="00901AA6" w:rsidRPr="00B64F51" w:rsidRDefault="00901AA6" w:rsidP="00C054C6">
            <w:pPr>
              <w:pStyle w:val="TAL"/>
              <w:keepNext w:val="0"/>
              <w:rPr>
                <w:rFonts w:ascii="Courier New" w:hAnsi="Courier New" w:cs="Courier New"/>
                <w:szCs w:val="18"/>
              </w:rPr>
            </w:pPr>
            <w:r w:rsidRPr="009B56FE">
              <w:rPr>
                <w:rFonts w:ascii="Courier New" w:hAnsi="Courier New" w:cs="Courier New"/>
                <w:lang w:eastAsia="zh-CN"/>
              </w:rPr>
              <w:t>availabilityWindows</w:t>
            </w:r>
          </w:p>
        </w:tc>
        <w:tc>
          <w:tcPr>
            <w:tcW w:w="4395" w:type="dxa"/>
            <w:tcBorders>
              <w:top w:val="single" w:sz="4" w:space="0" w:color="auto"/>
              <w:left w:val="single" w:sz="4" w:space="0" w:color="auto"/>
              <w:bottom w:val="single" w:sz="4" w:space="0" w:color="auto"/>
              <w:right w:val="single" w:sz="4" w:space="0" w:color="auto"/>
            </w:tcBorders>
          </w:tcPr>
          <w:p w14:paraId="0BAB57E6" w14:textId="77777777" w:rsidR="00901AA6" w:rsidRDefault="00901AA6" w:rsidP="00C054C6">
            <w:pPr>
              <w:pStyle w:val="TAL"/>
              <w:rPr>
                <w:rFonts w:cs="Arial"/>
                <w:szCs w:val="18"/>
              </w:rPr>
            </w:pPr>
            <w:r>
              <w:rPr>
                <w:bCs/>
                <w:lang w:eastAsia="ja-JP"/>
              </w:rPr>
              <w:t>This attribute defines the list of t</w:t>
            </w:r>
            <w:r w:rsidRPr="007E6D65">
              <w:rPr>
                <w:bCs/>
                <w:lang w:eastAsia="ja-JP"/>
              </w:rPr>
              <w:t>ime windows at which the satel</w:t>
            </w:r>
            <w:r>
              <w:rPr>
                <w:bCs/>
                <w:lang w:eastAsia="ja-JP"/>
              </w:rPr>
              <w:t xml:space="preserve">lite coverage will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4757D577"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w:t>
            </w:r>
            <w:r w:rsidRPr="00F42FEB">
              <w:rPr>
                <w:rFonts w:ascii="Arial" w:hAnsi="Arial" w:cs="Arial"/>
                <w:sz w:val="18"/>
                <w:szCs w:val="18"/>
              </w:rPr>
              <w:t>TimeWindow</w:t>
            </w:r>
            <w:r w:rsidRPr="00F42FEB" w:rsidDel="00F42FEB">
              <w:rPr>
                <w:rFonts w:ascii="Arial" w:hAnsi="Arial" w:cs="Arial"/>
                <w:sz w:val="18"/>
                <w:szCs w:val="18"/>
              </w:rPr>
              <w:t xml:space="preserve"> </w:t>
            </w:r>
          </w:p>
          <w:p w14:paraId="0FA517F1"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4B9426A2"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D9AE388"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0A17813F"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42C60123"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02D7D61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CDD0A38" w14:textId="77777777" w:rsidR="00901AA6" w:rsidRPr="00B64F51" w:rsidRDefault="00901AA6" w:rsidP="00C054C6">
            <w:pPr>
              <w:pStyle w:val="TAL"/>
              <w:keepNext w:val="0"/>
              <w:rPr>
                <w:rFonts w:ascii="Courier New" w:hAnsi="Courier New" w:cs="Courier New"/>
                <w:szCs w:val="18"/>
              </w:rPr>
            </w:pPr>
            <w:r w:rsidRPr="009B56FE">
              <w:rPr>
                <w:rFonts w:ascii="Courier New" w:hAnsi="Courier New" w:cs="Courier New"/>
                <w:lang w:eastAsia="zh-CN"/>
              </w:rPr>
              <w:t>nonAvailabilityWindows</w:t>
            </w:r>
          </w:p>
        </w:tc>
        <w:tc>
          <w:tcPr>
            <w:tcW w:w="4395" w:type="dxa"/>
            <w:tcBorders>
              <w:top w:val="single" w:sz="4" w:space="0" w:color="auto"/>
              <w:left w:val="single" w:sz="4" w:space="0" w:color="auto"/>
              <w:bottom w:val="single" w:sz="4" w:space="0" w:color="auto"/>
              <w:right w:val="single" w:sz="4" w:space="0" w:color="auto"/>
            </w:tcBorders>
          </w:tcPr>
          <w:p w14:paraId="46DDF9CF" w14:textId="77777777" w:rsidR="00901AA6" w:rsidRDefault="00901AA6" w:rsidP="00C054C6">
            <w:pPr>
              <w:pStyle w:val="TAL"/>
              <w:rPr>
                <w:rFonts w:cs="Arial"/>
                <w:szCs w:val="18"/>
              </w:rPr>
            </w:pPr>
            <w:r>
              <w:rPr>
                <w:bCs/>
                <w:lang w:eastAsia="ja-JP"/>
              </w:rPr>
              <w:t xml:space="preserve">This attribute defines the list of </w:t>
            </w:r>
            <w:r w:rsidRPr="007E6D65">
              <w:rPr>
                <w:bCs/>
                <w:lang w:eastAsia="ja-JP"/>
              </w:rPr>
              <w:t>time windows at which the satellite</w:t>
            </w:r>
            <w:r>
              <w:rPr>
                <w:bCs/>
                <w:lang w:eastAsia="ja-JP"/>
              </w:rPr>
              <w:t xml:space="preserve"> coverage will not be available for this location. Either </w:t>
            </w:r>
            <w:r>
              <w:rPr>
                <w:lang w:eastAsia="ja-JP"/>
              </w:rPr>
              <w:t>a</w:t>
            </w:r>
            <w:r w:rsidRPr="00310DA4">
              <w:rPr>
                <w:lang w:eastAsia="ja-JP"/>
              </w:rPr>
              <w:t>vailabilityWindows</w:t>
            </w:r>
            <w:r>
              <w:rPr>
                <w:lang w:eastAsia="ja-JP"/>
              </w:rPr>
              <w:t xml:space="preserve"> or n</w:t>
            </w:r>
            <w:r w:rsidRPr="00310DA4">
              <w:rPr>
                <w:lang w:eastAsia="ja-JP"/>
              </w:rPr>
              <w:t>onAvailabilityWindows</w:t>
            </w:r>
            <w:r>
              <w:rPr>
                <w:lang w:eastAsia="ja-JP"/>
              </w:rPr>
              <w:t xml:space="preserve"> shall be present.</w:t>
            </w:r>
          </w:p>
        </w:tc>
        <w:tc>
          <w:tcPr>
            <w:tcW w:w="1897" w:type="dxa"/>
            <w:tcBorders>
              <w:top w:val="single" w:sz="4" w:space="0" w:color="auto"/>
              <w:left w:val="single" w:sz="4" w:space="0" w:color="auto"/>
              <w:bottom w:val="single" w:sz="4" w:space="0" w:color="auto"/>
              <w:right w:val="single" w:sz="4" w:space="0" w:color="auto"/>
            </w:tcBorders>
          </w:tcPr>
          <w:p w14:paraId="4CC55097" w14:textId="77777777" w:rsidR="00901AA6" w:rsidRDefault="00901AA6" w:rsidP="00C054C6">
            <w:pPr>
              <w:keepLines/>
              <w:spacing w:after="0"/>
              <w:rPr>
                <w:rFonts w:ascii="Arial" w:hAnsi="Arial" w:cs="Arial"/>
                <w:sz w:val="18"/>
                <w:szCs w:val="18"/>
              </w:rPr>
            </w:pPr>
            <w:r>
              <w:rPr>
                <w:rFonts w:ascii="Arial" w:hAnsi="Arial" w:cs="Arial"/>
                <w:sz w:val="18"/>
                <w:szCs w:val="18"/>
              </w:rPr>
              <w:t>type:</w:t>
            </w:r>
            <w:r>
              <w:t xml:space="preserve"> </w:t>
            </w:r>
            <w:r w:rsidRPr="00F42FEB">
              <w:rPr>
                <w:rFonts w:ascii="Arial" w:hAnsi="Arial" w:cs="Arial"/>
                <w:sz w:val="18"/>
                <w:szCs w:val="18"/>
              </w:rPr>
              <w:t>TimeWindow</w:t>
            </w:r>
            <w:r>
              <w:rPr>
                <w:rFonts w:ascii="Arial" w:hAnsi="Arial" w:cs="Arial"/>
                <w:sz w:val="18"/>
                <w:szCs w:val="18"/>
              </w:rPr>
              <w:t xml:space="preserve"> </w:t>
            </w:r>
          </w:p>
          <w:p w14:paraId="48B19B41" w14:textId="77777777" w:rsidR="00901AA6" w:rsidRDefault="00901AA6" w:rsidP="00C054C6">
            <w:pPr>
              <w:keepLines/>
              <w:spacing w:after="0"/>
              <w:rPr>
                <w:rFonts w:ascii="Arial" w:hAnsi="Arial" w:cs="Arial"/>
                <w:sz w:val="18"/>
                <w:szCs w:val="18"/>
              </w:rPr>
            </w:pPr>
            <w:r>
              <w:rPr>
                <w:rFonts w:ascii="Arial" w:hAnsi="Arial" w:cs="Arial"/>
                <w:sz w:val="18"/>
                <w:szCs w:val="18"/>
              </w:rPr>
              <w:t>multiplicity: *</w:t>
            </w:r>
          </w:p>
          <w:p w14:paraId="609DE3C1"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24374678"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77973DE3"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02E1492" w14:textId="77777777" w:rsidR="00901AA6" w:rsidRPr="002A1C02" w:rsidRDefault="00901AA6" w:rsidP="00C054C6">
            <w:pPr>
              <w:pStyle w:val="TAL"/>
            </w:pPr>
            <w:r w:rsidRPr="000F2723">
              <w:rPr>
                <w:rFonts w:cs="Arial"/>
                <w:szCs w:val="18"/>
              </w:rPr>
              <w:t xml:space="preserve">isNullable: </w:t>
            </w:r>
            <w:r>
              <w:rPr>
                <w:rFonts w:cs="Arial"/>
                <w:szCs w:val="18"/>
              </w:rPr>
              <w:t>False</w:t>
            </w:r>
          </w:p>
        </w:tc>
      </w:tr>
      <w:tr w:rsidR="00901AA6" w14:paraId="6EC6945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D3E15C4" w14:textId="77777777" w:rsidR="00901AA6" w:rsidRPr="009B56FE" w:rsidRDefault="00901AA6" w:rsidP="00C054C6">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ipv4EndpointAddresses</w:t>
            </w:r>
          </w:p>
        </w:tc>
        <w:tc>
          <w:tcPr>
            <w:tcW w:w="4395" w:type="dxa"/>
            <w:tcBorders>
              <w:top w:val="single" w:sz="4" w:space="0" w:color="auto"/>
              <w:left w:val="single" w:sz="4" w:space="0" w:color="auto"/>
              <w:bottom w:val="single" w:sz="4" w:space="0" w:color="auto"/>
              <w:right w:val="single" w:sz="4" w:space="0" w:color="auto"/>
            </w:tcBorders>
          </w:tcPr>
          <w:p w14:paraId="41D5D263" w14:textId="77777777" w:rsidR="00901AA6" w:rsidRDefault="00901AA6" w:rsidP="00C054C6">
            <w:pPr>
              <w:pStyle w:val="TAL"/>
              <w:rPr>
                <w:rFonts w:cs="Arial"/>
                <w:szCs w:val="18"/>
                <w:lang w:val="en-US"/>
              </w:rPr>
            </w:pPr>
            <w:r>
              <w:rPr>
                <w:bCs/>
                <w:lang w:eastAsia="ja-JP"/>
              </w:rPr>
              <w:t>This attribute</w:t>
            </w:r>
            <w:r w:rsidRPr="003C43BF">
              <w:rPr>
                <w:rFonts w:cs="Arial"/>
                <w:szCs w:val="18"/>
                <w:lang w:val="en-US"/>
              </w:rPr>
              <w:t xml:space="preserve"> </w:t>
            </w:r>
            <w:r>
              <w:rPr>
                <w:rFonts w:cs="Arial"/>
                <w:szCs w:val="18"/>
                <w:lang w:val="en-US"/>
              </w:rPr>
              <w:t>represents a</w:t>
            </w:r>
            <w:r w:rsidRPr="003C43BF">
              <w:rPr>
                <w:rFonts w:cs="Arial"/>
                <w:szCs w:val="18"/>
                <w:lang w:val="en-US"/>
              </w:rPr>
              <w:t>vailable</w:t>
            </w:r>
            <w:r>
              <w:rPr>
                <w:rFonts w:cs="Arial"/>
                <w:szCs w:val="18"/>
                <w:lang w:val="en-US"/>
              </w:rPr>
              <w:t xml:space="preserve"> AMF</w:t>
            </w:r>
            <w:r w:rsidRPr="003C43BF">
              <w:rPr>
                <w:rFonts w:cs="Arial"/>
                <w:szCs w:val="18"/>
                <w:lang w:val="en-US"/>
              </w:rPr>
              <w:t xml:space="preserve"> endpoint IPv4 address(es) </w:t>
            </w:r>
            <w:r>
              <w:rPr>
                <w:rFonts w:cs="Arial"/>
                <w:szCs w:val="18"/>
                <w:lang w:val="en-US"/>
              </w:rPr>
              <w:t>for N2</w:t>
            </w:r>
            <w:r w:rsidRPr="003C43BF">
              <w:rPr>
                <w:rFonts w:cs="Arial"/>
                <w:szCs w:val="18"/>
                <w:lang w:val="en-US"/>
              </w:rPr>
              <w:t>.</w:t>
            </w:r>
          </w:p>
          <w:p w14:paraId="42F503E2" w14:textId="77777777" w:rsidR="00901AA6" w:rsidRDefault="00901AA6" w:rsidP="00C054C6">
            <w:pPr>
              <w:pStyle w:val="TAL"/>
              <w:rPr>
                <w:rFonts w:cs="Arial"/>
                <w:szCs w:val="18"/>
                <w:lang w:val="en-US"/>
              </w:rPr>
            </w:pPr>
          </w:p>
          <w:p w14:paraId="4CA2C413" w14:textId="77777777" w:rsidR="00901AA6" w:rsidRDefault="00901AA6" w:rsidP="00C054C6">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48F7FA" w14:textId="77777777" w:rsidR="00901AA6" w:rsidRPr="003C43BF" w:rsidRDefault="00901AA6" w:rsidP="00C054C6">
            <w:pPr>
              <w:pStyle w:val="TAL"/>
              <w:keepNext w:val="0"/>
            </w:pPr>
            <w:r w:rsidRPr="003C43BF">
              <w:t xml:space="preserve">type: </w:t>
            </w:r>
            <w:r>
              <w:rPr>
                <w:rFonts w:ascii="Courier New" w:hAnsi="Courier New" w:cs="Courier New"/>
              </w:rPr>
              <w:t>I</w:t>
            </w:r>
            <w:r w:rsidRPr="00ED202C">
              <w:rPr>
                <w:rFonts w:ascii="Courier New" w:hAnsi="Courier New" w:cs="Courier New"/>
              </w:rPr>
              <w:t>pv4Addr</w:t>
            </w:r>
          </w:p>
          <w:p w14:paraId="595DFAF3" w14:textId="77777777" w:rsidR="00901AA6" w:rsidRPr="003C43BF" w:rsidRDefault="00901AA6" w:rsidP="00C054C6">
            <w:pPr>
              <w:pStyle w:val="TAL"/>
              <w:keepNext w:val="0"/>
            </w:pPr>
            <w:r w:rsidRPr="003C43BF">
              <w:t>multiplicity: 1..*</w:t>
            </w:r>
          </w:p>
          <w:p w14:paraId="057120E9" w14:textId="77777777" w:rsidR="00901AA6" w:rsidRPr="003C43BF" w:rsidRDefault="00901AA6" w:rsidP="00C054C6">
            <w:pPr>
              <w:pStyle w:val="TAL"/>
              <w:keepNext w:val="0"/>
            </w:pPr>
            <w:r w:rsidRPr="003C43BF">
              <w:t>isOrdered: F</w:t>
            </w:r>
            <w:r>
              <w:t>alse</w:t>
            </w:r>
          </w:p>
          <w:p w14:paraId="60083BF2" w14:textId="77777777" w:rsidR="00901AA6" w:rsidRPr="003C43BF" w:rsidRDefault="00901AA6" w:rsidP="00C054C6">
            <w:pPr>
              <w:pStyle w:val="TAL"/>
              <w:keepNext w:val="0"/>
            </w:pPr>
            <w:r w:rsidRPr="003C43BF">
              <w:t>isUnique: True</w:t>
            </w:r>
          </w:p>
          <w:p w14:paraId="36F0A0AF" w14:textId="77777777" w:rsidR="00901AA6" w:rsidRPr="003C43BF" w:rsidRDefault="00901AA6" w:rsidP="00C054C6">
            <w:pPr>
              <w:pStyle w:val="TAL"/>
              <w:keepNext w:val="0"/>
            </w:pPr>
            <w:r w:rsidRPr="003C43BF">
              <w:t>defaultValue: None</w:t>
            </w:r>
          </w:p>
          <w:p w14:paraId="48513762" w14:textId="77777777" w:rsidR="00901AA6" w:rsidRDefault="00901AA6" w:rsidP="00C054C6">
            <w:pPr>
              <w:keepLines/>
              <w:spacing w:after="0"/>
              <w:rPr>
                <w:rFonts w:ascii="Arial" w:hAnsi="Arial" w:cs="Arial"/>
                <w:sz w:val="18"/>
                <w:szCs w:val="18"/>
              </w:rPr>
            </w:pPr>
            <w:r w:rsidRPr="00ED202C">
              <w:rPr>
                <w:rFonts w:ascii="Arial" w:hAnsi="Arial"/>
                <w:sz w:val="18"/>
              </w:rPr>
              <w:t>isNullable: False</w:t>
            </w:r>
          </w:p>
        </w:tc>
      </w:tr>
      <w:tr w:rsidR="00901AA6" w14:paraId="217F3AE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35194E" w14:textId="77777777" w:rsidR="00901AA6" w:rsidRPr="009B56FE" w:rsidRDefault="00901AA6" w:rsidP="00C054C6">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3C43BF">
              <w:rPr>
                <w:rFonts w:ascii="Courier New" w:hAnsi="Courier New" w:cs="Courier New"/>
              </w:rPr>
              <w:t>ipv6EndpointAddresses</w:t>
            </w:r>
          </w:p>
        </w:tc>
        <w:tc>
          <w:tcPr>
            <w:tcW w:w="4395" w:type="dxa"/>
            <w:tcBorders>
              <w:top w:val="single" w:sz="4" w:space="0" w:color="auto"/>
              <w:left w:val="single" w:sz="4" w:space="0" w:color="auto"/>
              <w:bottom w:val="single" w:sz="4" w:space="0" w:color="auto"/>
              <w:right w:val="single" w:sz="4" w:space="0" w:color="auto"/>
            </w:tcBorders>
          </w:tcPr>
          <w:p w14:paraId="3718A791" w14:textId="77777777" w:rsidR="00901AA6" w:rsidRDefault="00901AA6" w:rsidP="00C054C6">
            <w:pPr>
              <w:pStyle w:val="TAL"/>
              <w:rPr>
                <w:rFonts w:cs="Arial"/>
                <w:szCs w:val="18"/>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Pr>
                <w:rFonts w:cs="Arial"/>
                <w:szCs w:val="18"/>
              </w:rPr>
              <w:t>a</w:t>
            </w:r>
            <w:r w:rsidRPr="003C43BF">
              <w:rPr>
                <w:rFonts w:cs="Arial"/>
                <w:szCs w:val="18"/>
              </w:rPr>
              <w:t>vailable</w:t>
            </w:r>
            <w:r>
              <w:rPr>
                <w:rFonts w:cs="Arial"/>
                <w:szCs w:val="18"/>
              </w:rPr>
              <w:t xml:space="preserve"> AMF</w:t>
            </w:r>
            <w:r w:rsidRPr="003C43BF">
              <w:rPr>
                <w:rFonts w:cs="Arial"/>
                <w:szCs w:val="18"/>
              </w:rPr>
              <w:t xml:space="preserve"> endpoint IPv6 address(es) </w:t>
            </w:r>
            <w:r>
              <w:rPr>
                <w:rFonts w:cs="Arial"/>
                <w:szCs w:val="18"/>
              </w:rPr>
              <w:t>for N2</w:t>
            </w:r>
            <w:r w:rsidRPr="003C43BF">
              <w:rPr>
                <w:rFonts w:cs="Arial"/>
                <w:szCs w:val="18"/>
              </w:rPr>
              <w:t>.</w:t>
            </w:r>
          </w:p>
          <w:p w14:paraId="47E14489" w14:textId="77777777" w:rsidR="00901AA6" w:rsidRDefault="00901AA6" w:rsidP="00C054C6">
            <w:pPr>
              <w:pStyle w:val="TAL"/>
              <w:rPr>
                <w:rFonts w:cs="Arial"/>
                <w:szCs w:val="18"/>
              </w:rPr>
            </w:pPr>
          </w:p>
          <w:p w14:paraId="280F13F6" w14:textId="77777777" w:rsidR="00901AA6" w:rsidRDefault="00901AA6" w:rsidP="00C054C6">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7D9630" w14:textId="77777777" w:rsidR="00901AA6" w:rsidRPr="003C43BF" w:rsidRDefault="00901AA6" w:rsidP="00C054C6">
            <w:pPr>
              <w:pStyle w:val="TAL"/>
              <w:keepNext w:val="0"/>
            </w:pPr>
            <w:r w:rsidRPr="003C43BF">
              <w:t xml:space="preserve">type: </w:t>
            </w:r>
            <w:r>
              <w:rPr>
                <w:rFonts w:ascii="Courier New" w:hAnsi="Courier New" w:cs="Courier New"/>
              </w:rPr>
              <w:t>I</w:t>
            </w:r>
            <w:r w:rsidRPr="00ED202C">
              <w:rPr>
                <w:rFonts w:ascii="Courier New" w:hAnsi="Courier New" w:cs="Courier New"/>
              </w:rPr>
              <w:t>pv6Addr</w:t>
            </w:r>
          </w:p>
          <w:p w14:paraId="1DF796C4" w14:textId="77777777" w:rsidR="00901AA6" w:rsidRPr="003C43BF" w:rsidRDefault="00901AA6" w:rsidP="00C054C6">
            <w:pPr>
              <w:pStyle w:val="TAL"/>
              <w:keepNext w:val="0"/>
            </w:pPr>
            <w:r w:rsidRPr="003C43BF">
              <w:t>multiplicity: 1..*</w:t>
            </w:r>
          </w:p>
          <w:p w14:paraId="3E5FA330" w14:textId="77777777" w:rsidR="00901AA6" w:rsidRPr="003C43BF" w:rsidRDefault="00901AA6" w:rsidP="00C054C6">
            <w:pPr>
              <w:pStyle w:val="TAL"/>
              <w:keepNext w:val="0"/>
            </w:pPr>
            <w:r w:rsidRPr="003C43BF">
              <w:t>isOrdered: F</w:t>
            </w:r>
            <w:r>
              <w:t>alse</w:t>
            </w:r>
          </w:p>
          <w:p w14:paraId="760434F0" w14:textId="77777777" w:rsidR="00901AA6" w:rsidRPr="003C43BF" w:rsidRDefault="00901AA6" w:rsidP="00C054C6">
            <w:pPr>
              <w:pStyle w:val="TAL"/>
              <w:keepNext w:val="0"/>
            </w:pPr>
            <w:r w:rsidRPr="003C43BF">
              <w:t>isUnique: True</w:t>
            </w:r>
          </w:p>
          <w:p w14:paraId="1A6FC67D" w14:textId="77777777" w:rsidR="00901AA6" w:rsidRPr="003C43BF" w:rsidRDefault="00901AA6" w:rsidP="00C054C6">
            <w:pPr>
              <w:pStyle w:val="TAL"/>
              <w:keepNext w:val="0"/>
            </w:pPr>
            <w:r w:rsidRPr="003C43BF">
              <w:t>defaultValue: None</w:t>
            </w:r>
          </w:p>
          <w:p w14:paraId="4D1E6115" w14:textId="77777777" w:rsidR="00901AA6" w:rsidRDefault="00901AA6" w:rsidP="00C054C6">
            <w:pPr>
              <w:keepLines/>
              <w:spacing w:after="0"/>
              <w:rPr>
                <w:rFonts w:ascii="Arial" w:hAnsi="Arial" w:cs="Arial"/>
                <w:sz w:val="18"/>
                <w:szCs w:val="18"/>
              </w:rPr>
            </w:pPr>
            <w:r w:rsidRPr="00ED202C">
              <w:rPr>
                <w:rFonts w:ascii="Arial" w:hAnsi="Arial"/>
                <w:sz w:val="18"/>
              </w:rPr>
              <w:t>isNullable: False</w:t>
            </w:r>
          </w:p>
        </w:tc>
      </w:tr>
      <w:tr w:rsidR="00901AA6" w14:paraId="638A713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9033BFC" w14:textId="77777777" w:rsidR="00901AA6" w:rsidRPr="009B56FE" w:rsidRDefault="00901AA6" w:rsidP="00C054C6">
            <w:pPr>
              <w:pStyle w:val="TAL"/>
              <w:keepNext w:val="0"/>
              <w:rPr>
                <w:rFonts w:ascii="Courier New" w:hAnsi="Courier New" w:cs="Courier New"/>
                <w:lang w:eastAsia="zh-CN"/>
              </w:rPr>
            </w:pPr>
            <w:r w:rsidRPr="00ED45C4">
              <w:rPr>
                <w:rFonts w:ascii="Courier New" w:hAnsi="Courier New" w:cs="Courier New"/>
                <w:lang w:eastAsia="zh-CN"/>
              </w:rPr>
              <w:t>N2InterfaceAmfInfo</w:t>
            </w:r>
            <w:r>
              <w:rPr>
                <w:rFonts w:ascii="Courier New" w:hAnsi="Courier New" w:cs="Courier New"/>
                <w:lang w:eastAsia="zh-CN"/>
              </w:rPr>
              <w:t>.</w:t>
            </w:r>
            <w:r w:rsidRPr="00DF0AA5">
              <w:rPr>
                <w:rFonts w:ascii="Courier New" w:hAnsi="Courier New" w:cs="Courier New"/>
                <w:lang w:eastAsia="zh-CN"/>
              </w:rPr>
              <w:t>amfName</w:t>
            </w:r>
          </w:p>
        </w:tc>
        <w:tc>
          <w:tcPr>
            <w:tcW w:w="4395" w:type="dxa"/>
            <w:tcBorders>
              <w:top w:val="single" w:sz="4" w:space="0" w:color="auto"/>
              <w:left w:val="single" w:sz="4" w:space="0" w:color="auto"/>
              <w:bottom w:val="single" w:sz="4" w:space="0" w:color="auto"/>
              <w:right w:val="single" w:sz="4" w:space="0" w:color="auto"/>
            </w:tcBorders>
          </w:tcPr>
          <w:p w14:paraId="7C20EF63" w14:textId="77777777" w:rsidR="00901AA6" w:rsidRDefault="00901AA6" w:rsidP="00C054C6">
            <w:pPr>
              <w:pStyle w:val="TAL"/>
              <w:rPr>
                <w:lang w:eastAsia="zh-CN"/>
              </w:rPr>
            </w:pPr>
            <w:r>
              <w:rPr>
                <w:bCs/>
                <w:lang w:eastAsia="ja-JP"/>
              </w:rPr>
              <w:t>This attribute</w:t>
            </w:r>
            <w:r w:rsidRPr="003C43BF">
              <w:rPr>
                <w:rFonts w:cs="Arial"/>
                <w:szCs w:val="18"/>
                <w:lang w:val="en-US"/>
              </w:rPr>
              <w:t xml:space="preserve"> </w:t>
            </w:r>
            <w:r>
              <w:rPr>
                <w:rFonts w:cs="Arial"/>
                <w:szCs w:val="18"/>
                <w:lang w:val="en-US"/>
              </w:rPr>
              <w:t>represents</w:t>
            </w:r>
            <w:r w:rsidRPr="003C43BF">
              <w:rPr>
                <w:rFonts w:cs="Arial"/>
                <w:szCs w:val="18"/>
              </w:rPr>
              <w:t xml:space="preserve"> </w:t>
            </w:r>
            <w:r w:rsidRPr="00690A26">
              <w:rPr>
                <w:rFonts w:cs="Arial"/>
                <w:szCs w:val="18"/>
                <w:lang w:val="en-US"/>
              </w:rPr>
              <w:t xml:space="preserve">AMF Name </w:t>
            </w:r>
            <w:r>
              <w:t>FQDN as defined in clause </w:t>
            </w:r>
            <w:r>
              <w:rPr>
                <w:lang w:eastAsia="zh-CN"/>
              </w:rPr>
              <w:t>28.3.2.5 of TS 23.003 [13]</w:t>
            </w:r>
          </w:p>
          <w:p w14:paraId="168C95B0" w14:textId="77777777" w:rsidR="00901AA6" w:rsidRDefault="00901AA6" w:rsidP="00C054C6">
            <w:pPr>
              <w:pStyle w:val="TAL"/>
              <w:rPr>
                <w:lang w:eastAsia="zh-CN"/>
              </w:rPr>
            </w:pPr>
          </w:p>
          <w:p w14:paraId="2A5749FF" w14:textId="77777777" w:rsidR="00901AA6" w:rsidRDefault="00901AA6" w:rsidP="00C054C6">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BE72EE" w14:textId="77777777" w:rsidR="00901AA6" w:rsidRPr="00ED202C" w:rsidRDefault="00901AA6" w:rsidP="00C054C6">
            <w:pPr>
              <w:keepNext/>
              <w:keepLines/>
              <w:spacing w:after="0"/>
              <w:rPr>
                <w:rFonts w:ascii="Arial" w:hAnsi="Arial"/>
                <w:sz w:val="18"/>
              </w:rPr>
            </w:pPr>
            <w:r w:rsidRPr="00ED202C">
              <w:rPr>
                <w:rFonts w:ascii="Arial" w:hAnsi="Arial"/>
                <w:sz w:val="18"/>
              </w:rPr>
              <w:t xml:space="preserve">type: </w:t>
            </w:r>
            <w:r w:rsidRPr="00ED202C">
              <w:rPr>
                <w:rFonts w:ascii="Courier New" w:hAnsi="Courier New" w:cs="Courier New"/>
                <w:sz w:val="18"/>
              </w:rPr>
              <w:t>Fqdn</w:t>
            </w:r>
          </w:p>
          <w:p w14:paraId="324C169D" w14:textId="77777777" w:rsidR="00901AA6" w:rsidRPr="00ED202C" w:rsidRDefault="00901AA6" w:rsidP="00C054C6">
            <w:pPr>
              <w:keepNext/>
              <w:keepLines/>
              <w:spacing w:after="0"/>
              <w:rPr>
                <w:rFonts w:ascii="Arial" w:hAnsi="Arial"/>
                <w:sz w:val="18"/>
              </w:rPr>
            </w:pPr>
            <w:r w:rsidRPr="00ED202C">
              <w:rPr>
                <w:rFonts w:ascii="Arial" w:hAnsi="Arial"/>
                <w:sz w:val="18"/>
              </w:rPr>
              <w:t>multiplicity: 0..1</w:t>
            </w:r>
          </w:p>
          <w:p w14:paraId="2C0C4C25" w14:textId="77777777" w:rsidR="00901AA6" w:rsidRPr="00ED202C" w:rsidRDefault="00901AA6" w:rsidP="00C054C6">
            <w:pPr>
              <w:keepNext/>
              <w:keepLines/>
              <w:spacing w:after="0"/>
              <w:rPr>
                <w:rFonts w:ascii="Arial" w:hAnsi="Arial"/>
                <w:sz w:val="18"/>
              </w:rPr>
            </w:pPr>
            <w:r w:rsidRPr="00ED202C">
              <w:rPr>
                <w:rFonts w:ascii="Arial" w:hAnsi="Arial"/>
                <w:sz w:val="18"/>
              </w:rPr>
              <w:t xml:space="preserve">isOrdered: </w:t>
            </w:r>
            <w:r>
              <w:rPr>
                <w:rFonts w:ascii="Arial" w:hAnsi="Arial"/>
                <w:sz w:val="18"/>
              </w:rPr>
              <w:t>N/A</w:t>
            </w:r>
          </w:p>
          <w:p w14:paraId="6ED1E960" w14:textId="77777777" w:rsidR="00901AA6" w:rsidRPr="00ED202C" w:rsidRDefault="00901AA6" w:rsidP="00C054C6">
            <w:pPr>
              <w:keepNext/>
              <w:keepLines/>
              <w:spacing w:after="0"/>
              <w:rPr>
                <w:rFonts w:ascii="Arial" w:hAnsi="Arial"/>
                <w:sz w:val="18"/>
              </w:rPr>
            </w:pPr>
            <w:r w:rsidRPr="00ED202C">
              <w:rPr>
                <w:rFonts w:ascii="Arial" w:hAnsi="Arial"/>
                <w:sz w:val="18"/>
              </w:rPr>
              <w:t xml:space="preserve">isUnique: </w:t>
            </w:r>
            <w:r>
              <w:rPr>
                <w:rFonts w:ascii="Arial" w:hAnsi="Arial"/>
                <w:sz w:val="18"/>
              </w:rPr>
              <w:t>N/A</w:t>
            </w:r>
          </w:p>
          <w:p w14:paraId="05F30216" w14:textId="77777777" w:rsidR="00901AA6" w:rsidRPr="00ED202C" w:rsidRDefault="00901AA6" w:rsidP="00C054C6">
            <w:pPr>
              <w:keepNext/>
              <w:keepLines/>
              <w:spacing w:after="0"/>
              <w:rPr>
                <w:rFonts w:ascii="Arial" w:hAnsi="Arial"/>
                <w:sz w:val="18"/>
              </w:rPr>
            </w:pPr>
            <w:r w:rsidRPr="00ED202C">
              <w:rPr>
                <w:rFonts w:ascii="Arial" w:hAnsi="Arial"/>
                <w:sz w:val="18"/>
              </w:rPr>
              <w:t>defaultValue: None</w:t>
            </w:r>
          </w:p>
          <w:p w14:paraId="56A3C35B" w14:textId="77777777" w:rsidR="00901AA6" w:rsidRDefault="00901AA6" w:rsidP="00C054C6">
            <w:pPr>
              <w:keepLines/>
              <w:spacing w:after="0"/>
              <w:rPr>
                <w:rFonts w:ascii="Arial" w:hAnsi="Arial" w:cs="Arial"/>
                <w:sz w:val="18"/>
                <w:szCs w:val="18"/>
              </w:rPr>
            </w:pPr>
            <w:r w:rsidRPr="00ED202C">
              <w:rPr>
                <w:rFonts w:ascii="Arial" w:hAnsi="Arial"/>
                <w:sz w:val="18"/>
              </w:rPr>
              <w:t>isNullable: False</w:t>
            </w:r>
          </w:p>
        </w:tc>
      </w:tr>
      <w:tr w:rsidR="00901AA6" w14:paraId="2C3B182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255DA9" w14:textId="77777777" w:rsidR="00901AA6" w:rsidRPr="009B56FE" w:rsidRDefault="00901AA6" w:rsidP="00C054C6">
            <w:pPr>
              <w:pStyle w:val="TAL"/>
              <w:keepNext w:val="0"/>
              <w:rPr>
                <w:rFonts w:ascii="Courier New" w:hAnsi="Courier New" w:cs="Courier New"/>
                <w:lang w:eastAsia="zh-CN"/>
              </w:rPr>
            </w:pPr>
            <w:r w:rsidRPr="00DF0AA5">
              <w:rPr>
                <w:rFonts w:ascii="Courier New" w:hAnsi="Courier New" w:cs="Courier New" w:hint="eastAsia"/>
                <w:szCs w:val="18"/>
              </w:rPr>
              <w:t>a</w:t>
            </w:r>
            <w:r w:rsidRPr="00DF0AA5">
              <w:rPr>
                <w:rFonts w:ascii="Courier New" w:hAnsi="Courier New" w:cs="Courier New"/>
                <w:szCs w:val="18"/>
              </w:rPr>
              <w:t>mfOnboardingCapability</w:t>
            </w:r>
          </w:p>
        </w:tc>
        <w:tc>
          <w:tcPr>
            <w:tcW w:w="4395" w:type="dxa"/>
            <w:tcBorders>
              <w:top w:val="single" w:sz="4" w:space="0" w:color="auto"/>
              <w:left w:val="single" w:sz="4" w:space="0" w:color="auto"/>
              <w:bottom w:val="single" w:sz="4" w:space="0" w:color="auto"/>
              <w:right w:val="single" w:sz="4" w:space="0" w:color="auto"/>
            </w:tcBorders>
          </w:tcPr>
          <w:p w14:paraId="2186F5B6" w14:textId="77777777" w:rsidR="00901AA6" w:rsidRDefault="00901AA6" w:rsidP="00C054C6">
            <w:pPr>
              <w:pStyle w:val="TAL"/>
            </w:pPr>
            <w:r>
              <w:rPr>
                <w:bCs/>
                <w:lang w:eastAsia="ja-JP"/>
              </w:rPr>
              <w:t>This attribute</w:t>
            </w:r>
            <w:r w:rsidRPr="00690A26">
              <w:t xml:space="preserve"> indicates </w:t>
            </w:r>
            <w:r>
              <w:t>the AMF supports SNPN Onboarding capability</w:t>
            </w:r>
            <w:r w:rsidRPr="00690A26">
              <w:t>.</w:t>
            </w:r>
            <w:r>
              <w:t xml:space="preserve"> This</w:t>
            </w:r>
            <w:r w:rsidRPr="00544A81">
              <w:t xml:space="preserve"> is used for the case of Onboarding of UEs for SNPNs (see TS 23.501 [2], clause 5.30.2.10).</w:t>
            </w:r>
          </w:p>
          <w:p w14:paraId="518D0E60" w14:textId="77777777" w:rsidR="00901AA6" w:rsidRDefault="00901AA6" w:rsidP="00C054C6">
            <w:pPr>
              <w:pStyle w:val="TAL"/>
              <w:rPr>
                <w:rFonts w:cs="Arial"/>
                <w:szCs w:val="18"/>
              </w:rPr>
            </w:pPr>
            <w:r>
              <w:rPr>
                <w:rFonts w:cs="Arial"/>
                <w:szCs w:val="18"/>
              </w:rPr>
              <w:t>-</w:t>
            </w:r>
            <w:r w:rsidRPr="003F1E4E">
              <w:rPr>
                <w:rFonts w:cs="Arial"/>
                <w:szCs w:val="18"/>
              </w:rPr>
              <w:tab/>
            </w:r>
            <w:r>
              <w:rPr>
                <w:rFonts w:cs="Arial"/>
                <w:szCs w:val="18"/>
              </w:rPr>
              <w:t>FALSE</w:t>
            </w:r>
            <w:r w:rsidRPr="00E6158E">
              <w:rPr>
                <w:rFonts w:cs="Arial"/>
                <w:szCs w:val="18"/>
              </w:rPr>
              <w:t xml:space="preserve"> (default</w:t>
            </w:r>
            <w:r>
              <w:rPr>
                <w:rFonts w:cs="Arial"/>
                <w:szCs w:val="18"/>
              </w:rPr>
              <w:t>)</w:t>
            </w:r>
            <w:r w:rsidRPr="00E6158E">
              <w:rPr>
                <w:rFonts w:cs="Arial"/>
                <w:szCs w:val="18"/>
              </w:rPr>
              <w:t>: AMF does not support SNPN Onboarding;</w:t>
            </w:r>
          </w:p>
          <w:p w14:paraId="2B6D48C0" w14:textId="77777777" w:rsidR="00901AA6" w:rsidRDefault="00901AA6" w:rsidP="00C054C6">
            <w:pPr>
              <w:pStyle w:val="TAL"/>
              <w:rPr>
                <w:rFonts w:cs="Arial"/>
                <w:szCs w:val="18"/>
              </w:rPr>
            </w:pPr>
            <w:r w:rsidRPr="00523945">
              <w:rPr>
                <w:rFonts w:cs="Arial"/>
                <w:szCs w:val="18"/>
              </w:rPr>
              <w:t>-</w:t>
            </w:r>
            <w:r w:rsidRPr="00523945">
              <w:rPr>
                <w:rFonts w:cs="Arial"/>
                <w:szCs w:val="18"/>
              </w:rPr>
              <w:tab/>
            </w:r>
            <w:r>
              <w:rPr>
                <w:rFonts w:cs="Arial"/>
                <w:szCs w:val="18"/>
              </w:rPr>
              <w:t>TRUE</w:t>
            </w:r>
            <w:r w:rsidRPr="00523945">
              <w:rPr>
                <w:rFonts w:cs="Arial"/>
                <w:szCs w:val="18"/>
              </w:rPr>
              <w:t>: AMF supports SNPN Onboarding.</w:t>
            </w:r>
          </w:p>
          <w:p w14:paraId="1A8CB95B" w14:textId="77777777" w:rsidR="00901AA6" w:rsidRDefault="00901AA6" w:rsidP="00C054C6">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23AF961A" w14:textId="77777777" w:rsidR="00901AA6" w:rsidRPr="002A1C02" w:rsidRDefault="00901AA6" w:rsidP="00C054C6">
            <w:pPr>
              <w:pStyle w:val="TAL"/>
            </w:pPr>
            <w:r w:rsidRPr="002A1C02">
              <w:t xml:space="preserve">type: </w:t>
            </w:r>
            <w:r>
              <w:t>Boolean</w:t>
            </w:r>
          </w:p>
          <w:p w14:paraId="221E2635" w14:textId="77777777" w:rsidR="00901AA6" w:rsidRPr="00EB5968" w:rsidRDefault="00901AA6" w:rsidP="00C054C6">
            <w:pPr>
              <w:pStyle w:val="TAL"/>
            </w:pPr>
            <w:r w:rsidRPr="00EB5968">
              <w:t xml:space="preserve">multiplicity: </w:t>
            </w:r>
            <w:r>
              <w:t>0</w:t>
            </w:r>
            <w:r w:rsidRPr="00EB5968">
              <w:t>..</w:t>
            </w:r>
            <w:r>
              <w:t>1</w:t>
            </w:r>
          </w:p>
          <w:p w14:paraId="79AC9305" w14:textId="77777777" w:rsidR="00901AA6" w:rsidRPr="00E2198D" w:rsidRDefault="00901AA6" w:rsidP="00C054C6">
            <w:pPr>
              <w:pStyle w:val="TAL"/>
            </w:pPr>
            <w:r w:rsidRPr="00E2198D">
              <w:t>isOrdered: N/A</w:t>
            </w:r>
          </w:p>
          <w:p w14:paraId="6C9129DD" w14:textId="77777777" w:rsidR="00901AA6" w:rsidRPr="00264099" w:rsidRDefault="00901AA6" w:rsidP="00C054C6">
            <w:pPr>
              <w:pStyle w:val="TAL"/>
            </w:pPr>
            <w:r w:rsidRPr="00264099">
              <w:t>isUnique: N/A</w:t>
            </w:r>
          </w:p>
          <w:p w14:paraId="17FFF7A7" w14:textId="77777777" w:rsidR="00901AA6" w:rsidRPr="00133008" w:rsidRDefault="00901AA6" w:rsidP="00C054C6">
            <w:pPr>
              <w:pStyle w:val="TAL"/>
            </w:pPr>
            <w:r w:rsidRPr="00133008">
              <w:t xml:space="preserve">defaultValue: </w:t>
            </w:r>
            <w:r>
              <w:t>FALSE</w:t>
            </w:r>
          </w:p>
          <w:p w14:paraId="51CC7897" w14:textId="77777777" w:rsidR="00901AA6" w:rsidRDefault="00901AA6" w:rsidP="00C054C6">
            <w:pPr>
              <w:keepLines/>
              <w:spacing w:after="0"/>
              <w:rPr>
                <w:rFonts w:ascii="Arial" w:hAnsi="Arial" w:cs="Arial"/>
                <w:sz w:val="18"/>
                <w:szCs w:val="18"/>
              </w:rPr>
            </w:pPr>
            <w:r w:rsidRPr="00ED202C">
              <w:rPr>
                <w:rFonts w:ascii="Arial" w:hAnsi="Arial"/>
                <w:sz w:val="18"/>
              </w:rPr>
              <w:t>isNullable: False</w:t>
            </w:r>
          </w:p>
        </w:tc>
      </w:tr>
      <w:tr w:rsidR="00901AA6" w14:paraId="7405665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21ADEE4" w14:textId="77777777" w:rsidR="00901AA6" w:rsidRPr="009B56FE" w:rsidRDefault="00901AA6" w:rsidP="00C054C6">
            <w:pPr>
              <w:pStyle w:val="TAL"/>
              <w:keepNext w:val="0"/>
              <w:rPr>
                <w:rFonts w:ascii="Courier New" w:hAnsi="Courier New" w:cs="Courier New"/>
                <w:lang w:eastAsia="zh-CN"/>
              </w:rPr>
            </w:pPr>
            <w:r w:rsidRPr="00DF0AA5">
              <w:rPr>
                <w:rFonts w:ascii="Courier New" w:hAnsi="Courier New" w:cs="Courier New"/>
                <w:szCs w:val="18"/>
              </w:rPr>
              <w:lastRenderedPageBreak/>
              <w:t>highLatencyCom</w:t>
            </w:r>
          </w:p>
        </w:tc>
        <w:tc>
          <w:tcPr>
            <w:tcW w:w="4395" w:type="dxa"/>
            <w:tcBorders>
              <w:top w:val="single" w:sz="4" w:space="0" w:color="auto"/>
              <w:left w:val="single" w:sz="4" w:space="0" w:color="auto"/>
              <w:bottom w:val="single" w:sz="4" w:space="0" w:color="auto"/>
              <w:right w:val="single" w:sz="4" w:space="0" w:color="auto"/>
            </w:tcBorders>
          </w:tcPr>
          <w:p w14:paraId="0BE5D6A7" w14:textId="77777777" w:rsidR="00901AA6" w:rsidRPr="00ED202C" w:rsidRDefault="00901AA6" w:rsidP="00C054C6">
            <w:pPr>
              <w:pStyle w:val="TAL"/>
              <w:rPr>
                <w:lang w:eastAsia="zh-CN"/>
              </w:rPr>
            </w:pPr>
            <w:r>
              <w:rPr>
                <w:bCs/>
                <w:lang w:eastAsia="ja-JP"/>
              </w:rPr>
              <w:t>This attribute</w:t>
            </w:r>
            <w:r w:rsidRPr="00690A26">
              <w:t xml:space="preserve"> indicates </w:t>
            </w:r>
            <w:r>
              <w:t xml:space="preserve">whether the AMF supports </w:t>
            </w:r>
            <w:r>
              <w:rPr>
                <w:rFonts w:hint="eastAsia"/>
                <w:lang w:eastAsia="zh-CN"/>
              </w:rPr>
              <w:t xml:space="preserve">High Latency </w:t>
            </w:r>
            <w:r>
              <w:rPr>
                <w:lang w:eastAsia="zh-CN"/>
              </w:rPr>
              <w:t>communication</w:t>
            </w:r>
            <w:r>
              <w:rPr>
                <w:rFonts w:hint="eastAsia"/>
                <w:lang w:eastAsia="zh-CN"/>
              </w:rPr>
              <w:t xml:space="preserve"> </w:t>
            </w:r>
            <w:r>
              <w:rPr>
                <w:lang w:eastAsia="zh-CN"/>
              </w:rPr>
              <w:t xml:space="preserve">(e.g. </w:t>
            </w:r>
            <w:r>
              <w:rPr>
                <w:rFonts w:hint="eastAsia"/>
                <w:lang w:eastAsia="zh-CN"/>
              </w:rPr>
              <w:t>for NR RedCap UE</w:t>
            </w:r>
            <w:r>
              <w:rPr>
                <w:lang w:eastAsia="zh-CN"/>
              </w:rPr>
              <w:t>)</w:t>
            </w:r>
            <w:r w:rsidRPr="00690A26">
              <w:t>.</w:t>
            </w:r>
            <w:r>
              <w:rPr>
                <w:rFonts w:hint="eastAsia"/>
                <w:lang w:eastAsia="zh-CN"/>
              </w:rPr>
              <w:t xml:space="preserve"> This is used for CP NF to </w:t>
            </w:r>
            <w:r>
              <w:rPr>
                <w:lang w:eastAsia="zh-CN"/>
              </w:rPr>
              <w:t>discover AMF supporting High Latency communication (see TS 23.501 [2], clause 6.3.5).</w:t>
            </w:r>
          </w:p>
          <w:p w14:paraId="0B688808" w14:textId="77777777" w:rsidR="00901AA6" w:rsidRDefault="00901AA6" w:rsidP="00C054C6">
            <w:pPr>
              <w:pStyle w:val="TAL"/>
              <w:rPr>
                <w:rFonts w:cs="Arial"/>
                <w:szCs w:val="18"/>
                <w:lang w:eastAsia="zh-CN"/>
              </w:rPr>
            </w:pPr>
            <w:r>
              <w:rPr>
                <w:rFonts w:cs="Arial"/>
                <w:szCs w:val="18"/>
              </w:rPr>
              <w:t>-</w:t>
            </w:r>
            <w:r>
              <w:tab/>
            </w:r>
            <w:r>
              <w:rPr>
                <w:rFonts w:cs="Arial"/>
                <w:szCs w:val="18"/>
              </w:rPr>
              <w:t xml:space="preserve">FALSE: </w:t>
            </w:r>
            <w:r w:rsidRPr="00E6158E">
              <w:rPr>
                <w:rFonts w:cs="Arial"/>
                <w:szCs w:val="18"/>
              </w:rPr>
              <w:t xml:space="preserve">AMF does not support </w:t>
            </w:r>
            <w:r>
              <w:rPr>
                <w:rFonts w:cs="Arial" w:hint="eastAsia"/>
                <w:szCs w:val="18"/>
                <w:lang w:eastAsia="zh-CN"/>
              </w:rPr>
              <w:t xml:space="preserve">High Latency </w:t>
            </w:r>
            <w:r w:rsidRPr="003F1E4E">
              <w:rPr>
                <w:rFonts w:cs="Arial"/>
                <w:szCs w:val="18"/>
                <w:lang w:eastAsia="zh-CN"/>
              </w:rPr>
              <w:t>communication e.g. for NR RedCap UE;</w:t>
            </w:r>
          </w:p>
          <w:p w14:paraId="443759B2" w14:textId="77777777" w:rsidR="00901AA6" w:rsidRDefault="00901AA6" w:rsidP="00C054C6">
            <w:pPr>
              <w:pStyle w:val="TAL"/>
              <w:rPr>
                <w:rFonts w:cs="Arial"/>
                <w:szCs w:val="18"/>
                <w:lang w:eastAsia="zh-CN"/>
              </w:rPr>
            </w:pPr>
            <w:r w:rsidRPr="003F1E4E">
              <w:rPr>
                <w:rFonts w:cs="Arial"/>
                <w:szCs w:val="18"/>
                <w:lang w:eastAsia="zh-CN"/>
              </w:rPr>
              <w:t>-</w:t>
            </w:r>
            <w:r w:rsidRPr="003F1E4E">
              <w:rPr>
                <w:rFonts w:cs="Arial"/>
                <w:szCs w:val="18"/>
                <w:lang w:eastAsia="zh-CN"/>
              </w:rPr>
              <w:tab/>
              <w:t>TRUE: AMF supports High Latency communication e.g. for NR RedCap UE;</w:t>
            </w:r>
          </w:p>
          <w:p w14:paraId="1A78E3BF" w14:textId="77777777" w:rsidR="00901AA6" w:rsidRDefault="00901AA6" w:rsidP="00C054C6">
            <w:pPr>
              <w:pStyle w:val="TAL"/>
              <w:rPr>
                <w:rFonts w:cs="Arial"/>
                <w:szCs w:val="18"/>
                <w:lang w:eastAsia="zh-CN"/>
              </w:rPr>
            </w:pPr>
          </w:p>
          <w:p w14:paraId="2AC5E750" w14:textId="77777777" w:rsidR="00901AA6" w:rsidRDefault="00901AA6" w:rsidP="00C054C6">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547A223" w14:textId="77777777" w:rsidR="00901AA6" w:rsidRPr="002A1C02" w:rsidRDefault="00901AA6" w:rsidP="00C054C6">
            <w:pPr>
              <w:pStyle w:val="TAL"/>
            </w:pPr>
            <w:r w:rsidRPr="002A1C02">
              <w:t xml:space="preserve">type: </w:t>
            </w:r>
            <w:r>
              <w:t>Boolean</w:t>
            </w:r>
          </w:p>
          <w:p w14:paraId="2823C36D" w14:textId="77777777" w:rsidR="00901AA6" w:rsidRPr="00EB5968" w:rsidRDefault="00901AA6" w:rsidP="00C054C6">
            <w:pPr>
              <w:pStyle w:val="TAL"/>
            </w:pPr>
            <w:r w:rsidRPr="00EB5968">
              <w:t xml:space="preserve">multiplicity: </w:t>
            </w:r>
            <w:r>
              <w:t>0</w:t>
            </w:r>
            <w:r w:rsidRPr="00EB5968">
              <w:t>..</w:t>
            </w:r>
            <w:r>
              <w:t>1</w:t>
            </w:r>
          </w:p>
          <w:p w14:paraId="7F0CF49A" w14:textId="77777777" w:rsidR="00901AA6" w:rsidRPr="00E2198D" w:rsidRDefault="00901AA6" w:rsidP="00C054C6">
            <w:pPr>
              <w:pStyle w:val="TAL"/>
            </w:pPr>
            <w:r w:rsidRPr="00E2198D">
              <w:t>isOrdered: N/A</w:t>
            </w:r>
          </w:p>
          <w:p w14:paraId="2F10A724" w14:textId="77777777" w:rsidR="00901AA6" w:rsidRPr="00264099" w:rsidRDefault="00901AA6" w:rsidP="00C054C6">
            <w:pPr>
              <w:pStyle w:val="TAL"/>
            </w:pPr>
            <w:r w:rsidRPr="00264099">
              <w:t>isUnique: N/A</w:t>
            </w:r>
          </w:p>
          <w:p w14:paraId="2CE8D8D6" w14:textId="77777777" w:rsidR="00901AA6" w:rsidRPr="00133008" w:rsidRDefault="00901AA6" w:rsidP="00C054C6">
            <w:pPr>
              <w:pStyle w:val="TAL"/>
            </w:pPr>
            <w:r w:rsidRPr="00133008">
              <w:t>defaultValue: None</w:t>
            </w:r>
          </w:p>
          <w:p w14:paraId="7BD34B87" w14:textId="77777777" w:rsidR="00901AA6" w:rsidRDefault="00901AA6" w:rsidP="00C054C6">
            <w:pPr>
              <w:keepLines/>
              <w:spacing w:after="0"/>
              <w:rPr>
                <w:rFonts w:ascii="Arial" w:hAnsi="Arial" w:cs="Arial"/>
                <w:sz w:val="18"/>
                <w:szCs w:val="18"/>
              </w:rPr>
            </w:pPr>
            <w:r w:rsidRPr="00ED202C">
              <w:rPr>
                <w:rFonts w:ascii="Arial" w:hAnsi="Arial"/>
                <w:sz w:val="18"/>
              </w:rPr>
              <w:t>isNullable: False</w:t>
            </w:r>
          </w:p>
        </w:tc>
      </w:tr>
      <w:tr w:rsidR="00901AA6" w14:paraId="115036C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32F70A" w14:textId="77777777" w:rsidR="00901AA6" w:rsidRPr="009B56FE" w:rsidRDefault="00901AA6" w:rsidP="00C054C6">
            <w:pPr>
              <w:pStyle w:val="TAL"/>
              <w:keepNext w:val="0"/>
              <w:rPr>
                <w:rFonts w:ascii="Courier New" w:hAnsi="Courier New" w:cs="Courier New"/>
                <w:lang w:eastAsia="zh-CN"/>
              </w:rPr>
            </w:pPr>
            <w:r w:rsidRPr="00ED202C">
              <w:rPr>
                <w:rFonts w:ascii="Courier New" w:hAnsi="Courier New" w:cs="Courier New"/>
                <w:szCs w:val="18"/>
              </w:rPr>
              <w:t>ismfSupportInd</w:t>
            </w:r>
          </w:p>
        </w:tc>
        <w:tc>
          <w:tcPr>
            <w:tcW w:w="4395" w:type="dxa"/>
            <w:tcBorders>
              <w:top w:val="single" w:sz="4" w:space="0" w:color="auto"/>
              <w:left w:val="single" w:sz="4" w:space="0" w:color="auto"/>
              <w:bottom w:val="single" w:sz="4" w:space="0" w:color="auto"/>
              <w:right w:val="single" w:sz="4" w:space="0" w:color="auto"/>
            </w:tcBorders>
          </w:tcPr>
          <w:p w14:paraId="543BE45E" w14:textId="77777777" w:rsidR="00901AA6" w:rsidRDefault="00901AA6" w:rsidP="00C054C6">
            <w:pPr>
              <w:pStyle w:val="TAL"/>
              <w:rPr>
                <w:rFonts w:cs="Arial"/>
                <w:szCs w:val="18"/>
              </w:rPr>
            </w:pPr>
            <w:r>
              <w:rPr>
                <w:bCs/>
                <w:lang w:eastAsia="ja-JP"/>
              </w:rPr>
              <w:t>This attribute</w:t>
            </w:r>
            <w:r>
              <w:rPr>
                <w:rFonts w:cs="Arial"/>
                <w:szCs w:val="18"/>
              </w:rPr>
              <w:t xml:space="preserve"> may be used by an SMF to explicitly indicate the support of I-SMF capability and its preference to be selected as I-SMF.</w:t>
            </w:r>
          </w:p>
          <w:p w14:paraId="18B4CAA9" w14:textId="77777777" w:rsidR="00901AA6" w:rsidRDefault="00901AA6" w:rsidP="00C054C6">
            <w:pPr>
              <w:pStyle w:val="TAL"/>
              <w:rPr>
                <w:rFonts w:cs="Arial"/>
                <w:szCs w:val="18"/>
              </w:rPr>
            </w:pPr>
          </w:p>
          <w:p w14:paraId="6ACF6712" w14:textId="77777777" w:rsidR="00901AA6" w:rsidRDefault="00901AA6" w:rsidP="00C054C6">
            <w:pPr>
              <w:pStyle w:val="TAL"/>
              <w:rPr>
                <w:rFonts w:cs="Arial"/>
                <w:szCs w:val="18"/>
              </w:rPr>
            </w:pPr>
            <w:r>
              <w:rPr>
                <w:rFonts w:cs="Arial"/>
                <w:szCs w:val="18"/>
              </w:rPr>
              <w:t xml:space="preserve">When present, this </w:t>
            </w:r>
            <w:r>
              <w:rPr>
                <w:bCs/>
                <w:lang w:eastAsia="ja-JP"/>
              </w:rPr>
              <w:t>attribute</w:t>
            </w:r>
            <w:r>
              <w:rPr>
                <w:rFonts w:cs="Arial"/>
                <w:szCs w:val="18"/>
              </w:rPr>
              <w:t xml:space="preserve"> shall indicate whether the I-SMF capability are supported by the SMF:</w:t>
            </w:r>
          </w:p>
          <w:p w14:paraId="31B207CA" w14:textId="77777777" w:rsidR="00901AA6" w:rsidRPr="00ED202C" w:rsidRDefault="00901AA6" w:rsidP="00C054C6">
            <w:pPr>
              <w:pStyle w:val="TAL"/>
              <w:rPr>
                <w:rFonts w:cs="Arial"/>
                <w:szCs w:val="18"/>
              </w:rPr>
            </w:pPr>
            <w:r w:rsidRPr="00ED202C">
              <w:rPr>
                <w:rFonts w:cs="Arial"/>
                <w:szCs w:val="18"/>
              </w:rPr>
              <w:t xml:space="preserve">- </w:t>
            </w:r>
            <w:r>
              <w:rPr>
                <w:rFonts w:cs="Arial"/>
                <w:szCs w:val="18"/>
              </w:rPr>
              <w:t>TRUE</w:t>
            </w:r>
            <w:r w:rsidRPr="00ED202C">
              <w:rPr>
                <w:rFonts w:cs="Arial"/>
                <w:szCs w:val="18"/>
              </w:rPr>
              <w:t>: I-SMF capability supported by the SMF</w:t>
            </w:r>
          </w:p>
          <w:p w14:paraId="15E199BE" w14:textId="77777777" w:rsidR="00901AA6" w:rsidRPr="00ED202C" w:rsidRDefault="00901AA6" w:rsidP="00C054C6">
            <w:pPr>
              <w:pStyle w:val="TAL"/>
              <w:rPr>
                <w:rFonts w:cs="Arial"/>
                <w:szCs w:val="18"/>
              </w:rPr>
            </w:pPr>
            <w:r w:rsidRPr="00ED202C">
              <w:rPr>
                <w:rFonts w:cs="Arial"/>
                <w:szCs w:val="18"/>
              </w:rPr>
              <w:t xml:space="preserve">- </w:t>
            </w:r>
            <w:r>
              <w:rPr>
                <w:rFonts w:cs="Arial"/>
                <w:szCs w:val="18"/>
              </w:rPr>
              <w:t>FALSE</w:t>
            </w:r>
            <w:r w:rsidRPr="00ED202C">
              <w:rPr>
                <w:rFonts w:cs="Arial"/>
                <w:szCs w:val="18"/>
              </w:rPr>
              <w:t>: I-SMF capability not supported by the SMF.</w:t>
            </w:r>
          </w:p>
          <w:p w14:paraId="0AD3BAD6" w14:textId="77777777" w:rsidR="00901AA6" w:rsidRDefault="00901AA6" w:rsidP="00C054C6">
            <w:pPr>
              <w:pStyle w:val="TAL"/>
              <w:rPr>
                <w:lang w:eastAsia="zh-CN"/>
              </w:rPr>
            </w:pPr>
          </w:p>
          <w:p w14:paraId="77B348AE" w14:textId="77777777" w:rsidR="00901AA6" w:rsidRDefault="00901AA6" w:rsidP="00C054C6">
            <w:pPr>
              <w:pStyle w:val="TAL"/>
              <w:rPr>
                <w:lang w:eastAsia="zh-CN"/>
              </w:rPr>
            </w:pPr>
            <w:r>
              <w:rPr>
                <w:lang w:eastAsia="zh-CN"/>
              </w:rPr>
              <w:t xml:space="preserve">Absence of this </w:t>
            </w:r>
            <w:r>
              <w:rPr>
                <w:bCs/>
                <w:lang w:eastAsia="ja-JP"/>
              </w:rPr>
              <w:t>attribute</w:t>
            </w:r>
            <w:r>
              <w:rPr>
                <w:lang w:eastAsia="zh-CN"/>
              </w:rPr>
              <w:t xml:space="preserve"> indicates the I-SMF capability support of the SMF is not specified.</w:t>
            </w:r>
          </w:p>
          <w:p w14:paraId="33F82A1B" w14:textId="77777777" w:rsidR="00901AA6" w:rsidRDefault="00901AA6" w:rsidP="00C054C6">
            <w:pPr>
              <w:pStyle w:val="TAL"/>
              <w:rPr>
                <w:lang w:eastAsia="zh-CN"/>
              </w:rPr>
            </w:pPr>
          </w:p>
          <w:p w14:paraId="5274210E" w14:textId="77777777" w:rsidR="00901AA6" w:rsidRDefault="00901AA6" w:rsidP="00C054C6">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4C24E85B" w14:textId="77777777" w:rsidR="00901AA6" w:rsidRPr="002A1C02" w:rsidRDefault="00901AA6" w:rsidP="00C054C6">
            <w:pPr>
              <w:pStyle w:val="TAL"/>
            </w:pPr>
            <w:r w:rsidRPr="002A1C02">
              <w:t xml:space="preserve">type: </w:t>
            </w:r>
            <w:r>
              <w:t>Boolean</w:t>
            </w:r>
          </w:p>
          <w:p w14:paraId="3EF2D5D5" w14:textId="77777777" w:rsidR="00901AA6" w:rsidRPr="00EB5968" w:rsidRDefault="00901AA6" w:rsidP="00C054C6">
            <w:pPr>
              <w:pStyle w:val="TAL"/>
            </w:pPr>
            <w:r w:rsidRPr="00EB5968">
              <w:t xml:space="preserve">multiplicity: </w:t>
            </w:r>
            <w:r>
              <w:t>0</w:t>
            </w:r>
            <w:r w:rsidRPr="00EB5968">
              <w:t>..</w:t>
            </w:r>
            <w:r>
              <w:t>1</w:t>
            </w:r>
          </w:p>
          <w:p w14:paraId="05022001" w14:textId="77777777" w:rsidR="00901AA6" w:rsidRPr="00E2198D" w:rsidRDefault="00901AA6" w:rsidP="00C054C6">
            <w:pPr>
              <w:pStyle w:val="TAL"/>
            </w:pPr>
            <w:r w:rsidRPr="00E2198D">
              <w:t>isOrdered: N/A</w:t>
            </w:r>
          </w:p>
          <w:p w14:paraId="3D926EC0" w14:textId="77777777" w:rsidR="00901AA6" w:rsidRPr="00264099" w:rsidRDefault="00901AA6" w:rsidP="00C054C6">
            <w:pPr>
              <w:pStyle w:val="TAL"/>
            </w:pPr>
            <w:r w:rsidRPr="00264099">
              <w:t>isUnique: N/A</w:t>
            </w:r>
          </w:p>
          <w:p w14:paraId="35AF91EB" w14:textId="77777777" w:rsidR="00901AA6" w:rsidRPr="00133008" w:rsidRDefault="00901AA6" w:rsidP="00C054C6">
            <w:pPr>
              <w:pStyle w:val="TAL"/>
            </w:pPr>
            <w:r w:rsidRPr="00133008">
              <w:t>defaultValue: None</w:t>
            </w:r>
          </w:p>
          <w:p w14:paraId="2B7DB9DE" w14:textId="77777777" w:rsidR="00901AA6" w:rsidRDefault="00901AA6" w:rsidP="00C054C6">
            <w:pPr>
              <w:keepLines/>
              <w:spacing w:after="0"/>
              <w:rPr>
                <w:rFonts w:ascii="Arial" w:hAnsi="Arial" w:cs="Arial"/>
                <w:sz w:val="18"/>
                <w:szCs w:val="18"/>
              </w:rPr>
            </w:pPr>
            <w:r w:rsidRPr="00DF0AA5">
              <w:rPr>
                <w:rFonts w:ascii="Arial" w:hAnsi="Arial"/>
                <w:sz w:val="18"/>
              </w:rPr>
              <w:t>isNullable: False</w:t>
            </w:r>
          </w:p>
        </w:tc>
      </w:tr>
      <w:tr w:rsidR="00901AA6" w14:paraId="00F4873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52C59D" w14:textId="77777777" w:rsidR="00901AA6" w:rsidRPr="009B56FE" w:rsidRDefault="00901AA6" w:rsidP="00C054C6">
            <w:pPr>
              <w:pStyle w:val="TAL"/>
              <w:keepNext w:val="0"/>
              <w:rPr>
                <w:rFonts w:ascii="Courier New" w:hAnsi="Courier New" w:cs="Courier New"/>
                <w:lang w:eastAsia="zh-CN"/>
              </w:rPr>
            </w:pPr>
            <w:r w:rsidRPr="00ED202C">
              <w:rPr>
                <w:rFonts w:ascii="Courier New" w:hAnsi="Courier New" w:cs="Courier New"/>
                <w:szCs w:val="18"/>
              </w:rPr>
              <w:t>smfOnboardingCapability</w:t>
            </w:r>
          </w:p>
        </w:tc>
        <w:tc>
          <w:tcPr>
            <w:tcW w:w="4395" w:type="dxa"/>
            <w:tcBorders>
              <w:top w:val="single" w:sz="4" w:space="0" w:color="auto"/>
              <w:left w:val="single" w:sz="4" w:space="0" w:color="auto"/>
              <w:bottom w:val="single" w:sz="4" w:space="0" w:color="auto"/>
              <w:right w:val="single" w:sz="4" w:space="0" w:color="auto"/>
            </w:tcBorders>
          </w:tcPr>
          <w:p w14:paraId="7B73F6E4" w14:textId="77777777" w:rsidR="00901AA6" w:rsidRDefault="00901AA6" w:rsidP="00C054C6">
            <w:pPr>
              <w:pStyle w:val="TAL"/>
            </w:pPr>
            <w:r>
              <w:rPr>
                <w:bCs/>
                <w:lang w:eastAsia="ja-JP"/>
              </w:rPr>
              <w:t>This attribute</w:t>
            </w:r>
            <w:r>
              <w:t xml:space="preserve"> indicates the SMF supports SNPN Onboarding capability and </w:t>
            </w:r>
            <w:r>
              <w:rPr>
                <w:rFonts w:cs="Arial"/>
                <w:szCs w:val="18"/>
              </w:rPr>
              <w:t>User Plane Remote Provisioning</w:t>
            </w:r>
            <w:r>
              <w:t>. This is used for the case of Onboarding of UEs for SNPNs (see TS 23.501 [2], clauses 5.30.2.10 and 6.2.6.2).</w:t>
            </w:r>
          </w:p>
          <w:p w14:paraId="2AD38762" w14:textId="77777777" w:rsidR="00901AA6" w:rsidRDefault="00901AA6" w:rsidP="00C054C6">
            <w:pPr>
              <w:pStyle w:val="TAL"/>
              <w:rPr>
                <w:rFonts w:cs="Arial"/>
                <w:szCs w:val="18"/>
              </w:rPr>
            </w:pPr>
            <w:r>
              <w:rPr>
                <w:rFonts w:cs="Arial"/>
                <w:szCs w:val="18"/>
              </w:rPr>
              <w:t>-</w:t>
            </w:r>
            <w:r w:rsidRPr="00812728">
              <w:rPr>
                <w:rFonts w:cs="Arial"/>
                <w:szCs w:val="18"/>
              </w:rPr>
              <w:tab/>
            </w:r>
            <w:r>
              <w:rPr>
                <w:rFonts w:cs="Arial"/>
                <w:szCs w:val="18"/>
              </w:rPr>
              <w:t>FALSE (default): SMF does not support SNPN Onboarding;</w:t>
            </w:r>
          </w:p>
          <w:p w14:paraId="0FFD8C80" w14:textId="77777777" w:rsidR="00901AA6" w:rsidRDefault="00901AA6" w:rsidP="00C054C6">
            <w:pPr>
              <w:pStyle w:val="TAL"/>
              <w:rPr>
                <w:rFonts w:cs="Arial"/>
                <w:szCs w:val="18"/>
              </w:rPr>
            </w:pPr>
            <w:r>
              <w:rPr>
                <w:rFonts w:cs="Arial"/>
                <w:szCs w:val="18"/>
              </w:rPr>
              <w:t>-</w:t>
            </w:r>
            <w:r>
              <w:rPr>
                <w:rFonts w:cs="Arial"/>
                <w:szCs w:val="18"/>
              </w:rPr>
              <w:tab/>
              <w:t>TRUE: SMF supports SNPN Onboarding.</w:t>
            </w:r>
          </w:p>
          <w:p w14:paraId="0D03D26F" w14:textId="77777777" w:rsidR="00901AA6" w:rsidRDefault="00901AA6" w:rsidP="00C054C6">
            <w:pPr>
              <w:pStyle w:val="TAL"/>
              <w:rPr>
                <w:rFonts w:cs="Arial"/>
                <w:szCs w:val="18"/>
              </w:rPr>
            </w:pPr>
          </w:p>
          <w:p w14:paraId="66ACAE2F" w14:textId="77777777" w:rsidR="00901AA6" w:rsidRDefault="00901AA6" w:rsidP="00C054C6">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09A33451" w14:textId="77777777" w:rsidR="00901AA6" w:rsidRPr="002A1C02" w:rsidRDefault="00901AA6" w:rsidP="00C054C6">
            <w:pPr>
              <w:pStyle w:val="TAL"/>
            </w:pPr>
            <w:r w:rsidRPr="002A1C02">
              <w:t xml:space="preserve">type: </w:t>
            </w:r>
            <w:r>
              <w:t>Boolean</w:t>
            </w:r>
          </w:p>
          <w:p w14:paraId="551AC8D6" w14:textId="77777777" w:rsidR="00901AA6" w:rsidRPr="00EB5968" w:rsidRDefault="00901AA6" w:rsidP="00C054C6">
            <w:pPr>
              <w:pStyle w:val="TAL"/>
            </w:pPr>
            <w:r w:rsidRPr="00EB5968">
              <w:t xml:space="preserve">multiplicity: </w:t>
            </w:r>
            <w:r>
              <w:t>0</w:t>
            </w:r>
            <w:r w:rsidRPr="00EB5968">
              <w:t>..</w:t>
            </w:r>
            <w:r>
              <w:t>1</w:t>
            </w:r>
          </w:p>
          <w:p w14:paraId="7F97A988" w14:textId="77777777" w:rsidR="00901AA6" w:rsidRPr="00E2198D" w:rsidRDefault="00901AA6" w:rsidP="00C054C6">
            <w:pPr>
              <w:pStyle w:val="TAL"/>
            </w:pPr>
            <w:r w:rsidRPr="00E2198D">
              <w:t>isOrdered: N/A</w:t>
            </w:r>
          </w:p>
          <w:p w14:paraId="784FC6E8" w14:textId="77777777" w:rsidR="00901AA6" w:rsidRPr="00264099" w:rsidRDefault="00901AA6" w:rsidP="00C054C6">
            <w:pPr>
              <w:pStyle w:val="TAL"/>
            </w:pPr>
            <w:r w:rsidRPr="00264099">
              <w:t>isUnique: N/A</w:t>
            </w:r>
          </w:p>
          <w:p w14:paraId="278E9FE7" w14:textId="77777777" w:rsidR="00901AA6" w:rsidRPr="00133008" w:rsidRDefault="00901AA6" w:rsidP="00C054C6">
            <w:pPr>
              <w:pStyle w:val="TAL"/>
            </w:pPr>
            <w:r w:rsidRPr="00133008">
              <w:t xml:space="preserve">defaultValue: </w:t>
            </w:r>
            <w:r>
              <w:rPr>
                <w:rFonts w:cs="Arial"/>
                <w:szCs w:val="18"/>
              </w:rPr>
              <w:t>FALSE</w:t>
            </w:r>
          </w:p>
          <w:p w14:paraId="259930DE" w14:textId="77777777" w:rsidR="00901AA6" w:rsidRDefault="00901AA6" w:rsidP="00C054C6">
            <w:pPr>
              <w:keepLines/>
              <w:spacing w:after="0"/>
              <w:rPr>
                <w:rFonts w:ascii="Arial" w:hAnsi="Arial" w:cs="Arial"/>
                <w:sz w:val="18"/>
                <w:szCs w:val="18"/>
              </w:rPr>
            </w:pPr>
            <w:r w:rsidRPr="00DF0AA5">
              <w:rPr>
                <w:rFonts w:ascii="Arial" w:hAnsi="Arial"/>
                <w:sz w:val="18"/>
              </w:rPr>
              <w:t>isNullable: False</w:t>
            </w:r>
          </w:p>
        </w:tc>
      </w:tr>
      <w:tr w:rsidR="00901AA6" w14:paraId="1833380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F44FA0" w14:textId="77777777" w:rsidR="00901AA6" w:rsidRPr="009B56FE" w:rsidRDefault="00901AA6" w:rsidP="00C054C6">
            <w:pPr>
              <w:pStyle w:val="TAL"/>
              <w:keepNext w:val="0"/>
              <w:rPr>
                <w:rFonts w:ascii="Courier New" w:hAnsi="Courier New" w:cs="Courier New"/>
                <w:lang w:eastAsia="zh-CN"/>
              </w:rPr>
            </w:pPr>
            <w:r w:rsidRPr="00ED202C">
              <w:rPr>
                <w:rFonts w:ascii="Courier New" w:hAnsi="Courier New" w:cs="Courier New"/>
                <w:szCs w:val="18"/>
              </w:rPr>
              <w:t>smfUPRPCapability</w:t>
            </w:r>
          </w:p>
        </w:tc>
        <w:tc>
          <w:tcPr>
            <w:tcW w:w="4395" w:type="dxa"/>
            <w:tcBorders>
              <w:top w:val="single" w:sz="4" w:space="0" w:color="auto"/>
              <w:left w:val="single" w:sz="4" w:space="0" w:color="auto"/>
              <w:bottom w:val="single" w:sz="4" w:space="0" w:color="auto"/>
              <w:right w:val="single" w:sz="4" w:space="0" w:color="auto"/>
            </w:tcBorders>
          </w:tcPr>
          <w:p w14:paraId="1A9F96A1" w14:textId="77777777" w:rsidR="00901AA6" w:rsidRDefault="00901AA6" w:rsidP="00C054C6">
            <w:pPr>
              <w:pStyle w:val="TAL"/>
            </w:pPr>
            <w:r>
              <w:rPr>
                <w:bCs/>
                <w:lang w:eastAsia="ja-JP"/>
              </w:rPr>
              <w:t>This attribute</w:t>
            </w:r>
            <w:r>
              <w:t xml:space="preserve"> IE indicates the SMF supports </w:t>
            </w:r>
            <w:r>
              <w:rPr>
                <w:rFonts w:cs="Arial"/>
                <w:szCs w:val="18"/>
              </w:rPr>
              <w:t>User Plane Remote Provisioning (UPRP) capability</w:t>
            </w:r>
            <w:r>
              <w:t>. This is used for the case of Onboarding of UEs for SNPNs (see TS 23.501 [2], clauses 5.30.2.10 and 6.2.6.2).</w:t>
            </w:r>
          </w:p>
          <w:p w14:paraId="776253D6" w14:textId="77777777" w:rsidR="00901AA6" w:rsidRDefault="00901AA6" w:rsidP="00C054C6">
            <w:pPr>
              <w:pStyle w:val="TAL"/>
              <w:rPr>
                <w:rFonts w:cs="Arial"/>
                <w:szCs w:val="18"/>
              </w:rPr>
            </w:pPr>
            <w:r>
              <w:rPr>
                <w:rFonts w:cs="Arial"/>
                <w:szCs w:val="18"/>
              </w:rPr>
              <w:t>-</w:t>
            </w:r>
            <w:r w:rsidRPr="00812728">
              <w:rPr>
                <w:rFonts w:cs="Arial"/>
                <w:szCs w:val="18"/>
              </w:rPr>
              <w:tab/>
            </w:r>
            <w:r>
              <w:rPr>
                <w:rFonts w:cs="Arial"/>
                <w:szCs w:val="18"/>
              </w:rPr>
              <w:t>FALSE (default): SMF does not support UPRP;</w:t>
            </w:r>
          </w:p>
          <w:p w14:paraId="12371F2C" w14:textId="77777777" w:rsidR="00901AA6" w:rsidRDefault="00901AA6" w:rsidP="00C054C6">
            <w:pPr>
              <w:pStyle w:val="TAL"/>
              <w:rPr>
                <w:rFonts w:cs="Arial"/>
                <w:szCs w:val="18"/>
              </w:rPr>
            </w:pPr>
            <w:r>
              <w:rPr>
                <w:rFonts w:cs="Arial"/>
                <w:szCs w:val="18"/>
              </w:rPr>
              <w:t xml:space="preserve">- </w:t>
            </w:r>
            <w:r>
              <w:rPr>
                <w:rFonts w:cs="Arial"/>
                <w:szCs w:val="18"/>
              </w:rPr>
              <w:tab/>
              <w:t>TRUE: SMF supports UPRP.</w:t>
            </w:r>
          </w:p>
          <w:p w14:paraId="67B39A26" w14:textId="77777777" w:rsidR="00901AA6" w:rsidRDefault="00901AA6" w:rsidP="00C054C6">
            <w:pPr>
              <w:pStyle w:val="TAL"/>
              <w:rPr>
                <w:rFonts w:cs="Arial"/>
                <w:szCs w:val="18"/>
              </w:rPr>
            </w:pPr>
          </w:p>
          <w:p w14:paraId="702D825D" w14:textId="77777777" w:rsidR="00901AA6" w:rsidRDefault="00901AA6" w:rsidP="00C054C6">
            <w:pPr>
              <w:pStyle w:val="TAL"/>
              <w:rPr>
                <w:bCs/>
                <w:lang w:eastAsia="ja-JP"/>
              </w:rPr>
            </w:pPr>
            <w:r w:rsidRPr="004970F8">
              <w:rPr>
                <w:rFonts w:cs="Arial"/>
                <w:szCs w:val="18"/>
              </w:rPr>
              <w:t>AllowedValues:</w:t>
            </w:r>
            <w:r>
              <w:rPr>
                <w:rFonts w:cs="Arial"/>
                <w:szCs w:val="18"/>
              </w:rPr>
              <w:t xml:space="preserve"> TRUE, FALSE</w:t>
            </w:r>
          </w:p>
        </w:tc>
        <w:tc>
          <w:tcPr>
            <w:tcW w:w="1897" w:type="dxa"/>
            <w:tcBorders>
              <w:top w:val="single" w:sz="4" w:space="0" w:color="auto"/>
              <w:left w:val="single" w:sz="4" w:space="0" w:color="auto"/>
              <w:bottom w:val="single" w:sz="4" w:space="0" w:color="auto"/>
              <w:right w:val="single" w:sz="4" w:space="0" w:color="auto"/>
            </w:tcBorders>
          </w:tcPr>
          <w:p w14:paraId="1CEF0C78" w14:textId="77777777" w:rsidR="00901AA6" w:rsidRPr="002A1C02" w:rsidRDefault="00901AA6" w:rsidP="00C054C6">
            <w:pPr>
              <w:pStyle w:val="TAL"/>
            </w:pPr>
            <w:r w:rsidRPr="002A1C02">
              <w:t xml:space="preserve">type: </w:t>
            </w:r>
            <w:r>
              <w:t>Boolean</w:t>
            </w:r>
          </w:p>
          <w:p w14:paraId="19BE139D" w14:textId="77777777" w:rsidR="00901AA6" w:rsidRPr="00EB5968" w:rsidRDefault="00901AA6" w:rsidP="00C054C6">
            <w:pPr>
              <w:pStyle w:val="TAL"/>
            </w:pPr>
            <w:r w:rsidRPr="00EB5968">
              <w:t xml:space="preserve">multiplicity: </w:t>
            </w:r>
            <w:r>
              <w:t>0</w:t>
            </w:r>
            <w:r w:rsidRPr="00EB5968">
              <w:t>..</w:t>
            </w:r>
            <w:r>
              <w:t>1</w:t>
            </w:r>
          </w:p>
          <w:p w14:paraId="2C033478" w14:textId="77777777" w:rsidR="00901AA6" w:rsidRPr="00E2198D" w:rsidRDefault="00901AA6" w:rsidP="00C054C6">
            <w:pPr>
              <w:pStyle w:val="TAL"/>
            </w:pPr>
            <w:r w:rsidRPr="00E2198D">
              <w:t>isOrdered: N/A</w:t>
            </w:r>
          </w:p>
          <w:p w14:paraId="1200AF8C" w14:textId="77777777" w:rsidR="00901AA6" w:rsidRPr="00264099" w:rsidRDefault="00901AA6" w:rsidP="00C054C6">
            <w:pPr>
              <w:pStyle w:val="TAL"/>
            </w:pPr>
            <w:r w:rsidRPr="00264099">
              <w:t>isUnique: N/A</w:t>
            </w:r>
          </w:p>
          <w:p w14:paraId="3F5B3A11" w14:textId="77777777" w:rsidR="00901AA6" w:rsidRPr="00133008" w:rsidRDefault="00901AA6" w:rsidP="00C054C6">
            <w:pPr>
              <w:pStyle w:val="TAL"/>
            </w:pPr>
            <w:r w:rsidRPr="00133008">
              <w:t xml:space="preserve">defaultValue: </w:t>
            </w:r>
            <w:r>
              <w:rPr>
                <w:rFonts w:cs="Arial"/>
                <w:szCs w:val="18"/>
              </w:rPr>
              <w:t>FALSE</w:t>
            </w:r>
          </w:p>
          <w:p w14:paraId="29CF7E76" w14:textId="77777777" w:rsidR="00901AA6" w:rsidRDefault="00901AA6" w:rsidP="00C054C6">
            <w:pPr>
              <w:keepLines/>
              <w:spacing w:after="0"/>
              <w:rPr>
                <w:rFonts w:ascii="Arial" w:hAnsi="Arial" w:cs="Arial"/>
                <w:sz w:val="18"/>
                <w:szCs w:val="18"/>
              </w:rPr>
            </w:pPr>
            <w:r w:rsidRPr="00DF0AA5">
              <w:rPr>
                <w:rFonts w:ascii="Arial" w:hAnsi="Arial"/>
                <w:sz w:val="18"/>
              </w:rPr>
              <w:t>isNullable: False</w:t>
            </w:r>
          </w:p>
        </w:tc>
      </w:tr>
      <w:tr w:rsidR="00901AA6" w14:paraId="5C97E25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F84E9C" w14:textId="77777777" w:rsidR="00901AA6" w:rsidRPr="00ED202C" w:rsidRDefault="00901AA6" w:rsidP="00C054C6">
            <w:pPr>
              <w:pStyle w:val="TAL"/>
              <w:keepNext w:val="0"/>
              <w:rPr>
                <w:rFonts w:ascii="Courier New" w:hAnsi="Courier New" w:cs="Courier New"/>
                <w:szCs w:val="18"/>
              </w:rPr>
            </w:pPr>
            <w:r w:rsidRPr="00333597">
              <w:rPr>
                <w:rFonts w:ascii="Courier New" w:hAnsi="Courier New" w:cs="Courier New"/>
                <w:lang w:eastAsia="zh-CN"/>
              </w:rPr>
              <w:t>sNssaiUpfInfoList</w:t>
            </w:r>
          </w:p>
        </w:tc>
        <w:tc>
          <w:tcPr>
            <w:tcW w:w="4395" w:type="dxa"/>
            <w:tcBorders>
              <w:top w:val="single" w:sz="4" w:space="0" w:color="auto"/>
              <w:left w:val="single" w:sz="4" w:space="0" w:color="auto"/>
              <w:bottom w:val="single" w:sz="4" w:space="0" w:color="auto"/>
              <w:right w:val="single" w:sz="4" w:space="0" w:color="auto"/>
            </w:tcBorders>
          </w:tcPr>
          <w:p w14:paraId="73ECA51D" w14:textId="77777777" w:rsidR="00901AA6" w:rsidRDefault="00901AA6" w:rsidP="00C054C6">
            <w:pPr>
              <w:pStyle w:val="TAL"/>
              <w:rPr>
                <w:rFonts w:cs="Arial"/>
                <w:szCs w:val="18"/>
              </w:rPr>
            </w:pPr>
            <w:r>
              <w:rPr>
                <w:bCs/>
                <w:lang w:eastAsia="ja-JP"/>
              </w:rPr>
              <w:t>This attribute represents a l</w:t>
            </w:r>
            <w:r w:rsidRPr="00690A26">
              <w:rPr>
                <w:rFonts w:cs="Arial"/>
                <w:szCs w:val="18"/>
              </w:rPr>
              <w:t>ist of parameters supported by the UPF per S-NSSAI</w:t>
            </w:r>
            <w:r>
              <w:rPr>
                <w:rFonts w:cs="Arial"/>
                <w:szCs w:val="18"/>
              </w:rPr>
              <w:t>.</w:t>
            </w:r>
          </w:p>
          <w:p w14:paraId="58873FD9" w14:textId="77777777" w:rsidR="00901AA6" w:rsidRDefault="00901AA6" w:rsidP="00C054C6">
            <w:pPr>
              <w:pStyle w:val="TAL"/>
              <w:rPr>
                <w:rFonts w:cs="Arial"/>
                <w:szCs w:val="18"/>
              </w:rPr>
            </w:pPr>
          </w:p>
          <w:p w14:paraId="57A93A7A" w14:textId="77777777" w:rsidR="00901AA6" w:rsidRDefault="00901AA6" w:rsidP="00C054C6">
            <w:pPr>
              <w:pStyle w:val="TAL"/>
              <w:rPr>
                <w:rFonts w:cs="Arial"/>
                <w:szCs w:val="18"/>
              </w:rPr>
            </w:pPr>
          </w:p>
          <w:p w14:paraId="12354193" w14:textId="77777777" w:rsidR="00901AA6" w:rsidRDefault="00901AA6" w:rsidP="00C054C6">
            <w:pPr>
              <w:pStyle w:val="TAL"/>
              <w:rPr>
                <w:rFonts w:cs="Arial"/>
                <w:szCs w:val="18"/>
              </w:rPr>
            </w:pPr>
          </w:p>
          <w:p w14:paraId="2021636B" w14:textId="77777777" w:rsidR="00901AA6" w:rsidRDefault="00901AA6" w:rsidP="00C054C6">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BEFD07F" w14:textId="77777777" w:rsidR="00901AA6" w:rsidRPr="002A1C02" w:rsidRDefault="00901AA6" w:rsidP="00C054C6">
            <w:pPr>
              <w:pStyle w:val="TAL"/>
            </w:pPr>
            <w:r w:rsidRPr="002A1C02">
              <w:t xml:space="preserve">type: </w:t>
            </w:r>
            <w:r w:rsidRPr="00031303">
              <w:rPr>
                <w:rFonts w:ascii="Courier New" w:hAnsi="Courier New" w:cs="Courier New"/>
                <w:lang w:eastAsia="zh-CN"/>
              </w:rPr>
              <w:t>SnssaiUpfInfoItem</w:t>
            </w:r>
          </w:p>
          <w:p w14:paraId="7A1E5CB1" w14:textId="77777777" w:rsidR="00901AA6" w:rsidRPr="00EB5968" w:rsidRDefault="00901AA6" w:rsidP="00C054C6">
            <w:pPr>
              <w:pStyle w:val="TAL"/>
            </w:pPr>
            <w:r w:rsidRPr="00EB5968">
              <w:t xml:space="preserve">multiplicity: </w:t>
            </w:r>
            <w:r>
              <w:t>1</w:t>
            </w:r>
            <w:r w:rsidRPr="00EB5968">
              <w:t>..</w:t>
            </w:r>
            <w:r>
              <w:t>N</w:t>
            </w:r>
          </w:p>
          <w:p w14:paraId="79D6FA38" w14:textId="77777777" w:rsidR="00901AA6" w:rsidRPr="00E2198D" w:rsidRDefault="00901AA6" w:rsidP="00C054C6">
            <w:pPr>
              <w:pStyle w:val="TAL"/>
            </w:pPr>
            <w:r w:rsidRPr="00E2198D">
              <w:t xml:space="preserve">isOrdered: </w:t>
            </w:r>
            <w:r>
              <w:t>False</w:t>
            </w:r>
          </w:p>
          <w:p w14:paraId="474A235D" w14:textId="77777777" w:rsidR="00901AA6" w:rsidRPr="00264099" w:rsidRDefault="00901AA6" w:rsidP="00C054C6">
            <w:pPr>
              <w:pStyle w:val="TAL"/>
            </w:pPr>
            <w:r w:rsidRPr="00264099">
              <w:t xml:space="preserve">isUnique: </w:t>
            </w:r>
            <w:r>
              <w:t>True</w:t>
            </w:r>
          </w:p>
          <w:p w14:paraId="023B8BB8" w14:textId="77777777" w:rsidR="00901AA6" w:rsidRPr="00133008" w:rsidRDefault="00901AA6" w:rsidP="00C054C6">
            <w:pPr>
              <w:pStyle w:val="TAL"/>
            </w:pPr>
            <w:r w:rsidRPr="00133008">
              <w:t>defaultValue: None</w:t>
            </w:r>
          </w:p>
          <w:p w14:paraId="416BB8A8" w14:textId="77777777" w:rsidR="00901AA6" w:rsidRPr="002A1C02" w:rsidRDefault="00901AA6" w:rsidP="00C054C6">
            <w:pPr>
              <w:pStyle w:val="TAL"/>
            </w:pPr>
            <w:r w:rsidRPr="00F02BC3">
              <w:t>isNullable: False</w:t>
            </w:r>
          </w:p>
        </w:tc>
      </w:tr>
      <w:tr w:rsidR="00901AA6" w14:paraId="090E351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9D233BD" w14:textId="77777777" w:rsidR="00901AA6" w:rsidRPr="00ED202C" w:rsidRDefault="00901AA6" w:rsidP="00C054C6">
            <w:pPr>
              <w:pStyle w:val="TAL"/>
              <w:keepNext w:val="0"/>
              <w:rPr>
                <w:rFonts w:ascii="Courier New" w:hAnsi="Courier New" w:cs="Courier New"/>
                <w:szCs w:val="18"/>
              </w:rPr>
            </w:pPr>
            <w:r w:rsidRPr="00F12A4D">
              <w:rPr>
                <w:rFonts w:ascii="Courier New" w:hAnsi="Courier New" w:cs="Courier New"/>
                <w:lang w:eastAsia="zh-CN"/>
              </w:rPr>
              <w:t>sxaInd</w:t>
            </w:r>
          </w:p>
        </w:tc>
        <w:tc>
          <w:tcPr>
            <w:tcW w:w="4395" w:type="dxa"/>
            <w:tcBorders>
              <w:top w:val="single" w:sz="4" w:space="0" w:color="auto"/>
              <w:left w:val="single" w:sz="4" w:space="0" w:color="auto"/>
              <w:bottom w:val="single" w:sz="4" w:space="0" w:color="auto"/>
              <w:right w:val="single" w:sz="4" w:space="0" w:color="auto"/>
            </w:tcBorders>
          </w:tcPr>
          <w:p w14:paraId="2017AC3C" w14:textId="77777777" w:rsidR="00901AA6" w:rsidRDefault="00901AA6" w:rsidP="00C054C6">
            <w:pPr>
              <w:pStyle w:val="TAL"/>
              <w:rPr>
                <w:rFonts w:cs="Arial"/>
                <w:szCs w:val="18"/>
              </w:rPr>
            </w:pPr>
            <w:r>
              <w:rPr>
                <w:bCs/>
                <w:lang w:eastAsia="ja-JP"/>
              </w:rPr>
              <w:t>This attribute</w:t>
            </w:r>
            <w:r>
              <w:rPr>
                <w:rFonts w:cs="Arial"/>
                <w:szCs w:val="18"/>
              </w:rPr>
              <w:t xml:space="preserve"> indicates whether the UPF is configured to support Sxa interface.</w:t>
            </w:r>
          </w:p>
          <w:p w14:paraId="473733B7" w14:textId="77777777" w:rsidR="00901AA6" w:rsidRDefault="00901AA6" w:rsidP="00C054C6">
            <w:pPr>
              <w:pStyle w:val="TAL"/>
              <w:rPr>
                <w:rFonts w:cs="Arial"/>
                <w:szCs w:val="18"/>
              </w:rPr>
            </w:pPr>
            <w:r>
              <w:rPr>
                <w:rFonts w:cs="Arial"/>
                <w:szCs w:val="18"/>
              </w:rPr>
              <w:t>TRUE: Supported</w:t>
            </w:r>
          </w:p>
          <w:p w14:paraId="2BC7DCFB" w14:textId="77777777" w:rsidR="00901AA6" w:rsidRDefault="00901AA6" w:rsidP="00C054C6">
            <w:pPr>
              <w:pStyle w:val="TAL"/>
              <w:rPr>
                <w:rFonts w:cs="Arial"/>
                <w:szCs w:val="18"/>
              </w:rPr>
            </w:pPr>
            <w:r>
              <w:rPr>
                <w:rFonts w:cs="Arial"/>
                <w:szCs w:val="18"/>
              </w:rPr>
              <w:t>FALSE: Not Supported</w:t>
            </w:r>
          </w:p>
          <w:p w14:paraId="2D75596F" w14:textId="77777777" w:rsidR="00901AA6" w:rsidRDefault="00901AA6" w:rsidP="00C054C6">
            <w:pPr>
              <w:pStyle w:val="TAL"/>
              <w:rPr>
                <w:rFonts w:cs="Arial"/>
                <w:szCs w:val="18"/>
              </w:rPr>
            </w:pPr>
          </w:p>
          <w:p w14:paraId="09F4BF69" w14:textId="77777777" w:rsidR="00901AA6" w:rsidRDefault="00901AA6" w:rsidP="00C054C6">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D5FC895" w14:textId="77777777" w:rsidR="00901AA6" w:rsidRPr="002A1C02" w:rsidRDefault="00901AA6" w:rsidP="00C054C6">
            <w:pPr>
              <w:pStyle w:val="TAL"/>
            </w:pPr>
            <w:r w:rsidRPr="002A1C02">
              <w:t xml:space="preserve">type: </w:t>
            </w:r>
            <w:r>
              <w:t>Boolean</w:t>
            </w:r>
          </w:p>
          <w:p w14:paraId="2E9EC0C4" w14:textId="77777777" w:rsidR="00901AA6" w:rsidRPr="00EB5968" w:rsidRDefault="00901AA6" w:rsidP="00C054C6">
            <w:pPr>
              <w:pStyle w:val="TAL"/>
            </w:pPr>
            <w:r w:rsidRPr="00EB5968">
              <w:t xml:space="preserve">multiplicity: </w:t>
            </w:r>
            <w:r>
              <w:t>0..1</w:t>
            </w:r>
          </w:p>
          <w:p w14:paraId="1B55E15E" w14:textId="77777777" w:rsidR="00901AA6" w:rsidRPr="00E2198D" w:rsidRDefault="00901AA6" w:rsidP="00C054C6">
            <w:pPr>
              <w:pStyle w:val="TAL"/>
            </w:pPr>
            <w:r w:rsidRPr="00E2198D">
              <w:t xml:space="preserve">isOrdered: </w:t>
            </w:r>
            <w:r>
              <w:t>N/A</w:t>
            </w:r>
          </w:p>
          <w:p w14:paraId="48B39589" w14:textId="77777777" w:rsidR="00901AA6" w:rsidRPr="00264099" w:rsidRDefault="00901AA6" w:rsidP="00C054C6">
            <w:pPr>
              <w:pStyle w:val="TAL"/>
            </w:pPr>
            <w:r w:rsidRPr="00264099">
              <w:t xml:space="preserve">isUnique: </w:t>
            </w:r>
            <w:r>
              <w:t>N/A</w:t>
            </w:r>
          </w:p>
          <w:p w14:paraId="2C7C8010" w14:textId="77777777" w:rsidR="00901AA6" w:rsidRPr="00133008" w:rsidRDefault="00901AA6" w:rsidP="00C054C6">
            <w:pPr>
              <w:pStyle w:val="TAL"/>
            </w:pPr>
            <w:r w:rsidRPr="00133008">
              <w:t xml:space="preserve">defaultValue: </w:t>
            </w:r>
            <w:r>
              <w:t>None</w:t>
            </w:r>
          </w:p>
          <w:p w14:paraId="3F49B0BE" w14:textId="77777777" w:rsidR="00901AA6" w:rsidRPr="002A1C02" w:rsidRDefault="00901AA6" w:rsidP="00C054C6">
            <w:pPr>
              <w:pStyle w:val="TAL"/>
            </w:pPr>
            <w:r w:rsidRPr="000B1729">
              <w:t>isNullable: False</w:t>
            </w:r>
          </w:p>
        </w:tc>
      </w:tr>
      <w:tr w:rsidR="00901AA6" w14:paraId="5377AA7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11701C2" w14:textId="77777777" w:rsidR="00901AA6" w:rsidRPr="00ED202C" w:rsidRDefault="00901AA6" w:rsidP="00C054C6">
            <w:pPr>
              <w:pStyle w:val="TAL"/>
              <w:keepNext w:val="0"/>
              <w:rPr>
                <w:rFonts w:ascii="Courier New" w:hAnsi="Courier New" w:cs="Courier New"/>
                <w:szCs w:val="18"/>
              </w:rPr>
            </w:pPr>
            <w:r w:rsidRPr="00DF0AA5">
              <w:rPr>
                <w:rFonts w:ascii="Courier New" w:hAnsi="Courier New" w:cs="Courier New"/>
                <w:lang w:eastAsia="zh-CN"/>
              </w:rPr>
              <w:t>a2xSupportInd</w:t>
            </w:r>
          </w:p>
        </w:tc>
        <w:tc>
          <w:tcPr>
            <w:tcW w:w="4395" w:type="dxa"/>
            <w:tcBorders>
              <w:top w:val="single" w:sz="4" w:space="0" w:color="auto"/>
              <w:left w:val="single" w:sz="4" w:space="0" w:color="auto"/>
              <w:bottom w:val="single" w:sz="4" w:space="0" w:color="auto"/>
              <w:right w:val="single" w:sz="4" w:space="0" w:color="auto"/>
            </w:tcBorders>
          </w:tcPr>
          <w:p w14:paraId="6AAB1982" w14:textId="77777777" w:rsidR="00901AA6" w:rsidRPr="00E75A00" w:rsidRDefault="00901AA6" w:rsidP="00C054C6">
            <w:pPr>
              <w:pStyle w:val="TAL"/>
            </w:pPr>
            <w:r>
              <w:rPr>
                <w:bCs/>
                <w:lang w:eastAsia="ja-JP"/>
              </w:rPr>
              <w:t>This attribute i</w:t>
            </w:r>
            <w:r w:rsidRPr="00E75A00">
              <w:t>ndicates whether A2X Policy/Parameter provisioning is supported by the PCF.</w:t>
            </w:r>
          </w:p>
          <w:p w14:paraId="40FE8C9C" w14:textId="77777777" w:rsidR="00901AA6" w:rsidRDefault="00901AA6" w:rsidP="00C054C6">
            <w:pPr>
              <w:pStyle w:val="TAL"/>
            </w:pPr>
            <w:r>
              <w:rPr>
                <w:rFonts w:cs="Arial"/>
                <w:szCs w:val="18"/>
              </w:rPr>
              <w:t>TRUE</w:t>
            </w:r>
            <w:r w:rsidRPr="00E75A00">
              <w:t>: Supported</w:t>
            </w:r>
            <w:r w:rsidRPr="00E75A00">
              <w:br/>
            </w:r>
            <w:r>
              <w:rPr>
                <w:rFonts w:cs="Arial"/>
                <w:szCs w:val="18"/>
              </w:rPr>
              <w:t>FALSE</w:t>
            </w:r>
            <w:r w:rsidRPr="00E75A00">
              <w:t xml:space="preserve"> (default): Not Supported</w:t>
            </w:r>
          </w:p>
          <w:p w14:paraId="00650FB2" w14:textId="77777777" w:rsidR="00901AA6" w:rsidRDefault="00901AA6" w:rsidP="00C054C6">
            <w:pPr>
              <w:pStyle w:val="TAL"/>
            </w:pPr>
          </w:p>
          <w:p w14:paraId="4017DD08" w14:textId="77777777" w:rsidR="00901AA6" w:rsidRDefault="00901AA6" w:rsidP="00C054C6">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E874CAE" w14:textId="77777777" w:rsidR="00901AA6" w:rsidRPr="002A1C02" w:rsidRDefault="00901AA6" w:rsidP="00C054C6">
            <w:pPr>
              <w:pStyle w:val="TAL"/>
            </w:pPr>
            <w:r w:rsidRPr="002A1C02">
              <w:t xml:space="preserve">type: </w:t>
            </w:r>
            <w:r>
              <w:t>Boolean</w:t>
            </w:r>
          </w:p>
          <w:p w14:paraId="57959018" w14:textId="77777777" w:rsidR="00901AA6" w:rsidRPr="00EB5968" w:rsidRDefault="00901AA6" w:rsidP="00C054C6">
            <w:pPr>
              <w:pStyle w:val="TAL"/>
            </w:pPr>
            <w:r w:rsidRPr="00EB5968">
              <w:t xml:space="preserve">multiplicity: </w:t>
            </w:r>
            <w:r>
              <w:t>0..1</w:t>
            </w:r>
          </w:p>
          <w:p w14:paraId="1FC5BD51" w14:textId="77777777" w:rsidR="00901AA6" w:rsidRPr="00E2198D" w:rsidRDefault="00901AA6" w:rsidP="00C054C6">
            <w:pPr>
              <w:pStyle w:val="TAL"/>
            </w:pPr>
            <w:r w:rsidRPr="00E2198D">
              <w:t xml:space="preserve">isOrdered: </w:t>
            </w:r>
            <w:r>
              <w:t>N/A</w:t>
            </w:r>
          </w:p>
          <w:p w14:paraId="7FFC82AC" w14:textId="77777777" w:rsidR="00901AA6" w:rsidRPr="00264099" w:rsidRDefault="00901AA6" w:rsidP="00C054C6">
            <w:pPr>
              <w:pStyle w:val="TAL"/>
            </w:pPr>
            <w:r w:rsidRPr="00264099">
              <w:t xml:space="preserve">isUnique: </w:t>
            </w:r>
            <w:r>
              <w:t>N/A</w:t>
            </w:r>
          </w:p>
          <w:p w14:paraId="152DEDCF" w14:textId="77777777" w:rsidR="00901AA6" w:rsidRPr="00133008" w:rsidRDefault="00901AA6" w:rsidP="00C054C6">
            <w:pPr>
              <w:pStyle w:val="TAL"/>
            </w:pPr>
            <w:r w:rsidRPr="00133008">
              <w:t xml:space="preserve">defaultValue: </w:t>
            </w:r>
            <w:r>
              <w:t>FALSE</w:t>
            </w:r>
          </w:p>
          <w:p w14:paraId="1E08D247" w14:textId="77777777" w:rsidR="00901AA6" w:rsidRPr="002A1C02" w:rsidRDefault="00901AA6" w:rsidP="00C054C6">
            <w:pPr>
              <w:pStyle w:val="TAL"/>
            </w:pPr>
            <w:r w:rsidRPr="000B1729">
              <w:t>isNullable: False</w:t>
            </w:r>
          </w:p>
        </w:tc>
      </w:tr>
      <w:tr w:rsidR="00901AA6" w14:paraId="4B28470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0D435D5" w14:textId="77777777" w:rsidR="00901AA6" w:rsidRPr="00ED202C" w:rsidRDefault="00901AA6" w:rsidP="00C054C6">
            <w:pPr>
              <w:pStyle w:val="TAL"/>
              <w:keepNext w:val="0"/>
              <w:rPr>
                <w:rFonts w:ascii="Courier New" w:hAnsi="Courier New" w:cs="Courier New"/>
                <w:szCs w:val="18"/>
              </w:rPr>
            </w:pPr>
            <w:r w:rsidRPr="00DF0AA5">
              <w:rPr>
                <w:rFonts w:ascii="Courier New" w:hAnsi="Courier New" w:cs="Courier New"/>
                <w:lang w:eastAsia="zh-CN"/>
              </w:rPr>
              <w:lastRenderedPageBreak/>
              <w:t>a2</w:t>
            </w:r>
            <w:r w:rsidRPr="00DF0AA5">
              <w:rPr>
                <w:rFonts w:ascii="Courier New" w:hAnsi="Courier New" w:cs="Courier New" w:hint="eastAsia"/>
                <w:lang w:eastAsia="zh-CN"/>
              </w:rPr>
              <w:t>xCapability</w:t>
            </w:r>
          </w:p>
        </w:tc>
        <w:tc>
          <w:tcPr>
            <w:tcW w:w="4395" w:type="dxa"/>
            <w:tcBorders>
              <w:top w:val="single" w:sz="4" w:space="0" w:color="auto"/>
              <w:left w:val="single" w:sz="4" w:space="0" w:color="auto"/>
              <w:bottom w:val="single" w:sz="4" w:space="0" w:color="auto"/>
              <w:right w:val="single" w:sz="4" w:space="0" w:color="auto"/>
            </w:tcBorders>
          </w:tcPr>
          <w:p w14:paraId="5821FD9A" w14:textId="77777777" w:rsidR="00901AA6" w:rsidRPr="00E75A00" w:rsidRDefault="00901AA6" w:rsidP="00C054C6">
            <w:pPr>
              <w:pStyle w:val="TAL"/>
            </w:pPr>
            <w:r w:rsidRPr="00E75A00">
              <w:t xml:space="preserve">This </w:t>
            </w:r>
            <w:r>
              <w:rPr>
                <w:bCs/>
                <w:lang w:eastAsia="ja-JP"/>
              </w:rPr>
              <w:t>attribute</w:t>
            </w:r>
            <w:r w:rsidRPr="00E75A00">
              <w:t xml:space="preserve"> shall be present if the PCF supports A</w:t>
            </w:r>
            <w:r w:rsidRPr="00E75A00">
              <w:rPr>
                <w:rFonts w:hint="eastAsia"/>
              </w:rPr>
              <w:t>2X</w:t>
            </w:r>
            <w:r w:rsidRPr="00E75A00">
              <w:t xml:space="preserve"> Capability.</w:t>
            </w:r>
          </w:p>
          <w:p w14:paraId="2B0AD2E4" w14:textId="77777777" w:rsidR="00901AA6" w:rsidRPr="004917EE" w:rsidRDefault="00901AA6" w:rsidP="00C054C6">
            <w:pPr>
              <w:pStyle w:val="TAL"/>
            </w:pPr>
          </w:p>
          <w:p w14:paraId="5949356A" w14:textId="77777777" w:rsidR="00901AA6" w:rsidRDefault="00901AA6" w:rsidP="00C054C6">
            <w:pPr>
              <w:pStyle w:val="TAL"/>
            </w:pPr>
            <w:r w:rsidRPr="00E75A00">
              <w:t xml:space="preserve">When present, this </w:t>
            </w:r>
            <w:r>
              <w:rPr>
                <w:bCs/>
                <w:lang w:eastAsia="ja-JP"/>
              </w:rPr>
              <w:t>attribute</w:t>
            </w:r>
            <w:r w:rsidRPr="00E75A00">
              <w:t xml:space="preserve"> shall indicate the </w:t>
            </w:r>
            <w:r w:rsidRPr="00E75A00">
              <w:rPr>
                <w:rFonts w:hint="eastAsia"/>
              </w:rPr>
              <w:t xml:space="preserve">supported </w:t>
            </w:r>
            <w:r w:rsidRPr="00E75A00">
              <w:t>A</w:t>
            </w:r>
            <w:r w:rsidRPr="00E75A00">
              <w:rPr>
                <w:rFonts w:hint="eastAsia"/>
              </w:rPr>
              <w:t>2X</w:t>
            </w:r>
            <w:r w:rsidRPr="00E75A00">
              <w:t xml:space="preserve"> </w:t>
            </w:r>
            <w:r w:rsidRPr="00E75A00">
              <w:rPr>
                <w:rFonts w:hint="eastAsia"/>
              </w:rPr>
              <w:t>C</w:t>
            </w:r>
            <w:r w:rsidRPr="00E75A00">
              <w:t xml:space="preserve">apability </w:t>
            </w:r>
            <w:r w:rsidRPr="00E75A00">
              <w:rPr>
                <w:rFonts w:hint="eastAsia"/>
              </w:rPr>
              <w:t>by</w:t>
            </w:r>
            <w:r w:rsidRPr="00E75A00">
              <w:t xml:space="preserve"> the PCF.</w:t>
            </w:r>
          </w:p>
          <w:p w14:paraId="68931360" w14:textId="77777777" w:rsidR="00901AA6" w:rsidRDefault="00901AA6" w:rsidP="00C054C6">
            <w:pPr>
              <w:pStyle w:val="TAL"/>
            </w:pPr>
          </w:p>
          <w:p w14:paraId="6D5B2AFB" w14:textId="77777777" w:rsidR="00901AA6" w:rsidRDefault="00901AA6" w:rsidP="00C054C6">
            <w:pPr>
              <w:pStyle w:val="TAL"/>
              <w:rPr>
                <w:bCs/>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8CC89B" w14:textId="77777777" w:rsidR="00901AA6" w:rsidRPr="002A1C02" w:rsidRDefault="00901AA6" w:rsidP="00C054C6">
            <w:pPr>
              <w:pStyle w:val="TAL"/>
            </w:pPr>
            <w:r w:rsidRPr="002A1C02">
              <w:t xml:space="preserve">type: </w:t>
            </w:r>
            <w:r>
              <w:rPr>
                <w:rFonts w:ascii="Courier New" w:hAnsi="Courier New" w:cs="Courier New"/>
                <w:lang w:eastAsia="zh-CN"/>
              </w:rPr>
              <w:t>A2xCapability</w:t>
            </w:r>
          </w:p>
          <w:p w14:paraId="7CF8D206" w14:textId="77777777" w:rsidR="00901AA6" w:rsidRPr="00EB5968" w:rsidRDefault="00901AA6" w:rsidP="00C054C6">
            <w:pPr>
              <w:pStyle w:val="TAL"/>
            </w:pPr>
            <w:r w:rsidRPr="00EB5968">
              <w:t xml:space="preserve">multiplicity: </w:t>
            </w:r>
            <w:r>
              <w:t>0..1</w:t>
            </w:r>
          </w:p>
          <w:p w14:paraId="709E29B6" w14:textId="77777777" w:rsidR="00901AA6" w:rsidRPr="00E2198D" w:rsidRDefault="00901AA6" w:rsidP="00C054C6">
            <w:pPr>
              <w:pStyle w:val="TAL"/>
            </w:pPr>
            <w:r w:rsidRPr="00E2198D">
              <w:t xml:space="preserve">isOrdered: </w:t>
            </w:r>
            <w:r>
              <w:t>N/A</w:t>
            </w:r>
          </w:p>
          <w:p w14:paraId="7EB31CEE" w14:textId="77777777" w:rsidR="00901AA6" w:rsidRPr="00264099" w:rsidRDefault="00901AA6" w:rsidP="00C054C6">
            <w:pPr>
              <w:pStyle w:val="TAL"/>
            </w:pPr>
            <w:r w:rsidRPr="00264099">
              <w:t xml:space="preserve">isUnique: </w:t>
            </w:r>
            <w:r>
              <w:t>N/A</w:t>
            </w:r>
          </w:p>
          <w:p w14:paraId="3869D35E" w14:textId="77777777" w:rsidR="00901AA6" w:rsidRPr="00133008" w:rsidRDefault="00901AA6" w:rsidP="00C054C6">
            <w:pPr>
              <w:pStyle w:val="TAL"/>
            </w:pPr>
            <w:r w:rsidRPr="00133008">
              <w:t xml:space="preserve">defaultValue: </w:t>
            </w:r>
            <w:r>
              <w:t>None</w:t>
            </w:r>
          </w:p>
          <w:p w14:paraId="4EDE8F32" w14:textId="77777777" w:rsidR="00901AA6" w:rsidRPr="002A1C02" w:rsidRDefault="00901AA6" w:rsidP="00C054C6">
            <w:pPr>
              <w:pStyle w:val="TAL"/>
            </w:pPr>
            <w:r w:rsidRPr="000B1729">
              <w:t>isNullable: False</w:t>
            </w:r>
          </w:p>
        </w:tc>
      </w:tr>
      <w:tr w:rsidR="00901AA6" w14:paraId="764424D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39DDE3" w14:textId="77777777" w:rsidR="00901AA6" w:rsidRPr="00ED202C" w:rsidRDefault="00901AA6" w:rsidP="00C054C6">
            <w:pPr>
              <w:pStyle w:val="TAL"/>
              <w:keepNext w:val="0"/>
              <w:rPr>
                <w:rFonts w:ascii="Courier New" w:hAnsi="Courier New" w:cs="Courier New"/>
                <w:szCs w:val="18"/>
              </w:rPr>
            </w:pPr>
            <w:r w:rsidRPr="00DF0AA5">
              <w:rPr>
                <w:rFonts w:ascii="Courier New" w:hAnsi="Courier New" w:cs="Courier New"/>
                <w:lang w:eastAsia="zh-CN"/>
              </w:rPr>
              <w:t>rangingSlPosSupportInd</w:t>
            </w:r>
          </w:p>
        </w:tc>
        <w:tc>
          <w:tcPr>
            <w:tcW w:w="4395" w:type="dxa"/>
            <w:tcBorders>
              <w:top w:val="single" w:sz="4" w:space="0" w:color="auto"/>
              <w:left w:val="single" w:sz="4" w:space="0" w:color="auto"/>
              <w:bottom w:val="single" w:sz="4" w:space="0" w:color="auto"/>
              <w:right w:val="single" w:sz="4" w:space="0" w:color="auto"/>
            </w:tcBorders>
          </w:tcPr>
          <w:p w14:paraId="3E024174" w14:textId="77777777" w:rsidR="00901AA6" w:rsidRDefault="00901AA6" w:rsidP="00C054C6">
            <w:pPr>
              <w:pStyle w:val="TAL"/>
              <w:rPr>
                <w:rFonts w:cs="Arial"/>
                <w:szCs w:val="18"/>
              </w:rPr>
            </w:pPr>
            <w:r>
              <w:rPr>
                <w:rFonts w:cs="Arial"/>
                <w:szCs w:val="18"/>
              </w:rPr>
              <w:t xml:space="preserve">Indicates whether </w:t>
            </w:r>
            <w:r>
              <w:rPr>
                <w:lang w:eastAsia="zh-CN"/>
              </w:rPr>
              <w:t>ranging and sidelink positioning</w:t>
            </w:r>
            <w:r w:rsidRPr="006375BB">
              <w:t xml:space="preserve"> capability</w:t>
            </w:r>
            <w:r>
              <w:rPr>
                <w:rFonts w:cs="Arial"/>
                <w:szCs w:val="18"/>
              </w:rPr>
              <w:t xml:space="preserve"> is supported by the PCF.</w:t>
            </w:r>
          </w:p>
          <w:p w14:paraId="7795DFDF" w14:textId="77777777" w:rsidR="00901AA6" w:rsidRDefault="00901AA6" w:rsidP="00C054C6">
            <w:pPr>
              <w:pStyle w:val="TAL"/>
              <w:rPr>
                <w:rFonts w:cs="Arial"/>
                <w:szCs w:val="18"/>
              </w:rPr>
            </w:pPr>
            <w:r>
              <w:rPr>
                <w:rFonts w:cs="Arial"/>
                <w:szCs w:val="18"/>
              </w:rPr>
              <w:t>TRUE: Supported</w:t>
            </w:r>
            <w:r>
              <w:rPr>
                <w:rFonts w:cs="Arial"/>
                <w:szCs w:val="18"/>
              </w:rPr>
              <w:br/>
              <w:t>FALSE (default): Not Supported</w:t>
            </w:r>
          </w:p>
          <w:p w14:paraId="4BBA5AF5" w14:textId="77777777" w:rsidR="00901AA6" w:rsidRDefault="00901AA6" w:rsidP="00C054C6">
            <w:pPr>
              <w:pStyle w:val="TAL"/>
              <w:rPr>
                <w:rFonts w:cs="Arial"/>
                <w:szCs w:val="18"/>
              </w:rPr>
            </w:pPr>
          </w:p>
          <w:p w14:paraId="4740470A" w14:textId="77777777" w:rsidR="00901AA6" w:rsidRDefault="00901AA6" w:rsidP="00C054C6">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07F222E7" w14:textId="77777777" w:rsidR="00901AA6" w:rsidRPr="002A1C02" w:rsidRDefault="00901AA6" w:rsidP="00C054C6">
            <w:pPr>
              <w:pStyle w:val="TAL"/>
            </w:pPr>
            <w:r w:rsidRPr="002A1C02">
              <w:t xml:space="preserve">type: </w:t>
            </w:r>
            <w:r>
              <w:t>Boolean</w:t>
            </w:r>
          </w:p>
          <w:p w14:paraId="6F31AA58" w14:textId="77777777" w:rsidR="00901AA6" w:rsidRPr="00EB5968" w:rsidRDefault="00901AA6" w:rsidP="00C054C6">
            <w:pPr>
              <w:pStyle w:val="TAL"/>
            </w:pPr>
            <w:r w:rsidRPr="00EB5968">
              <w:t xml:space="preserve">multiplicity: </w:t>
            </w:r>
            <w:r>
              <w:t>0..1</w:t>
            </w:r>
          </w:p>
          <w:p w14:paraId="5F60D52C" w14:textId="77777777" w:rsidR="00901AA6" w:rsidRPr="00E2198D" w:rsidRDefault="00901AA6" w:rsidP="00C054C6">
            <w:pPr>
              <w:pStyle w:val="TAL"/>
            </w:pPr>
            <w:r w:rsidRPr="00E2198D">
              <w:t xml:space="preserve">isOrdered: </w:t>
            </w:r>
            <w:r>
              <w:t>N/A</w:t>
            </w:r>
          </w:p>
          <w:p w14:paraId="20DEE5B5" w14:textId="77777777" w:rsidR="00901AA6" w:rsidRPr="00264099" w:rsidRDefault="00901AA6" w:rsidP="00C054C6">
            <w:pPr>
              <w:pStyle w:val="TAL"/>
            </w:pPr>
            <w:r w:rsidRPr="00264099">
              <w:t xml:space="preserve">isUnique: </w:t>
            </w:r>
            <w:r>
              <w:t>N/A</w:t>
            </w:r>
          </w:p>
          <w:p w14:paraId="221F19BC" w14:textId="77777777" w:rsidR="00901AA6" w:rsidRPr="00133008" w:rsidRDefault="00901AA6" w:rsidP="00C054C6">
            <w:pPr>
              <w:pStyle w:val="TAL"/>
            </w:pPr>
            <w:r w:rsidRPr="00133008">
              <w:t xml:space="preserve">defaultValue: </w:t>
            </w:r>
            <w:r>
              <w:rPr>
                <w:rFonts w:cs="Arial"/>
                <w:szCs w:val="18"/>
              </w:rPr>
              <w:t>FALSE</w:t>
            </w:r>
          </w:p>
          <w:p w14:paraId="1E2B17FE" w14:textId="77777777" w:rsidR="00901AA6" w:rsidRPr="002A1C02" w:rsidRDefault="00901AA6" w:rsidP="00C054C6">
            <w:pPr>
              <w:pStyle w:val="TAL"/>
            </w:pPr>
            <w:r w:rsidRPr="000B1729">
              <w:t>isNullable: False</w:t>
            </w:r>
          </w:p>
        </w:tc>
      </w:tr>
      <w:tr w:rsidR="00901AA6" w14:paraId="044F741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F4552F3" w14:textId="77777777" w:rsidR="00901AA6" w:rsidRPr="00ED202C" w:rsidRDefault="00901AA6" w:rsidP="00C054C6">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lte</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118BF2D8" w14:textId="77777777" w:rsidR="00901AA6" w:rsidRPr="000B54F7" w:rsidRDefault="00901AA6" w:rsidP="00C054C6">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40F015A5" w14:textId="77777777" w:rsidR="00901AA6" w:rsidRPr="000B54F7" w:rsidRDefault="00901AA6" w:rsidP="00C054C6">
            <w:pPr>
              <w:pStyle w:val="TAL"/>
              <w:rPr>
                <w:rFonts w:cs="Arial"/>
                <w:szCs w:val="18"/>
              </w:rPr>
            </w:pPr>
          </w:p>
          <w:p w14:paraId="557B383A" w14:textId="77777777" w:rsidR="00901AA6" w:rsidRPr="000B54F7" w:rsidRDefault="00901AA6" w:rsidP="00C054C6">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7328E860" w14:textId="77777777" w:rsidR="00901AA6" w:rsidRDefault="00901AA6" w:rsidP="00C054C6">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LTE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0367ACE1" w14:textId="77777777" w:rsidR="00901AA6" w:rsidRDefault="00901AA6" w:rsidP="00C054C6">
            <w:pPr>
              <w:pStyle w:val="TAL"/>
              <w:rPr>
                <w:lang w:eastAsia="zh-CN"/>
              </w:rPr>
            </w:pPr>
          </w:p>
          <w:p w14:paraId="3B5FECE9" w14:textId="77777777" w:rsidR="00901AA6" w:rsidRDefault="00901AA6" w:rsidP="00C054C6">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6A1070D2" w14:textId="77777777" w:rsidR="00901AA6" w:rsidRPr="002A1C02" w:rsidRDefault="00901AA6" w:rsidP="00C054C6">
            <w:pPr>
              <w:pStyle w:val="TAL"/>
            </w:pPr>
            <w:r w:rsidRPr="002A1C02">
              <w:t xml:space="preserve">type: </w:t>
            </w:r>
            <w:r>
              <w:t>Boolean</w:t>
            </w:r>
          </w:p>
          <w:p w14:paraId="13C521C0" w14:textId="77777777" w:rsidR="00901AA6" w:rsidRPr="00EB5968" w:rsidRDefault="00901AA6" w:rsidP="00C054C6">
            <w:pPr>
              <w:pStyle w:val="TAL"/>
            </w:pPr>
            <w:r w:rsidRPr="00EB5968">
              <w:t xml:space="preserve">multiplicity: </w:t>
            </w:r>
            <w:r>
              <w:t>0..1</w:t>
            </w:r>
          </w:p>
          <w:p w14:paraId="0CAC8717" w14:textId="77777777" w:rsidR="00901AA6" w:rsidRPr="00E2198D" w:rsidRDefault="00901AA6" w:rsidP="00C054C6">
            <w:pPr>
              <w:pStyle w:val="TAL"/>
            </w:pPr>
            <w:r w:rsidRPr="00E2198D">
              <w:t xml:space="preserve">isOrdered: </w:t>
            </w:r>
            <w:r>
              <w:t>N/A</w:t>
            </w:r>
          </w:p>
          <w:p w14:paraId="51C723A5" w14:textId="77777777" w:rsidR="00901AA6" w:rsidRPr="00264099" w:rsidRDefault="00901AA6" w:rsidP="00C054C6">
            <w:pPr>
              <w:pStyle w:val="TAL"/>
            </w:pPr>
            <w:r w:rsidRPr="00264099">
              <w:t xml:space="preserve">isUnique: </w:t>
            </w:r>
            <w:r>
              <w:t>N/A</w:t>
            </w:r>
          </w:p>
          <w:p w14:paraId="5FAF43CF" w14:textId="77777777" w:rsidR="00901AA6" w:rsidRPr="00133008" w:rsidRDefault="00901AA6" w:rsidP="00C054C6">
            <w:pPr>
              <w:pStyle w:val="TAL"/>
            </w:pPr>
            <w:r w:rsidRPr="00133008">
              <w:t xml:space="preserve">defaultValue: </w:t>
            </w:r>
            <w:r>
              <w:rPr>
                <w:rFonts w:cs="Arial"/>
                <w:szCs w:val="18"/>
              </w:rPr>
              <w:t>FALSE</w:t>
            </w:r>
          </w:p>
          <w:p w14:paraId="61C9585B" w14:textId="77777777" w:rsidR="00901AA6" w:rsidRPr="002A1C02" w:rsidRDefault="00901AA6" w:rsidP="00C054C6">
            <w:pPr>
              <w:pStyle w:val="TAL"/>
            </w:pPr>
            <w:r w:rsidRPr="000B1729">
              <w:t>isNullable: False</w:t>
            </w:r>
          </w:p>
        </w:tc>
      </w:tr>
      <w:tr w:rsidR="00901AA6" w14:paraId="2139361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724CEA5" w14:textId="77777777" w:rsidR="00901AA6" w:rsidRPr="00ED202C" w:rsidRDefault="00901AA6" w:rsidP="00C054C6">
            <w:pPr>
              <w:pStyle w:val="TAL"/>
              <w:keepNext w:val="0"/>
              <w:rPr>
                <w:rFonts w:ascii="Courier New" w:hAnsi="Courier New" w:cs="Courier New"/>
                <w:szCs w:val="18"/>
              </w:rPr>
            </w:pPr>
            <w:r>
              <w:rPr>
                <w:rFonts w:ascii="Courier New" w:hAnsi="Courier New" w:cs="Courier New"/>
                <w:lang w:eastAsia="zh-CN"/>
              </w:rPr>
              <w:t>A2xCapability.</w:t>
            </w:r>
            <w:r w:rsidRPr="00DF0AA5">
              <w:rPr>
                <w:rFonts w:ascii="Courier New" w:hAnsi="Courier New" w:cs="Courier New" w:hint="eastAsia"/>
                <w:lang w:eastAsia="zh-CN"/>
              </w:rPr>
              <w:t>nr</w:t>
            </w:r>
            <w:r w:rsidRPr="00DF0AA5">
              <w:rPr>
                <w:rFonts w:ascii="Courier New" w:hAnsi="Courier New" w:cs="Courier New"/>
                <w:lang w:eastAsia="zh-CN"/>
              </w:rPr>
              <w:t>A</w:t>
            </w:r>
            <w:r w:rsidRPr="00DF0AA5">
              <w:rPr>
                <w:rFonts w:ascii="Courier New" w:hAnsi="Courier New" w:cs="Courier New" w:hint="eastAsia"/>
                <w:lang w:eastAsia="zh-CN"/>
              </w:rPr>
              <w:t>2x</w:t>
            </w:r>
          </w:p>
        </w:tc>
        <w:tc>
          <w:tcPr>
            <w:tcW w:w="4395" w:type="dxa"/>
            <w:tcBorders>
              <w:top w:val="single" w:sz="4" w:space="0" w:color="auto"/>
              <w:left w:val="single" w:sz="4" w:space="0" w:color="auto"/>
              <w:bottom w:val="single" w:sz="4" w:space="0" w:color="auto"/>
              <w:right w:val="single" w:sz="4" w:space="0" w:color="auto"/>
            </w:tcBorders>
          </w:tcPr>
          <w:p w14:paraId="5A1896A9" w14:textId="77777777" w:rsidR="00901AA6" w:rsidRPr="000B54F7" w:rsidRDefault="00901AA6" w:rsidP="00C054C6">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s</w:t>
            </w:r>
            <w:r w:rsidRPr="000B54F7">
              <w:rPr>
                <w:rFonts w:cs="Arial"/>
                <w:szCs w:val="18"/>
              </w:rPr>
              <w:t xml:space="preserve"> whether the </w:t>
            </w:r>
            <w:r w:rsidRPr="000B54F7">
              <w:rPr>
                <w:rFonts w:cs="Arial" w:hint="eastAsia"/>
                <w:szCs w:val="18"/>
                <w:lang w:eastAsia="zh-CN"/>
              </w:rPr>
              <w:t>PC</w:t>
            </w:r>
            <w:r w:rsidRPr="000B54F7">
              <w:rPr>
                <w:rFonts w:cs="Arial"/>
                <w:szCs w:val="18"/>
              </w:rPr>
              <w:t xml:space="preserve">F supports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rFonts w:cs="Arial"/>
                <w:szCs w:val="18"/>
              </w:rPr>
              <w:t>:</w:t>
            </w:r>
          </w:p>
          <w:p w14:paraId="7C58C202" w14:textId="77777777" w:rsidR="00901AA6" w:rsidRPr="000B54F7" w:rsidRDefault="00901AA6" w:rsidP="00C054C6">
            <w:pPr>
              <w:pStyle w:val="TAL"/>
              <w:rPr>
                <w:rFonts w:cs="Arial"/>
                <w:szCs w:val="18"/>
              </w:rPr>
            </w:pPr>
          </w:p>
          <w:p w14:paraId="7417C727" w14:textId="77777777" w:rsidR="00901AA6" w:rsidRPr="000B54F7" w:rsidRDefault="00901AA6" w:rsidP="00C054C6">
            <w:pPr>
              <w:pStyle w:val="TAL"/>
              <w:rPr>
                <w:lang w:eastAsia="zh-CN"/>
              </w:rPr>
            </w:pPr>
            <w:r w:rsidRPr="000B54F7">
              <w:rPr>
                <w:lang w:eastAsia="zh-CN"/>
              </w:rPr>
              <w:t xml:space="preserve">- </w:t>
            </w:r>
            <w:r>
              <w:rPr>
                <w:rFonts w:cs="Arial"/>
                <w:szCs w:val="18"/>
              </w:rPr>
              <w:t>TRUE</w:t>
            </w:r>
            <w:r w:rsidRPr="000B54F7">
              <w:rPr>
                <w:lang w:eastAsia="zh-CN"/>
              </w:rPr>
              <w:t xml:space="preserve">: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supported by the </w:t>
            </w:r>
            <w:r w:rsidRPr="000B54F7">
              <w:rPr>
                <w:rFonts w:hint="eastAsia"/>
                <w:lang w:eastAsia="zh-CN"/>
              </w:rPr>
              <w:t>PCF</w:t>
            </w:r>
          </w:p>
          <w:p w14:paraId="4F4009E5" w14:textId="77777777" w:rsidR="00901AA6" w:rsidRDefault="00901AA6" w:rsidP="00C054C6">
            <w:pPr>
              <w:pStyle w:val="TAL"/>
              <w:rPr>
                <w:lang w:eastAsia="zh-CN"/>
              </w:rPr>
            </w:pPr>
            <w:r w:rsidRPr="000B54F7">
              <w:rPr>
                <w:lang w:eastAsia="zh-CN"/>
              </w:rPr>
              <w:t xml:space="preserve">- </w:t>
            </w:r>
            <w:r>
              <w:rPr>
                <w:rFonts w:cs="Arial"/>
                <w:szCs w:val="18"/>
              </w:rPr>
              <w:t>FALSE</w:t>
            </w:r>
            <w:r w:rsidRPr="000B54F7">
              <w:rPr>
                <w:lang w:eastAsia="zh-CN"/>
              </w:rPr>
              <w:t xml:space="preserve"> (default): </w:t>
            </w:r>
            <w:r w:rsidRPr="000B54F7">
              <w:rPr>
                <w:rFonts w:cs="Arial" w:hint="eastAsia"/>
                <w:szCs w:val="18"/>
                <w:lang w:eastAsia="zh-CN"/>
              </w:rPr>
              <w:t xml:space="preserve">NR </w:t>
            </w:r>
            <w:r w:rsidRPr="000B54F7">
              <w:rPr>
                <w:rFonts w:cs="Arial"/>
                <w:szCs w:val="18"/>
                <w:lang w:eastAsia="zh-CN"/>
              </w:rPr>
              <w:t>A</w:t>
            </w:r>
            <w:r w:rsidRPr="000B54F7">
              <w:rPr>
                <w:rFonts w:cs="Arial" w:hint="eastAsia"/>
                <w:szCs w:val="18"/>
                <w:lang w:eastAsia="zh-CN"/>
              </w:rPr>
              <w:t>2X capability</w:t>
            </w:r>
            <w:r w:rsidRPr="000B54F7">
              <w:rPr>
                <w:lang w:eastAsia="zh-CN"/>
              </w:rPr>
              <w:t xml:space="preserve"> is </w:t>
            </w:r>
            <w:r w:rsidRPr="000B54F7">
              <w:rPr>
                <w:rFonts w:hint="eastAsia"/>
                <w:lang w:eastAsia="zh-CN"/>
              </w:rPr>
              <w:t xml:space="preserve">not </w:t>
            </w:r>
            <w:r w:rsidRPr="000B54F7">
              <w:rPr>
                <w:lang w:eastAsia="zh-CN"/>
              </w:rPr>
              <w:t xml:space="preserve">supported by the </w:t>
            </w:r>
            <w:r w:rsidRPr="000B54F7">
              <w:rPr>
                <w:rFonts w:hint="eastAsia"/>
                <w:lang w:eastAsia="zh-CN"/>
              </w:rPr>
              <w:t>PCF</w:t>
            </w:r>
            <w:r w:rsidRPr="000B54F7">
              <w:rPr>
                <w:lang w:eastAsia="zh-CN"/>
              </w:rPr>
              <w:t>.</w:t>
            </w:r>
          </w:p>
          <w:p w14:paraId="66C8713A" w14:textId="77777777" w:rsidR="00901AA6" w:rsidRDefault="00901AA6" w:rsidP="00C054C6">
            <w:pPr>
              <w:pStyle w:val="TAL"/>
              <w:rPr>
                <w:lang w:eastAsia="zh-CN"/>
              </w:rPr>
            </w:pPr>
          </w:p>
          <w:p w14:paraId="32ACB283" w14:textId="77777777" w:rsidR="00901AA6" w:rsidRDefault="00901AA6" w:rsidP="00C054C6">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26490968" w14:textId="77777777" w:rsidR="00901AA6" w:rsidRPr="002A1C02" w:rsidRDefault="00901AA6" w:rsidP="00C054C6">
            <w:pPr>
              <w:pStyle w:val="TAL"/>
            </w:pPr>
            <w:r w:rsidRPr="002A1C02">
              <w:t xml:space="preserve">type: </w:t>
            </w:r>
            <w:r>
              <w:t>Boolean</w:t>
            </w:r>
          </w:p>
          <w:p w14:paraId="5AFAAF00" w14:textId="77777777" w:rsidR="00901AA6" w:rsidRPr="00EB5968" w:rsidRDefault="00901AA6" w:rsidP="00C054C6">
            <w:pPr>
              <w:pStyle w:val="TAL"/>
            </w:pPr>
            <w:r w:rsidRPr="00EB5968">
              <w:t xml:space="preserve">multiplicity: </w:t>
            </w:r>
            <w:r>
              <w:t>0..1</w:t>
            </w:r>
          </w:p>
          <w:p w14:paraId="5E187322" w14:textId="77777777" w:rsidR="00901AA6" w:rsidRPr="00E2198D" w:rsidRDefault="00901AA6" w:rsidP="00C054C6">
            <w:pPr>
              <w:pStyle w:val="TAL"/>
            </w:pPr>
            <w:r w:rsidRPr="00E2198D">
              <w:t xml:space="preserve">isOrdered: </w:t>
            </w:r>
            <w:r>
              <w:t>N/A</w:t>
            </w:r>
          </w:p>
          <w:p w14:paraId="6B05BAE9" w14:textId="77777777" w:rsidR="00901AA6" w:rsidRPr="00264099" w:rsidRDefault="00901AA6" w:rsidP="00C054C6">
            <w:pPr>
              <w:pStyle w:val="TAL"/>
            </w:pPr>
            <w:r w:rsidRPr="00264099">
              <w:t xml:space="preserve">isUnique: </w:t>
            </w:r>
            <w:r>
              <w:t>N/A</w:t>
            </w:r>
          </w:p>
          <w:p w14:paraId="55E07B7F" w14:textId="77777777" w:rsidR="00901AA6" w:rsidRPr="00133008" w:rsidRDefault="00901AA6" w:rsidP="00C054C6">
            <w:pPr>
              <w:pStyle w:val="TAL"/>
            </w:pPr>
            <w:r w:rsidRPr="00133008">
              <w:t xml:space="preserve">defaultValue: </w:t>
            </w:r>
            <w:r>
              <w:rPr>
                <w:rFonts w:cs="Arial"/>
                <w:szCs w:val="18"/>
              </w:rPr>
              <w:t>FALSE</w:t>
            </w:r>
          </w:p>
          <w:p w14:paraId="1FEEA4E9" w14:textId="77777777" w:rsidR="00901AA6" w:rsidRPr="002A1C02" w:rsidRDefault="00901AA6" w:rsidP="00C054C6">
            <w:pPr>
              <w:pStyle w:val="TAL"/>
            </w:pPr>
            <w:r w:rsidRPr="000B1729">
              <w:t>isNullable: False</w:t>
            </w:r>
          </w:p>
        </w:tc>
      </w:tr>
      <w:tr w:rsidR="00901AA6" w14:paraId="4611D99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DCFA15" w14:textId="77777777" w:rsidR="00901AA6" w:rsidRPr="00ED202C" w:rsidRDefault="00901AA6" w:rsidP="00C054C6">
            <w:pPr>
              <w:pStyle w:val="TAL"/>
              <w:keepNext w:val="0"/>
              <w:rPr>
                <w:rFonts w:ascii="Courier New" w:hAnsi="Courier New" w:cs="Courier New"/>
                <w:szCs w:val="18"/>
              </w:rPr>
            </w:pPr>
            <w:r w:rsidRPr="00DF0AA5">
              <w:rPr>
                <w:rFonts w:ascii="Courier New" w:eastAsia="等线" w:hAnsi="Courier New" w:cs="Courier New"/>
                <w:lang w:eastAsia="zh-CN"/>
              </w:rPr>
              <w:t>multiMemAfSessQosInd</w:t>
            </w:r>
          </w:p>
        </w:tc>
        <w:tc>
          <w:tcPr>
            <w:tcW w:w="4395" w:type="dxa"/>
            <w:tcBorders>
              <w:top w:val="single" w:sz="4" w:space="0" w:color="auto"/>
              <w:left w:val="single" w:sz="4" w:space="0" w:color="auto"/>
              <w:bottom w:val="single" w:sz="4" w:space="0" w:color="auto"/>
              <w:right w:val="single" w:sz="4" w:space="0" w:color="auto"/>
            </w:tcBorders>
          </w:tcPr>
          <w:p w14:paraId="7A72B66A" w14:textId="77777777" w:rsidR="00901AA6" w:rsidRDefault="00901AA6" w:rsidP="00C054C6">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731754">
              <w:rPr>
                <w:rFonts w:cs="Arial"/>
                <w:szCs w:val="18"/>
              </w:rPr>
              <w:t xml:space="preserve">Multi-member AF session with required QoS </w:t>
            </w:r>
            <w:r>
              <w:rPr>
                <w:rFonts w:cs="Arial"/>
                <w:szCs w:val="18"/>
              </w:rPr>
              <w:t>functionality:</w:t>
            </w:r>
          </w:p>
          <w:p w14:paraId="1DCD08F4" w14:textId="77777777" w:rsidR="00901AA6" w:rsidRDefault="00901AA6" w:rsidP="00C054C6">
            <w:pPr>
              <w:pStyle w:val="TAL"/>
              <w:rPr>
                <w:rFonts w:cs="Arial"/>
                <w:szCs w:val="18"/>
              </w:rPr>
            </w:pPr>
          </w:p>
          <w:p w14:paraId="5DDD49A3" w14:textId="77777777" w:rsidR="00901AA6" w:rsidRDefault="00901AA6" w:rsidP="00C054C6">
            <w:pPr>
              <w:pStyle w:val="TAL"/>
              <w:rPr>
                <w:lang w:eastAsia="zh-CN"/>
              </w:rPr>
            </w:pPr>
            <w:r>
              <w:rPr>
                <w:lang w:eastAsia="zh-CN"/>
              </w:rPr>
              <w:t xml:space="preserve">- </w:t>
            </w:r>
            <w:r>
              <w:rPr>
                <w:rFonts w:cs="Arial"/>
                <w:szCs w:val="18"/>
              </w:rPr>
              <w:t>TRUE</w:t>
            </w:r>
            <w:r>
              <w:rPr>
                <w:lang w:eastAsia="zh-CN"/>
              </w:rPr>
              <w:t xml:space="preserve">: </w:t>
            </w:r>
            <w:r w:rsidRPr="00731754">
              <w:rPr>
                <w:lang w:eastAsia="zh-CN"/>
              </w:rPr>
              <w:t>Multi-member AF session with required QoS</w:t>
            </w:r>
            <w:r>
              <w:rPr>
                <w:lang w:eastAsia="zh-CN"/>
              </w:rPr>
              <w:t xml:space="preserve"> functionality is supported by the NEF</w:t>
            </w:r>
          </w:p>
          <w:p w14:paraId="0D5ED99F" w14:textId="77777777" w:rsidR="00901AA6" w:rsidRDefault="00901AA6" w:rsidP="00C054C6">
            <w:pPr>
              <w:pStyle w:val="TAL"/>
              <w:rPr>
                <w:lang w:eastAsia="zh-CN"/>
              </w:rPr>
            </w:pPr>
            <w:r>
              <w:rPr>
                <w:lang w:eastAsia="zh-CN"/>
              </w:rPr>
              <w:t xml:space="preserve">- </w:t>
            </w:r>
            <w:r>
              <w:rPr>
                <w:rFonts w:cs="Arial"/>
                <w:szCs w:val="18"/>
              </w:rPr>
              <w:t>FALSE</w:t>
            </w:r>
            <w:r>
              <w:rPr>
                <w:lang w:eastAsia="zh-CN"/>
              </w:rPr>
              <w:t xml:space="preserve"> (default): </w:t>
            </w:r>
            <w:r w:rsidRPr="00731754">
              <w:rPr>
                <w:lang w:eastAsia="zh-CN"/>
              </w:rPr>
              <w:t>Multi-member AF session with required QoS</w:t>
            </w:r>
            <w:r>
              <w:rPr>
                <w:lang w:eastAsia="zh-CN"/>
              </w:rPr>
              <w:t xml:space="preserve"> functionality is not supported by the NEF.</w:t>
            </w:r>
          </w:p>
          <w:p w14:paraId="0ACF4F5A" w14:textId="77777777" w:rsidR="00901AA6" w:rsidRDefault="00901AA6" w:rsidP="00C054C6">
            <w:pPr>
              <w:pStyle w:val="TAL"/>
              <w:rPr>
                <w:rFonts w:eastAsia="MS Mincho"/>
                <w:bCs/>
                <w:lang w:eastAsia="ja-JP"/>
              </w:rPr>
            </w:pPr>
          </w:p>
          <w:p w14:paraId="4E23F813" w14:textId="77777777" w:rsidR="00901AA6" w:rsidRDefault="00901AA6" w:rsidP="00C054C6">
            <w:pPr>
              <w:pStyle w:val="TAL"/>
              <w:rPr>
                <w:bCs/>
                <w:lang w:eastAsia="ja-JP"/>
              </w:rPr>
            </w:pPr>
            <w:r w:rsidRPr="004970F8">
              <w:rPr>
                <w:rFonts w:cs="Arial"/>
                <w:szCs w:val="18"/>
              </w:rPr>
              <w:t xml:space="preserve">AllowedValues: </w:t>
            </w:r>
            <w:r>
              <w:rPr>
                <w:rFonts w:cs="Arial"/>
                <w:szCs w:val="18"/>
              </w:rPr>
              <w:t>TRUE, FALSE</w:t>
            </w:r>
          </w:p>
        </w:tc>
        <w:tc>
          <w:tcPr>
            <w:tcW w:w="1897" w:type="dxa"/>
            <w:tcBorders>
              <w:top w:val="single" w:sz="4" w:space="0" w:color="auto"/>
              <w:left w:val="single" w:sz="4" w:space="0" w:color="auto"/>
              <w:bottom w:val="single" w:sz="4" w:space="0" w:color="auto"/>
              <w:right w:val="single" w:sz="4" w:space="0" w:color="auto"/>
            </w:tcBorders>
          </w:tcPr>
          <w:p w14:paraId="54F0DC93" w14:textId="77777777" w:rsidR="00901AA6" w:rsidRPr="002A1C02" w:rsidRDefault="00901AA6" w:rsidP="00C054C6">
            <w:pPr>
              <w:pStyle w:val="TAL"/>
            </w:pPr>
            <w:r w:rsidRPr="002A1C02">
              <w:t xml:space="preserve">type: </w:t>
            </w:r>
            <w:r>
              <w:t>Boolean</w:t>
            </w:r>
          </w:p>
          <w:p w14:paraId="374ACDEB" w14:textId="77777777" w:rsidR="00901AA6" w:rsidRPr="00EB5968" w:rsidRDefault="00901AA6" w:rsidP="00C054C6">
            <w:pPr>
              <w:pStyle w:val="TAL"/>
            </w:pPr>
            <w:r w:rsidRPr="00EB5968">
              <w:t xml:space="preserve">multiplicity: </w:t>
            </w:r>
            <w:r>
              <w:t>0..1</w:t>
            </w:r>
          </w:p>
          <w:p w14:paraId="4BCA7408" w14:textId="77777777" w:rsidR="00901AA6" w:rsidRPr="00E2198D" w:rsidRDefault="00901AA6" w:rsidP="00C054C6">
            <w:pPr>
              <w:pStyle w:val="TAL"/>
            </w:pPr>
            <w:r w:rsidRPr="00E2198D">
              <w:t xml:space="preserve">isOrdered: </w:t>
            </w:r>
            <w:r>
              <w:t>N/A</w:t>
            </w:r>
          </w:p>
          <w:p w14:paraId="30D23192" w14:textId="77777777" w:rsidR="00901AA6" w:rsidRPr="00264099" w:rsidRDefault="00901AA6" w:rsidP="00C054C6">
            <w:pPr>
              <w:pStyle w:val="TAL"/>
            </w:pPr>
            <w:r w:rsidRPr="00264099">
              <w:t xml:space="preserve">isUnique: </w:t>
            </w:r>
            <w:r>
              <w:t>N/A</w:t>
            </w:r>
          </w:p>
          <w:p w14:paraId="0AC47FA4" w14:textId="77777777" w:rsidR="00901AA6" w:rsidRPr="00133008" w:rsidRDefault="00901AA6" w:rsidP="00C054C6">
            <w:pPr>
              <w:pStyle w:val="TAL"/>
            </w:pPr>
            <w:r w:rsidRPr="00133008">
              <w:t xml:space="preserve">defaultValue: </w:t>
            </w:r>
            <w:r>
              <w:rPr>
                <w:rFonts w:cs="Arial"/>
                <w:szCs w:val="18"/>
              </w:rPr>
              <w:t>FALSE</w:t>
            </w:r>
          </w:p>
          <w:p w14:paraId="2F6162A3" w14:textId="77777777" w:rsidR="00901AA6" w:rsidRPr="002A1C02" w:rsidRDefault="00901AA6" w:rsidP="00C054C6">
            <w:pPr>
              <w:pStyle w:val="TAL"/>
            </w:pPr>
            <w:r w:rsidRPr="000B1729">
              <w:t>isNullable: False</w:t>
            </w:r>
          </w:p>
        </w:tc>
      </w:tr>
      <w:tr w:rsidR="00901AA6" w14:paraId="34B2C26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D434B1" w14:textId="77777777" w:rsidR="00901AA6" w:rsidRPr="00ED202C" w:rsidRDefault="00901AA6" w:rsidP="00C054C6">
            <w:pPr>
              <w:pStyle w:val="TAL"/>
              <w:keepNext w:val="0"/>
              <w:rPr>
                <w:rFonts w:ascii="Courier New" w:hAnsi="Courier New" w:cs="Courier New"/>
                <w:szCs w:val="18"/>
              </w:rPr>
            </w:pPr>
            <w:r w:rsidRPr="00DF0AA5">
              <w:rPr>
                <w:rFonts w:ascii="Courier New" w:eastAsia="等线" w:hAnsi="Courier New" w:cs="Courier New"/>
                <w:lang w:eastAsia="zh-CN"/>
              </w:rPr>
              <w:t>memberUESelAssistInd</w:t>
            </w:r>
          </w:p>
        </w:tc>
        <w:tc>
          <w:tcPr>
            <w:tcW w:w="4395" w:type="dxa"/>
            <w:tcBorders>
              <w:top w:val="single" w:sz="4" w:space="0" w:color="auto"/>
              <w:left w:val="single" w:sz="4" w:space="0" w:color="auto"/>
              <w:bottom w:val="single" w:sz="4" w:space="0" w:color="auto"/>
              <w:right w:val="single" w:sz="4" w:space="0" w:color="auto"/>
            </w:tcBorders>
          </w:tcPr>
          <w:p w14:paraId="28F639CD" w14:textId="77777777" w:rsidR="00901AA6" w:rsidRDefault="00901AA6" w:rsidP="00C054C6">
            <w:pPr>
              <w:pStyle w:val="TAL"/>
              <w:rPr>
                <w:rFonts w:cs="Arial"/>
                <w:szCs w:val="18"/>
              </w:rPr>
            </w:pPr>
            <w:r>
              <w:rPr>
                <w:rFonts w:cs="Arial"/>
                <w:szCs w:val="18"/>
              </w:rPr>
              <w:t>T</w:t>
            </w:r>
            <w:r w:rsidRPr="000B54F7">
              <w:rPr>
                <w:rFonts w:cs="Arial"/>
                <w:szCs w:val="18"/>
              </w:rPr>
              <w:t xml:space="preserve">his </w:t>
            </w:r>
            <w:r>
              <w:rPr>
                <w:rFonts w:cs="Arial"/>
                <w:szCs w:val="18"/>
              </w:rPr>
              <w:t>attribute</w:t>
            </w:r>
            <w:r w:rsidRPr="000B54F7">
              <w:rPr>
                <w:rFonts w:cs="Arial"/>
                <w:szCs w:val="18"/>
              </w:rPr>
              <w:t xml:space="preserve"> indicate</w:t>
            </w:r>
            <w:r>
              <w:rPr>
                <w:rFonts w:cs="Arial"/>
                <w:szCs w:val="18"/>
              </w:rPr>
              <w:t xml:space="preserve">s whether the NEF supports </w:t>
            </w:r>
            <w:r w:rsidRPr="00265B66">
              <w:t xml:space="preserve">member </w:t>
            </w:r>
            <w:r>
              <w:t xml:space="preserve">UE </w:t>
            </w:r>
            <w:r w:rsidRPr="00265B66">
              <w:t>selection assistance</w:t>
            </w:r>
            <w:r>
              <w:rPr>
                <w:rFonts w:cs="Arial"/>
                <w:szCs w:val="18"/>
              </w:rPr>
              <w:t xml:space="preserve"> functionality:</w:t>
            </w:r>
          </w:p>
          <w:p w14:paraId="09143C9A" w14:textId="77777777" w:rsidR="00901AA6" w:rsidRDefault="00901AA6" w:rsidP="00C054C6">
            <w:pPr>
              <w:pStyle w:val="TAL"/>
              <w:rPr>
                <w:rFonts w:cs="Arial"/>
                <w:szCs w:val="18"/>
              </w:rPr>
            </w:pPr>
          </w:p>
          <w:p w14:paraId="68658C3A" w14:textId="77777777" w:rsidR="00901AA6" w:rsidRDefault="00901AA6" w:rsidP="00C054C6">
            <w:pPr>
              <w:pStyle w:val="TAL"/>
              <w:rPr>
                <w:lang w:eastAsia="zh-CN"/>
              </w:rPr>
            </w:pPr>
            <w:r>
              <w:rPr>
                <w:lang w:eastAsia="zh-CN"/>
              </w:rPr>
              <w:t xml:space="preserve">- </w:t>
            </w:r>
            <w:r>
              <w:rPr>
                <w:rFonts w:cs="Arial"/>
                <w:szCs w:val="18"/>
              </w:rPr>
              <w:t>TRUE</w:t>
            </w:r>
            <w:r>
              <w:rPr>
                <w:lang w:eastAsia="zh-CN"/>
              </w:rPr>
              <w:t xml:space="preserve">: </w:t>
            </w:r>
            <w:r w:rsidRPr="00265B66">
              <w:t xml:space="preserve">member </w:t>
            </w:r>
            <w:r>
              <w:t xml:space="preserve">UE </w:t>
            </w:r>
            <w:r w:rsidRPr="00265B66">
              <w:t>selection assistance</w:t>
            </w:r>
            <w:r>
              <w:rPr>
                <w:lang w:eastAsia="zh-CN"/>
              </w:rPr>
              <w:t xml:space="preserve"> functionality is supported by the NEF</w:t>
            </w:r>
          </w:p>
          <w:p w14:paraId="1AC17453" w14:textId="77777777" w:rsidR="00901AA6" w:rsidRDefault="00901AA6" w:rsidP="00C054C6">
            <w:pPr>
              <w:pStyle w:val="TAL"/>
              <w:rPr>
                <w:lang w:eastAsia="zh-CN"/>
              </w:rPr>
            </w:pPr>
            <w:r>
              <w:rPr>
                <w:lang w:eastAsia="zh-CN"/>
              </w:rPr>
              <w:t xml:space="preserve">- </w:t>
            </w:r>
            <w:r>
              <w:rPr>
                <w:rFonts w:cs="Arial"/>
                <w:szCs w:val="18"/>
              </w:rPr>
              <w:t>FALSE</w:t>
            </w:r>
            <w:r>
              <w:rPr>
                <w:lang w:eastAsia="zh-CN"/>
              </w:rPr>
              <w:t xml:space="preserve"> (default): </w:t>
            </w:r>
            <w:r w:rsidRPr="00265B66">
              <w:t xml:space="preserve">member </w:t>
            </w:r>
            <w:r>
              <w:t xml:space="preserve">UE </w:t>
            </w:r>
            <w:r w:rsidRPr="00265B66">
              <w:t>selection assistance</w:t>
            </w:r>
            <w:r>
              <w:rPr>
                <w:lang w:eastAsia="zh-CN"/>
              </w:rPr>
              <w:t xml:space="preserve"> functionality is not supported by the NEF.</w:t>
            </w:r>
          </w:p>
          <w:p w14:paraId="0A98532C" w14:textId="77777777" w:rsidR="00901AA6" w:rsidRDefault="00901AA6" w:rsidP="00C054C6">
            <w:pPr>
              <w:pStyle w:val="TAL"/>
              <w:rPr>
                <w:lang w:eastAsia="zh-CN"/>
              </w:rPr>
            </w:pPr>
          </w:p>
          <w:p w14:paraId="10BB693F" w14:textId="77777777" w:rsidR="00901AA6" w:rsidRDefault="00901AA6" w:rsidP="00C054C6">
            <w:pPr>
              <w:pStyle w:val="TAL"/>
              <w:rPr>
                <w:lang w:eastAsia="zh-CN"/>
              </w:rPr>
            </w:pPr>
            <w:r w:rsidRPr="004970F8">
              <w:rPr>
                <w:rFonts w:cs="Arial"/>
                <w:szCs w:val="18"/>
              </w:rPr>
              <w:t xml:space="preserve">AllowedValues: </w:t>
            </w:r>
            <w:r>
              <w:rPr>
                <w:rFonts w:cs="Arial"/>
                <w:szCs w:val="18"/>
              </w:rPr>
              <w:t>TRUE, FALSE</w:t>
            </w:r>
          </w:p>
          <w:p w14:paraId="00C15A73" w14:textId="77777777" w:rsidR="00901AA6" w:rsidRDefault="00901AA6" w:rsidP="00C054C6">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14B7A8F9" w14:textId="77777777" w:rsidR="00901AA6" w:rsidRPr="002A1C02" w:rsidRDefault="00901AA6" w:rsidP="00C054C6">
            <w:pPr>
              <w:pStyle w:val="TAL"/>
            </w:pPr>
            <w:r w:rsidRPr="002A1C02">
              <w:t xml:space="preserve">type: </w:t>
            </w:r>
            <w:r>
              <w:t>Boolean</w:t>
            </w:r>
          </w:p>
          <w:p w14:paraId="64DA1EF7" w14:textId="77777777" w:rsidR="00901AA6" w:rsidRPr="00EB5968" w:rsidRDefault="00901AA6" w:rsidP="00C054C6">
            <w:pPr>
              <w:pStyle w:val="TAL"/>
            </w:pPr>
            <w:r w:rsidRPr="00EB5968">
              <w:t xml:space="preserve">multiplicity: </w:t>
            </w:r>
            <w:r>
              <w:t>0..1</w:t>
            </w:r>
          </w:p>
          <w:p w14:paraId="1EE2CC27" w14:textId="77777777" w:rsidR="00901AA6" w:rsidRPr="00E2198D" w:rsidRDefault="00901AA6" w:rsidP="00C054C6">
            <w:pPr>
              <w:pStyle w:val="TAL"/>
            </w:pPr>
            <w:r w:rsidRPr="00E2198D">
              <w:t xml:space="preserve">isOrdered: </w:t>
            </w:r>
            <w:r>
              <w:t>N/A</w:t>
            </w:r>
          </w:p>
          <w:p w14:paraId="7DBEAADD" w14:textId="77777777" w:rsidR="00901AA6" w:rsidRPr="00264099" w:rsidRDefault="00901AA6" w:rsidP="00C054C6">
            <w:pPr>
              <w:pStyle w:val="TAL"/>
            </w:pPr>
            <w:r w:rsidRPr="00264099">
              <w:t xml:space="preserve">isUnique: </w:t>
            </w:r>
            <w:r>
              <w:t>N/A</w:t>
            </w:r>
          </w:p>
          <w:p w14:paraId="16ADD10E" w14:textId="77777777" w:rsidR="00901AA6" w:rsidRPr="00133008" w:rsidRDefault="00901AA6" w:rsidP="00C054C6">
            <w:pPr>
              <w:pStyle w:val="TAL"/>
            </w:pPr>
            <w:r w:rsidRPr="00133008">
              <w:t xml:space="preserve">defaultValue: </w:t>
            </w:r>
            <w:r>
              <w:rPr>
                <w:rFonts w:cs="Arial"/>
                <w:szCs w:val="18"/>
              </w:rPr>
              <w:t>FALSE</w:t>
            </w:r>
          </w:p>
          <w:p w14:paraId="2539C7CD" w14:textId="77777777" w:rsidR="00901AA6" w:rsidRPr="002A1C02" w:rsidRDefault="00901AA6" w:rsidP="00C054C6">
            <w:pPr>
              <w:pStyle w:val="TAL"/>
            </w:pPr>
            <w:r w:rsidRPr="000B1729">
              <w:t>isNullable: False</w:t>
            </w:r>
          </w:p>
        </w:tc>
      </w:tr>
      <w:tr w:rsidR="00901AA6" w14:paraId="3CD8D6E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8D9262A"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D99E1F0" w14:textId="77777777" w:rsidR="00901AA6" w:rsidRPr="00C20660" w:rsidRDefault="00901AA6" w:rsidP="00C054C6">
            <w:pPr>
              <w:pStyle w:val="TAL"/>
              <w:rPr>
                <w:lang w:eastAsia="ja-JP"/>
              </w:rPr>
            </w:pPr>
            <w:r w:rsidRPr="00C20660">
              <w:rPr>
                <w:lang w:eastAsia="ja-JP"/>
              </w:rPr>
              <w:t>This attribute represents information of an MB-UPF NF Instance</w:t>
            </w:r>
            <w:r>
              <w:rPr>
                <w:lang w:eastAsia="ja-JP"/>
              </w:rPr>
              <w:t>.</w:t>
            </w:r>
          </w:p>
          <w:p w14:paraId="237D955F" w14:textId="77777777" w:rsidR="00901AA6" w:rsidRPr="00C20660" w:rsidRDefault="00901AA6" w:rsidP="00C054C6">
            <w:pPr>
              <w:pStyle w:val="TAL"/>
              <w:rPr>
                <w:lang w:eastAsia="ja-JP"/>
              </w:rPr>
            </w:pPr>
          </w:p>
          <w:p w14:paraId="23D8278B" w14:textId="77777777" w:rsidR="00901AA6" w:rsidRDefault="00901AA6" w:rsidP="00C054C6">
            <w:pPr>
              <w:pStyle w:val="TAL"/>
              <w:rPr>
                <w:rFonts w:cs="Arial"/>
                <w:szCs w:val="18"/>
              </w:rPr>
            </w:pPr>
            <w:r w:rsidRPr="00C20660">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671C4A8" w14:textId="77777777" w:rsidR="00901AA6" w:rsidRPr="000F2723" w:rsidRDefault="00901AA6" w:rsidP="00C054C6">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w:t>
            </w:r>
            <w:r>
              <w:rPr>
                <w:rFonts w:ascii="Courier New" w:hAnsi="Courier New" w:cs="Courier New"/>
                <w:lang w:eastAsia="zh-CN"/>
              </w:rPr>
              <w:t>Up</w:t>
            </w:r>
            <w:r w:rsidRPr="0043461C">
              <w:rPr>
                <w:rFonts w:ascii="Courier New" w:hAnsi="Courier New" w:cs="Courier New"/>
                <w:lang w:eastAsia="zh-CN"/>
              </w:rPr>
              <w:t>fInfo</w:t>
            </w:r>
          </w:p>
          <w:p w14:paraId="45922D9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13EC8594"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3CD3250"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22102611"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60912F84" w14:textId="77777777" w:rsidR="00901AA6" w:rsidRPr="002A1C02" w:rsidRDefault="00901AA6" w:rsidP="00C054C6">
            <w:pPr>
              <w:pStyle w:val="TAL"/>
            </w:pPr>
            <w:r w:rsidRPr="000F2723">
              <w:rPr>
                <w:rFonts w:cs="Arial"/>
                <w:szCs w:val="18"/>
              </w:rPr>
              <w:t>isNullable: False</w:t>
            </w:r>
          </w:p>
        </w:tc>
      </w:tr>
      <w:tr w:rsidR="00901AA6" w14:paraId="4CFEDF5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B88693"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sNssaiMbUpfInfoList</w:t>
            </w:r>
          </w:p>
        </w:tc>
        <w:tc>
          <w:tcPr>
            <w:tcW w:w="4395" w:type="dxa"/>
            <w:tcBorders>
              <w:top w:val="single" w:sz="4" w:space="0" w:color="auto"/>
              <w:left w:val="single" w:sz="4" w:space="0" w:color="auto"/>
              <w:bottom w:val="single" w:sz="4" w:space="0" w:color="auto"/>
              <w:right w:val="single" w:sz="4" w:space="0" w:color="auto"/>
            </w:tcBorders>
          </w:tcPr>
          <w:p w14:paraId="730F9382" w14:textId="77777777" w:rsidR="00901AA6" w:rsidRPr="00C20660" w:rsidRDefault="00901AA6" w:rsidP="00C054C6">
            <w:pPr>
              <w:pStyle w:val="TAL"/>
              <w:rPr>
                <w:lang w:eastAsia="ja-JP"/>
              </w:rPr>
            </w:pPr>
            <w:r w:rsidRPr="00C20660">
              <w:rPr>
                <w:lang w:eastAsia="ja-JP"/>
              </w:rPr>
              <w:t xml:space="preserve">This attribute represents </w:t>
            </w:r>
            <w:r w:rsidRPr="00132962">
              <w:rPr>
                <w:lang w:eastAsia="ja-JP"/>
              </w:rPr>
              <w:t xml:space="preserve">the list </w:t>
            </w:r>
            <w:r>
              <w:rPr>
                <w:lang w:eastAsia="ja-JP"/>
              </w:rPr>
              <w:t xml:space="preserve">of </w:t>
            </w:r>
            <w:r w:rsidRPr="00C20660">
              <w:rPr>
                <w:lang w:eastAsia="ja-JP"/>
              </w:rPr>
              <w:t>parameters supported by the MB-UPF per S-NSSAI.</w:t>
            </w:r>
          </w:p>
          <w:p w14:paraId="379AE7D3" w14:textId="77777777" w:rsidR="00901AA6" w:rsidRPr="00C20660" w:rsidRDefault="00901AA6" w:rsidP="00C054C6">
            <w:pPr>
              <w:pStyle w:val="TAL"/>
              <w:rPr>
                <w:lang w:eastAsia="ja-JP"/>
              </w:rPr>
            </w:pPr>
          </w:p>
          <w:p w14:paraId="4CBC5E65" w14:textId="77777777" w:rsidR="00901AA6" w:rsidRPr="00C20660" w:rsidRDefault="00901AA6" w:rsidP="00C054C6">
            <w:pPr>
              <w:pStyle w:val="TAL"/>
              <w:rPr>
                <w:lang w:eastAsia="ja-JP"/>
              </w:rPr>
            </w:pPr>
          </w:p>
          <w:p w14:paraId="717E333D"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180903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0B533A">
              <w:rPr>
                <w:rFonts w:ascii="Courier New" w:hAnsi="Courier New" w:cs="Courier New"/>
                <w:sz w:val="18"/>
                <w:lang w:eastAsia="zh-CN"/>
              </w:rPr>
              <w:t>SnssaiUpfInfoItem</w:t>
            </w:r>
          </w:p>
          <w:p w14:paraId="0C2A4F5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4E32E55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11953CE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254E654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4B8F2157" w14:textId="77777777" w:rsidR="00901AA6" w:rsidRPr="002A1C02" w:rsidRDefault="00901AA6" w:rsidP="00C054C6">
            <w:pPr>
              <w:pStyle w:val="TAL"/>
            </w:pPr>
            <w:r w:rsidRPr="00966DC9">
              <w:rPr>
                <w:rFonts w:cs="Arial"/>
                <w:szCs w:val="18"/>
              </w:rPr>
              <w:t>isNullable: False</w:t>
            </w:r>
          </w:p>
        </w:tc>
      </w:tr>
      <w:tr w:rsidR="00901AA6" w14:paraId="20CA75C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CA2906"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lastRenderedPageBreak/>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mbSmfServingArea</w:t>
            </w:r>
          </w:p>
        </w:tc>
        <w:tc>
          <w:tcPr>
            <w:tcW w:w="4395" w:type="dxa"/>
            <w:tcBorders>
              <w:top w:val="single" w:sz="4" w:space="0" w:color="auto"/>
              <w:left w:val="single" w:sz="4" w:space="0" w:color="auto"/>
              <w:bottom w:val="single" w:sz="4" w:space="0" w:color="auto"/>
              <w:right w:val="single" w:sz="4" w:space="0" w:color="auto"/>
            </w:tcBorders>
          </w:tcPr>
          <w:p w14:paraId="2E94BC06" w14:textId="77777777" w:rsidR="00901AA6" w:rsidRPr="00C20660" w:rsidRDefault="00901AA6" w:rsidP="00C054C6">
            <w:pPr>
              <w:pStyle w:val="TAL"/>
              <w:rPr>
                <w:lang w:eastAsia="ja-JP"/>
              </w:rPr>
            </w:pPr>
            <w:r w:rsidRPr="00C20660">
              <w:rPr>
                <w:lang w:eastAsia="ja-JP"/>
              </w:rPr>
              <w:t xml:space="preserve">This attribute represents </w:t>
            </w:r>
            <w:r w:rsidRPr="00132962">
              <w:rPr>
                <w:lang w:eastAsia="ja-JP"/>
              </w:rPr>
              <w:t xml:space="preserve">the </w:t>
            </w:r>
            <w:r w:rsidRPr="00C20660">
              <w:rPr>
                <w:lang w:eastAsia="ja-JP"/>
              </w:rPr>
              <w:t>MB-SMF service area(s) the MB-UPF can serve.</w:t>
            </w:r>
          </w:p>
          <w:p w14:paraId="1AFDFACA" w14:textId="77777777" w:rsidR="00901AA6" w:rsidRPr="00C20660" w:rsidRDefault="00901AA6" w:rsidP="00C054C6">
            <w:pPr>
              <w:pStyle w:val="TAL"/>
              <w:rPr>
                <w:lang w:eastAsia="ja-JP"/>
              </w:rPr>
            </w:pPr>
            <w:r w:rsidRPr="00C20660">
              <w:rPr>
                <w:lang w:eastAsia="ja-JP"/>
              </w:rPr>
              <w:t>If not provided, the MB-UPF can serve any MB-SMF service area.</w:t>
            </w:r>
          </w:p>
          <w:p w14:paraId="1C8ACB3C" w14:textId="77777777" w:rsidR="00901AA6" w:rsidRPr="00C20660" w:rsidRDefault="00901AA6" w:rsidP="00C054C6">
            <w:pPr>
              <w:pStyle w:val="TAL"/>
              <w:rPr>
                <w:lang w:eastAsia="ja-JP"/>
              </w:rPr>
            </w:pPr>
          </w:p>
          <w:p w14:paraId="13A38AF3"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416511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E6685D">
              <w:rPr>
                <w:rFonts w:ascii="Arial" w:hAnsi="Arial" w:cs="Arial"/>
                <w:sz w:val="18"/>
                <w:szCs w:val="18"/>
              </w:rPr>
              <w:t>String</w:t>
            </w:r>
          </w:p>
          <w:p w14:paraId="6730A2E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FE6A52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5E5AA13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55E7588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273B1612" w14:textId="77777777" w:rsidR="00901AA6" w:rsidRPr="002A1C02" w:rsidRDefault="00901AA6" w:rsidP="00C054C6">
            <w:pPr>
              <w:pStyle w:val="TAL"/>
            </w:pPr>
            <w:r w:rsidRPr="00966DC9">
              <w:rPr>
                <w:rFonts w:cs="Arial"/>
                <w:szCs w:val="18"/>
              </w:rPr>
              <w:t>isNullable: False</w:t>
            </w:r>
          </w:p>
        </w:tc>
      </w:tr>
      <w:tr w:rsidR="00901AA6" w14:paraId="15DF6E4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215007A"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interfaceMbUpfInfoList</w:t>
            </w:r>
          </w:p>
        </w:tc>
        <w:tc>
          <w:tcPr>
            <w:tcW w:w="4395" w:type="dxa"/>
            <w:tcBorders>
              <w:top w:val="single" w:sz="4" w:space="0" w:color="auto"/>
              <w:left w:val="single" w:sz="4" w:space="0" w:color="auto"/>
              <w:bottom w:val="single" w:sz="4" w:space="0" w:color="auto"/>
              <w:right w:val="single" w:sz="4" w:space="0" w:color="auto"/>
            </w:tcBorders>
          </w:tcPr>
          <w:p w14:paraId="4AC0101A" w14:textId="77777777" w:rsidR="00901AA6" w:rsidRPr="00C20660" w:rsidRDefault="00901AA6" w:rsidP="00C054C6">
            <w:pPr>
              <w:pStyle w:val="TAL"/>
              <w:rPr>
                <w:lang w:eastAsia="ja-JP"/>
              </w:rPr>
            </w:pPr>
            <w:r w:rsidRPr="00C20660">
              <w:rPr>
                <w:lang w:eastAsia="ja-JP"/>
              </w:rPr>
              <w:t>This attribute represents the list of User Plane interfaces configured on the MB-UPF. When this IE is provided in the NF Discovery response, the NF Service Consumer (e.g. MB-SMF) may use this information for MB-UPF selection.</w:t>
            </w:r>
          </w:p>
          <w:p w14:paraId="45368FBC" w14:textId="77777777" w:rsidR="00901AA6" w:rsidRPr="00C20660" w:rsidRDefault="00901AA6" w:rsidP="00C054C6">
            <w:pPr>
              <w:pStyle w:val="TAL"/>
              <w:rPr>
                <w:lang w:eastAsia="ja-JP"/>
              </w:rPr>
            </w:pPr>
          </w:p>
          <w:p w14:paraId="5934F46A" w14:textId="77777777" w:rsidR="00901AA6" w:rsidRPr="0072067A" w:rsidRDefault="00901AA6" w:rsidP="00C054C6">
            <w:pPr>
              <w:pStyle w:val="TAL"/>
              <w:rPr>
                <w:lang w:eastAsia="ja-JP"/>
              </w:rPr>
            </w:pPr>
            <w:r w:rsidRPr="00133008">
              <w:rPr>
                <w:lang w:eastAsia="ja-JP"/>
              </w:rPr>
              <w:t>allowedValues: N/A</w:t>
            </w:r>
          </w:p>
          <w:p w14:paraId="5F916D88"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923F13E" w14:textId="77777777" w:rsidR="00901AA6" w:rsidRPr="002A1C02" w:rsidRDefault="00901AA6" w:rsidP="00C054C6">
            <w:pPr>
              <w:pStyle w:val="TAL"/>
              <w:keepNext w:val="0"/>
            </w:pPr>
            <w:r w:rsidRPr="002A1C02">
              <w:t xml:space="preserve">type: </w:t>
            </w:r>
            <w:r w:rsidRPr="001B3178">
              <w:rPr>
                <w:rFonts w:ascii="Courier New" w:hAnsi="Courier New" w:cs="Courier New"/>
                <w:lang w:eastAsia="zh-CN"/>
              </w:rPr>
              <w:t>InterfaceUpfInfoItem</w:t>
            </w:r>
          </w:p>
          <w:p w14:paraId="22EAB483" w14:textId="77777777" w:rsidR="00901AA6" w:rsidRPr="002A1C02" w:rsidRDefault="00901AA6" w:rsidP="00C054C6">
            <w:pPr>
              <w:pStyle w:val="TAL"/>
            </w:pPr>
            <w:r w:rsidRPr="002A1C02">
              <w:t xml:space="preserve">multiplicity: </w:t>
            </w:r>
            <w:r>
              <w:t>0</w:t>
            </w:r>
            <w:r w:rsidRPr="002A1C02">
              <w:t>..*</w:t>
            </w:r>
          </w:p>
          <w:p w14:paraId="211BC907" w14:textId="77777777" w:rsidR="00901AA6" w:rsidRPr="00EB5968" w:rsidRDefault="00901AA6" w:rsidP="00C054C6">
            <w:pPr>
              <w:pStyle w:val="TAL"/>
            </w:pPr>
            <w:r w:rsidRPr="00EB5968">
              <w:t xml:space="preserve">isOrdered: </w:t>
            </w:r>
            <w:r w:rsidRPr="004037B3">
              <w:t>False</w:t>
            </w:r>
          </w:p>
          <w:p w14:paraId="41FBD74D" w14:textId="77777777" w:rsidR="00901AA6" w:rsidRPr="00E2198D" w:rsidRDefault="00901AA6" w:rsidP="00C054C6">
            <w:pPr>
              <w:pStyle w:val="TAL"/>
            </w:pPr>
            <w:r w:rsidRPr="00E2198D">
              <w:t xml:space="preserve">isUnique: </w:t>
            </w:r>
            <w:r w:rsidRPr="004037B3">
              <w:t>True</w:t>
            </w:r>
          </w:p>
          <w:p w14:paraId="757F82EE" w14:textId="77777777" w:rsidR="00901AA6" w:rsidRPr="00264099" w:rsidRDefault="00901AA6" w:rsidP="00C054C6">
            <w:pPr>
              <w:pStyle w:val="TAL"/>
            </w:pPr>
            <w:r w:rsidRPr="00264099">
              <w:t>defaultValue: None</w:t>
            </w:r>
          </w:p>
          <w:p w14:paraId="37CEDC1F" w14:textId="77777777" w:rsidR="00901AA6" w:rsidRPr="002A1C02" w:rsidRDefault="00901AA6" w:rsidP="00C054C6">
            <w:pPr>
              <w:pStyle w:val="TAL"/>
            </w:pPr>
            <w:r w:rsidRPr="0072067A">
              <w:t>isNullable: False</w:t>
            </w:r>
          </w:p>
        </w:tc>
      </w:tr>
      <w:tr w:rsidR="00901AA6" w14:paraId="0894EA2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9550B0"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taiList</w:t>
            </w:r>
          </w:p>
        </w:tc>
        <w:tc>
          <w:tcPr>
            <w:tcW w:w="4395" w:type="dxa"/>
            <w:tcBorders>
              <w:top w:val="single" w:sz="4" w:space="0" w:color="auto"/>
              <w:left w:val="single" w:sz="4" w:space="0" w:color="auto"/>
              <w:bottom w:val="single" w:sz="4" w:space="0" w:color="auto"/>
              <w:right w:val="single" w:sz="4" w:space="0" w:color="auto"/>
            </w:tcBorders>
          </w:tcPr>
          <w:p w14:paraId="764535B1" w14:textId="77777777" w:rsidR="00901AA6" w:rsidRPr="00C20660" w:rsidRDefault="00901AA6" w:rsidP="00C054C6">
            <w:pPr>
              <w:pStyle w:val="TAL"/>
              <w:rPr>
                <w:lang w:eastAsia="ja-JP"/>
              </w:rPr>
            </w:pPr>
            <w:r w:rsidRPr="00C20660">
              <w:rPr>
                <w:lang w:eastAsia="ja-JP"/>
              </w:rPr>
              <w:t>This attribute represents the list of TAIs the MB-UPF can serve.</w:t>
            </w:r>
          </w:p>
          <w:p w14:paraId="5829CB9F" w14:textId="77777777" w:rsidR="00901AA6" w:rsidRPr="00C20660" w:rsidRDefault="00901AA6" w:rsidP="00C054C6">
            <w:pPr>
              <w:pStyle w:val="TAL"/>
              <w:rPr>
                <w:lang w:eastAsia="ja-JP"/>
              </w:rPr>
            </w:pPr>
          </w:p>
          <w:p w14:paraId="56758A92" w14:textId="77777777" w:rsidR="00901AA6" w:rsidRPr="00C20660" w:rsidRDefault="00901AA6" w:rsidP="00C054C6">
            <w:pPr>
              <w:pStyle w:val="TAL"/>
              <w:rPr>
                <w:lang w:eastAsia="ja-JP"/>
              </w:rPr>
            </w:pPr>
            <w:r w:rsidRPr="00C20660">
              <w:rPr>
                <w:lang w:eastAsia="ja-JP"/>
              </w:rPr>
              <w:t>The absence of this attribute and the taiRangeList attribute indicates that the MB-UPF can serve the whole MB-SMF service area defined by the MbSmfServingArea attribute.</w:t>
            </w:r>
          </w:p>
          <w:p w14:paraId="7651EDE2" w14:textId="77777777" w:rsidR="00901AA6" w:rsidRPr="00C20660" w:rsidRDefault="00901AA6" w:rsidP="00C054C6">
            <w:pPr>
              <w:pStyle w:val="TAL"/>
              <w:rPr>
                <w:lang w:eastAsia="ja-JP"/>
              </w:rPr>
            </w:pPr>
          </w:p>
          <w:p w14:paraId="401FF80E"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57BFBCB" w14:textId="77777777" w:rsidR="00901AA6" w:rsidRPr="002A1C02" w:rsidRDefault="00901AA6" w:rsidP="00C054C6">
            <w:pPr>
              <w:pStyle w:val="TAL"/>
              <w:keepNext w:val="0"/>
            </w:pPr>
            <w:r w:rsidRPr="002A1C02">
              <w:t xml:space="preserve">type: </w:t>
            </w:r>
            <w:r w:rsidRPr="005B4C8F">
              <w:rPr>
                <w:rFonts w:ascii="Courier New" w:hAnsi="Courier New" w:cs="Courier New"/>
                <w:lang w:eastAsia="zh-CN"/>
              </w:rPr>
              <w:t>T</w:t>
            </w:r>
            <w:r>
              <w:rPr>
                <w:rFonts w:ascii="Courier New" w:hAnsi="Courier New" w:cs="Courier New"/>
                <w:lang w:eastAsia="zh-CN"/>
              </w:rPr>
              <w:t>ai</w:t>
            </w:r>
          </w:p>
          <w:p w14:paraId="207751E5"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multiplicity: 0..*</w:t>
            </w:r>
          </w:p>
          <w:p w14:paraId="1C8D8C0B"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isOrdered: False</w:t>
            </w:r>
          </w:p>
          <w:p w14:paraId="7D425144"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isUnique: True</w:t>
            </w:r>
          </w:p>
          <w:p w14:paraId="7434A4A5"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defaultValue: None</w:t>
            </w:r>
          </w:p>
          <w:p w14:paraId="229D5364" w14:textId="77777777" w:rsidR="00901AA6" w:rsidRPr="002A1C02" w:rsidRDefault="00901AA6" w:rsidP="00C054C6">
            <w:pPr>
              <w:pStyle w:val="TAL"/>
            </w:pPr>
            <w:r w:rsidRPr="00D70C9F">
              <w:rPr>
                <w:rFonts w:cs="Arial"/>
                <w:szCs w:val="18"/>
              </w:rPr>
              <w:t>isNullable: False</w:t>
            </w:r>
          </w:p>
        </w:tc>
      </w:tr>
      <w:tr w:rsidR="00901AA6" w14:paraId="43A8A17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3E70D24"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taiRangeList</w:t>
            </w:r>
          </w:p>
        </w:tc>
        <w:tc>
          <w:tcPr>
            <w:tcW w:w="4395" w:type="dxa"/>
            <w:tcBorders>
              <w:top w:val="single" w:sz="4" w:space="0" w:color="auto"/>
              <w:left w:val="single" w:sz="4" w:space="0" w:color="auto"/>
              <w:bottom w:val="single" w:sz="4" w:space="0" w:color="auto"/>
              <w:right w:val="single" w:sz="4" w:space="0" w:color="auto"/>
            </w:tcBorders>
          </w:tcPr>
          <w:p w14:paraId="61F00268" w14:textId="77777777" w:rsidR="00901AA6" w:rsidRPr="00C20660" w:rsidRDefault="00901AA6" w:rsidP="00C054C6">
            <w:pPr>
              <w:pStyle w:val="TAL"/>
              <w:rPr>
                <w:lang w:eastAsia="ja-JP"/>
              </w:rPr>
            </w:pPr>
            <w:r w:rsidRPr="00C20660">
              <w:rPr>
                <w:lang w:eastAsia="ja-JP"/>
              </w:rPr>
              <w:t>This attribute represents the range of TAIs the MB-UPF can serve.</w:t>
            </w:r>
          </w:p>
          <w:p w14:paraId="4F9931F0" w14:textId="77777777" w:rsidR="00901AA6" w:rsidRPr="00C20660" w:rsidRDefault="00901AA6" w:rsidP="00C054C6">
            <w:pPr>
              <w:pStyle w:val="TAL"/>
              <w:rPr>
                <w:lang w:eastAsia="ja-JP"/>
              </w:rPr>
            </w:pPr>
          </w:p>
          <w:p w14:paraId="431D9C14" w14:textId="77777777" w:rsidR="00901AA6" w:rsidRPr="00C20660" w:rsidRDefault="00901AA6" w:rsidP="00C054C6">
            <w:pPr>
              <w:pStyle w:val="TAL"/>
              <w:rPr>
                <w:lang w:eastAsia="ja-JP"/>
              </w:rPr>
            </w:pPr>
            <w:r w:rsidRPr="00C20660">
              <w:rPr>
                <w:lang w:eastAsia="ja-JP"/>
              </w:rPr>
              <w:t>The absence of this attribute and the taiList attribute indicates that the MB-UPF can serve the whole MB-SMF service area defined by the MbSmfServingArea attribute.</w:t>
            </w:r>
          </w:p>
          <w:p w14:paraId="61F98793" w14:textId="77777777" w:rsidR="00901AA6" w:rsidRPr="00C20660" w:rsidRDefault="00901AA6" w:rsidP="00C054C6">
            <w:pPr>
              <w:pStyle w:val="TAL"/>
              <w:rPr>
                <w:lang w:eastAsia="ja-JP"/>
              </w:rPr>
            </w:pPr>
          </w:p>
          <w:p w14:paraId="3CD30A37"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73BA478" w14:textId="77777777" w:rsidR="00901AA6" w:rsidRPr="002A1C02" w:rsidRDefault="00901AA6" w:rsidP="00C054C6">
            <w:pPr>
              <w:pStyle w:val="TAL"/>
              <w:keepNext w:val="0"/>
            </w:pPr>
            <w:r w:rsidRPr="002A1C02">
              <w:t xml:space="preserve">type: </w:t>
            </w:r>
            <w:r>
              <w:rPr>
                <w:rFonts w:ascii="Courier New" w:hAnsi="Courier New" w:cs="Courier New"/>
                <w:lang w:eastAsia="zh-CN"/>
              </w:rPr>
              <w:t>Tairange</w:t>
            </w:r>
          </w:p>
          <w:p w14:paraId="162143D2"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multiplicity: 0..*</w:t>
            </w:r>
          </w:p>
          <w:p w14:paraId="153399EC"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isOrdered: False</w:t>
            </w:r>
          </w:p>
          <w:p w14:paraId="77A4A2E9"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isUnique: True</w:t>
            </w:r>
          </w:p>
          <w:p w14:paraId="020ABCFC" w14:textId="77777777" w:rsidR="00901AA6" w:rsidRPr="00D70C9F" w:rsidRDefault="00901AA6" w:rsidP="00C054C6">
            <w:pPr>
              <w:keepLines/>
              <w:spacing w:after="0"/>
              <w:rPr>
                <w:rFonts w:ascii="Arial" w:hAnsi="Arial" w:cs="Arial"/>
                <w:sz w:val="18"/>
                <w:szCs w:val="18"/>
              </w:rPr>
            </w:pPr>
            <w:r w:rsidRPr="00D70C9F">
              <w:rPr>
                <w:rFonts w:ascii="Arial" w:hAnsi="Arial" w:cs="Arial"/>
                <w:sz w:val="18"/>
                <w:szCs w:val="18"/>
              </w:rPr>
              <w:t>defaultValue: None</w:t>
            </w:r>
          </w:p>
          <w:p w14:paraId="7100B83B" w14:textId="77777777" w:rsidR="00901AA6" w:rsidRPr="002A1C02" w:rsidRDefault="00901AA6" w:rsidP="00C054C6">
            <w:pPr>
              <w:pStyle w:val="TAL"/>
            </w:pPr>
            <w:r w:rsidRPr="00D70C9F">
              <w:rPr>
                <w:rFonts w:cs="Arial"/>
                <w:szCs w:val="18"/>
              </w:rPr>
              <w:t>isNullable: False</w:t>
            </w:r>
          </w:p>
        </w:tc>
      </w:tr>
      <w:tr w:rsidR="00901AA6" w14:paraId="3AF9E30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47A168"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mbUpf</w:t>
            </w:r>
            <w:r w:rsidRPr="009436BD">
              <w:rPr>
                <w:rFonts w:ascii="Courier New" w:hAnsi="Courier New" w:cs="Courier New"/>
                <w:lang w:eastAsia="zh-CN"/>
              </w:rPr>
              <w:t>Info</w:t>
            </w:r>
            <w:r>
              <w:rPr>
                <w:rFonts w:ascii="Courier New" w:hAnsi="Courier New" w:cs="Courier New"/>
                <w:lang w:eastAsia="zh-CN"/>
              </w:rPr>
              <w:t>.</w:t>
            </w:r>
            <w:r w:rsidRPr="00C76CC0">
              <w:rPr>
                <w:rFonts w:ascii="Courier New" w:hAnsi="Courier New" w:cs="Courier New"/>
                <w:lang w:eastAsia="zh-CN"/>
              </w:rPr>
              <w:t>priority</w:t>
            </w:r>
          </w:p>
        </w:tc>
        <w:tc>
          <w:tcPr>
            <w:tcW w:w="4395" w:type="dxa"/>
            <w:tcBorders>
              <w:top w:val="single" w:sz="4" w:space="0" w:color="auto"/>
              <w:left w:val="single" w:sz="4" w:space="0" w:color="auto"/>
              <w:bottom w:val="single" w:sz="4" w:space="0" w:color="auto"/>
              <w:right w:val="single" w:sz="4" w:space="0" w:color="auto"/>
            </w:tcBorders>
          </w:tcPr>
          <w:p w14:paraId="5207F5B0" w14:textId="77777777" w:rsidR="00901AA6" w:rsidRPr="00C20660" w:rsidRDefault="00901AA6" w:rsidP="00C054C6">
            <w:pPr>
              <w:pStyle w:val="TAL"/>
              <w:rPr>
                <w:lang w:eastAsia="ja-JP"/>
              </w:rPr>
            </w:pPr>
            <w:r w:rsidRPr="00C20660">
              <w:rPr>
                <w:lang w:eastAsia="ja-JP"/>
              </w:rPr>
              <w:t>This attribute represents priority (relative to other NFs of the same type) in the range of 0-65535, to be used for NF selection for a service request matching the attributes of the MbUpfInfo; lower values indicate a higher priority.</w:t>
            </w:r>
          </w:p>
          <w:p w14:paraId="166931CA" w14:textId="77777777" w:rsidR="00901AA6" w:rsidRPr="00C20660" w:rsidRDefault="00901AA6" w:rsidP="00C054C6">
            <w:pPr>
              <w:pStyle w:val="TAL"/>
              <w:rPr>
                <w:lang w:eastAsia="ja-JP"/>
              </w:rPr>
            </w:pPr>
            <w:r w:rsidRPr="00C20660">
              <w:rPr>
                <w:lang w:eastAsia="ja-JP"/>
              </w:rPr>
              <w:t>See the precedence rules in the description of the priority attribute in NFProfile, if Priority is also present in NFProfile.</w:t>
            </w:r>
          </w:p>
          <w:p w14:paraId="5CA7C57C" w14:textId="77777777" w:rsidR="00901AA6" w:rsidRPr="00C20660" w:rsidRDefault="00901AA6" w:rsidP="00C054C6">
            <w:pPr>
              <w:pStyle w:val="TAL"/>
              <w:rPr>
                <w:lang w:eastAsia="ja-JP"/>
              </w:rPr>
            </w:pPr>
            <w:r w:rsidRPr="00C20660">
              <w:rPr>
                <w:lang w:eastAsia="ja-JP"/>
              </w:rPr>
              <w:t>The NRF may overwrite the received priority value when exposing an NFProfile with the Nnrf_NFDiscovery service.</w:t>
            </w:r>
          </w:p>
          <w:p w14:paraId="2B4FFB3E" w14:textId="77777777" w:rsidR="00901AA6" w:rsidRPr="00C20660" w:rsidRDefault="00901AA6" w:rsidP="00C054C6">
            <w:pPr>
              <w:pStyle w:val="TAL"/>
              <w:rPr>
                <w:lang w:eastAsia="ja-JP"/>
              </w:rPr>
            </w:pPr>
          </w:p>
          <w:p w14:paraId="36664128"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BDE67E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6E44267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0..1</w:t>
            </w:r>
          </w:p>
          <w:p w14:paraId="4784632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3CDC5A0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6C76CBB5"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2471C0B0" w14:textId="77777777" w:rsidR="00901AA6" w:rsidRPr="002A1C02" w:rsidRDefault="00901AA6" w:rsidP="00C054C6">
            <w:pPr>
              <w:pStyle w:val="TAL"/>
            </w:pPr>
            <w:r w:rsidRPr="00D70C9F">
              <w:rPr>
                <w:rFonts w:cs="Arial"/>
                <w:szCs w:val="18"/>
              </w:rPr>
              <w:t>isNullable: False</w:t>
            </w:r>
          </w:p>
        </w:tc>
      </w:tr>
      <w:tr w:rsidR="00901AA6" w14:paraId="1113FB6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864048" w14:textId="77777777" w:rsidR="00901AA6" w:rsidRPr="00DF0AA5" w:rsidRDefault="00901AA6" w:rsidP="00C054C6">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InfoItem.sNssai</w:t>
            </w:r>
          </w:p>
        </w:tc>
        <w:tc>
          <w:tcPr>
            <w:tcW w:w="4395" w:type="dxa"/>
            <w:tcBorders>
              <w:top w:val="single" w:sz="4" w:space="0" w:color="auto"/>
              <w:left w:val="single" w:sz="4" w:space="0" w:color="auto"/>
              <w:bottom w:val="single" w:sz="4" w:space="0" w:color="auto"/>
              <w:right w:val="single" w:sz="4" w:space="0" w:color="auto"/>
            </w:tcBorders>
          </w:tcPr>
          <w:p w14:paraId="7C5CD65B" w14:textId="77777777" w:rsidR="00901AA6" w:rsidRDefault="00901AA6" w:rsidP="00C054C6">
            <w:pPr>
              <w:pStyle w:val="TAL"/>
              <w:rPr>
                <w:rFonts w:cs="Arial"/>
                <w:szCs w:val="18"/>
              </w:rPr>
            </w:pPr>
            <w:r w:rsidRPr="0076281E">
              <w:rPr>
                <w:rFonts w:cs="Arial"/>
                <w:szCs w:val="18"/>
              </w:rPr>
              <w:t>It represents s</w:t>
            </w:r>
            <w:r w:rsidRPr="00690A26">
              <w:rPr>
                <w:rFonts w:cs="Arial"/>
                <w:szCs w:val="18"/>
              </w:rPr>
              <w:t>upported S-NSSAI</w:t>
            </w:r>
            <w:r>
              <w:rPr>
                <w:rFonts w:cs="Arial"/>
                <w:szCs w:val="18"/>
              </w:rPr>
              <w:t>.</w:t>
            </w:r>
          </w:p>
          <w:p w14:paraId="109856D9" w14:textId="77777777" w:rsidR="00901AA6" w:rsidRDefault="00901AA6" w:rsidP="00C054C6">
            <w:pPr>
              <w:pStyle w:val="TAL"/>
              <w:rPr>
                <w:rFonts w:cs="Arial"/>
                <w:szCs w:val="18"/>
              </w:rPr>
            </w:pPr>
          </w:p>
          <w:p w14:paraId="3F488AFD" w14:textId="77777777" w:rsidR="00901AA6" w:rsidRDefault="00901AA6" w:rsidP="00C054C6">
            <w:pPr>
              <w:pStyle w:val="TAL"/>
              <w:rPr>
                <w:rFonts w:cs="Arial"/>
                <w:szCs w:val="18"/>
              </w:rPr>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D08E2A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rsidRPr="00C20660">
              <w:rPr>
                <w:rFonts w:ascii="Courier New" w:hAnsi="Courier New" w:cs="Courier New"/>
                <w:sz w:val="18"/>
                <w:lang w:eastAsia="zh-CN"/>
              </w:rPr>
              <w:t>ExtSnssai</w:t>
            </w:r>
          </w:p>
          <w:p w14:paraId="38ECEDB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7468BB1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70DEE00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3145A265"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5773D089" w14:textId="77777777" w:rsidR="00901AA6" w:rsidRPr="002A1C02" w:rsidRDefault="00901AA6" w:rsidP="00C054C6">
            <w:pPr>
              <w:pStyle w:val="TAL"/>
            </w:pPr>
            <w:r w:rsidRPr="0076281E">
              <w:rPr>
                <w:rFonts w:cs="Arial"/>
                <w:szCs w:val="18"/>
              </w:rPr>
              <w:t>isNullable: False</w:t>
            </w:r>
          </w:p>
        </w:tc>
      </w:tr>
      <w:tr w:rsidR="00901AA6" w14:paraId="5F0AEF7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A14E67" w14:textId="77777777" w:rsidR="00901AA6" w:rsidRPr="00DF0AA5" w:rsidRDefault="00901AA6" w:rsidP="00C054C6">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C20660">
              <w:rPr>
                <w:rFonts w:ascii="Courier New" w:hAnsi="Courier New" w:cs="Courier New"/>
                <w:lang w:eastAsia="zh-CN"/>
              </w:rPr>
              <w:t>dnnUpfInfoList</w:t>
            </w:r>
          </w:p>
        </w:tc>
        <w:tc>
          <w:tcPr>
            <w:tcW w:w="4395" w:type="dxa"/>
            <w:tcBorders>
              <w:top w:val="single" w:sz="4" w:space="0" w:color="auto"/>
              <w:left w:val="single" w:sz="4" w:space="0" w:color="auto"/>
              <w:bottom w:val="single" w:sz="4" w:space="0" w:color="auto"/>
              <w:right w:val="single" w:sz="4" w:space="0" w:color="auto"/>
            </w:tcBorders>
          </w:tcPr>
          <w:p w14:paraId="35499C09" w14:textId="77777777" w:rsidR="00901AA6" w:rsidRPr="00C20660" w:rsidRDefault="00901AA6" w:rsidP="00C054C6">
            <w:pPr>
              <w:pStyle w:val="TAL"/>
              <w:rPr>
                <w:lang w:eastAsia="ja-JP"/>
              </w:rPr>
            </w:pPr>
            <w:r w:rsidRPr="00DF0AA5">
              <w:rPr>
                <w:lang w:eastAsia="ja-JP"/>
              </w:rPr>
              <w:t>This attribute represents a list</w:t>
            </w:r>
            <w:r w:rsidRPr="00165530">
              <w:rPr>
                <w:lang w:eastAsia="ja-JP"/>
              </w:rPr>
              <w:t xml:space="preserve"> </w:t>
            </w:r>
            <w:r w:rsidRPr="00C20660">
              <w:rPr>
                <w:lang w:eastAsia="ja-JP"/>
              </w:rPr>
              <w:t>of parameters supported by the UPF per DNN.</w:t>
            </w:r>
          </w:p>
          <w:p w14:paraId="63F3DE35" w14:textId="77777777" w:rsidR="00901AA6" w:rsidRPr="00C20660" w:rsidRDefault="00901AA6" w:rsidP="00C054C6">
            <w:pPr>
              <w:pStyle w:val="TAL"/>
              <w:rPr>
                <w:lang w:eastAsia="ja-JP"/>
              </w:rPr>
            </w:pPr>
          </w:p>
          <w:p w14:paraId="1DA08866"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29D6F2C" w14:textId="77777777" w:rsidR="00901AA6" w:rsidRPr="002A1C02" w:rsidRDefault="00901AA6" w:rsidP="00C054C6">
            <w:pPr>
              <w:pStyle w:val="TAL"/>
            </w:pPr>
            <w:r w:rsidRPr="002A1C02">
              <w:t xml:space="preserve">type: </w:t>
            </w:r>
            <w:r>
              <w:rPr>
                <w:rFonts w:ascii="Courier New" w:hAnsi="Courier New" w:cs="Courier New"/>
                <w:lang w:eastAsia="zh-CN"/>
              </w:rPr>
              <w:t>DnnUpfInfoItem</w:t>
            </w:r>
          </w:p>
          <w:p w14:paraId="5CBEB4B6" w14:textId="77777777" w:rsidR="00901AA6" w:rsidRPr="00EB5968" w:rsidRDefault="00901AA6" w:rsidP="00C054C6">
            <w:pPr>
              <w:pStyle w:val="TAL"/>
            </w:pPr>
            <w:r w:rsidRPr="00EB5968">
              <w:t xml:space="preserve">multiplicity: </w:t>
            </w:r>
            <w:r>
              <w:t>1..N</w:t>
            </w:r>
          </w:p>
          <w:p w14:paraId="1B27A022" w14:textId="77777777" w:rsidR="00901AA6" w:rsidRPr="00E2198D" w:rsidRDefault="00901AA6" w:rsidP="00C054C6">
            <w:pPr>
              <w:pStyle w:val="TAL"/>
            </w:pPr>
            <w:r w:rsidRPr="00E2198D">
              <w:t xml:space="preserve">isOrdered: </w:t>
            </w:r>
            <w:r w:rsidRPr="004037B3">
              <w:t>False</w:t>
            </w:r>
          </w:p>
          <w:p w14:paraId="5A36EF0C" w14:textId="77777777" w:rsidR="00901AA6" w:rsidRPr="00264099" w:rsidRDefault="00901AA6" w:rsidP="00C054C6">
            <w:pPr>
              <w:pStyle w:val="TAL"/>
            </w:pPr>
            <w:r w:rsidRPr="00264099">
              <w:t xml:space="preserve">isUnique: </w:t>
            </w:r>
            <w:r w:rsidRPr="004037B3">
              <w:t>True</w:t>
            </w:r>
          </w:p>
          <w:p w14:paraId="087D9021" w14:textId="77777777" w:rsidR="00901AA6" w:rsidRPr="00133008" w:rsidRDefault="00901AA6" w:rsidP="00C054C6">
            <w:pPr>
              <w:pStyle w:val="TAL"/>
            </w:pPr>
            <w:r w:rsidRPr="00133008">
              <w:t>defaultValue: None</w:t>
            </w:r>
          </w:p>
          <w:p w14:paraId="540F03A0" w14:textId="77777777" w:rsidR="00901AA6" w:rsidRPr="002A1C02" w:rsidRDefault="00901AA6" w:rsidP="00C054C6">
            <w:pPr>
              <w:pStyle w:val="TAL"/>
            </w:pPr>
            <w:r w:rsidRPr="000B1729">
              <w:t>isNullable: False</w:t>
            </w:r>
          </w:p>
        </w:tc>
      </w:tr>
      <w:tr w:rsidR="00901AA6" w14:paraId="2811CF6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1914FA5" w14:textId="77777777" w:rsidR="00901AA6" w:rsidRPr="00DF0AA5" w:rsidRDefault="00901AA6" w:rsidP="00C054C6">
            <w:pPr>
              <w:pStyle w:val="TAL"/>
              <w:keepNext w:val="0"/>
              <w:rPr>
                <w:rFonts w:ascii="Courier New" w:eastAsia="等线" w:hAnsi="Courier New" w:cs="Courier New"/>
                <w:lang w:eastAsia="zh-CN"/>
              </w:rPr>
            </w:pPr>
            <w:r w:rsidRPr="0076281E">
              <w:rPr>
                <w:rFonts w:ascii="Courier New" w:hAnsi="Courier New"/>
              </w:rPr>
              <w:t>Snssai</w:t>
            </w:r>
            <w:r>
              <w:rPr>
                <w:rFonts w:ascii="Courier New" w:hAnsi="Courier New"/>
              </w:rPr>
              <w:t>Upf</w:t>
            </w:r>
            <w:r w:rsidRPr="0076281E">
              <w:rPr>
                <w:rFonts w:ascii="Courier New" w:hAnsi="Courier New"/>
              </w:rPr>
              <w:t>InfoItem.</w:t>
            </w:r>
            <w:r w:rsidRPr="001C7260">
              <w:rPr>
                <w:rFonts w:ascii="Courier New" w:hAnsi="Courier New" w:cs="Courier New"/>
                <w:lang w:eastAsia="zh-CN"/>
              </w:rPr>
              <w:t>redundantTransport</w:t>
            </w:r>
          </w:p>
        </w:tc>
        <w:tc>
          <w:tcPr>
            <w:tcW w:w="4395" w:type="dxa"/>
            <w:tcBorders>
              <w:top w:val="single" w:sz="4" w:space="0" w:color="auto"/>
              <w:left w:val="single" w:sz="4" w:space="0" w:color="auto"/>
              <w:bottom w:val="single" w:sz="4" w:space="0" w:color="auto"/>
              <w:right w:val="single" w:sz="4" w:space="0" w:color="auto"/>
            </w:tcBorders>
          </w:tcPr>
          <w:p w14:paraId="7EA9353E" w14:textId="77777777" w:rsidR="00901AA6" w:rsidRDefault="00901AA6" w:rsidP="00C054C6">
            <w:pPr>
              <w:pStyle w:val="TAL"/>
              <w:rPr>
                <w:lang w:eastAsia="ja-JP"/>
              </w:rPr>
            </w:pPr>
            <w:r w:rsidRPr="00DF0AA5">
              <w:rPr>
                <w:lang w:eastAsia="ja-JP"/>
              </w:rPr>
              <w:t xml:space="preserve">This attribute </w:t>
            </w:r>
            <w:r>
              <w:rPr>
                <w:lang w:eastAsia="ja-JP"/>
              </w:rPr>
              <w:t>i</w:t>
            </w:r>
            <w:r w:rsidRPr="00B1070C">
              <w:rPr>
                <w:lang w:eastAsia="ja-JP"/>
              </w:rPr>
              <w:t>ndicates whether the UPF supports redundant transport path on the transport layer in the corresponding network slice.</w:t>
            </w:r>
          </w:p>
          <w:p w14:paraId="3C6C9697" w14:textId="77777777" w:rsidR="00901AA6" w:rsidRDefault="00901AA6" w:rsidP="00C054C6">
            <w:pPr>
              <w:pStyle w:val="TAL"/>
              <w:rPr>
                <w:rFonts w:eastAsia="MS Mincho"/>
                <w:lang w:eastAsia="ja-JP"/>
              </w:rPr>
            </w:pPr>
          </w:p>
          <w:p w14:paraId="2CD9FD7E" w14:textId="77777777" w:rsidR="00901AA6" w:rsidRPr="00C20660" w:rsidRDefault="00901AA6" w:rsidP="00C054C6">
            <w:pPr>
              <w:pStyle w:val="TAL"/>
              <w:rPr>
                <w:lang w:eastAsia="zh-CN"/>
              </w:rPr>
            </w:pPr>
            <w:r>
              <w:rPr>
                <w:rFonts w:hint="eastAsia"/>
                <w:lang w:eastAsia="zh-CN"/>
              </w:rPr>
              <w:t>a</w:t>
            </w:r>
            <w:r>
              <w:rPr>
                <w:lang w:eastAsia="zh-CN"/>
              </w:rPr>
              <w:t>llowedValues:</w:t>
            </w:r>
          </w:p>
          <w:p w14:paraId="41DE8E0F" w14:textId="77777777" w:rsidR="00901AA6" w:rsidRDefault="00901AA6" w:rsidP="00C054C6">
            <w:pPr>
              <w:pStyle w:val="TAL"/>
              <w:rPr>
                <w:rFonts w:cs="Arial"/>
                <w:szCs w:val="18"/>
              </w:rPr>
            </w:pPr>
            <w:r>
              <w:rPr>
                <w:lang w:eastAsia="ja-JP"/>
              </w:rPr>
              <w:t>TRUE</w:t>
            </w:r>
            <w:r w:rsidRPr="00B1070C">
              <w:rPr>
                <w:lang w:eastAsia="ja-JP"/>
              </w:rPr>
              <w:t>: supported</w:t>
            </w:r>
            <w:r w:rsidRPr="00B1070C">
              <w:rPr>
                <w:lang w:eastAsia="ja-JP"/>
              </w:rPr>
              <w:br/>
            </w:r>
            <w:r>
              <w:rPr>
                <w:lang w:eastAsia="ja-JP"/>
              </w:rPr>
              <w:t>FALSE</w:t>
            </w:r>
            <w:r w:rsidRPr="00B1070C">
              <w:rPr>
                <w:lang w:eastAsia="ja-JP"/>
              </w:rPr>
              <w:t xml:space="preserve"> (default): not supported</w:t>
            </w:r>
          </w:p>
        </w:tc>
        <w:tc>
          <w:tcPr>
            <w:tcW w:w="1897" w:type="dxa"/>
            <w:tcBorders>
              <w:top w:val="single" w:sz="4" w:space="0" w:color="auto"/>
              <w:left w:val="single" w:sz="4" w:space="0" w:color="auto"/>
              <w:bottom w:val="single" w:sz="4" w:space="0" w:color="auto"/>
              <w:right w:val="single" w:sz="4" w:space="0" w:color="auto"/>
            </w:tcBorders>
          </w:tcPr>
          <w:p w14:paraId="11FCB3A3" w14:textId="77777777" w:rsidR="00901AA6" w:rsidRPr="002A1C02" w:rsidRDefault="00901AA6" w:rsidP="00C054C6">
            <w:pPr>
              <w:pStyle w:val="TAL"/>
            </w:pPr>
            <w:r w:rsidRPr="002A1C02">
              <w:t xml:space="preserve">type: </w:t>
            </w:r>
            <w:r>
              <w:t>Boolean</w:t>
            </w:r>
          </w:p>
          <w:p w14:paraId="2684340E" w14:textId="77777777" w:rsidR="00901AA6" w:rsidRPr="00EB5968" w:rsidRDefault="00901AA6" w:rsidP="00C054C6">
            <w:pPr>
              <w:pStyle w:val="TAL"/>
            </w:pPr>
            <w:r w:rsidRPr="00EB5968">
              <w:t xml:space="preserve">multiplicity: </w:t>
            </w:r>
            <w:r>
              <w:t>0..1</w:t>
            </w:r>
          </w:p>
          <w:p w14:paraId="38CDCDA2" w14:textId="77777777" w:rsidR="00901AA6" w:rsidRPr="00E2198D" w:rsidRDefault="00901AA6" w:rsidP="00C054C6">
            <w:pPr>
              <w:pStyle w:val="TAL"/>
            </w:pPr>
            <w:r w:rsidRPr="00E2198D">
              <w:t xml:space="preserve">isOrdered: </w:t>
            </w:r>
            <w:r>
              <w:t>N/A</w:t>
            </w:r>
          </w:p>
          <w:p w14:paraId="4A56A3CE" w14:textId="77777777" w:rsidR="00901AA6" w:rsidRPr="00264099" w:rsidRDefault="00901AA6" w:rsidP="00C054C6">
            <w:pPr>
              <w:pStyle w:val="TAL"/>
            </w:pPr>
            <w:r w:rsidRPr="00264099">
              <w:t xml:space="preserve">isUnique: </w:t>
            </w:r>
            <w:r>
              <w:t>N/A</w:t>
            </w:r>
          </w:p>
          <w:p w14:paraId="78D6FB83" w14:textId="77777777" w:rsidR="00901AA6" w:rsidRPr="00133008" w:rsidRDefault="00901AA6" w:rsidP="00C054C6">
            <w:pPr>
              <w:pStyle w:val="TAL"/>
            </w:pPr>
            <w:r w:rsidRPr="00133008">
              <w:t xml:space="preserve">defaultValue: </w:t>
            </w:r>
            <w:r>
              <w:t>FALSE</w:t>
            </w:r>
          </w:p>
          <w:p w14:paraId="6A7BBD15" w14:textId="77777777" w:rsidR="00901AA6" w:rsidRPr="002A1C02" w:rsidRDefault="00901AA6" w:rsidP="00C054C6">
            <w:pPr>
              <w:pStyle w:val="TAL"/>
            </w:pPr>
            <w:r w:rsidRPr="000B1729">
              <w:t>isNullable: False</w:t>
            </w:r>
          </w:p>
        </w:tc>
      </w:tr>
      <w:tr w:rsidR="00901AA6" w14:paraId="279391A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E4F9204"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lastRenderedPageBreak/>
              <w:t>DnnUpfInfoItem.dnaiList</w:t>
            </w:r>
          </w:p>
        </w:tc>
        <w:tc>
          <w:tcPr>
            <w:tcW w:w="4395" w:type="dxa"/>
            <w:tcBorders>
              <w:top w:val="single" w:sz="4" w:space="0" w:color="auto"/>
              <w:left w:val="single" w:sz="4" w:space="0" w:color="auto"/>
              <w:bottom w:val="single" w:sz="4" w:space="0" w:color="auto"/>
              <w:right w:val="single" w:sz="4" w:space="0" w:color="auto"/>
            </w:tcBorders>
          </w:tcPr>
          <w:p w14:paraId="5DA1823C" w14:textId="77777777" w:rsidR="00901AA6" w:rsidRDefault="00901AA6" w:rsidP="00C054C6">
            <w:pPr>
              <w:pStyle w:val="TAL"/>
              <w:rPr>
                <w:lang w:eastAsia="ja-JP"/>
              </w:rPr>
            </w:pPr>
            <w:r w:rsidRPr="00C20660">
              <w:rPr>
                <w:lang w:eastAsia="ja-JP"/>
              </w:rPr>
              <w:t xml:space="preserve">This attribute represents a list of </w:t>
            </w:r>
            <w:r w:rsidRPr="00690A26">
              <w:rPr>
                <w:lang w:eastAsia="ja-JP"/>
              </w:rPr>
              <w:t>Data network access identifiers supported by the UPF for this DNN. The absence of this attribute indicates that the UPF can be selected for this DNN for any DNAI.</w:t>
            </w:r>
          </w:p>
          <w:p w14:paraId="180E2F63" w14:textId="77777777" w:rsidR="00901AA6" w:rsidRDefault="00901AA6" w:rsidP="00C054C6">
            <w:pPr>
              <w:pStyle w:val="TAL"/>
              <w:rPr>
                <w:lang w:eastAsia="ja-JP"/>
              </w:rPr>
            </w:pPr>
          </w:p>
          <w:p w14:paraId="733C988B" w14:textId="77777777" w:rsidR="00901AA6" w:rsidRPr="00C20660" w:rsidRDefault="00901AA6" w:rsidP="00C054C6">
            <w:pPr>
              <w:keepLines/>
              <w:tabs>
                <w:tab w:val="decimal" w:pos="0"/>
              </w:tabs>
              <w:spacing w:line="0" w:lineRule="atLeast"/>
              <w:rPr>
                <w:rFonts w:ascii="Arial" w:hAnsi="Arial"/>
                <w:sz w:val="18"/>
                <w:lang w:eastAsia="ja-JP"/>
              </w:rPr>
            </w:pPr>
            <w:r w:rsidRPr="00C20660">
              <w:rPr>
                <w:rFonts w:ascii="Arial" w:hAnsi="Arial"/>
                <w:sz w:val="18"/>
                <w:lang w:eastAsia="ja-JP"/>
              </w:rPr>
              <w:t>Each item in the list is the DNAI (Data network access identifier), see TS 23.501 [2].</w:t>
            </w:r>
          </w:p>
          <w:p w14:paraId="76B4F372"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6EC4C6F" w14:textId="77777777" w:rsidR="00901AA6" w:rsidRPr="002A1C02" w:rsidRDefault="00901AA6" w:rsidP="00C054C6">
            <w:pPr>
              <w:pStyle w:val="TAL"/>
            </w:pPr>
            <w:r w:rsidRPr="002A1C02">
              <w:t xml:space="preserve">type: </w:t>
            </w:r>
            <w:r>
              <w:t>String</w:t>
            </w:r>
          </w:p>
          <w:p w14:paraId="023D0715" w14:textId="77777777" w:rsidR="00901AA6" w:rsidRPr="00EB5968" w:rsidRDefault="00901AA6" w:rsidP="00C054C6">
            <w:pPr>
              <w:pStyle w:val="TAL"/>
            </w:pPr>
            <w:r w:rsidRPr="00EB5968">
              <w:t xml:space="preserve">multiplicity: </w:t>
            </w:r>
            <w:r>
              <w:t>0..N</w:t>
            </w:r>
          </w:p>
          <w:p w14:paraId="7A45726A" w14:textId="77777777" w:rsidR="00901AA6" w:rsidRPr="00E2198D" w:rsidRDefault="00901AA6" w:rsidP="00C054C6">
            <w:pPr>
              <w:pStyle w:val="TAL"/>
            </w:pPr>
            <w:r w:rsidRPr="00E2198D">
              <w:t xml:space="preserve">isOrdered: </w:t>
            </w:r>
            <w:r w:rsidRPr="004037B3">
              <w:t>False</w:t>
            </w:r>
          </w:p>
          <w:p w14:paraId="554338C8" w14:textId="77777777" w:rsidR="00901AA6" w:rsidRPr="00264099" w:rsidRDefault="00901AA6" w:rsidP="00C054C6">
            <w:pPr>
              <w:pStyle w:val="TAL"/>
            </w:pPr>
            <w:r w:rsidRPr="00264099">
              <w:t xml:space="preserve">isUnique: </w:t>
            </w:r>
            <w:r w:rsidRPr="004037B3">
              <w:t>True</w:t>
            </w:r>
          </w:p>
          <w:p w14:paraId="0EE62D32" w14:textId="77777777" w:rsidR="00901AA6" w:rsidRPr="00133008" w:rsidRDefault="00901AA6" w:rsidP="00C054C6">
            <w:pPr>
              <w:pStyle w:val="TAL"/>
            </w:pPr>
            <w:r w:rsidRPr="00133008">
              <w:t>defaultValue: None</w:t>
            </w:r>
          </w:p>
          <w:p w14:paraId="2F609727" w14:textId="77777777" w:rsidR="00901AA6" w:rsidRPr="002A1C02" w:rsidRDefault="00901AA6" w:rsidP="00C054C6">
            <w:pPr>
              <w:pStyle w:val="TAL"/>
            </w:pPr>
            <w:r w:rsidRPr="000B1729">
              <w:t>isNullable: False</w:t>
            </w:r>
          </w:p>
        </w:tc>
      </w:tr>
      <w:tr w:rsidR="00901AA6" w14:paraId="2AD814E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3478F61" w14:textId="77777777" w:rsidR="00901AA6" w:rsidRPr="00DF0AA5" w:rsidRDefault="00901AA6" w:rsidP="00C054C6">
            <w:pPr>
              <w:pStyle w:val="TAL"/>
              <w:keepNext w:val="0"/>
              <w:rPr>
                <w:rFonts w:ascii="Courier New" w:eastAsia="等线" w:hAnsi="Courier New" w:cs="Courier New"/>
                <w:lang w:eastAsia="zh-CN"/>
              </w:rPr>
            </w:pPr>
            <w:r>
              <w:rPr>
                <w:rFonts w:ascii="Courier New" w:hAnsi="Courier New" w:cs="Courier New"/>
                <w:lang w:eastAsia="zh-CN"/>
              </w:rPr>
              <w:t>DnnUpfInfoItem.</w:t>
            </w:r>
            <w:r w:rsidRPr="0052746C">
              <w:rPr>
                <w:rFonts w:ascii="Courier New" w:hAnsi="Courier New" w:cs="Courier New"/>
                <w:lang w:eastAsia="zh-CN"/>
              </w:rPr>
              <w:t>pduSessionTypes</w:t>
            </w:r>
          </w:p>
        </w:tc>
        <w:tc>
          <w:tcPr>
            <w:tcW w:w="4395" w:type="dxa"/>
            <w:tcBorders>
              <w:top w:val="single" w:sz="4" w:space="0" w:color="auto"/>
              <w:left w:val="single" w:sz="4" w:space="0" w:color="auto"/>
              <w:bottom w:val="single" w:sz="4" w:space="0" w:color="auto"/>
              <w:right w:val="single" w:sz="4" w:space="0" w:color="auto"/>
            </w:tcBorders>
          </w:tcPr>
          <w:p w14:paraId="4B5462AA" w14:textId="77777777" w:rsidR="00901AA6" w:rsidRDefault="00901AA6" w:rsidP="00C054C6">
            <w:pPr>
              <w:pStyle w:val="TAL"/>
              <w:rPr>
                <w:lang w:eastAsia="ja-JP"/>
              </w:rPr>
            </w:pPr>
            <w:r w:rsidRPr="00C20660">
              <w:rPr>
                <w:lang w:eastAsia="ja-JP"/>
              </w:rPr>
              <w:t xml:space="preserve">This attribute represents a list of PDU session type(s) supported by the UPF for a specific DNN. </w:t>
            </w:r>
            <w:r w:rsidRPr="00690A26">
              <w:rPr>
                <w:lang w:eastAsia="ja-JP"/>
              </w:rPr>
              <w:t>The absence of this attribute indicates that the UPF can be selected for this DNN for any PDU session type supported by the UPF (see clause 6.1.6.2.13).</w:t>
            </w:r>
          </w:p>
          <w:p w14:paraId="7F59F935" w14:textId="77777777" w:rsidR="00901AA6" w:rsidRDefault="00901AA6" w:rsidP="00C054C6">
            <w:pPr>
              <w:pStyle w:val="TAL"/>
              <w:rPr>
                <w:lang w:eastAsia="ja-JP"/>
              </w:rPr>
            </w:pPr>
          </w:p>
          <w:p w14:paraId="39BA6436" w14:textId="77777777" w:rsidR="00901AA6" w:rsidRPr="00B43907" w:rsidRDefault="00901AA6" w:rsidP="00C054C6">
            <w:pPr>
              <w:pStyle w:val="TAL"/>
              <w:rPr>
                <w:lang w:eastAsia="ja-JP"/>
              </w:rPr>
            </w:pPr>
            <w:r w:rsidRPr="00B43907">
              <w:rPr>
                <w:lang w:eastAsia="ja-JP"/>
              </w:rPr>
              <w:t>allowedValues:</w:t>
            </w:r>
          </w:p>
          <w:p w14:paraId="3EA32C21" w14:textId="77777777" w:rsidR="00901AA6" w:rsidRDefault="00901AA6" w:rsidP="00C054C6">
            <w:pPr>
              <w:pStyle w:val="TAL"/>
              <w:rPr>
                <w:rFonts w:cs="Arial"/>
                <w:szCs w:val="18"/>
              </w:rPr>
            </w:pPr>
            <w:r w:rsidRPr="00B43907">
              <w:rPr>
                <w:lang w:eastAsia="ja-JP"/>
              </w:rPr>
              <w:t>“IPv4”</w:t>
            </w:r>
            <w:r w:rsidRPr="00B43907">
              <w:rPr>
                <w:lang w:eastAsia="ja-JP"/>
              </w:rPr>
              <w:br/>
              <w:t>“IPv6”</w:t>
            </w:r>
            <w:r w:rsidRPr="00B43907">
              <w:rPr>
                <w:lang w:eastAsia="ja-JP"/>
              </w:rPr>
              <w:br/>
              <w:t>“IPv4v6” as per clause 5.8.2.2.1 TS 23.501 [2]</w:t>
            </w:r>
            <w:r w:rsidRPr="00B43907">
              <w:rPr>
                <w:lang w:eastAsia="ja-JP"/>
              </w:rPr>
              <w:br/>
              <w:t>“UNSTRUCTURED”</w:t>
            </w:r>
            <w:r w:rsidRPr="00B43907">
              <w:rPr>
                <w:lang w:eastAsia="ja-JP"/>
              </w:rPr>
              <w:br/>
              <w:t>“ETHERNET”</w:t>
            </w:r>
          </w:p>
        </w:tc>
        <w:tc>
          <w:tcPr>
            <w:tcW w:w="1897" w:type="dxa"/>
            <w:tcBorders>
              <w:top w:val="single" w:sz="4" w:space="0" w:color="auto"/>
              <w:left w:val="single" w:sz="4" w:space="0" w:color="auto"/>
              <w:bottom w:val="single" w:sz="4" w:space="0" w:color="auto"/>
              <w:right w:val="single" w:sz="4" w:space="0" w:color="auto"/>
            </w:tcBorders>
          </w:tcPr>
          <w:p w14:paraId="14E0D6E4" w14:textId="77777777" w:rsidR="00901AA6" w:rsidRPr="002A1C02" w:rsidRDefault="00901AA6" w:rsidP="00C054C6">
            <w:pPr>
              <w:pStyle w:val="TAL"/>
            </w:pPr>
            <w:r w:rsidRPr="002A1C02">
              <w:t xml:space="preserve">type: </w:t>
            </w:r>
            <w:r>
              <w:rPr>
                <w:rFonts w:cs="Arial"/>
                <w:snapToGrid w:val="0"/>
                <w:szCs w:val="18"/>
              </w:rPr>
              <w:t>&lt;&lt;enumeration&gt;&gt;</w:t>
            </w:r>
          </w:p>
          <w:p w14:paraId="10A0A7B2" w14:textId="77777777" w:rsidR="00901AA6" w:rsidRPr="00EB5968" w:rsidRDefault="00901AA6" w:rsidP="00C054C6">
            <w:pPr>
              <w:pStyle w:val="TAL"/>
            </w:pPr>
            <w:r w:rsidRPr="00EB5968">
              <w:t xml:space="preserve">multiplicity: </w:t>
            </w:r>
            <w:r>
              <w:t>0..N</w:t>
            </w:r>
          </w:p>
          <w:p w14:paraId="7E4E1A59" w14:textId="77777777" w:rsidR="00901AA6" w:rsidRPr="00E2198D" w:rsidRDefault="00901AA6" w:rsidP="00C054C6">
            <w:pPr>
              <w:pStyle w:val="TAL"/>
            </w:pPr>
            <w:r w:rsidRPr="00E2198D">
              <w:t xml:space="preserve">isOrdered: </w:t>
            </w:r>
            <w:r w:rsidRPr="004037B3">
              <w:t>False</w:t>
            </w:r>
          </w:p>
          <w:p w14:paraId="1555BB80" w14:textId="77777777" w:rsidR="00901AA6" w:rsidRPr="00264099" w:rsidRDefault="00901AA6" w:rsidP="00C054C6">
            <w:pPr>
              <w:pStyle w:val="TAL"/>
            </w:pPr>
            <w:r w:rsidRPr="00264099">
              <w:t xml:space="preserve">isUnique: </w:t>
            </w:r>
            <w:r w:rsidRPr="004037B3">
              <w:t>True</w:t>
            </w:r>
          </w:p>
          <w:p w14:paraId="1506D806" w14:textId="77777777" w:rsidR="00901AA6" w:rsidRPr="00133008" w:rsidRDefault="00901AA6" w:rsidP="00C054C6">
            <w:pPr>
              <w:pStyle w:val="TAL"/>
            </w:pPr>
            <w:r w:rsidRPr="00133008">
              <w:t>defaultValue: None</w:t>
            </w:r>
          </w:p>
          <w:p w14:paraId="429A0C56" w14:textId="77777777" w:rsidR="00901AA6" w:rsidRPr="002A1C02" w:rsidRDefault="00901AA6" w:rsidP="00C054C6">
            <w:pPr>
              <w:pStyle w:val="TAL"/>
            </w:pPr>
            <w:r w:rsidRPr="000B1729">
              <w:t>isNullable: False</w:t>
            </w:r>
          </w:p>
        </w:tc>
      </w:tr>
      <w:tr w:rsidR="00901AA6" w14:paraId="3238A8C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EA6138B"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DnnUpfInfoItem.ipv4AddressRanges</w:t>
            </w:r>
          </w:p>
        </w:tc>
        <w:tc>
          <w:tcPr>
            <w:tcW w:w="4395" w:type="dxa"/>
            <w:tcBorders>
              <w:top w:val="single" w:sz="4" w:space="0" w:color="auto"/>
              <w:left w:val="single" w:sz="4" w:space="0" w:color="auto"/>
              <w:bottom w:val="single" w:sz="4" w:space="0" w:color="auto"/>
              <w:right w:val="single" w:sz="4" w:space="0" w:color="auto"/>
            </w:tcBorders>
          </w:tcPr>
          <w:p w14:paraId="0448957D" w14:textId="77777777" w:rsidR="00901AA6" w:rsidRPr="00B43907" w:rsidRDefault="00901AA6" w:rsidP="00C054C6">
            <w:pPr>
              <w:pStyle w:val="TAL"/>
              <w:rPr>
                <w:lang w:eastAsia="ja-JP"/>
              </w:rPr>
            </w:pPr>
            <w:r w:rsidRPr="00B43907">
              <w:rPr>
                <w:lang w:eastAsia="ja-JP"/>
              </w:rPr>
              <w:t xml:space="preserve">This attribute represents a list of ranges of IPv4 addresses handled by UPF. </w:t>
            </w:r>
          </w:p>
          <w:p w14:paraId="6F9B95A7" w14:textId="77777777" w:rsidR="00901AA6" w:rsidRPr="00B43907" w:rsidRDefault="00901AA6" w:rsidP="00C054C6">
            <w:pPr>
              <w:pStyle w:val="TAL"/>
              <w:rPr>
                <w:lang w:eastAsia="ja-JP"/>
              </w:rPr>
            </w:pPr>
          </w:p>
          <w:p w14:paraId="3EC91F2E"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4BDF6C3" w14:textId="77777777" w:rsidR="00901AA6" w:rsidRPr="002A1C02" w:rsidRDefault="00901AA6" w:rsidP="00C054C6">
            <w:pPr>
              <w:pStyle w:val="TAL"/>
            </w:pPr>
            <w:r w:rsidRPr="002A1C02">
              <w:t xml:space="preserve">type: </w:t>
            </w:r>
            <w:r w:rsidRPr="00B43907">
              <w:rPr>
                <w:rFonts w:ascii="Courier New" w:hAnsi="Courier New" w:cs="Courier New"/>
                <w:lang w:eastAsia="zh-CN"/>
              </w:rPr>
              <w:t>Ipv4AddressRange</w:t>
            </w:r>
          </w:p>
          <w:p w14:paraId="46B06284" w14:textId="77777777" w:rsidR="00901AA6" w:rsidRPr="00EB5968" w:rsidRDefault="00901AA6" w:rsidP="00C054C6">
            <w:pPr>
              <w:pStyle w:val="TAL"/>
            </w:pPr>
            <w:r w:rsidRPr="00EB5968">
              <w:t xml:space="preserve">multiplicity: </w:t>
            </w:r>
            <w:r>
              <w:t>0..N</w:t>
            </w:r>
          </w:p>
          <w:p w14:paraId="77C04D53" w14:textId="77777777" w:rsidR="00901AA6" w:rsidRPr="00E2198D" w:rsidRDefault="00901AA6" w:rsidP="00C054C6">
            <w:pPr>
              <w:pStyle w:val="TAL"/>
            </w:pPr>
            <w:r w:rsidRPr="00E2198D">
              <w:t xml:space="preserve">isOrdered: </w:t>
            </w:r>
            <w:r w:rsidRPr="004037B3">
              <w:t>False</w:t>
            </w:r>
          </w:p>
          <w:p w14:paraId="27634E28" w14:textId="77777777" w:rsidR="00901AA6" w:rsidRPr="00264099" w:rsidRDefault="00901AA6" w:rsidP="00C054C6">
            <w:pPr>
              <w:pStyle w:val="TAL"/>
            </w:pPr>
            <w:r w:rsidRPr="00264099">
              <w:t xml:space="preserve">isUnique: </w:t>
            </w:r>
            <w:r w:rsidRPr="004037B3">
              <w:t>True</w:t>
            </w:r>
          </w:p>
          <w:p w14:paraId="27BA28AD" w14:textId="77777777" w:rsidR="00901AA6" w:rsidRPr="00133008" w:rsidRDefault="00901AA6" w:rsidP="00C054C6">
            <w:pPr>
              <w:pStyle w:val="TAL"/>
            </w:pPr>
            <w:r w:rsidRPr="00133008">
              <w:t>defaultValue: None</w:t>
            </w:r>
          </w:p>
          <w:p w14:paraId="2BB74E04" w14:textId="77777777" w:rsidR="00901AA6" w:rsidRPr="002A1C02" w:rsidRDefault="00901AA6" w:rsidP="00C054C6">
            <w:pPr>
              <w:pStyle w:val="TAL"/>
            </w:pPr>
            <w:r w:rsidRPr="000B1729">
              <w:t>isNullable: False</w:t>
            </w:r>
          </w:p>
        </w:tc>
      </w:tr>
      <w:tr w:rsidR="00901AA6" w14:paraId="5491709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AF8C0C"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DnnUpfInfoItem.ipv6PrefixRanges</w:t>
            </w:r>
          </w:p>
        </w:tc>
        <w:tc>
          <w:tcPr>
            <w:tcW w:w="4395" w:type="dxa"/>
            <w:tcBorders>
              <w:top w:val="single" w:sz="4" w:space="0" w:color="auto"/>
              <w:left w:val="single" w:sz="4" w:space="0" w:color="auto"/>
              <w:bottom w:val="single" w:sz="4" w:space="0" w:color="auto"/>
              <w:right w:val="single" w:sz="4" w:space="0" w:color="auto"/>
            </w:tcBorders>
          </w:tcPr>
          <w:p w14:paraId="639C7336" w14:textId="77777777" w:rsidR="00901AA6" w:rsidRDefault="00901AA6" w:rsidP="00C054C6">
            <w:pPr>
              <w:pStyle w:val="TAL"/>
              <w:rPr>
                <w:lang w:eastAsia="ja-JP"/>
              </w:rPr>
            </w:pPr>
            <w:r w:rsidRPr="00B43907">
              <w:rPr>
                <w:lang w:eastAsia="ja-JP"/>
              </w:rPr>
              <w:t>This attribute represents a list</w:t>
            </w:r>
            <w:r w:rsidRPr="00690A26">
              <w:rPr>
                <w:lang w:eastAsia="ja-JP"/>
              </w:rPr>
              <w:t xml:space="preserve"> of ranges of IPv6 prefixes handled by the UPF. </w:t>
            </w:r>
          </w:p>
          <w:p w14:paraId="03FCCA11" w14:textId="77777777" w:rsidR="00901AA6" w:rsidRDefault="00901AA6" w:rsidP="00C054C6">
            <w:pPr>
              <w:pStyle w:val="TAL"/>
              <w:rPr>
                <w:lang w:eastAsia="ja-JP"/>
              </w:rPr>
            </w:pPr>
          </w:p>
          <w:p w14:paraId="13E0B3CA"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2E5DF60B" w14:textId="77777777" w:rsidR="00901AA6" w:rsidRPr="002A1C02" w:rsidRDefault="00901AA6" w:rsidP="00C054C6">
            <w:pPr>
              <w:pStyle w:val="TAL"/>
            </w:pPr>
            <w:r w:rsidRPr="002A1C02">
              <w:t xml:space="preserve">type: </w:t>
            </w:r>
            <w:r w:rsidRPr="00B43907">
              <w:rPr>
                <w:rFonts w:ascii="Courier New" w:hAnsi="Courier New" w:cs="Courier New"/>
                <w:lang w:eastAsia="zh-CN"/>
              </w:rPr>
              <w:t>Ipv6PrefixRange</w:t>
            </w:r>
          </w:p>
          <w:p w14:paraId="65B4DD89" w14:textId="77777777" w:rsidR="00901AA6" w:rsidRPr="00EB5968" w:rsidRDefault="00901AA6" w:rsidP="00C054C6">
            <w:pPr>
              <w:pStyle w:val="TAL"/>
            </w:pPr>
            <w:r w:rsidRPr="00EB5968">
              <w:t xml:space="preserve">multiplicity: </w:t>
            </w:r>
            <w:r>
              <w:t>0..N</w:t>
            </w:r>
          </w:p>
          <w:p w14:paraId="66A3ACEE" w14:textId="77777777" w:rsidR="00901AA6" w:rsidRPr="00E2198D" w:rsidRDefault="00901AA6" w:rsidP="00C054C6">
            <w:pPr>
              <w:pStyle w:val="TAL"/>
            </w:pPr>
            <w:r w:rsidRPr="00E2198D">
              <w:t xml:space="preserve">isOrdered: </w:t>
            </w:r>
            <w:r w:rsidRPr="004037B3">
              <w:t>False</w:t>
            </w:r>
          </w:p>
          <w:p w14:paraId="302E1056" w14:textId="77777777" w:rsidR="00901AA6" w:rsidRPr="00264099" w:rsidRDefault="00901AA6" w:rsidP="00C054C6">
            <w:pPr>
              <w:pStyle w:val="TAL"/>
            </w:pPr>
            <w:r w:rsidRPr="00264099">
              <w:t xml:space="preserve">isUnique: </w:t>
            </w:r>
            <w:r w:rsidRPr="004037B3">
              <w:t>True</w:t>
            </w:r>
          </w:p>
          <w:p w14:paraId="72357FF7" w14:textId="77777777" w:rsidR="00901AA6" w:rsidRPr="00133008" w:rsidRDefault="00901AA6" w:rsidP="00C054C6">
            <w:pPr>
              <w:pStyle w:val="TAL"/>
            </w:pPr>
            <w:r w:rsidRPr="00133008">
              <w:t>defaultValue: None</w:t>
            </w:r>
          </w:p>
          <w:p w14:paraId="097B26F0" w14:textId="77777777" w:rsidR="00901AA6" w:rsidRPr="002A1C02" w:rsidRDefault="00901AA6" w:rsidP="00C054C6">
            <w:pPr>
              <w:pStyle w:val="TAL"/>
            </w:pPr>
            <w:r w:rsidRPr="000B1729">
              <w:t>isNullable: False</w:t>
            </w:r>
          </w:p>
        </w:tc>
      </w:tr>
      <w:tr w:rsidR="00901AA6" w14:paraId="61A5F3A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987165"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DnnUpfInfoItem.natedIpv4AddressRanges</w:t>
            </w:r>
          </w:p>
        </w:tc>
        <w:tc>
          <w:tcPr>
            <w:tcW w:w="4395" w:type="dxa"/>
            <w:tcBorders>
              <w:top w:val="single" w:sz="4" w:space="0" w:color="auto"/>
              <w:left w:val="single" w:sz="4" w:space="0" w:color="auto"/>
              <w:bottom w:val="single" w:sz="4" w:space="0" w:color="auto"/>
              <w:right w:val="single" w:sz="4" w:space="0" w:color="auto"/>
            </w:tcBorders>
          </w:tcPr>
          <w:p w14:paraId="75432028" w14:textId="77777777" w:rsidR="00901AA6" w:rsidRDefault="00901AA6" w:rsidP="00C054C6">
            <w:pPr>
              <w:pStyle w:val="TAL"/>
              <w:rPr>
                <w:lang w:eastAsia="ja-JP"/>
              </w:rPr>
            </w:pPr>
            <w:r w:rsidRPr="00593BB0">
              <w:rPr>
                <w:lang w:eastAsia="ja-JP"/>
              </w:rPr>
              <w:t>This attribute represents a list</w:t>
            </w:r>
            <w:r>
              <w:rPr>
                <w:lang w:eastAsia="ja-JP"/>
              </w:rPr>
              <w:t xml:space="preserve"> of ranges of NATed IPv4 addresses.</w:t>
            </w:r>
          </w:p>
          <w:p w14:paraId="2B359106" w14:textId="77777777" w:rsidR="00901AA6" w:rsidRDefault="00901AA6" w:rsidP="00C054C6">
            <w:pPr>
              <w:pStyle w:val="TAL"/>
              <w:rPr>
                <w:lang w:eastAsia="ja-JP"/>
              </w:rPr>
            </w:pPr>
          </w:p>
          <w:p w14:paraId="41095BA3"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F0D487F" w14:textId="77777777" w:rsidR="00901AA6" w:rsidRPr="002A1C02" w:rsidRDefault="00901AA6" w:rsidP="00C054C6">
            <w:pPr>
              <w:pStyle w:val="TAL"/>
            </w:pPr>
            <w:r w:rsidRPr="002A1C02">
              <w:t xml:space="preserve">type: </w:t>
            </w:r>
            <w:r w:rsidRPr="00DF0AA5">
              <w:rPr>
                <w:rFonts w:ascii="Courier New" w:hAnsi="Courier New" w:cs="Courier New"/>
                <w:lang w:eastAsia="zh-CN"/>
              </w:rPr>
              <w:t>Ipv4AddressRange</w:t>
            </w:r>
          </w:p>
          <w:p w14:paraId="5BA2E02A" w14:textId="77777777" w:rsidR="00901AA6" w:rsidRPr="00EB5968" w:rsidRDefault="00901AA6" w:rsidP="00C054C6">
            <w:pPr>
              <w:pStyle w:val="TAL"/>
            </w:pPr>
            <w:r w:rsidRPr="00EB5968">
              <w:t xml:space="preserve">multiplicity: </w:t>
            </w:r>
            <w:r>
              <w:t>0..N</w:t>
            </w:r>
          </w:p>
          <w:p w14:paraId="127E95A9" w14:textId="77777777" w:rsidR="00901AA6" w:rsidRPr="00E2198D" w:rsidRDefault="00901AA6" w:rsidP="00C054C6">
            <w:pPr>
              <w:pStyle w:val="TAL"/>
            </w:pPr>
            <w:r w:rsidRPr="00E2198D">
              <w:t xml:space="preserve">isOrdered: </w:t>
            </w:r>
            <w:r w:rsidRPr="004037B3">
              <w:t>False</w:t>
            </w:r>
          </w:p>
          <w:p w14:paraId="1D40252D" w14:textId="77777777" w:rsidR="00901AA6" w:rsidRPr="00264099" w:rsidRDefault="00901AA6" w:rsidP="00C054C6">
            <w:pPr>
              <w:pStyle w:val="TAL"/>
            </w:pPr>
            <w:r w:rsidRPr="00264099">
              <w:t xml:space="preserve">isUnique: </w:t>
            </w:r>
            <w:r w:rsidRPr="004037B3">
              <w:t>True</w:t>
            </w:r>
          </w:p>
          <w:p w14:paraId="40DEEC57" w14:textId="77777777" w:rsidR="00901AA6" w:rsidRPr="00133008" w:rsidRDefault="00901AA6" w:rsidP="00C054C6">
            <w:pPr>
              <w:pStyle w:val="TAL"/>
            </w:pPr>
            <w:r w:rsidRPr="00133008">
              <w:t>defaultValue: None</w:t>
            </w:r>
          </w:p>
          <w:p w14:paraId="431D99E6" w14:textId="77777777" w:rsidR="00901AA6" w:rsidRPr="002A1C02" w:rsidRDefault="00901AA6" w:rsidP="00C054C6">
            <w:pPr>
              <w:pStyle w:val="TAL"/>
            </w:pPr>
            <w:r w:rsidRPr="00DF0AA5">
              <w:t>isNullable: False</w:t>
            </w:r>
          </w:p>
        </w:tc>
      </w:tr>
      <w:tr w:rsidR="00901AA6" w14:paraId="3396A7F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814B79"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DnnUpfInfoItem.natedIpv6PrefixRanges</w:t>
            </w:r>
          </w:p>
        </w:tc>
        <w:tc>
          <w:tcPr>
            <w:tcW w:w="4395" w:type="dxa"/>
            <w:tcBorders>
              <w:top w:val="single" w:sz="4" w:space="0" w:color="auto"/>
              <w:left w:val="single" w:sz="4" w:space="0" w:color="auto"/>
              <w:bottom w:val="single" w:sz="4" w:space="0" w:color="auto"/>
              <w:right w:val="single" w:sz="4" w:space="0" w:color="auto"/>
            </w:tcBorders>
          </w:tcPr>
          <w:p w14:paraId="193939D3" w14:textId="77777777" w:rsidR="00901AA6" w:rsidRDefault="00901AA6" w:rsidP="00C054C6">
            <w:pPr>
              <w:pStyle w:val="TAL"/>
              <w:rPr>
                <w:lang w:eastAsia="ja-JP"/>
              </w:rPr>
            </w:pPr>
            <w:r w:rsidRPr="00593BB0">
              <w:rPr>
                <w:lang w:eastAsia="ja-JP"/>
              </w:rPr>
              <w:t>This attribute represents a list</w:t>
            </w:r>
            <w:r>
              <w:rPr>
                <w:lang w:eastAsia="ja-JP"/>
              </w:rPr>
              <w:t xml:space="preserve"> of ranges of NATed IPv6 prefixes.</w:t>
            </w:r>
          </w:p>
          <w:p w14:paraId="436C1776" w14:textId="77777777" w:rsidR="00901AA6" w:rsidRDefault="00901AA6" w:rsidP="00C054C6">
            <w:pPr>
              <w:pStyle w:val="TAL"/>
              <w:rPr>
                <w:lang w:eastAsia="ja-JP"/>
              </w:rPr>
            </w:pPr>
          </w:p>
          <w:p w14:paraId="24CCF278"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57EAEF2" w14:textId="77777777" w:rsidR="00901AA6" w:rsidRPr="002A1C02" w:rsidRDefault="00901AA6" w:rsidP="00C054C6">
            <w:pPr>
              <w:pStyle w:val="TAL"/>
            </w:pPr>
            <w:r w:rsidRPr="002A1C02">
              <w:t xml:space="preserve">type: </w:t>
            </w:r>
            <w:r w:rsidRPr="00DF0AA5">
              <w:rPr>
                <w:rFonts w:ascii="Courier New" w:hAnsi="Courier New" w:cs="Courier New"/>
                <w:lang w:eastAsia="zh-CN"/>
              </w:rPr>
              <w:t>Ipv6PrefixRange</w:t>
            </w:r>
          </w:p>
          <w:p w14:paraId="480A7373" w14:textId="77777777" w:rsidR="00901AA6" w:rsidRPr="00EB5968" w:rsidRDefault="00901AA6" w:rsidP="00C054C6">
            <w:pPr>
              <w:pStyle w:val="TAL"/>
            </w:pPr>
            <w:r w:rsidRPr="00EB5968">
              <w:t xml:space="preserve">multiplicity: </w:t>
            </w:r>
            <w:r>
              <w:t>0..N</w:t>
            </w:r>
          </w:p>
          <w:p w14:paraId="53FBCE14" w14:textId="77777777" w:rsidR="00901AA6" w:rsidRPr="00E2198D" w:rsidRDefault="00901AA6" w:rsidP="00C054C6">
            <w:pPr>
              <w:pStyle w:val="TAL"/>
            </w:pPr>
            <w:r w:rsidRPr="00E2198D">
              <w:t xml:space="preserve">isOrdered: </w:t>
            </w:r>
            <w:r w:rsidRPr="004037B3">
              <w:t>False</w:t>
            </w:r>
          </w:p>
          <w:p w14:paraId="7E1DC428" w14:textId="77777777" w:rsidR="00901AA6" w:rsidRPr="00264099" w:rsidRDefault="00901AA6" w:rsidP="00C054C6">
            <w:pPr>
              <w:pStyle w:val="TAL"/>
            </w:pPr>
            <w:r w:rsidRPr="00264099">
              <w:t xml:space="preserve">isUnique: </w:t>
            </w:r>
            <w:r w:rsidRPr="004037B3">
              <w:t>True</w:t>
            </w:r>
          </w:p>
          <w:p w14:paraId="56FB2C24" w14:textId="77777777" w:rsidR="00901AA6" w:rsidRPr="00133008" w:rsidRDefault="00901AA6" w:rsidP="00C054C6">
            <w:pPr>
              <w:pStyle w:val="TAL"/>
            </w:pPr>
            <w:r w:rsidRPr="00133008">
              <w:t>defaultValue: None</w:t>
            </w:r>
          </w:p>
          <w:p w14:paraId="7CD9336C" w14:textId="77777777" w:rsidR="00901AA6" w:rsidRPr="002A1C02" w:rsidRDefault="00901AA6" w:rsidP="00C054C6">
            <w:pPr>
              <w:pStyle w:val="TAL"/>
            </w:pPr>
            <w:r w:rsidRPr="00DF0AA5">
              <w:t>isNullable: False</w:t>
            </w:r>
          </w:p>
        </w:tc>
      </w:tr>
      <w:tr w:rsidR="00901AA6" w14:paraId="59F3F5C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B6F178"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DnnUpfInfoItem.ipv4IndexList</w:t>
            </w:r>
          </w:p>
        </w:tc>
        <w:tc>
          <w:tcPr>
            <w:tcW w:w="4395" w:type="dxa"/>
            <w:tcBorders>
              <w:top w:val="single" w:sz="4" w:space="0" w:color="auto"/>
              <w:left w:val="single" w:sz="4" w:space="0" w:color="auto"/>
              <w:bottom w:val="single" w:sz="4" w:space="0" w:color="auto"/>
              <w:right w:val="single" w:sz="4" w:space="0" w:color="auto"/>
            </w:tcBorders>
          </w:tcPr>
          <w:p w14:paraId="465A65A8" w14:textId="77777777" w:rsidR="00901AA6" w:rsidRDefault="00901AA6" w:rsidP="00C054C6">
            <w:pPr>
              <w:pStyle w:val="TAL"/>
              <w:rPr>
                <w:lang w:eastAsia="ja-JP"/>
              </w:rPr>
            </w:pPr>
            <w:r w:rsidRPr="00593BB0">
              <w:rPr>
                <w:lang w:eastAsia="ja-JP"/>
              </w:rPr>
              <w:t>This attribute represents a list</w:t>
            </w:r>
            <w:r w:rsidRPr="00C72D43">
              <w:rPr>
                <w:lang w:eastAsia="ja-JP"/>
              </w:rPr>
              <w:t xml:space="preserve"> of Ipv4 Index supported by the UPF.</w:t>
            </w:r>
          </w:p>
          <w:p w14:paraId="14FAA870" w14:textId="77777777" w:rsidR="00901AA6" w:rsidRDefault="00901AA6" w:rsidP="00C054C6">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6F1C9252" w14:textId="77777777" w:rsidR="00901AA6" w:rsidRDefault="00901AA6" w:rsidP="00C054C6">
            <w:pPr>
              <w:pStyle w:val="TAL"/>
              <w:rPr>
                <w:lang w:eastAsia="ja-JP"/>
              </w:rPr>
            </w:pPr>
            <w:r>
              <w:t>It is a list of non-exclusive alternatives (Integer or String).</w:t>
            </w:r>
          </w:p>
          <w:p w14:paraId="3626587D" w14:textId="77777777" w:rsidR="00901AA6" w:rsidRDefault="00901AA6" w:rsidP="00C054C6">
            <w:pPr>
              <w:pStyle w:val="TAL"/>
              <w:rPr>
                <w:lang w:eastAsia="ja-JP"/>
              </w:rPr>
            </w:pPr>
          </w:p>
          <w:p w14:paraId="781D8142"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1EF4B69E" w14:textId="77777777" w:rsidR="00901AA6" w:rsidRPr="002A1C02" w:rsidRDefault="00901AA6" w:rsidP="00C054C6">
            <w:pPr>
              <w:pStyle w:val="TAL"/>
            </w:pPr>
            <w:r w:rsidRPr="002A1C02">
              <w:t xml:space="preserve">type: </w:t>
            </w:r>
            <w:r>
              <w:t>&lt;&lt;choice&gt;&gt;</w:t>
            </w:r>
          </w:p>
          <w:p w14:paraId="2D0E85C5" w14:textId="77777777" w:rsidR="00901AA6" w:rsidRPr="00EB5968" w:rsidRDefault="00901AA6" w:rsidP="00C054C6">
            <w:pPr>
              <w:pStyle w:val="TAL"/>
            </w:pPr>
            <w:r w:rsidRPr="00EB5968">
              <w:t xml:space="preserve">multiplicity: </w:t>
            </w:r>
            <w:r>
              <w:t>0..N</w:t>
            </w:r>
          </w:p>
          <w:p w14:paraId="212E9D27" w14:textId="77777777" w:rsidR="00901AA6" w:rsidRPr="00E2198D" w:rsidRDefault="00901AA6" w:rsidP="00C054C6">
            <w:pPr>
              <w:pStyle w:val="TAL"/>
            </w:pPr>
            <w:r w:rsidRPr="00E2198D">
              <w:t xml:space="preserve">isOrdered: </w:t>
            </w:r>
            <w:r w:rsidRPr="004037B3">
              <w:t>False</w:t>
            </w:r>
          </w:p>
          <w:p w14:paraId="144F98B1" w14:textId="77777777" w:rsidR="00901AA6" w:rsidRPr="00264099" w:rsidRDefault="00901AA6" w:rsidP="00C054C6">
            <w:pPr>
              <w:pStyle w:val="TAL"/>
            </w:pPr>
            <w:r w:rsidRPr="00264099">
              <w:t xml:space="preserve">isUnique: </w:t>
            </w:r>
            <w:r w:rsidRPr="004037B3">
              <w:t>True</w:t>
            </w:r>
          </w:p>
          <w:p w14:paraId="4CA188A1" w14:textId="77777777" w:rsidR="00901AA6" w:rsidRPr="00133008" w:rsidRDefault="00901AA6" w:rsidP="00C054C6">
            <w:pPr>
              <w:pStyle w:val="TAL"/>
            </w:pPr>
            <w:r w:rsidRPr="00133008">
              <w:t>defaultValue: None</w:t>
            </w:r>
          </w:p>
          <w:p w14:paraId="6C036985" w14:textId="77777777" w:rsidR="00901AA6" w:rsidRPr="002A1C02" w:rsidRDefault="00901AA6" w:rsidP="00C054C6">
            <w:pPr>
              <w:pStyle w:val="TAL"/>
            </w:pPr>
            <w:r w:rsidRPr="00DF0AA5">
              <w:t>isNullable: False</w:t>
            </w:r>
          </w:p>
        </w:tc>
      </w:tr>
      <w:tr w:rsidR="00901AA6" w14:paraId="7DA0DB6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287A7A"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lastRenderedPageBreak/>
              <w:t>DnnUpfInfoItem.ipv6IndexList</w:t>
            </w:r>
          </w:p>
        </w:tc>
        <w:tc>
          <w:tcPr>
            <w:tcW w:w="4395" w:type="dxa"/>
            <w:tcBorders>
              <w:top w:val="single" w:sz="4" w:space="0" w:color="auto"/>
              <w:left w:val="single" w:sz="4" w:space="0" w:color="auto"/>
              <w:bottom w:val="single" w:sz="4" w:space="0" w:color="auto"/>
              <w:right w:val="single" w:sz="4" w:space="0" w:color="auto"/>
            </w:tcBorders>
          </w:tcPr>
          <w:p w14:paraId="4EEF9A72" w14:textId="77777777" w:rsidR="00901AA6" w:rsidRDefault="00901AA6" w:rsidP="00C054C6">
            <w:pPr>
              <w:pStyle w:val="TAL"/>
              <w:rPr>
                <w:lang w:eastAsia="ja-JP"/>
              </w:rPr>
            </w:pPr>
            <w:r w:rsidRPr="00593BB0">
              <w:rPr>
                <w:lang w:eastAsia="ja-JP"/>
              </w:rPr>
              <w:t>This attribute represents a list</w:t>
            </w:r>
            <w:r w:rsidRPr="00C72D43">
              <w:rPr>
                <w:lang w:eastAsia="ja-JP"/>
              </w:rPr>
              <w:t xml:space="preserve"> of Ipv6 Index supported by the UPF.</w:t>
            </w:r>
          </w:p>
          <w:p w14:paraId="5904F8A1" w14:textId="77777777" w:rsidR="00901AA6" w:rsidRDefault="00901AA6" w:rsidP="00C054C6">
            <w:pPr>
              <w:pStyle w:val="TAL"/>
            </w:pPr>
            <w:r w:rsidRPr="009230CB">
              <w:rPr>
                <w:lang w:val="en-US"/>
              </w:rPr>
              <w:t xml:space="preserve">This </w:t>
            </w:r>
            <w:r>
              <w:rPr>
                <w:lang w:val="en-US"/>
              </w:rPr>
              <w:t>&lt;&lt;choice&gt;&gt;</w:t>
            </w:r>
            <w:r w:rsidRPr="009230CB">
              <w:rPr>
                <w:lang w:val="en-US"/>
              </w:rPr>
              <w:t xml:space="preserve"> </w:t>
            </w:r>
            <w:r>
              <w:rPr>
                <w:lang w:val="en-US"/>
              </w:rPr>
              <w:t>r</w:t>
            </w:r>
            <w:r w:rsidRPr="00757795">
              <w:rPr>
                <w:lang w:val="en-US"/>
              </w:rPr>
              <w:t>epresents the IP Index to be sent from UDM to the SMF</w:t>
            </w:r>
            <w:r>
              <w:rPr>
                <w:lang w:val="en-US"/>
              </w:rPr>
              <w:t xml:space="preserve">. </w:t>
            </w:r>
            <w:r>
              <w:t xml:space="preserve">(See clause </w:t>
            </w:r>
            <w:r w:rsidRPr="00690A26">
              <w:t>6.1.6.2.</w:t>
            </w:r>
            <w:r>
              <w:t>77 TS 29.503 [97])</w:t>
            </w:r>
          </w:p>
          <w:p w14:paraId="2EC323F0" w14:textId="77777777" w:rsidR="00901AA6" w:rsidRDefault="00901AA6" w:rsidP="00C054C6">
            <w:pPr>
              <w:pStyle w:val="TAL"/>
              <w:rPr>
                <w:lang w:eastAsia="ja-JP"/>
              </w:rPr>
            </w:pPr>
            <w:r>
              <w:t>It is a list of non-exclusive alternatives (Integer or String).</w:t>
            </w:r>
          </w:p>
          <w:p w14:paraId="0F4673CD" w14:textId="77777777" w:rsidR="00901AA6" w:rsidRDefault="00901AA6" w:rsidP="00C054C6">
            <w:pPr>
              <w:pStyle w:val="TAL"/>
              <w:rPr>
                <w:lang w:eastAsia="ja-JP"/>
              </w:rPr>
            </w:pPr>
          </w:p>
          <w:p w14:paraId="1CD52923"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3897D6E4" w14:textId="77777777" w:rsidR="00901AA6" w:rsidRPr="002A1C02" w:rsidRDefault="00901AA6" w:rsidP="00C054C6">
            <w:pPr>
              <w:pStyle w:val="TAL"/>
            </w:pPr>
            <w:r w:rsidRPr="002A1C02">
              <w:t xml:space="preserve">type: </w:t>
            </w:r>
            <w:r>
              <w:t>&lt;&lt;choice&gt;&gt;</w:t>
            </w:r>
          </w:p>
          <w:p w14:paraId="341BC4FE" w14:textId="77777777" w:rsidR="00901AA6" w:rsidRPr="00EB5968" w:rsidRDefault="00901AA6" w:rsidP="00C054C6">
            <w:pPr>
              <w:pStyle w:val="TAL"/>
            </w:pPr>
            <w:r w:rsidRPr="00EB5968">
              <w:t xml:space="preserve">multiplicity: </w:t>
            </w:r>
            <w:r>
              <w:t>0..N</w:t>
            </w:r>
          </w:p>
          <w:p w14:paraId="286107C9" w14:textId="77777777" w:rsidR="00901AA6" w:rsidRPr="00E2198D" w:rsidRDefault="00901AA6" w:rsidP="00C054C6">
            <w:pPr>
              <w:pStyle w:val="TAL"/>
            </w:pPr>
            <w:r w:rsidRPr="00E2198D">
              <w:t xml:space="preserve">isOrdered: </w:t>
            </w:r>
            <w:r w:rsidRPr="004037B3">
              <w:t>False</w:t>
            </w:r>
          </w:p>
          <w:p w14:paraId="2D7476BF" w14:textId="77777777" w:rsidR="00901AA6" w:rsidRPr="00264099" w:rsidRDefault="00901AA6" w:rsidP="00C054C6">
            <w:pPr>
              <w:pStyle w:val="TAL"/>
            </w:pPr>
            <w:r w:rsidRPr="00264099">
              <w:t xml:space="preserve">isUnique: </w:t>
            </w:r>
            <w:r w:rsidRPr="004037B3">
              <w:t>True</w:t>
            </w:r>
          </w:p>
          <w:p w14:paraId="67FC5739" w14:textId="77777777" w:rsidR="00901AA6" w:rsidRPr="00133008" w:rsidRDefault="00901AA6" w:rsidP="00C054C6">
            <w:pPr>
              <w:pStyle w:val="TAL"/>
            </w:pPr>
            <w:r w:rsidRPr="00133008">
              <w:t>defaultValue: None</w:t>
            </w:r>
          </w:p>
          <w:p w14:paraId="56AB1DBE" w14:textId="77777777" w:rsidR="00901AA6" w:rsidRPr="002A1C02" w:rsidRDefault="00901AA6" w:rsidP="00C054C6">
            <w:pPr>
              <w:pStyle w:val="TAL"/>
            </w:pPr>
            <w:r w:rsidRPr="00DF0AA5">
              <w:t>isNullable: False</w:t>
            </w:r>
          </w:p>
        </w:tc>
      </w:tr>
      <w:tr w:rsidR="00901AA6" w14:paraId="053EABF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F0E3FBC"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DnnUpfInfoItem.networkInstance</w:t>
            </w:r>
          </w:p>
        </w:tc>
        <w:tc>
          <w:tcPr>
            <w:tcW w:w="4395" w:type="dxa"/>
            <w:tcBorders>
              <w:top w:val="single" w:sz="4" w:space="0" w:color="auto"/>
              <w:left w:val="single" w:sz="4" w:space="0" w:color="auto"/>
              <w:bottom w:val="single" w:sz="4" w:space="0" w:color="auto"/>
              <w:right w:val="single" w:sz="4" w:space="0" w:color="auto"/>
            </w:tcBorders>
          </w:tcPr>
          <w:p w14:paraId="00AFDB0E" w14:textId="77777777" w:rsidR="00901AA6" w:rsidRPr="00593BB0" w:rsidRDefault="00901AA6" w:rsidP="00C054C6">
            <w:pPr>
              <w:pStyle w:val="TAL"/>
              <w:rPr>
                <w:lang w:eastAsia="ja-JP"/>
              </w:rPr>
            </w:pPr>
            <w:r w:rsidRPr="00593BB0">
              <w:rPr>
                <w:lang w:eastAsia="ja-JP"/>
              </w:rPr>
              <w:t>This attribute represents the N6 Network Instance (See TS 29.244 [56]) associated with the S-NSSAI and DNN.</w:t>
            </w:r>
            <w:r w:rsidRPr="00593BB0">
              <w:rPr>
                <w:lang w:eastAsia="ja-JP"/>
              </w:rPr>
              <w:br/>
            </w:r>
          </w:p>
          <w:p w14:paraId="75734DB2"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6378ACE9" w14:textId="77777777" w:rsidR="00901AA6" w:rsidRPr="002A1C02" w:rsidRDefault="00901AA6" w:rsidP="00C054C6">
            <w:pPr>
              <w:pStyle w:val="TAL"/>
            </w:pPr>
            <w:r w:rsidRPr="002A1C02">
              <w:t xml:space="preserve">type: </w:t>
            </w:r>
            <w:r>
              <w:t>String</w:t>
            </w:r>
          </w:p>
          <w:p w14:paraId="278E46C8" w14:textId="77777777" w:rsidR="00901AA6" w:rsidRPr="00EB5968" w:rsidRDefault="00901AA6" w:rsidP="00C054C6">
            <w:pPr>
              <w:pStyle w:val="TAL"/>
            </w:pPr>
            <w:r w:rsidRPr="00EB5968">
              <w:t xml:space="preserve">multiplicity: </w:t>
            </w:r>
            <w:r>
              <w:t>0..1</w:t>
            </w:r>
          </w:p>
          <w:p w14:paraId="183E1BDC" w14:textId="77777777" w:rsidR="00901AA6" w:rsidRPr="00E2198D" w:rsidRDefault="00901AA6" w:rsidP="00C054C6">
            <w:pPr>
              <w:pStyle w:val="TAL"/>
            </w:pPr>
            <w:r w:rsidRPr="00E2198D">
              <w:t xml:space="preserve">isOrdered: </w:t>
            </w:r>
            <w:r>
              <w:t>N/A</w:t>
            </w:r>
          </w:p>
          <w:p w14:paraId="21BF790D" w14:textId="77777777" w:rsidR="00901AA6" w:rsidRPr="00264099" w:rsidRDefault="00901AA6" w:rsidP="00C054C6">
            <w:pPr>
              <w:pStyle w:val="TAL"/>
            </w:pPr>
            <w:r w:rsidRPr="00264099">
              <w:t xml:space="preserve">isUnique: </w:t>
            </w:r>
            <w:r>
              <w:t>N/A</w:t>
            </w:r>
          </w:p>
          <w:p w14:paraId="4993AF0E" w14:textId="77777777" w:rsidR="00901AA6" w:rsidRPr="00133008" w:rsidRDefault="00901AA6" w:rsidP="00C054C6">
            <w:pPr>
              <w:pStyle w:val="TAL"/>
            </w:pPr>
            <w:r w:rsidRPr="00133008">
              <w:t>defaultValue: None</w:t>
            </w:r>
          </w:p>
          <w:p w14:paraId="41AF82EE" w14:textId="77777777" w:rsidR="00901AA6" w:rsidRPr="002A1C02" w:rsidRDefault="00901AA6" w:rsidP="00C054C6">
            <w:pPr>
              <w:pStyle w:val="TAL"/>
            </w:pPr>
            <w:r w:rsidRPr="00DF0AA5">
              <w:t>isNullable: False</w:t>
            </w:r>
          </w:p>
        </w:tc>
      </w:tr>
      <w:tr w:rsidR="00901AA6" w14:paraId="52087E3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0572154" w14:textId="77777777" w:rsidR="00901AA6" w:rsidRPr="00DF0AA5" w:rsidRDefault="00901AA6" w:rsidP="00C054C6">
            <w:pPr>
              <w:pStyle w:val="TAL"/>
              <w:keepNext w:val="0"/>
              <w:rPr>
                <w:rFonts w:ascii="Courier New" w:eastAsia="等线" w:hAnsi="Courier New" w:cs="Courier New"/>
                <w:lang w:eastAsia="zh-CN"/>
              </w:rPr>
            </w:pPr>
            <w:r w:rsidRPr="00EA3CD4">
              <w:rPr>
                <w:rFonts w:ascii="Courier New" w:hAnsi="Courier New" w:cs="Courier New"/>
                <w:lang w:eastAsia="zh-CN"/>
              </w:rPr>
              <w:t>DnnUpfInfoItem.dnaiNwInstanceList</w:t>
            </w:r>
          </w:p>
        </w:tc>
        <w:tc>
          <w:tcPr>
            <w:tcW w:w="4395" w:type="dxa"/>
            <w:tcBorders>
              <w:top w:val="single" w:sz="4" w:space="0" w:color="auto"/>
              <w:left w:val="single" w:sz="4" w:space="0" w:color="auto"/>
              <w:bottom w:val="single" w:sz="4" w:space="0" w:color="auto"/>
              <w:right w:val="single" w:sz="4" w:space="0" w:color="auto"/>
            </w:tcBorders>
          </w:tcPr>
          <w:p w14:paraId="39A6791E" w14:textId="77777777" w:rsidR="00901AA6" w:rsidRPr="00C65A01" w:rsidRDefault="00901AA6" w:rsidP="00C054C6">
            <w:pPr>
              <w:pStyle w:val="TAL"/>
              <w:rPr>
                <w:lang w:eastAsia="ja-JP"/>
              </w:rPr>
            </w:pPr>
            <w:r w:rsidRPr="00593BB0">
              <w:rPr>
                <w:lang w:eastAsia="ja-JP"/>
              </w:rPr>
              <w:t>This attribute represents a m</w:t>
            </w:r>
            <w:r>
              <w:rPr>
                <w:lang w:eastAsia="ja-JP"/>
              </w:rPr>
              <w:t xml:space="preserve">ap of a network instance per DNAI for the DNN, </w:t>
            </w:r>
            <w:r w:rsidRPr="00593BB0">
              <w:rPr>
                <w:lang w:eastAsia="ja-JP"/>
              </w:rPr>
              <w:t>where the key of the map is the DNAI (Data network access identifier), see TS 23.501 [2].</w:t>
            </w:r>
          </w:p>
          <w:p w14:paraId="4281596D" w14:textId="77777777" w:rsidR="00901AA6" w:rsidRPr="00593BB0" w:rsidRDefault="00901AA6" w:rsidP="00C054C6">
            <w:pPr>
              <w:pStyle w:val="TAL"/>
              <w:rPr>
                <w:lang w:eastAsia="ja-JP"/>
              </w:rPr>
            </w:pPr>
          </w:p>
          <w:p w14:paraId="77508927" w14:textId="77777777" w:rsidR="00901AA6" w:rsidRDefault="00901AA6" w:rsidP="00C054C6">
            <w:pPr>
              <w:pStyle w:val="TAL"/>
              <w:rPr>
                <w:lang w:eastAsia="ja-JP"/>
              </w:rPr>
            </w:pPr>
            <w:r>
              <w:rPr>
                <w:lang w:eastAsia="ja-JP"/>
              </w:rPr>
              <w:t>When present, the value of each entry of the map shall contain a N6 network instance that is configured for the DNAI indicated by the key.</w:t>
            </w:r>
          </w:p>
          <w:p w14:paraId="67AAA636" w14:textId="77777777" w:rsidR="00901AA6" w:rsidRDefault="00901AA6" w:rsidP="00C054C6">
            <w:pPr>
              <w:pStyle w:val="TAL"/>
              <w:rPr>
                <w:lang w:eastAsia="ja-JP"/>
              </w:rPr>
            </w:pPr>
          </w:p>
          <w:p w14:paraId="18B74800" w14:textId="77777777" w:rsidR="00901AA6" w:rsidRDefault="00901AA6" w:rsidP="00C054C6">
            <w:pPr>
              <w:pStyle w:val="TAL"/>
              <w:rPr>
                <w:rFonts w:cs="Arial"/>
                <w:szCs w:val="18"/>
              </w:rPr>
            </w:pPr>
            <w:r w:rsidRPr="00133008">
              <w:rPr>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4A51EE6F" w14:textId="77777777" w:rsidR="00901AA6" w:rsidRPr="002A1C02" w:rsidRDefault="00901AA6" w:rsidP="00C054C6">
            <w:pPr>
              <w:pStyle w:val="TAL"/>
            </w:pPr>
            <w:r>
              <w:t>t</w:t>
            </w:r>
            <w:r w:rsidRPr="002A1C02">
              <w:t xml:space="preserve">ype: </w:t>
            </w:r>
            <w:r>
              <w:t>String</w:t>
            </w:r>
          </w:p>
          <w:p w14:paraId="4434E846" w14:textId="77777777" w:rsidR="00901AA6" w:rsidRPr="00EB5968" w:rsidRDefault="00901AA6" w:rsidP="00C054C6">
            <w:pPr>
              <w:pStyle w:val="TAL"/>
            </w:pPr>
            <w:r w:rsidRPr="00EB5968">
              <w:t xml:space="preserve">multiplicity: </w:t>
            </w:r>
            <w:r>
              <w:t>0..N</w:t>
            </w:r>
          </w:p>
          <w:p w14:paraId="3CBF9800" w14:textId="77777777" w:rsidR="00901AA6" w:rsidRPr="00E2198D" w:rsidRDefault="00901AA6" w:rsidP="00C054C6">
            <w:pPr>
              <w:pStyle w:val="TAL"/>
            </w:pPr>
            <w:r w:rsidRPr="00E2198D">
              <w:t xml:space="preserve">isOrdered: </w:t>
            </w:r>
            <w:r w:rsidRPr="004037B3">
              <w:t>False</w:t>
            </w:r>
          </w:p>
          <w:p w14:paraId="1D371849" w14:textId="77777777" w:rsidR="00901AA6" w:rsidRPr="00264099" w:rsidRDefault="00901AA6" w:rsidP="00C054C6">
            <w:pPr>
              <w:pStyle w:val="TAL"/>
            </w:pPr>
            <w:r w:rsidRPr="00264099">
              <w:t xml:space="preserve">isUnique: </w:t>
            </w:r>
            <w:r w:rsidRPr="004037B3">
              <w:t>True</w:t>
            </w:r>
          </w:p>
          <w:p w14:paraId="65AB6BA7" w14:textId="77777777" w:rsidR="00901AA6" w:rsidRPr="00133008" w:rsidRDefault="00901AA6" w:rsidP="00C054C6">
            <w:pPr>
              <w:pStyle w:val="TAL"/>
            </w:pPr>
            <w:r w:rsidRPr="00133008">
              <w:t>defaultValue: None</w:t>
            </w:r>
          </w:p>
          <w:p w14:paraId="7C4DDC47" w14:textId="77777777" w:rsidR="00901AA6" w:rsidRPr="002A1C02" w:rsidRDefault="00901AA6" w:rsidP="00C054C6">
            <w:pPr>
              <w:pStyle w:val="TAL"/>
            </w:pPr>
            <w:r w:rsidRPr="00DF0AA5">
              <w:t>isNullable: False</w:t>
            </w:r>
          </w:p>
        </w:tc>
      </w:tr>
      <w:tr w:rsidR="00901AA6" w14:paraId="02FCCA0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DFBA1C" w14:textId="77777777" w:rsidR="00901AA6" w:rsidRPr="00EA3CD4" w:rsidRDefault="00901AA6" w:rsidP="00C054C6">
            <w:pPr>
              <w:pStyle w:val="TAL"/>
              <w:keepNext w:val="0"/>
              <w:rPr>
                <w:rFonts w:ascii="Courier New" w:hAnsi="Courier New" w:cs="Courier New"/>
                <w:lang w:eastAsia="zh-CN"/>
              </w:rPr>
            </w:pPr>
            <w:r>
              <w:rPr>
                <w:rFonts w:ascii="Courier New" w:hAnsi="Courier New" w:cs="Courier New"/>
                <w:lang w:eastAsia="zh-CN"/>
              </w:rPr>
              <w:t>mbSmf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63F396BE" w14:textId="77777777" w:rsidR="00901AA6" w:rsidRDefault="00901AA6" w:rsidP="00C054C6">
            <w:pPr>
              <w:pStyle w:val="TAL"/>
              <w:rPr>
                <w:rFonts w:cs="Arial"/>
                <w:szCs w:val="18"/>
              </w:rPr>
            </w:pPr>
            <w:r>
              <w:rPr>
                <w:rFonts w:cs="Arial"/>
                <w:szCs w:val="18"/>
              </w:rPr>
              <w:t>This attribute represents information of an MB-SMF NF Instance</w:t>
            </w:r>
          </w:p>
          <w:p w14:paraId="12EAD74F" w14:textId="77777777" w:rsidR="00901AA6" w:rsidRDefault="00901AA6" w:rsidP="00C054C6">
            <w:pPr>
              <w:pStyle w:val="TAL"/>
              <w:rPr>
                <w:rFonts w:cs="Arial"/>
                <w:szCs w:val="18"/>
              </w:rPr>
            </w:pPr>
          </w:p>
          <w:p w14:paraId="5652B4D5" w14:textId="77777777" w:rsidR="00901AA6" w:rsidRPr="00593BB0" w:rsidRDefault="00901AA6" w:rsidP="00C054C6">
            <w:pPr>
              <w:pStyle w:val="TAL"/>
              <w:rPr>
                <w:lang w:eastAsia="ja-JP"/>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F045FE" w14:textId="77777777" w:rsidR="00901AA6" w:rsidRPr="000F2723" w:rsidRDefault="00901AA6" w:rsidP="00C054C6">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MbSmfInfo</w:t>
            </w:r>
          </w:p>
          <w:p w14:paraId="45B9E95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083A17D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37B2178F"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463E8B1C"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686B99EB" w14:textId="77777777" w:rsidR="00901AA6" w:rsidRDefault="00901AA6" w:rsidP="00C054C6">
            <w:pPr>
              <w:pStyle w:val="TAL"/>
            </w:pPr>
            <w:r w:rsidRPr="000F2723">
              <w:rPr>
                <w:rFonts w:cs="Arial"/>
                <w:szCs w:val="18"/>
              </w:rPr>
              <w:t>isNullable: False</w:t>
            </w:r>
          </w:p>
        </w:tc>
      </w:tr>
      <w:tr w:rsidR="00901AA6" w14:paraId="3C17AF5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6DF3979" w14:textId="77777777" w:rsidR="00901AA6" w:rsidRPr="00EA3CD4" w:rsidRDefault="00901AA6" w:rsidP="00C054C6">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2CACA303" w14:textId="77777777" w:rsidR="00901AA6" w:rsidRDefault="00901AA6" w:rsidP="00C054C6">
            <w:pPr>
              <w:pStyle w:val="TAL"/>
              <w:rPr>
                <w:rFonts w:cs="Arial"/>
                <w:szCs w:val="18"/>
              </w:rPr>
            </w:pPr>
            <w:r>
              <w:rPr>
                <w:rFonts w:cs="Arial"/>
                <w:szCs w:val="18"/>
              </w:rPr>
              <w:t xml:space="preserve">This attribute represents </w:t>
            </w:r>
            <w:r w:rsidRPr="00132962">
              <w:rPr>
                <w:noProof/>
              </w:rPr>
              <w:t xml:space="preserve">the list </w:t>
            </w:r>
            <w:r>
              <w:rPr>
                <w:noProof/>
              </w:rPr>
              <w:t xml:space="preserve">of </w:t>
            </w:r>
            <w:r>
              <w:rPr>
                <w:rFonts w:cs="Arial"/>
                <w:szCs w:val="18"/>
              </w:rPr>
              <w:t>S-NSSAIs and DNNs supported by the MB-SMF.</w:t>
            </w:r>
          </w:p>
          <w:p w14:paraId="75F68294" w14:textId="77777777" w:rsidR="00901AA6" w:rsidRDefault="00901AA6" w:rsidP="00C054C6">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0CFC5577" w14:textId="77777777" w:rsidR="00901AA6" w:rsidRDefault="00901AA6" w:rsidP="00C054C6">
            <w:pPr>
              <w:pStyle w:val="TAL"/>
              <w:rPr>
                <w:rFonts w:cs="Arial"/>
                <w:szCs w:val="18"/>
              </w:rPr>
            </w:pPr>
          </w:p>
          <w:p w14:paraId="476766B5"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4DC1B9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3733F1">
              <w:rPr>
                <w:rFonts w:ascii="Arial" w:hAnsi="Arial" w:cs="Arial"/>
                <w:sz w:val="18"/>
                <w:szCs w:val="18"/>
              </w:rPr>
              <w:t>NFType</w:t>
            </w:r>
          </w:p>
          <w:p w14:paraId="6B1BA15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1E0A2C0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0747C7B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67C5495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169A64BF" w14:textId="77777777" w:rsidR="00901AA6" w:rsidRDefault="00901AA6" w:rsidP="00C054C6">
            <w:pPr>
              <w:pStyle w:val="TAL"/>
            </w:pPr>
            <w:r w:rsidRPr="00966DC9">
              <w:rPr>
                <w:rFonts w:cs="Arial"/>
                <w:szCs w:val="18"/>
              </w:rPr>
              <w:t>isNullable: False</w:t>
            </w:r>
          </w:p>
        </w:tc>
      </w:tr>
      <w:tr w:rsidR="00901AA6" w14:paraId="4380B20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AE0F57" w14:textId="77777777" w:rsidR="00901AA6" w:rsidRPr="00EA3CD4" w:rsidRDefault="00901AA6" w:rsidP="00C054C6">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tmgiRangeList</w:t>
            </w:r>
          </w:p>
        </w:tc>
        <w:tc>
          <w:tcPr>
            <w:tcW w:w="4395" w:type="dxa"/>
            <w:tcBorders>
              <w:top w:val="single" w:sz="4" w:space="0" w:color="auto"/>
              <w:left w:val="single" w:sz="4" w:space="0" w:color="auto"/>
              <w:bottom w:val="single" w:sz="4" w:space="0" w:color="auto"/>
              <w:right w:val="single" w:sz="4" w:space="0" w:color="auto"/>
            </w:tcBorders>
          </w:tcPr>
          <w:p w14:paraId="778F7709" w14:textId="77777777" w:rsidR="00901AA6" w:rsidRDefault="00901AA6" w:rsidP="00C054C6">
            <w:pPr>
              <w:pStyle w:val="TAL"/>
              <w:rPr>
                <w:noProof/>
              </w:rPr>
            </w:pPr>
            <w:r>
              <w:rPr>
                <w:rFonts w:cs="Arial"/>
                <w:szCs w:val="18"/>
              </w:rPr>
              <w:t xml:space="preserve">This attribute represents </w:t>
            </w:r>
            <w:r w:rsidRPr="00132962">
              <w:rPr>
                <w:noProof/>
              </w:rPr>
              <w:t xml:space="preserve">the list </w:t>
            </w:r>
            <w:r>
              <w:rPr>
                <w:noProof/>
              </w:rPr>
              <w:t>of TMGI range(s) supported by the MB-SMF</w:t>
            </w:r>
          </w:p>
          <w:p w14:paraId="55D68CFA" w14:textId="77777777" w:rsidR="00901AA6" w:rsidRDefault="00901AA6" w:rsidP="00C054C6">
            <w:pPr>
              <w:pStyle w:val="TAL"/>
              <w:rPr>
                <w:rFonts w:cs="Arial"/>
                <w:szCs w:val="18"/>
              </w:rPr>
            </w:pPr>
            <w:r>
              <w:rPr>
                <w:noProof/>
              </w:rPr>
              <w:t>The key of the map shall be a (unique) valid JSON string per clause 7 of IETF RFC 8259 [92], with a maximum of 32 characters.</w:t>
            </w:r>
          </w:p>
          <w:p w14:paraId="22EB44A3" w14:textId="77777777" w:rsidR="00901AA6" w:rsidRDefault="00901AA6" w:rsidP="00C054C6">
            <w:pPr>
              <w:pStyle w:val="TAL"/>
              <w:rPr>
                <w:rFonts w:cs="Arial"/>
                <w:szCs w:val="18"/>
              </w:rPr>
            </w:pPr>
          </w:p>
          <w:p w14:paraId="36B4F7AF"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78EBF9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713373">
              <w:rPr>
                <w:rFonts w:ascii="Courier New" w:hAnsi="Courier New" w:cs="Courier New"/>
                <w:sz w:val="18"/>
                <w:lang w:eastAsia="zh-CN"/>
              </w:rPr>
              <w:t>TmgiRange</w:t>
            </w:r>
          </w:p>
          <w:p w14:paraId="1A5863C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0</w:t>
            </w:r>
            <w:r w:rsidRPr="00966DC9">
              <w:rPr>
                <w:rFonts w:ascii="Arial" w:hAnsi="Arial" w:cs="Arial"/>
                <w:sz w:val="18"/>
                <w:szCs w:val="18"/>
              </w:rPr>
              <w:t>..*</w:t>
            </w:r>
          </w:p>
          <w:p w14:paraId="4BF8F9C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29920B8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62D0E62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031B25AB" w14:textId="77777777" w:rsidR="00901AA6" w:rsidRDefault="00901AA6" w:rsidP="00C054C6">
            <w:pPr>
              <w:pStyle w:val="TAL"/>
            </w:pPr>
            <w:r w:rsidRPr="00966DC9">
              <w:rPr>
                <w:rFonts w:cs="Arial"/>
                <w:szCs w:val="18"/>
              </w:rPr>
              <w:t>isNullable: False</w:t>
            </w:r>
          </w:p>
        </w:tc>
      </w:tr>
      <w:tr w:rsidR="00901AA6" w14:paraId="73AAEEC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B3A1354" w14:textId="77777777" w:rsidR="00901AA6" w:rsidRPr="00EA3CD4" w:rsidRDefault="00901AA6" w:rsidP="00C054C6">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.taiList</w:t>
            </w:r>
          </w:p>
        </w:tc>
        <w:tc>
          <w:tcPr>
            <w:tcW w:w="4395" w:type="dxa"/>
            <w:tcBorders>
              <w:top w:val="single" w:sz="4" w:space="0" w:color="auto"/>
              <w:left w:val="single" w:sz="4" w:space="0" w:color="auto"/>
              <w:bottom w:val="single" w:sz="4" w:space="0" w:color="auto"/>
              <w:right w:val="single" w:sz="4" w:space="0" w:color="auto"/>
            </w:tcBorders>
          </w:tcPr>
          <w:p w14:paraId="3E04601F" w14:textId="77777777" w:rsidR="00901AA6" w:rsidRDefault="00901AA6" w:rsidP="00C054C6">
            <w:pPr>
              <w:pStyle w:val="TAL"/>
              <w:rPr>
                <w:rFonts w:cs="Arial"/>
                <w:szCs w:val="18"/>
              </w:rPr>
            </w:pPr>
            <w:r>
              <w:rPr>
                <w:rFonts w:cs="Arial"/>
                <w:szCs w:val="18"/>
              </w:rPr>
              <w:t>This attribute represents the</w:t>
            </w:r>
            <w:r w:rsidRPr="00132962">
              <w:rPr>
                <w:rFonts w:cs="Arial"/>
                <w:szCs w:val="18"/>
              </w:rPr>
              <w:t xml:space="preserve"> list of </w:t>
            </w:r>
            <w:r>
              <w:rPr>
                <w:rFonts w:cs="Arial"/>
                <w:szCs w:val="18"/>
              </w:rPr>
              <w:t>TAIs the MB-SMF can serve.</w:t>
            </w:r>
          </w:p>
          <w:p w14:paraId="48E86099" w14:textId="77777777" w:rsidR="00901AA6" w:rsidRDefault="00901AA6" w:rsidP="00C054C6">
            <w:pPr>
              <w:pStyle w:val="TAL"/>
              <w:rPr>
                <w:rFonts w:cs="Arial"/>
                <w:szCs w:val="18"/>
              </w:rPr>
            </w:pPr>
            <w:r>
              <w:rPr>
                <w:rFonts w:cs="Arial"/>
                <w:szCs w:val="18"/>
              </w:rPr>
              <w:t>The absence of this attribute and the taiRangeList attribute indicates that the MB-SMF can be selected for any TAI in the serving network.</w:t>
            </w:r>
          </w:p>
          <w:p w14:paraId="15CEB789" w14:textId="77777777" w:rsidR="00901AA6" w:rsidRDefault="00901AA6" w:rsidP="00C054C6">
            <w:pPr>
              <w:pStyle w:val="TAL"/>
              <w:rPr>
                <w:rFonts w:cs="Arial"/>
                <w:szCs w:val="18"/>
              </w:rPr>
            </w:pPr>
          </w:p>
          <w:p w14:paraId="3663B01A" w14:textId="77777777" w:rsidR="00901AA6" w:rsidRPr="0072067A" w:rsidRDefault="00901AA6" w:rsidP="00C054C6">
            <w:pPr>
              <w:pStyle w:val="TAL"/>
            </w:pPr>
            <w:r w:rsidRPr="00133008">
              <w:t>allowedValues: N/A</w:t>
            </w:r>
          </w:p>
          <w:p w14:paraId="2967AB2A" w14:textId="77777777" w:rsidR="00901AA6" w:rsidRPr="00593BB0" w:rsidRDefault="00901AA6" w:rsidP="00C054C6">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91E3C4F" w14:textId="77777777" w:rsidR="00901AA6" w:rsidRPr="002A1C02" w:rsidRDefault="00901AA6" w:rsidP="00C054C6">
            <w:pPr>
              <w:pStyle w:val="TAL"/>
              <w:keepNext w:val="0"/>
            </w:pPr>
            <w:r w:rsidRPr="002A1C02">
              <w:t xml:space="preserve">type: </w:t>
            </w:r>
            <w:r w:rsidRPr="005B4C8F">
              <w:rPr>
                <w:rFonts w:ascii="Courier New" w:hAnsi="Courier New" w:cs="Courier New"/>
                <w:lang w:eastAsia="zh-CN"/>
              </w:rPr>
              <w:t>TAI</w:t>
            </w:r>
          </w:p>
          <w:p w14:paraId="67FC5234" w14:textId="77777777" w:rsidR="00901AA6" w:rsidRPr="002A1C02" w:rsidRDefault="00901AA6" w:rsidP="00C054C6">
            <w:pPr>
              <w:pStyle w:val="TAL"/>
            </w:pPr>
            <w:r w:rsidRPr="002A1C02">
              <w:t xml:space="preserve">multiplicity: </w:t>
            </w:r>
            <w:r>
              <w:t>0</w:t>
            </w:r>
            <w:r w:rsidRPr="002A1C02">
              <w:t>..*</w:t>
            </w:r>
          </w:p>
          <w:p w14:paraId="55EA74DF" w14:textId="77777777" w:rsidR="00901AA6" w:rsidRPr="00EB5968" w:rsidRDefault="00901AA6" w:rsidP="00C054C6">
            <w:pPr>
              <w:pStyle w:val="TAL"/>
            </w:pPr>
            <w:r w:rsidRPr="00EB5968">
              <w:t xml:space="preserve">isOrdered: </w:t>
            </w:r>
            <w:r w:rsidRPr="004037B3">
              <w:t>False</w:t>
            </w:r>
          </w:p>
          <w:p w14:paraId="1E928301" w14:textId="77777777" w:rsidR="00901AA6" w:rsidRPr="00E2198D" w:rsidRDefault="00901AA6" w:rsidP="00C054C6">
            <w:pPr>
              <w:pStyle w:val="TAL"/>
            </w:pPr>
            <w:r w:rsidRPr="00E2198D">
              <w:t xml:space="preserve">isUnique: </w:t>
            </w:r>
            <w:r w:rsidRPr="004037B3">
              <w:t>True</w:t>
            </w:r>
          </w:p>
          <w:p w14:paraId="75B877BB" w14:textId="77777777" w:rsidR="00901AA6" w:rsidRPr="00264099" w:rsidRDefault="00901AA6" w:rsidP="00C054C6">
            <w:pPr>
              <w:pStyle w:val="TAL"/>
            </w:pPr>
            <w:r w:rsidRPr="00264099">
              <w:t>defaultValue: None</w:t>
            </w:r>
          </w:p>
          <w:p w14:paraId="40D62DE1" w14:textId="77777777" w:rsidR="00901AA6" w:rsidRDefault="00901AA6" w:rsidP="00C054C6">
            <w:pPr>
              <w:pStyle w:val="TAL"/>
            </w:pPr>
            <w:r w:rsidRPr="0072067A">
              <w:t>isNullable: False</w:t>
            </w:r>
          </w:p>
        </w:tc>
      </w:tr>
      <w:tr w:rsidR="00901AA6" w14:paraId="0496828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F96FA31" w14:textId="77777777" w:rsidR="00901AA6" w:rsidRPr="00EA3CD4" w:rsidRDefault="00901AA6" w:rsidP="00C054C6">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4266D1">
              <w:rPr>
                <w:rFonts w:ascii="Courier New" w:hAnsi="Courier New" w:cs="Courier New"/>
                <w:szCs w:val="18"/>
              </w:rPr>
              <w:t>taiRangeList</w:t>
            </w:r>
          </w:p>
        </w:tc>
        <w:tc>
          <w:tcPr>
            <w:tcW w:w="4395" w:type="dxa"/>
            <w:tcBorders>
              <w:top w:val="single" w:sz="4" w:space="0" w:color="auto"/>
              <w:left w:val="single" w:sz="4" w:space="0" w:color="auto"/>
              <w:bottom w:val="single" w:sz="4" w:space="0" w:color="auto"/>
              <w:right w:val="single" w:sz="4" w:space="0" w:color="auto"/>
            </w:tcBorders>
          </w:tcPr>
          <w:p w14:paraId="5E09291A" w14:textId="77777777" w:rsidR="00901AA6" w:rsidRDefault="00901AA6" w:rsidP="00C054C6">
            <w:pPr>
              <w:pStyle w:val="TAL"/>
              <w:rPr>
                <w:rFonts w:cs="Arial"/>
                <w:szCs w:val="18"/>
              </w:rPr>
            </w:pPr>
            <w:r>
              <w:rPr>
                <w:rFonts w:cs="Arial"/>
                <w:szCs w:val="18"/>
              </w:rPr>
              <w:t>This attribute represents th</w:t>
            </w:r>
            <w:r w:rsidRPr="00132962">
              <w:rPr>
                <w:rFonts w:cs="Arial"/>
                <w:szCs w:val="18"/>
              </w:rPr>
              <w:t xml:space="preserve">e range of </w:t>
            </w:r>
            <w:r>
              <w:rPr>
                <w:rFonts w:cs="Arial"/>
                <w:szCs w:val="18"/>
              </w:rPr>
              <w:t>TAIs the MB-SMF can serve.</w:t>
            </w:r>
          </w:p>
          <w:p w14:paraId="207ABBAA" w14:textId="77777777" w:rsidR="00901AA6" w:rsidRDefault="00901AA6" w:rsidP="00C054C6">
            <w:pPr>
              <w:pStyle w:val="TAL"/>
              <w:rPr>
                <w:rFonts w:cs="Arial"/>
                <w:szCs w:val="18"/>
              </w:rPr>
            </w:pPr>
            <w:r>
              <w:rPr>
                <w:rFonts w:cs="Arial"/>
                <w:szCs w:val="18"/>
              </w:rPr>
              <w:t>The absence of this attribute and the taiList attribute indicates that the MB-SMF can be selected for any TAI in the serving network.</w:t>
            </w:r>
          </w:p>
          <w:p w14:paraId="1F7E2DD8" w14:textId="77777777" w:rsidR="00901AA6" w:rsidRDefault="00901AA6" w:rsidP="00C054C6">
            <w:pPr>
              <w:pStyle w:val="TAL"/>
              <w:rPr>
                <w:rFonts w:cs="Arial"/>
                <w:szCs w:val="18"/>
              </w:rPr>
            </w:pPr>
          </w:p>
          <w:p w14:paraId="46B17D14"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2218384B" w14:textId="77777777" w:rsidR="00901AA6" w:rsidRPr="002A1C02" w:rsidRDefault="00901AA6" w:rsidP="00C054C6">
            <w:pPr>
              <w:pStyle w:val="TAL"/>
              <w:keepNext w:val="0"/>
            </w:pPr>
            <w:r w:rsidRPr="002A1C02">
              <w:t xml:space="preserve">type: </w:t>
            </w:r>
            <w:r w:rsidRPr="005B4C8F">
              <w:rPr>
                <w:rFonts w:ascii="Courier New" w:hAnsi="Courier New" w:cs="Courier New"/>
                <w:lang w:eastAsia="zh-CN"/>
              </w:rPr>
              <w:t>TAIRange</w:t>
            </w:r>
          </w:p>
          <w:p w14:paraId="1634486D" w14:textId="77777777" w:rsidR="00901AA6" w:rsidRPr="00EB5968" w:rsidRDefault="00901AA6" w:rsidP="00C054C6">
            <w:pPr>
              <w:pStyle w:val="TAL"/>
            </w:pPr>
            <w:r w:rsidRPr="00EB5968">
              <w:t xml:space="preserve">multiplicity: </w:t>
            </w:r>
            <w:r>
              <w:t>0</w:t>
            </w:r>
            <w:r w:rsidRPr="00EB5968">
              <w:t>..*</w:t>
            </w:r>
          </w:p>
          <w:p w14:paraId="6ECB3365" w14:textId="77777777" w:rsidR="00901AA6" w:rsidRPr="00E2198D" w:rsidRDefault="00901AA6" w:rsidP="00C054C6">
            <w:pPr>
              <w:pStyle w:val="TAL"/>
            </w:pPr>
            <w:r w:rsidRPr="00E2198D">
              <w:t xml:space="preserve">isOrdered: </w:t>
            </w:r>
            <w:r w:rsidRPr="004037B3">
              <w:t>False</w:t>
            </w:r>
          </w:p>
          <w:p w14:paraId="047F9392" w14:textId="77777777" w:rsidR="00901AA6" w:rsidRPr="00264099" w:rsidRDefault="00901AA6" w:rsidP="00C054C6">
            <w:pPr>
              <w:pStyle w:val="TAL"/>
            </w:pPr>
            <w:r w:rsidRPr="00264099">
              <w:t xml:space="preserve">isUnique: </w:t>
            </w:r>
            <w:r w:rsidRPr="004037B3">
              <w:t>True</w:t>
            </w:r>
          </w:p>
          <w:p w14:paraId="2D4CEE7B" w14:textId="77777777" w:rsidR="00901AA6" w:rsidRPr="00133008" w:rsidRDefault="00901AA6" w:rsidP="00C054C6">
            <w:pPr>
              <w:pStyle w:val="TAL"/>
            </w:pPr>
            <w:r w:rsidRPr="00133008">
              <w:t>defaultValue: None</w:t>
            </w:r>
          </w:p>
          <w:p w14:paraId="7B659F20" w14:textId="77777777" w:rsidR="00901AA6" w:rsidRDefault="00901AA6" w:rsidP="00C054C6">
            <w:pPr>
              <w:pStyle w:val="TAL"/>
            </w:pPr>
            <w:r w:rsidRPr="0072067A">
              <w:t>isNullable: False</w:t>
            </w:r>
          </w:p>
        </w:tc>
      </w:tr>
      <w:tr w:rsidR="00901AA6" w14:paraId="19C0C75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D1AC1F9" w14:textId="77777777" w:rsidR="00901AA6" w:rsidRPr="00EA3CD4" w:rsidRDefault="00901AA6" w:rsidP="00C054C6">
            <w:pPr>
              <w:pStyle w:val="TAL"/>
              <w:keepNext w:val="0"/>
              <w:rPr>
                <w:rFonts w:ascii="Courier New" w:hAnsi="Courier New" w:cs="Courier New"/>
                <w:lang w:eastAsia="zh-CN"/>
              </w:rPr>
            </w:pPr>
            <w:r w:rsidRPr="0043461C">
              <w:rPr>
                <w:rFonts w:ascii="Courier New" w:hAnsi="Courier New" w:cs="Courier New"/>
                <w:lang w:eastAsia="zh-CN"/>
              </w:rPr>
              <w:t>MbSmfInfo</w:t>
            </w:r>
            <w:r w:rsidRPr="00B64F51">
              <w:rPr>
                <w:rFonts w:ascii="Courier New" w:hAnsi="Courier New" w:cs="Courier New"/>
                <w:szCs w:val="18"/>
              </w:rPr>
              <w:t>.</w:t>
            </w:r>
            <w:r w:rsidRPr="00E91EDF">
              <w:rPr>
                <w:rFonts w:ascii="Courier New" w:hAnsi="Courier New" w:cs="Courier New"/>
                <w:lang w:eastAsia="zh-CN"/>
              </w:rPr>
              <w:t>mbsSessionList</w:t>
            </w:r>
          </w:p>
        </w:tc>
        <w:tc>
          <w:tcPr>
            <w:tcW w:w="4395" w:type="dxa"/>
            <w:tcBorders>
              <w:top w:val="single" w:sz="4" w:space="0" w:color="auto"/>
              <w:left w:val="single" w:sz="4" w:space="0" w:color="auto"/>
              <w:bottom w:val="single" w:sz="4" w:space="0" w:color="auto"/>
              <w:right w:val="single" w:sz="4" w:space="0" w:color="auto"/>
            </w:tcBorders>
          </w:tcPr>
          <w:p w14:paraId="26903F21" w14:textId="77777777" w:rsidR="00901AA6" w:rsidRDefault="00901AA6" w:rsidP="00C054C6">
            <w:pPr>
              <w:pStyle w:val="TAL"/>
              <w:rPr>
                <w:rFonts w:cs="Arial"/>
                <w:szCs w:val="18"/>
              </w:rPr>
            </w:pPr>
            <w:r>
              <w:rPr>
                <w:rFonts w:cs="Arial"/>
                <w:szCs w:val="18"/>
              </w:rPr>
              <w:t>This attribute represents th</w:t>
            </w:r>
            <w:r w:rsidRPr="00132962">
              <w:rPr>
                <w:rFonts w:cs="Arial"/>
                <w:szCs w:val="18"/>
              </w:rPr>
              <w:t xml:space="preserve">e </w:t>
            </w:r>
            <w:r>
              <w:rPr>
                <w:rFonts w:cs="Arial"/>
                <w:szCs w:val="18"/>
              </w:rPr>
              <w:t>list</w:t>
            </w:r>
            <w:r w:rsidRPr="00132962">
              <w:rPr>
                <w:rFonts w:cs="Arial"/>
                <w:szCs w:val="18"/>
              </w:rPr>
              <w:t xml:space="preserve"> of </w:t>
            </w:r>
            <w:r>
              <w:rPr>
                <w:rFonts w:cs="Arial"/>
                <w:szCs w:val="18"/>
              </w:rPr>
              <w:t>MBS sessions currently served by the MB-SMF</w:t>
            </w:r>
          </w:p>
          <w:p w14:paraId="06D2AE62" w14:textId="77777777" w:rsidR="00901AA6" w:rsidRDefault="00901AA6" w:rsidP="00C054C6">
            <w:pPr>
              <w:pStyle w:val="TAL"/>
              <w:rPr>
                <w:rFonts w:cs="Arial"/>
                <w:szCs w:val="18"/>
              </w:rPr>
            </w:pPr>
            <w:r>
              <w:rPr>
                <w:rFonts w:cs="Arial"/>
                <w:szCs w:val="18"/>
                <w:lang w:eastAsia="zh-CN"/>
              </w:rPr>
              <w:t xml:space="preserve">The key of the map shall be a (unique) </w:t>
            </w:r>
            <w:r>
              <w:rPr>
                <w:lang w:val="en-US"/>
              </w:rPr>
              <w:t xml:space="preserve">valid JSON string per clause 7 of </w:t>
            </w:r>
            <w:r>
              <w:rPr>
                <w:noProof/>
                <w:lang w:eastAsia="zh-CN"/>
              </w:rPr>
              <w:t>IETF RFC 8259 [92], with a maximum of 32 characters</w:t>
            </w:r>
            <w:r>
              <w:rPr>
                <w:lang w:val="en-US"/>
              </w:rPr>
              <w:t>.</w:t>
            </w:r>
          </w:p>
          <w:p w14:paraId="5B788D76" w14:textId="77777777" w:rsidR="00901AA6" w:rsidRDefault="00901AA6" w:rsidP="00C054C6">
            <w:pPr>
              <w:pStyle w:val="TAL"/>
              <w:rPr>
                <w:rFonts w:cs="Arial"/>
                <w:szCs w:val="18"/>
              </w:rPr>
            </w:pPr>
          </w:p>
          <w:p w14:paraId="3AD7D9FC"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5D26487" w14:textId="77777777" w:rsidR="00901AA6" w:rsidRPr="002A1C02" w:rsidRDefault="00901AA6" w:rsidP="00C054C6">
            <w:pPr>
              <w:pStyle w:val="TAL"/>
              <w:keepNext w:val="0"/>
            </w:pPr>
            <w:r w:rsidRPr="002A1C02">
              <w:t xml:space="preserve">type: </w:t>
            </w:r>
            <w:r w:rsidRPr="005B4C8F">
              <w:rPr>
                <w:rFonts w:ascii="Courier New" w:hAnsi="Courier New" w:cs="Courier New"/>
                <w:lang w:eastAsia="zh-CN"/>
              </w:rPr>
              <w:t>MbsSession</w:t>
            </w:r>
          </w:p>
          <w:p w14:paraId="7367498F" w14:textId="77777777" w:rsidR="00901AA6" w:rsidRPr="00EB5968" w:rsidRDefault="00901AA6" w:rsidP="00C054C6">
            <w:pPr>
              <w:pStyle w:val="TAL"/>
            </w:pPr>
            <w:r w:rsidRPr="00EB5968">
              <w:t xml:space="preserve">multiplicity: </w:t>
            </w:r>
            <w:r>
              <w:t>0</w:t>
            </w:r>
            <w:r w:rsidRPr="00EB5968">
              <w:t>..*</w:t>
            </w:r>
          </w:p>
          <w:p w14:paraId="5C7DEDD5" w14:textId="77777777" w:rsidR="00901AA6" w:rsidRPr="00E2198D" w:rsidRDefault="00901AA6" w:rsidP="00C054C6">
            <w:pPr>
              <w:pStyle w:val="TAL"/>
            </w:pPr>
            <w:r w:rsidRPr="00E2198D">
              <w:t xml:space="preserve">isOrdered: </w:t>
            </w:r>
            <w:r w:rsidRPr="004037B3">
              <w:t>False</w:t>
            </w:r>
          </w:p>
          <w:p w14:paraId="6619DA05" w14:textId="77777777" w:rsidR="00901AA6" w:rsidRPr="00264099" w:rsidRDefault="00901AA6" w:rsidP="00C054C6">
            <w:pPr>
              <w:pStyle w:val="TAL"/>
            </w:pPr>
            <w:r w:rsidRPr="00264099">
              <w:t xml:space="preserve">isUnique: </w:t>
            </w:r>
            <w:r w:rsidRPr="004037B3">
              <w:t>True</w:t>
            </w:r>
          </w:p>
          <w:p w14:paraId="08CDE343" w14:textId="77777777" w:rsidR="00901AA6" w:rsidRPr="00713373" w:rsidRDefault="00901AA6" w:rsidP="00C054C6">
            <w:pPr>
              <w:pStyle w:val="TAL"/>
              <w:rPr>
                <w:rFonts w:cs="Arial"/>
                <w:szCs w:val="18"/>
              </w:rPr>
            </w:pPr>
            <w:r w:rsidRPr="00713373">
              <w:rPr>
                <w:rFonts w:cs="Arial"/>
                <w:szCs w:val="18"/>
              </w:rPr>
              <w:t>defaultValue: None</w:t>
            </w:r>
          </w:p>
          <w:p w14:paraId="5D9434F7" w14:textId="77777777" w:rsidR="00901AA6" w:rsidRDefault="00901AA6" w:rsidP="00C054C6">
            <w:pPr>
              <w:pStyle w:val="TAL"/>
            </w:pPr>
            <w:r w:rsidRPr="00713373">
              <w:rPr>
                <w:rFonts w:cs="Arial"/>
                <w:szCs w:val="18"/>
              </w:rPr>
              <w:t>isNullable: False</w:t>
            </w:r>
          </w:p>
        </w:tc>
      </w:tr>
      <w:tr w:rsidR="00901AA6" w14:paraId="10F5054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AC25C1" w14:textId="77777777" w:rsidR="00901AA6" w:rsidRPr="00EA3CD4" w:rsidRDefault="00901AA6" w:rsidP="00C054C6">
            <w:pPr>
              <w:pStyle w:val="TAL"/>
              <w:keepNext w:val="0"/>
              <w:rPr>
                <w:rFonts w:ascii="Courier New" w:hAnsi="Courier New" w:cs="Courier New"/>
                <w:lang w:eastAsia="zh-CN"/>
              </w:rPr>
            </w:pPr>
            <w:r w:rsidRPr="007D09F4">
              <w:rPr>
                <w:rFonts w:ascii="Courier New" w:hAnsi="Courier New" w:cs="Courier New"/>
                <w:lang w:eastAsia="zh-CN"/>
              </w:rPr>
              <w:lastRenderedPageBreak/>
              <w:t>mbsServiceIdStart</w:t>
            </w:r>
          </w:p>
        </w:tc>
        <w:tc>
          <w:tcPr>
            <w:tcW w:w="4395" w:type="dxa"/>
            <w:tcBorders>
              <w:top w:val="single" w:sz="4" w:space="0" w:color="auto"/>
              <w:left w:val="single" w:sz="4" w:space="0" w:color="auto"/>
              <w:bottom w:val="single" w:sz="4" w:space="0" w:color="auto"/>
              <w:right w:val="single" w:sz="4" w:space="0" w:color="auto"/>
            </w:tcBorders>
          </w:tcPr>
          <w:p w14:paraId="4E312C16" w14:textId="77777777" w:rsidR="00901AA6" w:rsidRDefault="00901AA6" w:rsidP="00C054C6">
            <w:pPr>
              <w:pStyle w:val="TAL"/>
              <w:rPr>
                <w:rFonts w:cs="Arial"/>
                <w:szCs w:val="18"/>
              </w:rPr>
            </w:pPr>
            <w:r>
              <w:rPr>
                <w:rFonts w:cs="Arial"/>
                <w:szCs w:val="18"/>
              </w:rPr>
              <w:t>This attribute represents the first MBS Service ID</w:t>
            </w:r>
            <w:r>
              <w:t xml:space="preserve"> </w:t>
            </w:r>
            <w:r>
              <w:rPr>
                <w:rFonts w:cs="Arial"/>
                <w:szCs w:val="18"/>
              </w:rPr>
              <w:t>value identifying the start of a TMGI range.</w:t>
            </w:r>
          </w:p>
          <w:p w14:paraId="4F753310" w14:textId="77777777" w:rsidR="00901AA6" w:rsidRDefault="00901AA6" w:rsidP="00C054C6">
            <w:pPr>
              <w:pStyle w:val="TAL"/>
              <w:rPr>
                <w:rFonts w:cs="Arial"/>
                <w:szCs w:val="18"/>
              </w:rPr>
            </w:pPr>
            <w:r>
              <w:rPr>
                <w:rFonts w:cs="Arial"/>
                <w:szCs w:val="18"/>
              </w:rPr>
              <w:t xml:space="preserve">The value shall be coded as defined for the </w:t>
            </w:r>
            <w:r>
              <w:t>mbsServiceId attribute of the Tmgi data type defined in 3GPP TS 29.571 [61].</w:t>
            </w:r>
          </w:p>
          <w:p w14:paraId="5E34DC4E" w14:textId="77777777" w:rsidR="00901AA6" w:rsidRDefault="00901AA6" w:rsidP="00C054C6">
            <w:pPr>
              <w:pStyle w:val="TAL"/>
              <w:rPr>
                <w:rFonts w:cs="Arial"/>
                <w:szCs w:val="18"/>
              </w:rPr>
            </w:pPr>
            <w:r>
              <w:rPr>
                <w:lang w:eastAsia="zh-CN"/>
              </w:rPr>
              <w:t xml:space="preserve">Pattern: </w:t>
            </w:r>
            <w:r>
              <w:rPr>
                <w:rFonts w:cs="Arial"/>
                <w:szCs w:val="18"/>
              </w:rPr>
              <w:t>'^[A-Fa-f0-9]{6}$'</w:t>
            </w:r>
            <w:r>
              <w:rPr>
                <w:noProof/>
              </w:rPr>
              <w:t>s.</w:t>
            </w:r>
          </w:p>
          <w:p w14:paraId="2CF480F7" w14:textId="77777777" w:rsidR="00901AA6" w:rsidRDefault="00901AA6" w:rsidP="00C054C6">
            <w:pPr>
              <w:pStyle w:val="TAL"/>
              <w:rPr>
                <w:rFonts w:cs="Arial"/>
                <w:szCs w:val="18"/>
              </w:rPr>
            </w:pPr>
          </w:p>
          <w:p w14:paraId="3B045B66"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1331F7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114ACFA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7E0E099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B920B3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CC4390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7ECCC6D6" w14:textId="77777777" w:rsidR="00901AA6" w:rsidRDefault="00901AA6" w:rsidP="00C054C6">
            <w:pPr>
              <w:pStyle w:val="TAL"/>
            </w:pPr>
            <w:r w:rsidRPr="00713373">
              <w:rPr>
                <w:rFonts w:cs="Arial"/>
                <w:szCs w:val="18"/>
              </w:rPr>
              <w:t>isNullable: False</w:t>
            </w:r>
          </w:p>
        </w:tc>
      </w:tr>
      <w:tr w:rsidR="00901AA6" w14:paraId="4B21545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2D7CF8E" w14:textId="77777777" w:rsidR="00901AA6" w:rsidRPr="00EA3CD4" w:rsidRDefault="00901AA6" w:rsidP="00C054C6">
            <w:pPr>
              <w:pStyle w:val="TAL"/>
              <w:keepNext w:val="0"/>
              <w:rPr>
                <w:rFonts w:ascii="Courier New" w:hAnsi="Courier New" w:cs="Courier New"/>
                <w:lang w:eastAsia="zh-CN"/>
              </w:rPr>
            </w:pPr>
            <w:r w:rsidRPr="007D09F4">
              <w:rPr>
                <w:rFonts w:ascii="Courier New" w:hAnsi="Courier New" w:cs="Courier New"/>
                <w:lang w:eastAsia="zh-CN"/>
              </w:rPr>
              <w:t>mbsServiceIdEnd</w:t>
            </w:r>
          </w:p>
        </w:tc>
        <w:tc>
          <w:tcPr>
            <w:tcW w:w="4395" w:type="dxa"/>
            <w:tcBorders>
              <w:top w:val="single" w:sz="4" w:space="0" w:color="auto"/>
              <w:left w:val="single" w:sz="4" w:space="0" w:color="auto"/>
              <w:bottom w:val="single" w:sz="4" w:space="0" w:color="auto"/>
              <w:right w:val="single" w:sz="4" w:space="0" w:color="auto"/>
            </w:tcBorders>
          </w:tcPr>
          <w:p w14:paraId="4C4249DC" w14:textId="77777777" w:rsidR="00901AA6" w:rsidRDefault="00901AA6" w:rsidP="00C054C6">
            <w:pPr>
              <w:pStyle w:val="TAL"/>
              <w:rPr>
                <w:rFonts w:cs="Arial"/>
                <w:szCs w:val="18"/>
              </w:rPr>
            </w:pPr>
            <w:r>
              <w:rPr>
                <w:rFonts w:cs="Arial"/>
                <w:szCs w:val="18"/>
              </w:rPr>
              <w:t xml:space="preserve">This attribute represents </w:t>
            </w:r>
            <w:r w:rsidRPr="00132962">
              <w:rPr>
                <w:noProof/>
              </w:rPr>
              <w:t xml:space="preserve">the </w:t>
            </w:r>
            <w:r>
              <w:rPr>
                <w:noProof/>
              </w:rPr>
              <w:t>l</w:t>
            </w:r>
            <w:r>
              <w:rPr>
                <w:rFonts w:cs="Arial"/>
                <w:szCs w:val="18"/>
              </w:rPr>
              <w:t>ast MBS Service ID</w:t>
            </w:r>
            <w:r>
              <w:t xml:space="preserve"> </w:t>
            </w:r>
            <w:r>
              <w:rPr>
                <w:rFonts w:cs="Arial"/>
                <w:szCs w:val="18"/>
              </w:rPr>
              <w:t>value identifying the end of a TMGI range.</w:t>
            </w:r>
          </w:p>
          <w:p w14:paraId="26185D82" w14:textId="77777777" w:rsidR="00901AA6" w:rsidRDefault="00901AA6" w:rsidP="00C054C6">
            <w:pPr>
              <w:pStyle w:val="TAL"/>
              <w:rPr>
                <w:rFonts w:cs="Arial"/>
                <w:szCs w:val="18"/>
              </w:rPr>
            </w:pPr>
            <w:r>
              <w:rPr>
                <w:rFonts w:cs="Arial"/>
                <w:szCs w:val="18"/>
              </w:rPr>
              <w:t xml:space="preserve">The value shall be coded as defined for the </w:t>
            </w:r>
            <w:r>
              <w:t>mbsServiceId attribute of the Tmgi data type defined in 3GPP TS 29.571 [61].</w:t>
            </w:r>
          </w:p>
          <w:p w14:paraId="0FC7FCE0" w14:textId="77777777" w:rsidR="00901AA6" w:rsidRDefault="00901AA6" w:rsidP="00C054C6">
            <w:pPr>
              <w:pStyle w:val="TAL"/>
              <w:rPr>
                <w:rFonts w:cs="Arial"/>
                <w:szCs w:val="18"/>
              </w:rPr>
            </w:pPr>
            <w:r>
              <w:rPr>
                <w:lang w:eastAsia="zh-CN"/>
              </w:rPr>
              <w:t xml:space="preserve">Pattern: </w:t>
            </w:r>
            <w:r>
              <w:rPr>
                <w:rFonts w:cs="Arial"/>
                <w:szCs w:val="18"/>
              </w:rPr>
              <w:t>'^[A-Fa-f0-9]{6}$</w:t>
            </w:r>
          </w:p>
          <w:p w14:paraId="063CDD25" w14:textId="77777777" w:rsidR="00901AA6" w:rsidRDefault="00901AA6" w:rsidP="00C054C6">
            <w:pPr>
              <w:pStyle w:val="TAL"/>
              <w:rPr>
                <w:rFonts w:cs="Arial"/>
                <w:szCs w:val="18"/>
              </w:rPr>
            </w:pPr>
          </w:p>
          <w:p w14:paraId="67FC77A8"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5B87501B"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7119011C"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674C7F3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CB8438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40486BD"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7CB1C6B7" w14:textId="77777777" w:rsidR="00901AA6" w:rsidRDefault="00901AA6" w:rsidP="00C054C6">
            <w:pPr>
              <w:pStyle w:val="TAL"/>
            </w:pPr>
            <w:r w:rsidRPr="00713373">
              <w:rPr>
                <w:rFonts w:cs="Arial"/>
                <w:szCs w:val="18"/>
              </w:rPr>
              <w:t>isNullable: False</w:t>
            </w:r>
          </w:p>
        </w:tc>
      </w:tr>
      <w:tr w:rsidR="00901AA6" w14:paraId="41B2D12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8AC6863" w14:textId="77777777" w:rsidR="00901AA6" w:rsidRPr="00EA3CD4" w:rsidRDefault="00901AA6" w:rsidP="00C054C6">
            <w:pPr>
              <w:pStyle w:val="TAL"/>
              <w:keepNext w:val="0"/>
              <w:rPr>
                <w:rFonts w:ascii="Courier New" w:hAnsi="Courier New" w:cs="Courier New"/>
                <w:lang w:eastAsia="zh-CN"/>
              </w:rPr>
            </w:pPr>
            <w:r w:rsidRPr="00EC6748">
              <w:rPr>
                <w:rFonts w:ascii="Courier New" w:hAnsi="Courier New" w:cs="Courier New"/>
                <w:lang w:eastAsia="zh-CN"/>
              </w:rPr>
              <w:t>mbsServiceId</w:t>
            </w:r>
          </w:p>
        </w:tc>
        <w:tc>
          <w:tcPr>
            <w:tcW w:w="4395" w:type="dxa"/>
            <w:tcBorders>
              <w:top w:val="single" w:sz="4" w:space="0" w:color="auto"/>
              <w:left w:val="single" w:sz="4" w:space="0" w:color="auto"/>
              <w:bottom w:val="single" w:sz="4" w:space="0" w:color="auto"/>
              <w:right w:val="single" w:sz="4" w:space="0" w:color="auto"/>
            </w:tcBorders>
          </w:tcPr>
          <w:p w14:paraId="692D8A4F" w14:textId="77777777" w:rsidR="00901AA6" w:rsidRDefault="00901AA6" w:rsidP="00C054C6">
            <w:pPr>
              <w:pStyle w:val="TAL"/>
            </w:pPr>
            <w:r>
              <w:rPr>
                <w:rFonts w:cs="Arial"/>
                <w:szCs w:val="18"/>
              </w:rPr>
              <w:t>This attribute represents MBS Service ID</w:t>
            </w:r>
            <w:r w:rsidRPr="00F55C89">
              <w:t xml:space="preserve"> consist</w:t>
            </w:r>
            <w:r>
              <w:t>ing</w:t>
            </w:r>
            <w:r w:rsidRPr="00F55C89">
              <w:t xml:space="preserve"> of a 6-digit fixed-length hexadecimal number between 000000 and FFFFFF</w:t>
            </w:r>
            <w:r>
              <w:t>.</w:t>
            </w:r>
          </w:p>
          <w:p w14:paraId="131FEB91" w14:textId="77777777" w:rsidR="00901AA6" w:rsidRDefault="00901AA6" w:rsidP="00C054C6">
            <w:pPr>
              <w:pStyle w:val="TAL"/>
              <w:rPr>
                <w:lang w:eastAsia="zh-CN"/>
              </w:rPr>
            </w:pPr>
          </w:p>
          <w:p w14:paraId="4A9CDE9C" w14:textId="77777777" w:rsidR="00901AA6" w:rsidRDefault="00901AA6" w:rsidP="00C054C6">
            <w:pPr>
              <w:pStyle w:val="TAL"/>
              <w:rPr>
                <w:rFonts w:cs="Arial"/>
                <w:szCs w:val="18"/>
              </w:rPr>
            </w:pPr>
            <w:r w:rsidRPr="001D2CEF">
              <w:rPr>
                <w:lang w:eastAsia="zh-CN"/>
              </w:rPr>
              <w:t>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w:t>
            </w:r>
            <w:r>
              <w:rPr>
                <w:lang w:eastAsia="zh-CN"/>
              </w:rPr>
              <w:t>MBS Service ID</w:t>
            </w:r>
            <w:r w:rsidRPr="001D2CEF">
              <w:rPr>
                <w:lang w:eastAsia="zh-CN"/>
              </w:rPr>
              <w:t xml:space="preserve"> shall appear first in the string, and the character representing the 4 least significant bit of the </w:t>
            </w:r>
            <w:r>
              <w:rPr>
                <w:lang w:eastAsia="zh-CN"/>
              </w:rPr>
              <w:t>MBS Service ID</w:t>
            </w:r>
            <w:r w:rsidRPr="001D2CEF">
              <w:rPr>
                <w:lang w:eastAsia="zh-CN"/>
              </w:rPr>
              <w:t xml:space="preserve"> shall appear last in the string.</w:t>
            </w:r>
          </w:p>
          <w:p w14:paraId="7F14E4B4" w14:textId="77777777" w:rsidR="00901AA6" w:rsidRDefault="00901AA6" w:rsidP="00C054C6">
            <w:pPr>
              <w:pStyle w:val="TAL"/>
              <w:rPr>
                <w:lang w:eastAsia="zh-CN"/>
              </w:rPr>
            </w:pPr>
          </w:p>
          <w:p w14:paraId="5F96CC05" w14:textId="77777777" w:rsidR="00901AA6" w:rsidRDefault="00901AA6" w:rsidP="00C054C6">
            <w:pPr>
              <w:pStyle w:val="TAL"/>
              <w:rPr>
                <w:rFonts w:cs="Arial"/>
                <w:szCs w:val="18"/>
              </w:rPr>
            </w:pPr>
            <w:r w:rsidRPr="001D2CEF">
              <w:rPr>
                <w:lang w:eastAsia="zh-CN"/>
              </w:rPr>
              <w:t xml:space="preserve">Pattern: </w:t>
            </w:r>
            <w:r w:rsidRPr="001D2CEF">
              <w:rPr>
                <w:rFonts w:cs="Arial"/>
                <w:szCs w:val="18"/>
              </w:rPr>
              <w:t>'^[A-Fa-f0-9]{</w:t>
            </w:r>
            <w:r>
              <w:rPr>
                <w:rFonts w:cs="Arial"/>
                <w:szCs w:val="18"/>
              </w:rPr>
              <w:t>6</w:t>
            </w:r>
            <w:r w:rsidRPr="001D2CEF">
              <w:rPr>
                <w:rFonts w:cs="Arial"/>
                <w:szCs w:val="18"/>
              </w:rPr>
              <w:t>}$'</w:t>
            </w:r>
          </w:p>
          <w:p w14:paraId="371DB4C2"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09AC414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30503F1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191457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D221C6E"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70A95EA8"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2CA143CD" w14:textId="77777777" w:rsidR="00901AA6" w:rsidRDefault="00901AA6" w:rsidP="00C054C6">
            <w:pPr>
              <w:pStyle w:val="TAL"/>
            </w:pPr>
            <w:r w:rsidRPr="00713373">
              <w:rPr>
                <w:rFonts w:cs="Arial"/>
                <w:szCs w:val="18"/>
              </w:rPr>
              <w:t>isNullable: False</w:t>
            </w:r>
          </w:p>
        </w:tc>
      </w:tr>
      <w:tr w:rsidR="00901AA6" w14:paraId="78210D9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40FDD62" w14:textId="77777777" w:rsidR="00901AA6" w:rsidRPr="00EA3CD4" w:rsidRDefault="00901AA6" w:rsidP="00C054C6">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sourceIpAddr</w:t>
            </w:r>
          </w:p>
        </w:tc>
        <w:tc>
          <w:tcPr>
            <w:tcW w:w="4395" w:type="dxa"/>
            <w:tcBorders>
              <w:top w:val="single" w:sz="4" w:space="0" w:color="auto"/>
              <w:left w:val="single" w:sz="4" w:space="0" w:color="auto"/>
              <w:bottom w:val="single" w:sz="4" w:space="0" w:color="auto"/>
              <w:right w:val="single" w:sz="4" w:space="0" w:color="auto"/>
            </w:tcBorders>
          </w:tcPr>
          <w:p w14:paraId="6FAC9BE4" w14:textId="77777777" w:rsidR="00901AA6" w:rsidRDefault="00901AA6" w:rsidP="00C054C6">
            <w:pPr>
              <w:pStyle w:val="TAL"/>
              <w:rPr>
                <w:rFonts w:cs="Arial"/>
                <w:szCs w:val="18"/>
              </w:rPr>
            </w:pPr>
            <w:r>
              <w:rPr>
                <w:rFonts w:cs="Arial"/>
                <w:szCs w:val="18"/>
              </w:rPr>
              <w:t>This attribute represents IP unicast address used as source address in IP packets for identifying the source of the multicast service (e.g. AF/AS).</w:t>
            </w:r>
          </w:p>
          <w:p w14:paraId="4BE568DF" w14:textId="77777777" w:rsidR="00901AA6" w:rsidRDefault="00901AA6" w:rsidP="00C054C6">
            <w:pPr>
              <w:pStyle w:val="TAL"/>
              <w:rPr>
                <w:rFonts w:cs="Arial"/>
                <w:szCs w:val="18"/>
              </w:rPr>
            </w:pPr>
          </w:p>
          <w:p w14:paraId="3AF51458"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71A4BEF" w14:textId="77777777" w:rsidR="00901AA6" w:rsidRDefault="00901AA6" w:rsidP="00C054C6">
            <w:pPr>
              <w:keepLines/>
              <w:spacing w:after="0"/>
              <w:rPr>
                <w:rFonts w:ascii="Arial" w:hAnsi="Arial" w:cs="Arial"/>
                <w:sz w:val="18"/>
                <w:szCs w:val="18"/>
              </w:rPr>
            </w:pPr>
            <w:r>
              <w:rPr>
                <w:rFonts w:ascii="Arial" w:hAnsi="Arial" w:cs="Arial"/>
                <w:sz w:val="18"/>
                <w:szCs w:val="18"/>
              </w:rPr>
              <w:t>type: IpAddr</w:t>
            </w:r>
          </w:p>
          <w:p w14:paraId="76DFF31A"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87E202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9A3A392"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45C71578"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18F78FC" w14:textId="77777777" w:rsidR="00901AA6" w:rsidRDefault="00901AA6" w:rsidP="00C054C6">
            <w:pPr>
              <w:pStyle w:val="TAL"/>
            </w:pPr>
            <w:r w:rsidRPr="000F2723">
              <w:rPr>
                <w:rFonts w:cs="Arial"/>
                <w:szCs w:val="18"/>
              </w:rPr>
              <w:t xml:space="preserve">isNullable: </w:t>
            </w:r>
            <w:r>
              <w:rPr>
                <w:rFonts w:cs="Arial"/>
                <w:szCs w:val="18"/>
              </w:rPr>
              <w:t>False</w:t>
            </w:r>
          </w:p>
        </w:tc>
      </w:tr>
      <w:tr w:rsidR="00901AA6" w14:paraId="6252D60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7138D50" w14:textId="77777777" w:rsidR="00901AA6" w:rsidRPr="00EA3CD4" w:rsidRDefault="00901AA6" w:rsidP="00C054C6">
            <w:pPr>
              <w:pStyle w:val="TAL"/>
              <w:keepNext w:val="0"/>
              <w:rPr>
                <w:rFonts w:ascii="Courier New" w:hAnsi="Courier New" w:cs="Courier New"/>
                <w:lang w:eastAsia="zh-CN"/>
              </w:rPr>
            </w:pPr>
            <w:r>
              <w:rPr>
                <w:rFonts w:ascii="Courier New" w:hAnsi="Courier New" w:cs="Courier New"/>
                <w:lang w:eastAsia="zh-CN"/>
              </w:rPr>
              <w:t>Ssm.</w:t>
            </w:r>
            <w:r w:rsidRPr="000E12FD">
              <w:rPr>
                <w:rFonts w:ascii="Courier New" w:hAnsi="Courier New" w:cs="Courier New"/>
                <w:lang w:eastAsia="zh-CN"/>
              </w:rPr>
              <w:t>destIpAddr</w:t>
            </w:r>
          </w:p>
        </w:tc>
        <w:tc>
          <w:tcPr>
            <w:tcW w:w="4395" w:type="dxa"/>
            <w:tcBorders>
              <w:top w:val="single" w:sz="4" w:space="0" w:color="auto"/>
              <w:left w:val="single" w:sz="4" w:space="0" w:color="auto"/>
              <w:bottom w:val="single" w:sz="4" w:space="0" w:color="auto"/>
              <w:right w:val="single" w:sz="4" w:space="0" w:color="auto"/>
            </w:tcBorders>
          </w:tcPr>
          <w:p w14:paraId="3420F647" w14:textId="77777777" w:rsidR="00901AA6" w:rsidRDefault="00901AA6" w:rsidP="00C054C6">
            <w:pPr>
              <w:pStyle w:val="TAL"/>
              <w:rPr>
                <w:rFonts w:cs="Arial"/>
                <w:szCs w:val="18"/>
              </w:rPr>
            </w:pPr>
            <w:r>
              <w:rPr>
                <w:rFonts w:cs="Arial"/>
                <w:szCs w:val="18"/>
              </w:rPr>
              <w:t>This attribute represents IP multicast address used as destination address in related IP packets for identifying the multicast service associated with the source.</w:t>
            </w:r>
          </w:p>
          <w:p w14:paraId="6F94CED1" w14:textId="77777777" w:rsidR="00901AA6" w:rsidRDefault="00901AA6" w:rsidP="00C054C6">
            <w:pPr>
              <w:pStyle w:val="TAL"/>
              <w:rPr>
                <w:rFonts w:cs="Arial"/>
                <w:szCs w:val="18"/>
              </w:rPr>
            </w:pPr>
          </w:p>
          <w:p w14:paraId="3ACF1DA4"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36B0DDD7" w14:textId="77777777" w:rsidR="00901AA6" w:rsidRDefault="00901AA6" w:rsidP="00C054C6">
            <w:pPr>
              <w:keepLines/>
              <w:spacing w:after="0"/>
              <w:rPr>
                <w:rFonts w:ascii="Arial" w:hAnsi="Arial" w:cs="Arial"/>
                <w:sz w:val="18"/>
                <w:szCs w:val="18"/>
              </w:rPr>
            </w:pPr>
            <w:r>
              <w:rPr>
                <w:rFonts w:ascii="Arial" w:hAnsi="Arial" w:cs="Arial"/>
                <w:sz w:val="18"/>
                <w:szCs w:val="18"/>
              </w:rPr>
              <w:t>type: IpAddr</w:t>
            </w:r>
          </w:p>
          <w:p w14:paraId="3A3B62F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135059C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0C8FE13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06BE9807"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58DAF0C0" w14:textId="77777777" w:rsidR="00901AA6" w:rsidRDefault="00901AA6" w:rsidP="00C054C6">
            <w:pPr>
              <w:pStyle w:val="TAL"/>
            </w:pPr>
            <w:r w:rsidRPr="000F2723">
              <w:rPr>
                <w:rFonts w:cs="Arial"/>
                <w:szCs w:val="18"/>
              </w:rPr>
              <w:t xml:space="preserve">isNullable: </w:t>
            </w:r>
            <w:r>
              <w:rPr>
                <w:rFonts w:cs="Arial"/>
                <w:szCs w:val="18"/>
              </w:rPr>
              <w:t>False</w:t>
            </w:r>
          </w:p>
        </w:tc>
      </w:tr>
      <w:tr w:rsidR="00901AA6" w14:paraId="3F8624B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E9DA68" w14:textId="77777777" w:rsidR="00901AA6" w:rsidRPr="00EA3CD4" w:rsidRDefault="00901AA6" w:rsidP="00C054C6">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.m</w:t>
            </w:r>
            <w:r w:rsidRPr="003A0CD8">
              <w:rPr>
                <w:rFonts w:ascii="Courier New" w:hAnsi="Courier New" w:cs="Courier New"/>
                <w:lang w:eastAsia="zh-CN"/>
              </w:rPr>
              <w:t>bsSessionId</w:t>
            </w:r>
          </w:p>
        </w:tc>
        <w:tc>
          <w:tcPr>
            <w:tcW w:w="4395" w:type="dxa"/>
            <w:tcBorders>
              <w:top w:val="single" w:sz="4" w:space="0" w:color="auto"/>
              <w:left w:val="single" w:sz="4" w:space="0" w:color="auto"/>
              <w:bottom w:val="single" w:sz="4" w:space="0" w:color="auto"/>
              <w:right w:val="single" w:sz="4" w:space="0" w:color="auto"/>
            </w:tcBorders>
          </w:tcPr>
          <w:p w14:paraId="0C6C9808" w14:textId="77777777" w:rsidR="00901AA6" w:rsidRDefault="00901AA6" w:rsidP="00C054C6">
            <w:pPr>
              <w:pStyle w:val="TAL"/>
              <w:rPr>
                <w:rFonts w:cs="Arial"/>
                <w:szCs w:val="18"/>
              </w:rPr>
            </w:pPr>
            <w:r>
              <w:rPr>
                <w:rFonts w:cs="Arial"/>
                <w:szCs w:val="18"/>
              </w:rPr>
              <w:t>This attribute represents the MBS Session Identifier.</w:t>
            </w:r>
          </w:p>
          <w:p w14:paraId="3D1132FD" w14:textId="77777777" w:rsidR="00901AA6" w:rsidRDefault="00901AA6" w:rsidP="00C054C6">
            <w:pPr>
              <w:pStyle w:val="TAL"/>
              <w:rPr>
                <w:rFonts w:cs="Arial"/>
                <w:szCs w:val="18"/>
              </w:rPr>
            </w:pPr>
          </w:p>
          <w:p w14:paraId="57DDE3B5" w14:textId="77777777" w:rsidR="00901AA6" w:rsidRDefault="00901AA6" w:rsidP="00C054C6">
            <w:pPr>
              <w:pStyle w:val="TAL"/>
              <w:rPr>
                <w:rFonts w:cs="Arial"/>
                <w:szCs w:val="18"/>
              </w:rPr>
            </w:pPr>
          </w:p>
          <w:p w14:paraId="767581C0" w14:textId="77777777" w:rsidR="00901AA6" w:rsidRDefault="00901AA6" w:rsidP="00C054C6">
            <w:pPr>
              <w:pStyle w:val="TAL"/>
              <w:rPr>
                <w:rFonts w:cs="Arial"/>
                <w:szCs w:val="18"/>
              </w:rPr>
            </w:pPr>
          </w:p>
          <w:p w14:paraId="14FF8B47" w14:textId="77777777" w:rsidR="00901AA6" w:rsidRDefault="00901AA6" w:rsidP="00C054C6">
            <w:pPr>
              <w:pStyle w:val="TAL"/>
              <w:rPr>
                <w:rFonts w:cs="Arial"/>
                <w:szCs w:val="18"/>
              </w:rPr>
            </w:pPr>
          </w:p>
          <w:p w14:paraId="2A8EE542" w14:textId="77777777" w:rsidR="00901AA6" w:rsidRPr="00593BB0" w:rsidRDefault="00901AA6" w:rsidP="00C054C6">
            <w:pPr>
              <w:pStyle w:val="TAL"/>
              <w:rPr>
                <w:lang w:eastAsia="ja-JP"/>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46FDCCDF" w14:textId="77777777" w:rsidR="00901AA6" w:rsidRPr="002A1C02" w:rsidRDefault="00901AA6" w:rsidP="00C054C6">
            <w:pPr>
              <w:pStyle w:val="TAL"/>
              <w:keepNext w:val="0"/>
            </w:pPr>
            <w:r w:rsidRPr="002A1C02">
              <w:t xml:space="preserve">type: </w:t>
            </w:r>
            <w:r w:rsidRPr="003A0CD8">
              <w:rPr>
                <w:rFonts w:ascii="Courier New" w:hAnsi="Courier New" w:cs="Courier New"/>
                <w:lang w:eastAsia="zh-CN"/>
              </w:rPr>
              <w:t>MbsSessionId</w:t>
            </w:r>
          </w:p>
          <w:p w14:paraId="11A9742F" w14:textId="77777777" w:rsidR="00901AA6" w:rsidRPr="00EB5968" w:rsidRDefault="00901AA6" w:rsidP="00C054C6">
            <w:pPr>
              <w:pStyle w:val="TAL"/>
            </w:pPr>
            <w:r w:rsidRPr="00EB5968">
              <w:t xml:space="preserve">multiplicity: </w:t>
            </w:r>
            <w:r>
              <w:t>1</w:t>
            </w:r>
          </w:p>
          <w:p w14:paraId="2CDAFB81" w14:textId="77777777" w:rsidR="00901AA6" w:rsidRPr="00E2198D" w:rsidRDefault="00901AA6" w:rsidP="00C054C6">
            <w:pPr>
              <w:pStyle w:val="TAL"/>
            </w:pPr>
            <w:r w:rsidRPr="00E2198D">
              <w:t xml:space="preserve">isOrdered: </w:t>
            </w:r>
            <w:r>
              <w:t>N/A</w:t>
            </w:r>
          </w:p>
          <w:p w14:paraId="67EF41D4" w14:textId="77777777" w:rsidR="00901AA6" w:rsidRPr="00264099" w:rsidRDefault="00901AA6" w:rsidP="00C054C6">
            <w:pPr>
              <w:pStyle w:val="TAL"/>
            </w:pPr>
            <w:r w:rsidRPr="00264099">
              <w:t xml:space="preserve">isUnique: </w:t>
            </w:r>
            <w:r>
              <w:t>N/A</w:t>
            </w:r>
          </w:p>
          <w:p w14:paraId="60BD442C" w14:textId="77777777" w:rsidR="00901AA6" w:rsidRPr="00713373" w:rsidRDefault="00901AA6" w:rsidP="00C054C6">
            <w:pPr>
              <w:pStyle w:val="TAL"/>
              <w:rPr>
                <w:rFonts w:cs="Arial"/>
                <w:szCs w:val="18"/>
              </w:rPr>
            </w:pPr>
            <w:r w:rsidRPr="00713373">
              <w:rPr>
                <w:rFonts w:cs="Arial"/>
                <w:szCs w:val="18"/>
              </w:rPr>
              <w:t>defaultValue: None</w:t>
            </w:r>
          </w:p>
          <w:p w14:paraId="57ED23E0" w14:textId="77777777" w:rsidR="00901AA6" w:rsidRDefault="00901AA6" w:rsidP="00C054C6">
            <w:pPr>
              <w:pStyle w:val="TAL"/>
            </w:pPr>
            <w:r w:rsidRPr="00713373">
              <w:rPr>
                <w:rFonts w:cs="Arial"/>
                <w:szCs w:val="18"/>
              </w:rPr>
              <w:t>isNullable: False</w:t>
            </w:r>
          </w:p>
        </w:tc>
      </w:tr>
      <w:tr w:rsidR="00901AA6" w14:paraId="678133A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83A4563" w14:textId="77777777" w:rsidR="00901AA6" w:rsidRPr="00EA3CD4" w:rsidRDefault="00901AA6" w:rsidP="00C054C6">
            <w:pPr>
              <w:pStyle w:val="TAL"/>
              <w:keepNext w:val="0"/>
              <w:rPr>
                <w:rFonts w:ascii="Courier New" w:hAnsi="Courier New" w:cs="Courier New"/>
                <w:lang w:eastAsia="zh-CN"/>
              </w:rPr>
            </w:pPr>
            <w:r w:rsidRPr="005B4C8F">
              <w:rPr>
                <w:rFonts w:ascii="Courier New" w:hAnsi="Courier New" w:cs="Courier New"/>
                <w:lang w:eastAsia="zh-CN"/>
              </w:rPr>
              <w:t>MbsSession</w:t>
            </w:r>
            <w:r>
              <w:rPr>
                <w:rFonts w:ascii="Courier New" w:hAnsi="Courier New" w:cs="Courier New"/>
                <w:lang w:eastAsia="zh-CN"/>
              </w:rPr>
              <w:t>.</w:t>
            </w:r>
            <w:r w:rsidRPr="000E7253">
              <w:rPr>
                <w:rFonts w:ascii="Courier New" w:hAnsi="Courier New" w:cs="Courier New"/>
                <w:lang w:eastAsia="zh-CN"/>
              </w:rPr>
              <w:t>mbsAreaSessions</w:t>
            </w:r>
          </w:p>
        </w:tc>
        <w:tc>
          <w:tcPr>
            <w:tcW w:w="4395" w:type="dxa"/>
            <w:tcBorders>
              <w:top w:val="single" w:sz="4" w:space="0" w:color="auto"/>
              <w:left w:val="single" w:sz="4" w:space="0" w:color="auto"/>
              <w:bottom w:val="single" w:sz="4" w:space="0" w:color="auto"/>
              <w:right w:val="single" w:sz="4" w:space="0" w:color="auto"/>
            </w:tcBorders>
          </w:tcPr>
          <w:p w14:paraId="0E84AB74" w14:textId="77777777" w:rsidR="00901AA6" w:rsidRDefault="00901AA6" w:rsidP="00C054C6">
            <w:pPr>
              <w:pStyle w:val="TAL"/>
              <w:rPr>
                <w:rFonts w:cs="Arial"/>
                <w:szCs w:val="18"/>
              </w:rPr>
            </w:pPr>
            <w:r>
              <w:rPr>
                <w:rFonts w:cs="Arial"/>
                <w:szCs w:val="18"/>
              </w:rPr>
              <w:t>This attribute represents map of Area Session Id and related MBS Service Area information used for MBS session with location dependent content. The Area Session ID together with the mbsSessionId (TMGI) uniquely identifies the MBS session in a specific MBS service area.</w:t>
            </w:r>
          </w:p>
          <w:p w14:paraId="12B2355E" w14:textId="77777777" w:rsidR="00901AA6" w:rsidRDefault="00901AA6" w:rsidP="00C054C6">
            <w:pPr>
              <w:pStyle w:val="TAL"/>
            </w:pPr>
            <w:r>
              <w:t>For an MBS session with location dependent content, one map entry shall be registered for each MBS Service Area served by the MBS session.</w:t>
            </w:r>
          </w:p>
          <w:p w14:paraId="59B621C7" w14:textId="77777777" w:rsidR="00901AA6" w:rsidRDefault="00901AA6" w:rsidP="00C054C6">
            <w:pPr>
              <w:pStyle w:val="TAL"/>
              <w:rPr>
                <w:lang w:val="en-US"/>
              </w:rPr>
            </w:pPr>
            <w:r w:rsidRPr="00690A26">
              <w:rPr>
                <w:rFonts w:cs="Arial"/>
                <w:szCs w:val="18"/>
                <w:lang w:eastAsia="zh-CN"/>
              </w:rPr>
              <w:t xml:space="preserve">The key of the map </w:t>
            </w:r>
            <w:r>
              <w:rPr>
                <w:rFonts w:cs="Arial"/>
                <w:szCs w:val="18"/>
                <w:lang w:eastAsia="zh-CN"/>
              </w:rPr>
              <w:t xml:space="preserve">shall be the </w:t>
            </w:r>
            <w:r>
              <w:rPr>
                <w:lang w:eastAsia="zh-CN"/>
              </w:rPr>
              <w:t>areaSessionId</w:t>
            </w:r>
            <w:r>
              <w:rPr>
                <w:lang w:val="en-US"/>
              </w:rPr>
              <w:t>.</w:t>
            </w:r>
          </w:p>
          <w:p w14:paraId="3B3AA5D6" w14:textId="77777777" w:rsidR="00901AA6" w:rsidRDefault="00901AA6" w:rsidP="00C054C6">
            <w:pPr>
              <w:pStyle w:val="TAL"/>
              <w:rPr>
                <w:lang w:val="en-US"/>
              </w:rPr>
            </w:pPr>
          </w:p>
          <w:p w14:paraId="53F8D4B6" w14:textId="77777777" w:rsidR="00901AA6" w:rsidRPr="00593BB0" w:rsidRDefault="00901AA6" w:rsidP="00C054C6">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C053F62" w14:textId="77777777" w:rsidR="00901AA6" w:rsidRPr="002A1C02" w:rsidRDefault="00901AA6" w:rsidP="00C054C6">
            <w:pPr>
              <w:pStyle w:val="TAL"/>
              <w:keepNext w:val="0"/>
            </w:pPr>
            <w:r w:rsidRPr="002A1C02">
              <w:t xml:space="preserve">type: </w:t>
            </w:r>
            <w:r w:rsidRPr="00BD0F1C">
              <w:rPr>
                <w:rFonts w:ascii="Courier New" w:hAnsi="Courier New" w:cs="Courier New"/>
                <w:lang w:eastAsia="zh-CN"/>
              </w:rPr>
              <w:t>MbsServiceAreaInfo</w:t>
            </w:r>
          </w:p>
          <w:p w14:paraId="405D5058" w14:textId="77777777" w:rsidR="00901AA6" w:rsidRPr="00EB5968" w:rsidRDefault="00901AA6" w:rsidP="00C054C6">
            <w:pPr>
              <w:pStyle w:val="TAL"/>
            </w:pPr>
            <w:r w:rsidRPr="00EB5968">
              <w:t xml:space="preserve">multiplicity: </w:t>
            </w:r>
            <w:r>
              <w:t>0</w:t>
            </w:r>
            <w:r w:rsidRPr="00EB5968">
              <w:t>..*</w:t>
            </w:r>
          </w:p>
          <w:p w14:paraId="56E00D38" w14:textId="77777777" w:rsidR="00901AA6" w:rsidRPr="00E2198D" w:rsidRDefault="00901AA6" w:rsidP="00C054C6">
            <w:pPr>
              <w:pStyle w:val="TAL"/>
            </w:pPr>
            <w:r w:rsidRPr="00E2198D">
              <w:t xml:space="preserve">isOrdered: </w:t>
            </w:r>
            <w:r w:rsidRPr="004037B3">
              <w:t>False</w:t>
            </w:r>
          </w:p>
          <w:p w14:paraId="6C680198" w14:textId="77777777" w:rsidR="00901AA6" w:rsidRPr="00264099" w:rsidRDefault="00901AA6" w:rsidP="00C054C6">
            <w:pPr>
              <w:pStyle w:val="TAL"/>
            </w:pPr>
            <w:r w:rsidRPr="00264099">
              <w:t xml:space="preserve">isUnique: </w:t>
            </w:r>
            <w:r w:rsidRPr="004037B3">
              <w:t>True</w:t>
            </w:r>
          </w:p>
          <w:p w14:paraId="6D1225C4" w14:textId="77777777" w:rsidR="00901AA6" w:rsidRPr="00713373" w:rsidRDefault="00901AA6" w:rsidP="00C054C6">
            <w:pPr>
              <w:pStyle w:val="TAL"/>
              <w:rPr>
                <w:rFonts w:cs="Arial"/>
                <w:szCs w:val="18"/>
              </w:rPr>
            </w:pPr>
            <w:r w:rsidRPr="00713373">
              <w:rPr>
                <w:rFonts w:cs="Arial"/>
                <w:szCs w:val="18"/>
              </w:rPr>
              <w:t>defaultValue: None</w:t>
            </w:r>
          </w:p>
          <w:p w14:paraId="6C3FD2A7" w14:textId="77777777" w:rsidR="00901AA6" w:rsidRDefault="00901AA6" w:rsidP="00C054C6">
            <w:pPr>
              <w:pStyle w:val="TAL"/>
            </w:pPr>
            <w:r w:rsidRPr="00713373">
              <w:rPr>
                <w:rFonts w:cs="Arial"/>
                <w:szCs w:val="18"/>
              </w:rPr>
              <w:t>isNullable: False</w:t>
            </w:r>
          </w:p>
        </w:tc>
      </w:tr>
      <w:tr w:rsidR="00901AA6" w14:paraId="78B2692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A73F32" w14:textId="77777777" w:rsidR="00901AA6" w:rsidRPr="00EA3CD4" w:rsidRDefault="00901AA6" w:rsidP="00C054C6">
            <w:pPr>
              <w:pStyle w:val="TAL"/>
              <w:keepNext w:val="0"/>
              <w:rPr>
                <w:rFonts w:ascii="Courier New" w:hAnsi="Courier New" w:cs="Courier New"/>
                <w:lang w:eastAsia="zh-CN"/>
              </w:rPr>
            </w:pPr>
            <w:r w:rsidRPr="00D46D45">
              <w:rPr>
                <w:rFonts w:ascii="Courier New" w:hAnsi="Courier New" w:cs="Courier New"/>
                <w:lang w:eastAsia="zh-CN"/>
              </w:rPr>
              <w:t>MbsServiceAreaInfo</w:t>
            </w:r>
            <w:r>
              <w:rPr>
                <w:rFonts w:ascii="Courier New" w:hAnsi="Courier New" w:cs="Courier New"/>
                <w:lang w:eastAsia="zh-CN"/>
              </w:rPr>
              <w:t>.</w:t>
            </w:r>
            <w:r w:rsidRPr="00CE162B">
              <w:rPr>
                <w:rFonts w:ascii="Courier New" w:hAnsi="Courier New" w:cs="Courier New"/>
                <w:lang w:eastAsia="zh-CN"/>
              </w:rPr>
              <w:t>areaSessionId</w:t>
            </w:r>
          </w:p>
        </w:tc>
        <w:tc>
          <w:tcPr>
            <w:tcW w:w="4395" w:type="dxa"/>
            <w:tcBorders>
              <w:top w:val="single" w:sz="4" w:space="0" w:color="auto"/>
              <w:left w:val="single" w:sz="4" w:space="0" w:color="auto"/>
              <w:bottom w:val="single" w:sz="4" w:space="0" w:color="auto"/>
              <w:right w:val="single" w:sz="4" w:space="0" w:color="auto"/>
            </w:tcBorders>
          </w:tcPr>
          <w:p w14:paraId="45303D7A" w14:textId="77777777" w:rsidR="00901AA6" w:rsidRDefault="00901AA6" w:rsidP="00C054C6">
            <w:pPr>
              <w:pStyle w:val="TAL"/>
              <w:rPr>
                <w:rFonts w:cs="Arial"/>
                <w:szCs w:val="18"/>
              </w:rPr>
            </w:pPr>
            <w:r>
              <w:rPr>
                <w:rFonts w:cs="Arial"/>
                <w:szCs w:val="18"/>
              </w:rPr>
              <w:t xml:space="preserve">This attribute represents Area Session Identifier used for MBS session with location dependent content. </w:t>
            </w:r>
          </w:p>
          <w:p w14:paraId="66B342C4" w14:textId="77777777" w:rsidR="00901AA6" w:rsidRDefault="00901AA6" w:rsidP="00C054C6">
            <w:pPr>
              <w:pStyle w:val="TAL"/>
              <w:rPr>
                <w:rFonts w:cs="Arial"/>
                <w:szCs w:val="18"/>
              </w:rPr>
            </w:pPr>
          </w:p>
          <w:p w14:paraId="0615440E" w14:textId="77777777" w:rsidR="00901AA6" w:rsidRDefault="00901AA6" w:rsidP="00C054C6">
            <w:pPr>
              <w:pStyle w:val="TAL"/>
              <w:rPr>
                <w:rFonts w:cs="Arial"/>
                <w:szCs w:val="18"/>
              </w:rPr>
            </w:pPr>
          </w:p>
          <w:p w14:paraId="78E0814F" w14:textId="77777777" w:rsidR="00901AA6" w:rsidRDefault="00901AA6" w:rsidP="00C054C6">
            <w:pPr>
              <w:pStyle w:val="TAL"/>
            </w:pPr>
            <w:r>
              <w:t>allowedValues: 0..65535</w:t>
            </w:r>
          </w:p>
          <w:p w14:paraId="57CDA4B1" w14:textId="77777777" w:rsidR="00901AA6" w:rsidRPr="00593BB0" w:rsidRDefault="00901AA6" w:rsidP="00C054C6">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0733F0D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Pr>
                <w:rFonts w:ascii="Arial" w:hAnsi="Arial" w:cs="Arial"/>
                <w:sz w:val="18"/>
                <w:szCs w:val="18"/>
              </w:rPr>
              <w:t>Integer</w:t>
            </w:r>
          </w:p>
          <w:p w14:paraId="6EAB6070"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3F9F9DF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697B577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3BD6F7B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40EA5457" w14:textId="77777777" w:rsidR="00901AA6" w:rsidRDefault="00901AA6" w:rsidP="00C054C6">
            <w:pPr>
              <w:pStyle w:val="TAL"/>
            </w:pPr>
            <w:r w:rsidRPr="00713373">
              <w:rPr>
                <w:rFonts w:cs="Arial"/>
                <w:szCs w:val="18"/>
              </w:rPr>
              <w:t>isNullable: False</w:t>
            </w:r>
          </w:p>
        </w:tc>
      </w:tr>
      <w:tr w:rsidR="00901AA6" w14:paraId="1FD61A1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96F1C" w14:textId="77777777" w:rsidR="00901AA6" w:rsidRPr="00EA3CD4" w:rsidRDefault="00901AA6" w:rsidP="00C054C6">
            <w:pPr>
              <w:pStyle w:val="TAL"/>
              <w:keepNext w:val="0"/>
              <w:rPr>
                <w:rFonts w:ascii="Courier New" w:hAnsi="Courier New" w:cs="Courier New"/>
                <w:lang w:eastAsia="zh-CN"/>
              </w:rPr>
            </w:pPr>
            <w:r w:rsidRPr="00D46D45">
              <w:rPr>
                <w:rFonts w:ascii="Courier New" w:hAnsi="Courier New" w:cs="Courier New"/>
                <w:lang w:eastAsia="zh-CN"/>
              </w:rPr>
              <w:lastRenderedPageBreak/>
              <w:t>MbsServiceAreaInfo</w:t>
            </w:r>
            <w:r>
              <w:rPr>
                <w:rFonts w:ascii="Courier New" w:hAnsi="Courier New" w:cs="Courier New"/>
                <w:lang w:eastAsia="zh-CN"/>
              </w:rPr>
              <w:t>.</w:t>
            </w:r>
            <w:r w:rsidRPr="00FC1BEB">
              <w:rPr>
                <w:rFonts w:ascii="Courier New" w:hAnsi="Courier New" w:cs="Courier New"/>
                <w:lang w:eastAsia="zh-CN"/>
              </w:rPr>
              <w:t>mbsServiceArea</w:t>
            </w:r>
          </w:p>
        </w:tc>
        <w:tc>
          <w:tcPr>
            <w:tcW w:w="4395" w:type="dxa"/>
            <w:tcBorders>
              <w:top w:val="single" w:sz="4" w:space="0" w:color="auto"/>
              <w:left w:val="single" w:sz="4" w:space="0" w:color="auto"/>
              <w:bottom w:val="single" w:sz="4" w:space="0" w:color="auto"/>
              <w:right w:val="single" w:sz="4" w:space="0" w:color="auto"/>
            </w:tcBorders>
          </w:tcPr>
          <w:p w14:paraId="20A872F2" w14:textId="77777777" w:rsidR="00901AA6" w:rsidRDefault="00901AA6" w:rsidP="00C054C6">
            <w:pPr>
              <w:pStyle w:val="TAL"/>
              <w:rPr>
                <w:rFonts w:cs="Arial"/>
                <w:szCs w:val="18"/>
              </w:rPr>
            </w:pPr>
            <w:r>
              <w:rPr>
                <w:rFonts w:cs="Arial"/>
                <w:szCs w:val="18"/>
              </w:rPr>
              <w:t>This attribute represents MBS Service Area for MBS session with location dependent content.</w:t>
            </w:r>
          </w:p>
          <w:p w14:paraId="794E656F" w14:textId="77777777" w:rsidR="00901AA6" w:rsidRDefault="00901AA6" w:rsidP="00C054C6">
            <w:pPr>
              <w:pStyle w:val="TAL"/>
              <w:rPr>
                <w:rFonts w:cs="Arial"/>
                <w:szCs w:val="18"/>
              </w:rPr>
            </w:pPr>
          </w:p>
          <w:p w14:paraId="4F964404" w14:textId="77777777" w:rsidR="00901AA6" w:rsidRDefault="00901AA6" w:rsidP="00C054C6">
            <w:pPr>
              <w:pStyle w:val="TAL"/>
              <w:rPr>
                <w:rFonts w:cs="Arial"/>
                <w:szCs w:val="18"/>
              </w:rPr>
            </w:pPr>
          </w:p>
          <w:p w14:paraId="52BC2E7C" w14:textId="77777777" w:rsidR="00901AA6" w:rsidRDefault="00901AA6" w:rsidP="00C054C6">
            <w:pPr>
              <w:pStyle w:val="TAL"/>
              <w:rPr>
                <w:rFonts w:cs="Arial"/>
                <w:szCs w:val="18"/>
              </w:rPr>
            </w:pPr>
          </w:p>
          <w:p w14:paraId="18502D81" w14:textId="77777777" w:rsidR="00901AA6" w:rsidRDefault="00901AA6" w:rsidP="00C054C6">
            <w:pPr>
              <w:pStyle w:val="TAL"/>
            </w:pPr>
            <w:r>
              <w:t>allowedValues: N/A</w:t>
            </w:r>
          </w:p>
          <w:p w14:paraId="56EE7B43" w14:textId="77777777" w:rsidR="00901AA6" w:rsidRPr="00593BB0" w:rsidRDefault="00901AA6" w:rsidP="00C054C6">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15FBAB89" w14:textId="77777777" w:rsidR="00901AA6" w:rsidRPr="002A1C02" w:rsidRDefault="00901AA6" w:rsidP="00C054C6">
            <w:pPr>
              <w:pStyle w:val="TAL"/>
              <w:keepNext w:val="0"/>
            </w:pPr>
            <w:r w:rsidRPr="002A1C02">
              <w:t xml:space="preserve">type: </w:t>
            </w:r>
            <w:r w:rsidRPr="00BD0F1C">
              <w:rPr>
                <w:rFonts w:ascii="Courier New" w:hAnsi="Courier New" w:cs="Courier New"/>
                <w:lang w:eastAsia="zh-CN"/>
              </w:rPr>
              <w:t>MbsServiceArea</w:t>
            </w:r>
          </w:p>
          <w:p w14:paraId="72F05359" w14:textId="77777777" w:rsidR="00901AA6" w:rsidRPr="00EB5968" w:rsidRDefault="00901AA6" w:rsidP="00C054C6">
            <w:pPr>
              <w:pStyle w:val="TAL"/>
            </w:pPr>
            <w:r w:rsidRPr="00EB5968">
              <w:t xml:space="preserve">multiplicity: </w:t>
            </w:r>
            <w:r>
              <w:t>0</w:t>
            </w:r>
            <w:r w:rsidRPr="00EB5968">
              <w:t>..*</w:t>
            </w:r>
          </w:p>
          <w:p w14:paraId="08BA8076" w14:textId="77777777" w:rsidR="00901AA6" w:rsidRPr="00E2198D" w:rsidRDefault="00901AA6" w:rsidP="00C054C6">
            <w:pPr>
              <w:pStyle w:val="TAL"/>
            </w:pPr>
            <w:r w:rsidRPr="00E2198D">
              <w:t xml:space="preserve">isOrdered: </w:t>
            </w:r>
            <w:r w:rsidRPr="004037B3">
              <w:t>False</w:t>
            </w:r>
          </w:p>
          <w:p w14:paraId="75DEDD8B" w14:textId="77777777" w:rsidR="00901AA6" w:rsidRPr="00264099" w:rsidRDefault="00901AA6" w:rsidP="00C054C6">
            <w:pPr>
              <w:pStyle w:val="TAL"/>
            </w:pPr>
            <w:r w:rsidRPr="00264099">
              <w:t xml:space="preserve">isUnique: </w:t>
            </w:r>
            <w:r w:rsidRPr="004037B3">
              <w:t>True</w:t>
            </w:r>
          </w:p>
          <w:p w14:paraId="01E623EC" w14:textId="77777777" w:rsidR="00901AA6" w:rsidRPr="00713373" w:rsidRDefault="00901AA6" w:rsidP="00C054C6">
            <w:pPr>
              <w:pStyle w:val="TAL"/>
              <w:rPr>
                <w:rFonts w:cs="Arial"/>
                <w:szCs w:val="18"/>
              </w:rPr>
            </w:pPr>
            <w:r w:rsidRPr="00713373">
              <w:rPr>
                <w:rFonts w:cs="Arial"/>
                <w:szCs w:val="18"/>
              </w:rPr>
              <w:t>defaultValue: None</w:t>
            </w:r>
          </w:p>
          <w:p w14:paraId="74FCC31D" w14:textId="77777777" w:rsidR="00901AA6" w:rsidRDefault="00901AA6" w:rsidP="00C054C6">
            <w:pPr>
              <w:pStyle w:val="TAL"/>
            </w:pPr>
            <w:r w:rsidRPr="00713373">
              <w:rPr>
                <w:rFonts w:cs="Arial"/>
                <w:szCs w:val="18"/>
              </w:rPr>
              <w:t>isNullable: False</w:t>
            </w:r>
          </w:p>
        </w:tc>
      </w:tr>
      <w:tr w:rsidR="00901AA6" w14:paraId="05E99B7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B393C8" w14:textId="77777777" w:rsidR="00901AA6" w:rsidRPr="00EA3CD4" w:rsidRDefault="00901AA6" w:rsidP="00C054C6">
            <w:pPr>
              <w:pStyle w:val="TAL"/>
              <w:keepNext w:val="0"/>
              <w:rPr>
                <w:rFonts w:ascii="Courier New" w:hAnsi="Courier New" w:cs="Courier New"/>
                <w:lang w:eastAsia="zh-CN"/>
              </w:rPr>
            </w:pPr>
            <w:r w:rsidRPr="00E3683C">
              <w:rPr>
                <w:rFonts w:ascii="Courier New" w:hAnsi="Courier New" w:cs="Courier New"/>
                <w:lang w:eastAsia="zh-CN"/>
              </w:rPr>
              <w:t>MbsServiceArea</w:t>
            </w:r>
            <w:r>
              <w:rPr>
                <w:rFonts w:ascii="Courier New" w:hAnsi="Courier New" w:cs="Courier New"/>
                <w:lang w:eastAsia="zh-CN"/>
              </w:rPr>
              <w:t>.</w:t>
            </w:r>
            <w:r w:rsidRPr="00DC2C5A">
              <w:rPr>
                <w:rFonts w:ascii="Courier New" w:hAnsi="Courier New" w:cs="Courier New"/>
                <w:lang w:eastAsia="zh-CN"/>
              </w:rPr>
              <w:t>n</w:t>
            </w:r>
            <w:r w:rsidRPr="00DC2C5A">
              <w:rPr>
                <w:rFonts w:ascii="Courier New" w:hAnsi="Courier New" w:cs="Courier New" w:hint="eastAsia"/>
                <w:lang w:eastAsia="zh-CN"/>
              </w:rPr>
              <w:t>cgi</w:t>
            </w:r>
            <w:r w:rsidRPr="00DC2C5A">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4B395F09" w14:textId="77777777" w:rsidR="00901AA6" w:rsidRDefault="00901AA6" w:rsidP="00C054C6">
            <w:pPr>
              <w:pStyle w:val="TAL"/>
              <w:rPr>
                <w:rFonts w:cs="Arial"/>
                <w:szCs w:val="18"/>
              </w:rPr>
            </w:pPr>
            <w:r>
              <w:rPr>
                <w:rFonts w:cs="Arial"/>
                <w:szCs w:val="18"/>
              </w:rPr>
              <w:t>This attribute represents a list of NR cell ids with their pertaining TAIs.</w:t>
            </w:r>
          </w:p>
          <w:p w14:paraId="72FFAE03" w14:textId="77777777" w:rsidR="00901AA6" w:rsidRDefault="00901AA6" w:rsidP="00C054C6">
            <w:pPr>
              <w:pStyle w:val="TAL"/>
              <w:rPr>
                <w:rFonts w:cs="Arial"/>
                <w:szCs w:val="18"/>
              </w:rPr>
            </w:pPr>
          </w:p>
          <w:p w14:paraId="55C3AFCF" w14:textId="77777777" w:rsidR="00901AA6" w:rsidRDefault="00901AA6" w:rsidP="00C054C6">
            <w:pPr>
              <w:pStyle w:val="TAL"/>
              <w:rPr>
                <w:rFonts w:cs="Arial"/>
                <w:szCs w:val="18"/>
              </w:rPr>
            </w:pPr>
          </w:p>
          <w:p w14:paraId="4F3C88D1" w14:textId="77777777" w:rsidR="00901AA6" w:rsidRDefault="00901AA6" w:rsidP="00C054C6">
            <w:pPr>
              <w:pStyle w:val="TAL"/>
              <w:rPr>
                <w:rFonts w:cs="Arial"/>
                <w:szCs w:val="18"/>
              </w:rPr>
            </w:pPr>
          </w:p>
          <w:p w14:paraId="605993FD" w14:textId="77777777" w:rsidR="00901AA6" w:rsidRDefault="00901AA6" w:rsidP="00C054C6">
            <w:pPr>
              <w:pStyle w:val="TAL"/>
            </w:pPr>
            <w:r>
              <w:t>allowedValues: N/A</w:t>
            </w:r>
          </w:p>
          <w:p w14:paraId="678F377C" w14:textId="77777777" w:rsidR="00901AA6" w:rsidRPr="00593BB0" w:rsidRDefault="00901AA6" w:rsidP="00C054C6">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7C50836F" w14:textId="77777777" w:rsidR="00901AA6" w:rsidRPr="002A1C02" w:rsidRDefault="00901AA6" w:rsidP="00C054C6">
            <w:pPr>
              <w:pStyle w:val="TAL"/>
              <w:keepNext w:val="0"/>
            </w:pPr>
            <w:r w:rsidRPr="002A1C02">
              <w:t xml:space="preserve">type: </w:t>
            </w:r>
            <w:r>
              <w:rPr>
                <w:rFonts w:ascii="Courier New" w:hAnsi="Courier New" w:cs="Courier New"/>
                <w:lang w:eastAsia="zh-CN"/>
              </w:rPr>
              <w:t>Ncgi</w:t>
            </w:r>
          </w:p>
          <w:p w14:paraId="37CF2F0A" w14:textId="77777777" w:rsidR="00901AA6" w:rsidRPr="00EB5968" w:rsidRDefault="00901AA6" w:rsidP="00C054C6">
            <w:pPr>
              <w:pStyle w:val="TAL"/>
            </w:pPr>
            <w:r w:rsidRPr="00EB5968">
              <w:t xml:space="preserve">multiplicity: </w:t>
            </w:r>
            <w:r>
              <w:t>0</w:t>
            </w:r>
            <w:r w:rsidRPr="00EB5968">
              <w:t>..*</w:t>
            </w:r>
          </w:p>
          <w:p w14:paraId="224C53E6" w14:textId="77777777" w:rsidR="00901AA6" w:rsidRPr="00E2198D" w:rsidRDefault="00901AA6" w:rsidP="00C054C6">
            <w:pPr>
              <w:pStyle w:val="TAL"/>
            </w:pPr>
            <w:r w:rsidRPr="00E2198D">
              <w:t xml:space="preserve">isOrdered: </w:t>
            </w:r>
            <w:r w:rsidRPr="004037B3">
              <w:t>False</w:t>
            </w:r>
          </w:p>
          <w:p w14:paraId="653B5A0C" w14:textId="77777777" w:rsidR="00901AA6" w:rsidRPr="00264099" w:rsidRDefault="00901AA6" w:rsidP="00C054C6">
            <w:pPr>
              <w:pStyle w:val="TAL"/>
            </w:pPr>
            <w:r w:rsidRPr="00264099">
              <w:t xml:space="preserve">isUnique: </w:t>
            </w:r>
            <w:r w:rsidRPr="004037B3">
              <w:t>True</w:t>
            </w:r>
          </w:p>
          <w:p w14:paraId="30FA60BE" w14:textId="77777777" w:rsidR="00901AA6" w:rsidRPr="00713373" w:rsidRDefault="00901AA6" w:rsidP="00C054C6">
            <w:pPr>
              <w:pStyle w:val="TAL"/>
              <w:rPr>
                <w:rFonts w:cs="Arial"/>
                <w:szCs w:val="18"/>
              </w:rPr>
            </w:pPr>
            <w:r w:rsidRPr="00713373">
              <w:rPr>
                <w:rFonts w:cs="Arial"/>
                <w:szCs w:val="18"/>
              </w:rPr>
              <w:t>defaultValue: None</w:t>
            </w:r>
          </w:p>
          <w:p w14:paraId="105E1F76" w14:textId="77777777" w:rsidR="00901AA6" w:rsidRDefault="00901AA6" w:rsidP="00C054C6">
            <w:pPr>
              <w:pStyle w:val="TAL"/>
            </w:pPr>
            <w:r w:rsidRPr="00713373">
              <w:rPr>
                <w:rFonts w:cs="Arial"/>
                <w:szCs w:val="18"/>
              </w:rPr>
              <w:t>isNullable: False</w:t>
            </w:r>
          </w:p>
        </w:tc>
      </w:tr>
      <w:tr w:rsidR="00901AA6" w14:paraId="1A07CF8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FD83B6" w14:textId="77777777" w:rsidR="00901AA6" w:rsidRPr="00EA3CD4" w:rsidRDefault="00901AA6" w:rsidP="00C054C6">
            <w:pPr>
              <w:pStyle w:val="TAL"/>
              <w:keepNext w:val="0"/>
              <w:rPr>
                <w:rFonts w:ascii="Courier New" w:hAnsi="Courier New" w:cs="Courier New"/>
                <w:lang w:eastAsia="zh-CN"/>
              </w:rPr>
            </w:pPr>
            <w:r w:rsidRPr="00A26FCE">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31B2BD67" w14:textId="77777777" w:rsidR="00901AA6" w:rsidRDefault="00901AA6" w:rsidP="00C054C6">
            <w:pPr>
              <w:pStyle w:val="TAL"/>
              <w:rPr>
                <w:rFonts w:cs="Arial"/>
                <w:szCs w:val="18"/>
              </w:rPr>
            </w:pPr>
            <w:r>
              <w:rPr>
                <w:rFonts w:cs="Arial"/>
                <w:szCs w:val="18"/>
              </w:rPr>
              <w:t xml:space="preserve">This attribute represents a </w:t>
            </w:r>
            <w:r w:rsidRPr="00F11966">
              <w:rPr>
                <w:rFonts w:cs="Arial"/>
                <w:szCs w:val="18"/>
              </w:rPr>
              <w:t>PLMN Identity</w:t>
            </w:r>
            <w:r>
              <w:rPr>
                <w:rFonts w:cs="Arial"/>
                <w:szCs w:val="18"/>
              </w:rPr>
              <w:t>.</w:t>
            </w:r>
          </w:p>
          <w:p w14:paraId="3118DBA1" w14:textId="77777777" w:rsidR="00901AA6" w:rsidRDefault="00901AA6" w:rsidP="00C054C6">
            <w:pPr>
              <w:pStyle w:val="TAL"/>
              <w:rPr>
                <w:rFonts w:cs="Arial"/>
                <w:szCs w:val="18"/>
              </w:rPr>
            </w:pPr>
          </w:p>
          <w:p w14:paraId="21AE86B5" w14:textId="77777777" w:rsidR="00901AA6" w:rsidRDefault="00901AA6" w:rsidP="00C054C6">
            <w:pPr>
              <w:pStyle w:val="TAL"/>
              <w:rPr>
                <w:rFonts w:cs="Arial"/>
                <w:szCs w:val="18"/>
              </w:rPr>
            </w:pPr>
          </w:p>
          <w:p w14:paraId="3F7291B7" w14:textId="77777777" w:rsidR="00901AA6" w:rsidRDefault="00901AA6" w:rsidP="00C054C6">
            <w:pPr>
              <w:pStyle w:val="TAL"/>
              <w:rPr>
                <w:rFonts w:cs="Arial"/>
                <w:szCs w:val="18"/>
              </w:rPr>
            </w:pPr>
          </w:p>
          <w:p w14:paraId="294CE9A8" w14:textId="77777777" w:rsidR="00901AA6" w:rsidRDefault="00901AA6" w:rsidP="00C054C6">
            <w:pPr>
              <w:pStyle w:val="TAL"/>
            </w:pPr>
            <w:r>
              <w:t>allowedValues: N/A</w:t>
            </w:r>
          </w:p>
          <w:p w14:paraId="06AC9326" w14:textId="77777777" w:rsidR="00901AA6" w:rsidRPr="00593BB0" w:rsidRDefault="00901AA6" w:rsidP="00C054C6">
            <w:pPr>
              <w:pStyle w:val="TAL"/>
              <w:rPr>
                <w:lang w:eastAsia="ja-JP"/>
              </w:rPr>
            </w:pPr>
          </w:p>
        </w:tc>
        <w:tc>
          <w:tcPr>
            <w:tcW w:w="1897" w:type="dxa"/>
            <w:tcBorders>
              <w:top w:val="single" w:sz="4" w:space="0" w:color="auto"/>
              <w:left w:val="single" w:sz="4" w:space="0" w:color="auto"/>
              <w:bottom w:val="single" w:sz="4" w:space="0" w:color="auto"/>
              <w:right w:val="single" w:sz="4" w:space="0" w:color="auto"/>
            </w:tcBorders>
          </w:tcPr>
          <w:p w14:paraId="2595C65D" w14:textId="77777777" w:rsidR="00901AA6" w:rsidRDefault="00901AA6" w:rsidP="00C054C6">
            <w:pPr>
              <w:keepNext/>
              <w:keepLines/>
              <w:spacing w:after="0"/>
              <w:rPr>
                <w:rFonts w:ascii="Arial" w:hAnsi="Arial"/>
                <w:sz w:val="18"/>
                <w:szCs w:val="18"/>
              </w:rPr>
            </w:pPr>
            <w:r>
              <w:rPr>
                <w:rFonts w:ascii="Arial" w:hAnsi="Arial"/>
                <w:sz w:val="18"/>
                <w:szCs w:val="18"/>
              </w:rPr>
              <w:t xml:space="preserve">Type: </w:t>
            </w:r>
            <w:r w:rsidRPr="00B61102">
              <w:rPr>
                <w:rFonts w:ascii="Courier New" w:hAnsi="Courier New" w:cs="Courier New"/>
                <w:sz w:val="18"/>
                <w:lang w:eastAsia="zh-CN"/>
              </w:rPr>
              <w:t>PLMNId</w:t>
            </w:r>
            <w:r>
              <w:rPr>
                <w:rFonts w:ascii="Arial" w:hAnsi="Arial"/>
                <w:sz w:val="18"/>
                <w:szCs w:val="18"/>
              </w:rPr>
              <w:t xml:space="preserve"> </w:t>
            </w:r>
          </w:p>
          <w:p w14:paraId="7DE7A20B" w14:textId="77777777" w:rsidR="00901AA6" w:rsidRDefault="00901AA6" w:rsidP="00C054C6">
            <w:pPr>
              <w:keepNext/>
              <w:keepLines/>
              <w:spacing w:after="0"/>
              <w:rPr>
                <w:rFonts w:ascii="Arial" w:hAnsi="Arial"/>
                <w:sz w:val="18"/>
                <w:szCs w:val="18"/>
                <w:lang w:eastAsia="zh-CN"/>
              </w:rPr>
            </w:pPr>
            <w:r>
              <w:rPr>
                <w:rFonts w:ascii="Arial" w:hAnsi="Arial"/>
                <w:sz w:val="18"/>
                <w:szCs w:val="18"/>
              </w:rPr>
              <w:t>multiplicity: 1</w:t>
            </w:r>
          </w:p>
          <w:p w14:paraId="3A406C0B" w14:textId="77777777" w:rsidR="00901AA6" w:rsidRDefault="00901AA6" w:rsidP="00C054C6">
            <w:pPr>
              <w:keepNext/>
              <w:keepLines/>
              <w:spacing w:after="0"/>
              <w:rPr>
                <w:rFonts w:ascii="Arial" w:hAnsi="Arial"/>
                <w:sz w:val="18"/>
                <w:szCs w:val="18"/>
              </w:rPr>
            </w:pPr>
            <w:r>
              <w:rPr>
                <w:rFonts w:ascii="Arial" w:hAnsi="Arial"/>
                <w:sz w:val="18"/>
                <w:szCs w:val="18"/>
              </w:rPr>
              <w:t>isOrdered: N/A</w:t>
            </w:r>
          </w:p>
          <w:p w14:paraId="547DB923" w14:textId="77777777" w:rsidR="00901AA6" w:rsidRDefault="00901AA6" w:rsidP="00C054C6">
            <w:pPr>
              <w:keepNext/>
              <w:keepLines/>
              <w:spacing w:after="0"/>
              <w:rPr>
                <w:rFonts w:ascii="Arial" w:hAnsi="Arial"/>
                <w:sz w:val="18"/>
                <w:szCs w:val="18"/>
              </w:rPr>
            </w:pPr>
            <w:r>
              <w:rPr>
                <w:rFonts w:ascii="Arial" w:hAnsi="Arial"/>
                <w:sz w:val="18"/>
                <w:szCs w:val="18"/>
              </w:rPr>
              <w:t>isUnique: N/A</w:t>
            </w:r>
          </w:p>
          <w:p w14:paraId="76345711" w14:textId="77777777" w:rsidR="00901AA6" w:rsidRDefault="00901AA6" w:rsidP="00C054C6">
            <w:pPr>
              <w:keepNext/>
              <w:keepLines/>
              <w:spacing w:after="0"/>
              <w:rPr>
                <w:rFonts w:ascii="Arial" w:hAnsi="Arial"/>
                <w:sz w:val="18"/>
                <w:szCs w:val="18"/>
              </w:rPr>
            </w:pPr>
            <w:r>
              <w:rPr>
                <w:rFonts w:ascii="Arial" w:hAnsi="Arial"/>
                <w:sz w:val="18"/>
                <w:szCs w:val="18"/>
              </w:rPr>
              <w:t>defaultValue: None</w:t>
            </w:r>
          </w:p>
          <w:p w14:paraId="50FD21D5" w14:textId="77777777" w:rsidR="00901AA6" w:rsidRDefault="00901AA6" w:rsidP="00C054C6">
            <w:pPr>
              <w:pStyle w:val="TAL"/>
            </w:pPr>
            <w:r>
              <w:rPr>
                <w:szCs w:val="18"/>
              </w:rPr>
              <w:t>isNullable: False</w:t>
            </w:r>
          </w:p>
        </w:tc>
      </w:tr>
      <w:tr w:rsidR="00901AA6" w14:paraId="702E1A9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8B258FF" w14:textId="77777777" w:rsidR="00901AA6" w:rsidRPr="00EA3CD4" w:rsidRDefault="00901AA6" w:rsidP="00C054C6">
            <w:pPr>
              <w:pStyle w:val="TAL"/>
              <w:keepNext w:val="0"/>
              <w:rPr>
                <w:rFonts w:ascii="Courier New" w:hAnsi="Courier New" w:cs="Courier New"/>
                <w:lang w:eastAsia="zh-CN"/>
              </w:rPr>
            </w:pPr>
            <w:r w:rsidRPr="00A26FCE">
              <w:rPr>
                <w:rFonts w:ascii="Courier New" w:hAnsi="Courier New" w:cs="Courier New"/>
                <w:lang w:eastAsia="zh-CN"/>
              </w:rPr>
              <w:t>nrCellId</w:t>
            </w:r>
          </w:p>
        </w:tc>
        <w:tc>
          <w:tcPr>
            <w:tcW w:w="4395" w:type="dxa"/>
            <w:tcBorders>
              <w:top w:val="single" w:sz="4" w:space="0" w:color="auto"/>
              <w:left w:val="single" w:sz="4" w:space="0" w:color="auto"/>
              <w:bottom w:val="single" w:sz="4" w:space="0" w:color="auto"/>
              <w:right w:val="single" w:sz="4" w:space="0" w:color="auto"/>
            </w:tcBorders>
          </w:tcPr>
          <w:p w14:paraId="2D0D0362" w14:textId="77777777" w:rsidR="00901AA6" w:rsidRDefault="00901AA6" w:rsidP="00C054C6">
            <w:pPr>
              <w:pStyle w:val="TAL"/>
              <w:rPr>
                <w:rFonts w:cs="Arial"/>
                <w:szCs w:val="18"/>
              </w:rPr>
            </w:pPr>
            <w:r>
              <w:rPr>
                <w:rFonts w:cs="Arial"/>
                <w:szCs w:val="18"/>
              </w:rPr>
              <w:t xml:space="preserve">This attribute represents </w:t>
            </w:r>
            <w:r w:rsidRPr="00F11966">
              <w:rPr>
                <w:rFonts w:cs="Arial"/>
                <w:szCs w:val="18"/>
              </w:rPr>
              <w:t>NR Cell Identity</w:t>
            </w:r>
            <w:r>
              <w:rPr>
                <w:rFonts w:cs="Arial"/>
                <w:szCs w:val="18"/>
              </w:rPr>
              <w:t>.</w:t>
            </w:r>
          </w:p>
          <w:p w14:paraId="67478AC9" w14:textId="77777777" w:rsidR="00901AA6" w:rsidRDefault="00901AA6" w:rsidP="00C054C6">
            <w:pPr>
              <w:pStyle w:val="TAL"/>
              <w:rPr>
                <w:rFonts w:cs="Arial"/>
                <w:szCs w:val="18"/>
              </w:rPr>
            </w:pPr>
          </w:p>
          <w:p w14:paraId="3EA42619" w14:textId="77777777" w:rsidR="00901AA6" w:rsidRPr="001D2CEF" w:rsidRDefault="00901AA6" w:rsidP="00C054C6">
            <w:pPr>
              <w:pStyle w:val="TAL"/>
              <w:rPr>
                <w:lang w:eastAsia="zh-CN"/>
              </w:rPr>
            </w:pPr>
            <w:r>
              <w:rPr>
                <w:lang w:eastAsia="zh-CN"/>
              </w:rPr>
              <w:t xml:space="preserve">It's a </w:t>
            </w:r>
            <w:r w:rsidRPr="001D2CEF">
              <w:rPr>
                <w:lang w:eastAsia="zh-CN"/>
              </w:rPr>
              <w:t>36-bit string identifying an NR Cell Id as specified in clause 9.3.1.7 of TS 38.413 [</w:t>
            </w:r>
            <w:r>
              <w:rPr>
                <w:lang w:eastAsia="zh-CN"/>
              </w:rPr>
              <w:t>5</w:t>
            </w:r>
            <w:r w:rsidRPr="001D2CEF">
              <w:rPr>
                <w:lang w:eastAsia="zh-CN"/>
              </w:rPr>
              <w:t>], in hexadecimal representation. Each character in the string shall take a value of "0" to "9"</w:t>
            </w:r>
            <w:r>
              <w:rPr>
                <w:lang w:eastAsia="zh-CN"/>
              </w:rPr>
              <w:t xml:space="preserve">, </w:t>
            </w:r>
            <w:r w:rsidRPr="00127CF6">
              <w:rPr>
                <w:lang w:eastAsia="zh-CN"/>
              </w:rPr>
              <w:t>"</w:t>
            </w:r>
            <w:r>
              <w:rPr>
                <w:lang w:eastAsia="zh-CN"/>
              </w:rPr>
              <w:t>a</w:t>
            </w:r>
            <w:r w:rsidRPr="00127CF6">
              <w:rPr>
                <w:lang w:eastAsia="zh-CN"/>
              </w:rPr>
              <w:t>" to "</w:t>
            </w:r>
            <w:r>
              <w:rPr>
                <w:lang w:eastAsia="zh-CN"/>
              </w:rPr>
              <w:t>f</w:t>
            </w:r>
            <w:r w:rsidRPr="00127CF6">
              <w:rPr>
                <w:lang w:eastAsia="zh-CN"/>
              </w:rPr>
              <w:t>"</w:t>
            </w:r>
            <w:r w:rsidRPr="001D2CEF">
              <w:rPr>
                <w:lang w:eastAsia="zh-CN"/>
              </w:rPr>
              <w:t xml:space="preserve"> or "A" to "F" and shall represent 4 bits. The most significant character representing the 4 most significant bits of the Cell Id shall appear first in the string, and the character representing the 4 least significant bit of the Cell Id shall appear last in the string.</w:t>
            </w:r>
          </w:p>
          <w:p w14:paraId="3A566832" w14:textId="77777777" w:rsidR="00901AA6" w:rsidRPr="001D2CEF" w:rsidRDefault="00901AA6" w:rsidP="00C054C6">
            <w:pPr>
              <w:pStyle w:val="TAL"/>
              <w:rPr>
                <w:lang w:eastAsia="zh-CN"/>
              </w:rPr>
            </w:pPr>
          </w:p>
          <w:p w14:paraId="1FE81B36" w14:textId="77777777" w:rsidR="00901AA6" w:rsidRPr="001D2CEF" w:rsidRDefault="00901AA6" w:rsidP="00C054C6">
            <w:pPr>
              <w:pStyle w:val="TAL"/>
              <w:rPr>
                <w:rFonts w:cs="Arial"/>
                <w:szCs w:val="18"/>
              </w:rPr>
            </w:pPr>
            <w:r w:rsidRPr="001D2CEF">
              <w:rPr>
                <w:lang w:eastAsia="zh-CN"/>
              </w:rPr>
              <w:t xml:space="preserve">Pattern: </w:t>
            </w:r>
            <w:r w:rsidRPr="001D2CEF">
              <w:rPr>
                <w:rFonts w:cs="Arial"/>
                <w:szCs w:val="18"/>
              </w:rPr>
              <w:t>'^[A-Fa-f0-9]{9}$'</w:t>
            </w:r>
          </w:p>
          <w:p w14:paraId="2668A050" w14:textId="77777777" w:rsidR="00901AA6" w:rsidRPr="001D2CEF" w:rsidRDefault="00901AA6" w:rsidP="00C054C6">
            <w:pPr>
              <w:pStyle w:val="TAL"/>
              <w:rPr>
                <w:lang w:eastAsia="zh-CN"/>
              </w:rPr>
            </w:pPr>
          </w:p>
          <w:p w14:paraId="16DAF1A9" w14:textId="77777777" w:rsidR="00901AA6" w:rsidRPr="001D2CEF" w:rsidRDefault="00901AA6" w:rsidP="00C054C6">
            <w:pPr>
              <w:pStyle w:val="TAL"/>
              <w:rPr>
                <w:lang w:eastAsia="zh-CN"/>
              </w:rPr>
            </w:pPr>
            <w:r w:rsidRPr="001D2CEF">
              <w:rPr>
                <w:lang w:eastAsia="zh-CN"/>
              </w:rPr>
              <w:t>Example:</w:t>
            </w:r>
          </w:p>
          <w:p w14:paraId="687596A4" w14:textId="77777777" w:rsidR="00901AA6" w:rsidRPr="00EC0AE5" w:rsidRDefault="00901AA6" w:rsidP="00C054C6">
            <w:pPr>
              <w:pStyle w:val="TAL"/>
              <w:rPr>
                <w:rFonts w:cs="Arial"/>
                <w:szCs w:val="18"/>
              </w:rPr>
            </w:pPr>
            <w:r w:rsidRPr="001D2CEF">
              <w:rPr>
                <w:lang w:eastAsia="zh-CN"/>
              </w:rPr>
              <w:t>An NR Cell Id 0x225BD6007 shall be encoded as "225BD6007".</w:t>
            </w:r>
          </w:p>
          <w:p w14:paraId="0220FEE7" w14:textId="77777777" w:rsidR="00901AA6" w:rsidRDefault="00901AA6" w:rsidP="00C054C6">
            <w:pPr>
              <w:pStyle w:val="TAL"/>
              <w:rPr>
                <w:rFonts w:cs="Arial"/>
                <w:szCs w:val="18"/>
              </w:rPr>
            </w:pPr>
          </w:p>
          <w:p w14:paraId="46DF97EB" w14:textId="77777777" w:rsidR="00901AA6" w:rsidRPr="00593BB0" w:rsidRDefault="00901AA6" w:rsidP="00C054C6">
            <w:pPr>
              <w:pStyle w:val="TAL"/>
              <w:rPr>
                <w:lang w:eastAsia="ja-JP"/>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0AD3EE77"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900CDE">
              <w:rPr>
                <w:rFonts w:ascii="Arial" w:hAnsi="Arial" w:cs="Arial"/>
                <w:sz w:val="18"/>
                <w:szCs w:val="18"/>
              </w:rPr>
              <w:t>String</w:t>
            </w:r>
          </w:p>
          <w:p w14:paraId="7F6FF86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p>
          <w:p w14:paraId="0599C24B"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isOrdered: </w:t>
            </w:r>
            <w:r>
              <w:rPr>
                <w:rFonts w:ascii="Arial" w:hAnsi="Arial" w:cs="Arial"/>
                <w:sz w:val="18"/>
                <w:szCs w:val="18"/>
              </w:rPr>
              <w:t>N/A</w:t>
            </w:r>
          </w:p>
          <w:p w14:paraId="76BF6B5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isUnique: </w:t>
            </w:r>
            <w:r>
              <w:rPr>
                <w:rFonts w:ascii="Arial" w:hAnsi="Arial" w:cs="Arial"/>
                <w:sz w:val="18"/>
                <w:szCs w:val="18"/>
              </w:rPr>
              <w:t>N/A</w:t>
            </w:r>
          </w:p>
          <w:p w14:paraId="28850BD9"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13243C68" w14:textId="77777777" w:rsidR="00901AA6" w:rsidRDefault="00901AA6" w:rsidP="00C054C6">
            <w:pPr>
              <w:pStyle w:val="TAL"/>
            </w:pPr>
            <w:r w:rsidRPr="00713373">
              <w:rPr>
                <w:rFonts w:cs="Arial"/>
                <w:szCs w:val="18"/>
              </w:rPr>
              <w:t>isNullable: False</w:t>
            </w:r>
          </w:p>
        </w:tc>
      </w:tr>
      <w:tr w:rsidR="00901AA6" w14:paraId="5E5C1BD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3BE6D78"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groupId</w:t>
            </w:r>
          </w:p>
        </w:tc>
        <w:tc>
          <w:tcPr>
            <w:tcW w:w="4395" w:type="dxa"/>
            <w:tcBorders>
              <w:top w:val="single" w:sz="4" w:space="0" w:color="auto"/>
              <w:left w:val="single" w:sz="4" w:space="0" w:color="auto"/>
              <w:bottom w:val="single" w:sz="4" w:space="0" w:color="auto"/>
              <w:right w:val="single" w:sz="4" w:space="0" w:color="auto"/>
            </w:tcBorders>
          </w:tcPr>
          <w:p w14:paraId="2B7A5602" w14:textId="77777777" w:rsidR="00901AA6" w:rsidRDefault="00901AA6" w:rsidP="00C054C6">
            <w:pPr>
              <w:pStyle w:val="TAL"/>
              <w:rPr>
                <w:rFonts w:cs="Arial"/>
                <w:szCs w:val="18"/>
              </w:rPr>
            </w:pPr>
            <w:r>
              <w:rPr>
                <w:bCs/>
                <w:lang w:eastAsia="ja-JP"/>
              </w:rPr>
              <w:t>This attribute defines</w:t>
            </w:r>
            <w:r>
              <w:rPr>
                <w:rFonts w:cs="Arial"/>
                <w:szCs w:val="18"/>
              </w:rPr>
              <w:t xml:space="preserve">  the identity of the HSS group that is served by the HSS instance.</w:t>
            </w:r>
          </w:p>
          <w:p w14:paraId="0F425429" w14:textId="77777777" w:rsidR="00901AA6" w:rsidRDefault="00901AA6" w:rsidP="00C054C6">
            <w:pPr>
              <w:pStyle w:val="TAL"/>
              <w:rPr>
                <w:rFonts w:cs="Arial"/>
                <w:szCs w:val="18"/>
              </w:rPr>
            </w:pPr>
            <w:r>
              <w:rPr>
                <w:rFonts w:cs="Arial"/>
                <w:szCs w:val="18"/>
              </w:rPr>
              <w:t>If not provided, the HSS instance does not pertain to any HSS group.</w:t>
            </w:r>
          </w:p>
          <w:p w14:paraId="7EA35CAB" w14:textId="77777777" w:rsidR="00901AA6" w:rsidRDefault="00901AA6" w:rsidP="00C054C6">
            <w:pPr>
              <w:pStyle w:val="TAL"/>
              <w:rPr>
                <w:rFonts w:cs="Arial"/>
                <w:szCs w:val="18"/>
              </w:rPr>
            </w:pPr>
          </w:p>
          <w:p w14:paraId="5C26F9AA"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44DE2D" w14:textId="77777777" w:rsidR="00901AA6" w:rsidRPr="002A1C02" w:rsidRDefault="00901AA6" w:rsidP="00C054C6">
            <w:pPr>
              <w:pStyle w:val="TAL"/>
            </w:pPr>
            <w:r w:rsidRPr="002A1C02">
              <w:t xml:space="preserve">type: </w:t>
            </w:r>
            <w:r>
              <w:t>String</w:t>
            </w:r>
          </w:p>
          <w:p w14:paraId="130C4203" w14:textId="77777777" w:rsidR="00901AA6" w:rsidRPr="00EB5968" w:rsidRDefault="00901AA6" w:rsidP="00C054C6">
            <w:pPr>
              <w:pStyle w:val="TAL"/>
            </w:pPr>
            <w:r w:rsidRPr="00EB5968">
              <w:t xml:space="preserve">multiplicity: </w:t>
            </w:r>
            <w:r>
              <w:t>0</w:t>
            </w:r>
            <w:r w:rsidRPr="00EB5968">
              <w:t>..</w:t>
            </w:r>
            <w:r>
              <w:t>1</w:t>
            </w:r>
          </w:p>
          <w:p w14:paraId="584D2283" w14:textId="77777777" w:rsidR="00901AA6" w:rsidRPr="00E2198D" w:rsidRDefault="00901AA6" w:rsidP="00C054C6">
            <w:pPr>
              <w:pStyle w:val="TAL"/>
            </w:pPr>
            <w:r w:rsidRPr="00E2198D">
              <w:t xml:space="preserve">isOrdered: </w:t>
            </w:r>
            <w:r>
              <w:t>N/A</w:t>
            </w:r>
          </w:p>
          <w:p w14:paraId="2231E8FD" w14:textId="77777777" w:rsidR="00901AA6" w:rsidRPr="00264099" w:rsidRDefault="00901AA6" w:rsidP="00C054C6">
            <w:pPr>
              <w:pStyle w:val="TAL"/>
            </w:pPr>
            <w:r w:rsidRPr="00264099">
              <w:t xml:space="preserve">isUnique: </w:t>
            </w:r>
            <w:r>
              <w:t>N/A</w:t>
            </w:r>
          </w:p>
          <w:p w14:paraId="6FC3ECE0" w14:textId="77777777" w:rsidR="00901AA6" w:rsidRPr="00133008" w:rsidRDefault="00901AA6" w:rsidP="00C054C6">
            <w:pPr>
              <w:pStyle w:val="TAL"/>
            </w:pPr>
            <w:r w:rsidRPr="00133008">
              <w:t>defaultValue: None</w:t>
            </w:r>
          </w:p>
          <w:p w14:paraId="4A634BB4" w14:textId="77777777" w:rsidR="00901AA6" w:rsidRPr="00966DC9" w:rsidRDefault="00901AA6" w:rsidP="00C054C6">
            <w:pPr>
              <w:keepLines/>
              <w:spacing w:after="0"/>
              <w:rPr>
                <w:rFonts w:ascii="Arial" w:hAnsi="Arial" w:cs="Arial"/>
                <w:sz w:val="18"/>
                <w:szCs w:val="18"/>
              </w:rPr>
            </w:pPr>
            <w:r w:rsidRPr="0072067A">
              <w:rPr>
                <w:rFonts w:ascii="Arial" w:hAnsi="Arial"/>
                <w:sz w:val="18"/>
              </w:rPr>
              <w:t>isNullable: False</w:t>
            </w:r>
          </w:p>
        </w:tc>
      </w:tr>
      <w:tr w:rsidR="00901AA6" w14:paraId="659B556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EA4228E"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imsiRanges</w:t>
            </w:r>
          </w:p>
        </w:tc>
        <w:tc>
          <w:tcPr>
            <w:tcW w:w="4395" w:type="dxa"/>
            <w:tcBorders>
              <w:top w:val="single" w:sz="4" w:space="0" w:color="auto"/>
              <w:left w:val="single" w:sz="4" w:space="0" w:color="auto"/>
              <w:bottom w:val="single" w:sz="4" w:space="0" w:color="auto"/>
              <w:right w:val="single" w:sz="4" w:space="0" w:color="auto"/>
            </w:tcBorders>
          </w:tcPr>
          <w:p w14:paraId="49CE5E34" w14:textId="77777777" w:rsidR="00901AA6" w:rsidRDefault="00901AA6" w:rsidP="00C054C6">
            <w:pPr>
              <w:pStyle w:val="TAL"/>
              <w:rPr>
                <w:rFonts w:cs="Arial"/>
                <w:szCs w:val="18"/>
              </w:rPr>
            </w:pPr>
            <w:r>
              <w:rPr>
                <w:bCs/>
                <w:lang w:eastAsia="ja-JP"/>
              </w:rPr>
              <w:t>This attribute defines the l</w:t>
            </w:r>
            <w:r>
              <w:rPr>
                <w:rFonts w:cs="Arial"/>
                <w:szCs w:val="18"/>
              </w:rPr>
              <w:t>ist of ranges of IMSIs whose profile data is available in the HSS instance.</w:t>
            </w:r>
          </w:p>
          <w:p w14:paraId="0D00C8B6" w14:textId="77777777" w:rsidR="00901AA6" w:rsidRDefault="00901AA6" w:rsidP="00C054C6">
            <w:pPr>
              <w:pStyle w:val="TAL"/>
              <w:rPr>
                <w:rFonts w:cs="Arial"/>
                <w:szCs w:val="18"/>
              </w:rPr>
            </w:pPr>
          </w:p>
          <w:p w14:paraId="72209D18"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379DA6" w14:textId="77777777" w:rsidR="00901AA6" w:rsidRPr="002A1C02" w:rsidRDefault="00901AA6" w:rsidP="00C054C6">
            <w:pPr>
              <w:pStyle w:val="TAL"/>
            </w:pPr>
            <w:r w:rsidRPr="002A1C02">
              <w:t xml:space="preserve">type: </w:t>
            </w:r>
            <w:r w:rsidRPr="006A2134">
              <w:rPr>
                <w:rFonts w:ascii="Courier New" w:hAnsi="Courier New" w:cs="Courier New"/>
                <w:lang w:eastAsia="zh-CN"/>
              </w:rPr>
              <w:t>I</w:t>
            </w:r>
            <w:r>
              <w:rPr>
                <w:rFonts w:ascii="Courier New" w:hAnsi="Courier New" w:cs="Courier New"/>
                <w:lang w:eastAsia="zh-CN"/>
              </w:rPr>
              <w:t>msiRange</w:t>
            </w:r>
          </w:p>
          <w:p w14:paraId="38A7D3EE" w14:textId="77777777" w:rsidR="00901AA6" w:rsidRPr="00EB5968" w:rsidRDefault="00901AA6" w:rsidP="00C054C6">
            <w:pPr>
              <w:pStyle w:val="TAL"/>
            </w:pPr>
            <w:r w:rsidRPr="00EB5968">
              <w:t xml:space="preserve">multiplicity: </w:t>
            </w:r>
            <w:r>
              <w:t>1..*</w:t>
            </w:r>
          </w:p>
          <w:p w14:paraId="197A1726" w14:textId="77777777" w:rsidR="00901AA6" w:rsidRPr="00E2198D" w:rsidRDefault="00901AA6" w:rsidP="00C054C6">
            <w:pPr>
              <w:pStyle w:val="TAL"/>
            </w:pPr>
            <w:r w:rsidRPr="00E2198D">
              <w:t xml:space="preserve">isOrdered: </w:t>
            </w:r>
            <w:r>
              <w:t>False</w:t>
            </w:r>
          </w:p>
          <w:p w14:paraId="7BD6BD6E" w14:textId="77777777" w:rsidR="00901AA6" w:rsidRPr="00264099" w:rsidRDefault="00901AA6" w:rsidP="00C054C6">
            <w:pPr>
              <w:pStyle w:val="TAL"/>
            </w:pPr>
            <w:r w:rsidRPr="00264099">
              <w:t xml:space="preserve">isUnique: </w:t>
            </w:r>
            <w:r>
              <w:t>True</w:t>
            </w:r>
          </w:p>
          <w:p w14:paraId="782E20BD" w14:textId="77777777" w:rsidR="00901AA6" w:rsidRPr="00133008" w:rsidRDefault="00901AA6" w:rsidP="00C054C6">
            <w:pPr>
              <w:pStyle w:val="TAL"/>
            </w:pPr>
            <w:r w:rsidRPr="00133008">
              <w:t>defaultValue: None</w:t>
            </w:r>
          </w:p>
          <w:p w14:paraId="1CAAF590" w14:textId="77777777" w:rsidR="00901AA6" w:rsidRPr="00966DC9" w:rsidRDefault="00901AA6" w:rsidP="00C054C6">
            <w:pPr>
              <w:keepLines/>
              <w:spacing w:after="0"/>
              <w:rPr>
                <w:rFonts w:ascii="Arial" w:hAnsi="Arial" w:cs="Arial"/>
                <w:sz w:val="18"/>
                <w:szCs w:val="18"/>
              </w:rPr>
            </w:pPr>
            <w:r w:rsidRPr="006A2134">
              <w:rPr>
                <w:rFonts w:ascii="Arial" w:hAnsi="Arial"/>
                <w:sz w:val="18"/>
              </w:rPr>
              <w:t>isNullable: False</w:t>
            </w:r>
          </w:p>
        </w:tc>
      </w:tr>
      <w:tr w:rsidR="00901AA6" w14:paraId="0AA213D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272955"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imsPrivateIdentityRanges</w:t>
            </w:r>
          </w:p>
        </w:tc>
        <w:tc>
          <w:tcPr>
            <w:tcW w:w="4395" w:type="dxa"/>
            <w:tcBorders>
              <w:top w:val="single" w:sz="4" w:space="0" w:color="auto"/>
              <w:left w:val="single" w:sz="4" w:space="0" w:color="auto"/>
              <w:bottom w:val="single" w:sz="4" w:space="0" w:color="auto"/>
              <w:right w:val="single" w:sz="4" w:space="0" w:color="auto"/>
            </w:tcBorders>
          </w:tcPr>
          <w:p w14:paraId="6069531B" w14:textId="77777777" w:rsidR="00901AA6" w:rsidRDefault="00901AA6" w:rsidP="00C054C6">
            <w:pPr>
              <w:pStyle w:val="TAL"/>
              <w:rPr>
                <w:rFonts w:cs="Arial"/>
                <w:szCs w:val="18"/>
              </w:rPr>
            </w:pPr>
            <w:r>
              <w:rPr>
                <w:bCs/>
                <w:lang w:eastAsia="ja-JP"/>
              </w:rPr>
              <w:t>This attribute defines</w:t>
            </w:r>
            <w:r>
              <w:rPr>
                <w:rFonts w:cs="Arial"/>
                <w:szCs w:val="18"/>
              </w:rPr>
              <w:t xml:space="preserve"> the list of ranges of IMS Private Identities whose profile data is available in the HSS instance.</w:t>
            </w:r>
          </w:p>
          <w:p w14:paraId="43A6199C" w14:textId="77777777" w:rsidR="00901AA6" w:rsidRDefault="00901AA6" w:rsidP="00C054C6">
            <w:pPr>
              <w:pStyle w:val="TAL"/>
              <w:rPr>
                <w:rFonts w:cs="Arial"/>
                <w:szCs w:val="18"/>
              </w:rPr>
            </w:pPr>
          </w:p>
          <w:p w14:paraId="5631579A"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FA984C" w14:textId="77777777" w:rsidR="00901AA6" w:rsidRPr="002A1C02" w:rsidRDefault="00901AA6" w:rsidP="00C054C6">
            <w:pPr>
              <w:pStyle w:val="TAL"/>
            </w:pPr>
            <w:r w:rsidRPr="002A1C02">
              <w:t xml:space="preserve">type: </w:t>
            </w:r>
            <w:r w:rsidRPr="00A14421">
              <w:rPr>
                <w:rFonts w:ascii="Courier New" w:hAnsi="Courier New" w:cs="Courier New"/>
                <w:lang w:eastAsia="zh-CN"/>
              </w:rPr>
              <w:t>IdentityRange</w:t>
            </w:r>
          </w:p>
          <w:p w14:paraId="51B15DEC" w14:textId="77777777" w:rsidR="00901AA6" w:rsidRPr="00EB5968" w:rsidRDefault="00901AA6" w:rsidP="00C054C6">
            <w:pPr>
              <w:pStyle w:val="TAL"/>
            </w:pPr>
            <w:r w:rsidRPr="00EB5968">
              <w:t xml:space="preserve">multiplicity: </w:t>
            </w:r>
            <w:r>
              <w:t>1..*</w:t>
            </w:r>
          </w:p>
          <w:p w14:paraId="1C6CF70F" w14:textId="77777777" w:rsidR="00901AA6" w:rsidRPr="00E2198D" w:rsidRDefault="00901AA6" w:rsidP="00C054C6">
            <w:pPr>
              <w:pStyle w:val="TAL"/>
            </w:pPr>
            <w:r w:rsidRPr="00E2198D">
              <w:t xml:space="preserve">isOrdered: </w:t>
            </w:r>
            <w:r>
              <w:t>False</w:t>
            </w:r>
          </w:p>
          <w:p w14:paraId="1B4EC980" w14:textId="77777777" w:rsidR="00901AA6" w:rsidRPr="00264099" w:rsidRDefault="00901AA6" w:rsidP="00C054C6">
            <w:pPr>
              <w:pStyle w:val="TAL"/>
            </w:pPr>
            <w:r w:rsidRPr="00264099">
              <w:t xml:space="preserve">isUnique: </w:t>
            </w:r>
            <w:r>
              <w:t>True</w:t>
            </w:r>
          </w:p>
          <w:p w14:paraId="3894FF2E" w14:textId="77777777" w:rsidR="00901AA6" w:rsidRPr="00133008" w:rsidRDefault="00901AA6" w:rsidP="00C054C6">
            <w:pPr>
              <w:pStyle w:val="TAL"/>
            </w:pPr>
            <w:r w:rsidRPr="00133008">
              <w:t>defaultValue: None</w:t>
            </w:r>
          </w:p>
          <w:p w14:paraId="470E4CB8"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0D279C7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6E03FFB"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imsPublicIdentityRanges</w:t>
            </w:r>
          </w:p>
        </w:tc>
        <w:tc>
          <w:tcPr>
            <w:tcW w:w="4395" w:type="dxa"/>
            <w:tcBorders>
              <w:top w:val="single" w:sz="4" w:space="0" w:color="auto"/>
              <w:left w:val="single" w:sz="4" w:space="0" w:color="auto"/>
              <w:bottom w:val="single" w:sz="4" w:space="0" w:color="auto"/>
              <w:right w:val="single" w:sz="4" w:space="0" w:color="auto"/>
            </w:tcBorders>
          </w:tcPr>
          <w:p w14:paraId="640332FC" w14:textId="77777777" w:rsidR="00901AA6" w:rsidRDefault="00901AA6" w:rsidP="00C054C6">
            <w:pPr>
              <w:pStyle w:val="TAL"/>
              <w:rPr>
                <w:rFonts w:cs="Arial"/>
                <w:szCs w:val="18"/>
              </w:rPr>
            </w:pPr>
            <w:r>
              <w:rPr>
                <w:bCs/>
                <w:lang w:eastAsia="ja-JP"/>
              </w:rPr>
              <w:t>This attribute defines</w:t>
            </w:r>
            <w:r>
              <w:rPr>
                <w:rFonts w:cs="Arial"/>
                <w:szCs w:val="18"/>
              </w:rPr>
              <w:t xml:space="preserve"> the list of ranges of IMS Public Identities whose profile data is available in the HSS instance (NOTE 1)</w:t>
            </w:r>
          </w:p>
          <w:p w14:paraId="69C7CD3A" w14:textId="77777777" w:rsidR="00901AA6" w:rsidRDefault="00901AA6" w:rsidP="00C054C6">
            <w:pPr>
              <w:pStyle w:val="TAL"/>
              <w:rPr>
                <w:rFonts w:cs="Arial"/>
                <w:szCs w:val="18"/>
              </w:rPr>
            </w:pPr>
          </w:p>
          <w:p w14:paraId="3119288D" w14:textId="77777777" w:rsidR="00901AA6" w:rsidRDefault="00901AA6" w:rsidP="00C054C6">
            <w:pPr>
              <w:pStyle w:val="TAL"/>
              <w:rPr>
                <w:rFonts w:cs="Arial"/>
                <w:szCs w:val="18"/>
              </w:rPr>
            </w:pPr>
          </w:p>
          <w:p w14:paraId="2D357414"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2E859" w14:textId="77777777" w:rsidR="00901AA6" w:rsidRPr="002A1C02" w:rsidRDefault="00901AA6" w:rsidP="00C054C6">
            <w:pPr>
              <w:pStyle w:val="TAL"/>
            </w:pPr>
            <w:r w:rsidRPr="002A1C02">
              <w:t xml:space="preserve">type: </w:t>
            </w:r>
            <w:r w:rsidRPr="00A14421">
              <w:rPr>
                <w:rFonts w:ascii="Courier New" w:hAnsi="Courier New" w:cs="Courier New"/>
                <w:lang w:eastAsia="zh-CN"/>
              </w:rPr>
              <w:t>IdentityRange</w:t>
            </w:r>
          </w:p>
          <w:p w14:paraId="48888A4E" w14:textId="77777777" w:rsidR="00901AA6" w:rsidRPr="00EB5968" w:rsidRDefault="00901AA6" w:rsidP="00C054C6">
            <w:pPr>
              <w:pStyle w:val="TAL"/>
            </w:pPr>
            <w:r w:rsidRPr="00EB5968">
              <w:t xml:space="preserve">multiplicity: </w:t>
            </w:r>
            <w:r>
              <w:t>1..*</w:t>
            </w:r>
          </w:p>
          <w:p w14:paraId="392EA26F" w14:textId="77777777" w:rsidR="00901AA6" w:rsidRPr="00E2198D" w:rsidRDefault="00901AA6" w:rsidP="00C054C6">
            <w:pPr>
              <w:pStyle w:val="TAL"/>
            </w:pPr>
            <w:r w:rsidRPr="00E2198D">
              <w:t xml:space="preserve">isOrdered: </w:t>
            </w:r>
            <w:r>
              <w:t>False</w:t>
            </w:r>
          </w:p>
          <w:p w14:paraId="4D1A5CD5" w14:textId="77777777" w:rsidR="00901AA6" w:rsidRPr="00264099" w:rsidRDefault="00901AA6" w:rsidP="00C054C6">
            <w:pPr>
              <w:pStyle w:val="TAL"/>
            </w:pPr>
            <w:r w:rsidRPr="00264099">
              <w:t xml:space="preserve">isUnique: </w:t>
            </w:r>
            <w:r>
              <w:t>True</w:t>
            </w:r>
          </w:p>
          <w:p w14:paraId="07682F6C" w14:textId="77777777" w:rsidR="00901AA6" w:rsidRPr="00133008" w:rsidRDefault="00901AA6" w:rsidP="00C054C6">
            <w:pPr>
              <w:pStyle w:val="TAL"/>
            </w:pPr>
            <w:r w:rsidRPr="00133008">
              <w:t>defaultValue: None</w:t>
            </w:r>
          </w:p>
          <w:p w14:paraId="42F0061F"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23533B4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AA6CD4"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lastRenderedPageBreak/>
              <w:t>HssInfo.</w:t>
            </w:r>
            <w:r w:rsidRPr="006A4C98">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7C1DD48F" w14:textId="77777777" w:rsidR="00901AA6" w:rsidRDefault="00901AA6" w:rsidP="00C054C6">
            <w:pPr>
              <w:pStyle w:val="TAL"/>
              <w:rPr>
                <w:rFonts w:cs="Arial"/>
                <w:szCs w:val="18"/>
              </w:rPr>
            </w:pPr>
            <w:r>
              <w:rPr>
                <w:bCs/>
                <w:lang w:eastAsia="ja-JP"/>
              </w:rPr>
              <w:t>This attribute defines</w:t>
            </w:r>
            <w:r>
              <w:rPr>
                <w:rFonts w:cs="Arial"/>
                <w:szCs w:val="18"/>
              </w:rPr>
              <w:t xml:space="preserve"> the list of ranges of MSISDNs whose profile data is available in the HSS instance.</w:t>
            </w:r>
          </w:p>
          <w:p w14:paraId="1F706019" w14:textId="77777777" w:rsidR="00901AA6" w:rsidRDefault="00901AA6" w:rsidP="00C054C6">
            <w:pPr>
              <w:pStyle w:val="TAL"/>
              <w:rPr>
                <w:rFonts w:cs="Arial"/>
                <w:szCs w:val="18"/>
              </w:rPr>
            </w:pPr>
          </w:p>
          <w:p w14:paraId="35235328"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3A0897" w14:textId="77777777" w:rsidR="00901AA6" w:rsidRPr="002A1C02" w:rsidRDefault="00901AA6" w:rsidP="00C054C6">
            <w:pPr>
              <w:pStyle w:val="TAL"/>
            </w:pPr>
            <w:r w:rsidRPr="002A1C02">
              <w:t xml:space="preserve">type: </w:t>
            </w:r>
            <w:r w:rsidRPr="00A14421">
              <w:rPr>
                <w:rFonts w:ascii="Courier New" w:hAnsi="Courier New" w:cs="Courier New"/>
                <w:lang w:eastAsia="zh-CN"/>
              </w:rPr>
              <w:t>IdentityRange</w:t>
            </w:r>
          </w:p>
          <w:p w14:paraId="78684146" w14:textId="77777777" w:rsidR="00901AA6" w:rsidRPr="00EB5968" w:rsidRDefault="00901AA6" w:rsidP="00C054C6">
            <w:pPr>
              <w:pStyle w:val="TAL"/>
            </w:pPr>
            <w:r w:rsidRPr="00EB5968">
              <w:t xml:space="preserve">multiplicity: </w:t>
            </w:r>
            <w:r>
              <w:t>1..*</w:t>
            </w:r>
          </w:p>
          <w:p w14:paraId="529D1204" w14:textId="77777777" w:rsidR="00901AA6" w:rsidRPr="00E2198D" w:rsidRDefault="00901AA6" w:rsidP="00C054C6">
            <w:pPr>
              <w:pStyle w:val="TAL"/>
            </w:pPr>
            <w:r w:rsidRPr="00E2198D">
              <w:t xml:space="preserve">isOrdered: </w:t>
            </w:r>
            <w:r>
              <w:t>False</w:t>
            </w:r>
          </w:p>
          <w:p w14:paraId="6EC8F965" w14:textId="77777777" w:rsidR="00901AA6" w:rsidRPr="00264099" w:rsidRDefault="00901AA6" w:rsidP="00C054C6">
            <w:pPr>
              <w:pStyle w:val="TAL"/>
            </w:pPr>
            <w:r w:rsidRPr="00264099">
              <w:t xml:space="preserve">isUnique: </w:t>
            </w:r>
            <w:r>
              <w:t>True</w:t>
            </w:r>
          </w:p>
          <w:p w14:paraId="2F147EA5" w14:textId="77777777" w:rsidR="00901AA6" w:rsidRPr="00133008" w:rsidRDefault="00901AA6" w:rsidP="00C054C6">
            <w:pPr>
              <w:pStyle w:val="TAL"/>
            </w:pPr>
            <w:r w:rsidRPr="00133008">
              <w:t>defaultValue: None</w:t>
            </w:r>
          </w:p>
          <w:p w14:paraId="404B4999"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6E9DC66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B155A86"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externalGroupIdentifiersRanges</w:t>
            </w:r>
          </w:p>
        </w:tc>
        <w:tc>
          <w:tcPr>
            <w:tcW w:w="4395" w:type="dxa"/>
            <w:tcBorders>
              <w:top w:val="single" w:sz="4" w:space="0" w:color="auto"/>
              <w:left w:val="single" w:sz="4" w:space="0" w:color="auto"/>
              <w:bottom w:val="single" w:sz="4" w:space="0" w:color="auto"/>
              <w:right w:val="single" w:sz="4" w:space="0" w:color="auto"/>
            </w:tcBorders>
          </w:tcPr>
          <w:p w14:paraId="0D3E90B6" w14:textId="77777777" w:rsidR="00901AA6" w:rsidRDefault="00901AA6" w:rsidP="00C054C6">
            <w:pPr>
              <w:pStyle w:val="TAL"/>
              <w:rPr>
                <w:rFonts w:cs="Arial"/>
                <w:szCs w:val="18"/>
              </w:rPr>
            </w:pPr>
            <w:r>
              <w:rPr>
                <w:bCs/>
                <w:lang w:eastAsia="ja-JP"/>
              </w:rPr>
              <w:t>This attribute defines</w:t>
            </w:r>
            <w:r>
              <w:rPr>
                <w:rFonts w:cs="Arial"/>
                <w:szCs w:val="18"/>
              </w:rPr>
              <w:t xml:space="preserve"> the list of ranges of external group IDs that can be served by this HSS instance.</w:t>
            </w:r>
          </w:p>
          <w:p w14:paraId="34425B47" w14:textId="77777777" w:rsidR="00901AA6" w:rsidRDefault="00901AA6" w:rsidP="00C054C6">
            <w:pPr>
              <w:pStyle w:val="TAL"/>
              <w:rPr>
                <w:rFonts w:cs="Arial"/>
                <w:szCs w:val="18"/>
              </w:rPr>
            </w:pPr>
            <w:r>
              <w:rPr>
                <w:rFonts w:cs="Arial"/>
                <w:szCs w:val="18"/>
              </w:rPr>
              <w:t>If not provided, the HSS instance does not serve any external groups.</w:t>
            </w:r>
          </w:p>
          <w:p w14:paraId="70B47F5E" w14:textId="77777777" w:rsidR="00901AA6" w:rsidRDefault="00901AA6" w:rsidP="00C054C6">
            <w:pPr>
              <w:pStyle w:val="TAL"/>
              <w:rPr>
                <w:rFonts w:cs="Arial"/>
                <w:szCs w:val="18"/>
              </w:rPr>
            </w:pPr>
          </w:p>
          <w:p w14:paraId="57872B6A" w14:textId="77777777" w:rsidR="00901AA6" w:rsidRDefault="00901AA6" w:rsidP="00C054C6">
            <w:pPr>
              <w:pStyle w:val="TAL"/>
              <w:rPr>
                <w:rFonts w:cs="Arial"/>
                <w:szCs w:val="18"/>
              </w:rPr>
            </w:pPr>
          </w:p>
          <w:p w14:paraId="77995B7E"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57F6BF" w14:textId="77777777" w:rsidR="00901AA6" w:rsidRPr="002A1C02" w:rsidRDefault="00901AA6" w:rsidP="00C054C6">
            <w:pPr>
              <w:pStyle w:val="TAL"/>
            </w:pPr>
            <w:r w:rsidRPr="002A1C02">
              <w:t xml:space="preserve">type: </w:t>
            </w:r>
            <w:r w:rsidRPr="00A14421">
              <w:rPr>
                <w:rFonts w:ascii="Courier New" w:hAnsi="Courier New" w:cs="Courier New"/>
                <w:lang w:eastAsia="zh-CN"/>
              </w:rPr>
              <w:t>IdentityRange</w:t>
            </w:r>
          </w:p>
          <w:p w14:paraId="36A1CE89" w14:textId="77777777" w:rsidR="00901AA6" w:rsidRPr="00EB5968" w:rsidRDefault="00901AA6" w:rsidP="00C054C6">
            <w:pPr>
              <w:pStyle w:val="TAL"/>
            </w:pPr>
            <w:r w:rsidRPr="00EB5968">
              <w:t xml:space="preserve">multiplicity: </w:t>
            </w:r>
            <w:r>
              <w:t>1..*</w:t>
            </w:r>
          </w:p>
          <w:p w14:paraId="787D2CBE" w14:textId="77777777" w:rsidR="00901AA6" w:rsidRPr="00E2198D" w:rsidRDefault="00901AA6" w:rsidP="00C054C6">
            <w:pPr>
              <w:pStyle w:val="TAL"/>
            </w:pPr>
            <w:r w:rsidRPr="00E2198D">
              <w:t xml:space="preserve">isOrdered: </w:t>
            </w:r>
            <w:r>
              <w:t>False</w:t>
            </w:r>
          </w:p>
          <w:p w14:paraId="752A6018" w14:textId="77777777" w:rsidR="00901AA6" w:rsidRPr="00264099" w:rsidRDefault="00901AA6" w:rsidP="00C054C6">
            <w:pPr>
              <w:pStyle w:val="TAL"/>
            </w:pPr>
            <w:r w:rsidRPr="00264099">
              <w:t xml:space="preserve">isUnique: </w:t>
            </w:r>
            <w:r>
              <w:t>True</w:t>
            </w:r>
          </w:p>
          <w:p w14:paraId="75B56849" w14:textId="77777777" w:rsidR="00901AA6" w:rsidRPr="00133008" w:rsidRDefault="00901AA6" w:rsidP="00C054C6">
            <w:pPr>
              <w:pStyle w:val="TAL"/>
            </w:pPr>
            <w:r w:rsidRPr="00133008">
              <w:t>defaultValue: None</w:t>
            </w:r>
          </w:p>
          <w:p w14:paraId="4B6EA431"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6837201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D0B4F5"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hssDiameterAddress</w:t>
            </w:r>
          </w:p>
        </w:tc>
        <w:tc>
          <w:tcPr>
            <w:tcW w:w="4395" w:type="dxa"/>
            <w:tcBorders>
              <w:top w:val="single" w:sz="4" w:space="0" w:color="auto"/>
              <w:left w:val="single" w:sz="4" w:space="0" w:color="auto"/>
              <w:bottom w:val="single" w:sz="4" w:space="0" w:color="auto"/>
              <w:right w:val="single" w:sz="4" w:space="0" w:color="auto"/>
            </w:tcBorders>
          </w:tcPr>
          <w:p w14:paraId="22BAF18C" w14:textId="77777777" w:rsidR="00901AA6" w:rsidRDefault="00901AA6" w:rsidP="00C054C6">
            <w:pPr>
              <w:pStyle w:val="TAL"/>
              <w:rPr>
                <w:rFonts w:cs="Arial"/>
                <w:szCs w:val="18"/>
              </w:rPr>
            </w:pPr>
            <w:r>
              <w:rPr>
                <w:bCs/>
                <w:lang w:eastAsia="ja-JP"/>
              </w:rPr>
              <w:t>This attribute defines</w:t>
            </w:r>
            <w:r>
              <w:rPr>
                <w:rFonts w:cs="Arial"/>
                <w:szCs w:val="18"/>
              </w:rPr>
              <w:t xml:space="preserve"> the Diameter Address of the HSS</w:t>
            </w:r>
          </w:p>
          <w:p w14:paraId="78D159D4" w14:textId="77777777" w:rsidR="00901AA6" w:rsidRDefault="00901AA6" w:rsidP="00C054C6">
            <w:pPr>
              <w:pStyle w:val="TAL"/>
              <w:rPr>
                <w:rFonts w:cs="Arial"/>
                <w:szCs w:val="18"/>
              </w:rPr>
            </w:pPr>
          </w:p>
          <w:p w14:paraId="12700F48" w14:textId="77777777" w:rsidR="00901AA6" w:rsidRDefault="00901AA6" w:rsidP="00C054C6">
            <w:pPr>
              <w:pStyle w:val="TAL"/>
              <w:rPr>
                <w:rFonts w:cs="Arial"/>
                <w:szCs w:val="18"/>
              </w:rPr>
            </w:pPr>
          </w:p>
          <w:p w14:paraId="7006FAF8"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D6F6AD"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 xml:space="preserve">type: </w:t>
            </w:r>
            <w:r w:rsidRPr="0054339B">
              <w:rPr>
                <w:rFonts w:ascii="Courier New" w:hAnsi="Courier New" w:cs="Courier New"/>
                <w:lang w:eastAsia="zh-CN"/>
              </w:rPr>
              <w:t>NetworkNodeDiameterAddress</w:t>
            </w:r>
          </w:p>
          <w:p w14:paraId="0FC22AFC"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 xml:space="preserve">multiplicity: </w:t>
            </w:r>
            <w:r>
              <w:rPr>
                <w:rFonts w:ascii="Arial" w:eastAsia="等线" w:hAnsi="Arial"/>
                <w:sz w:val="18"/>
              </w:rPr>
              <w:t>0</w:t>
            </w:r>
            <w:r w:rsidRPr="00943048">
              <w:rPr>
                <w:rFonts w:ascii="Arial" w:eastAsia="等线" w:hAnsi="Arial"/>
                <w:sz w:val="18"/>
              </w:rPr>
              <w:t>..</w:t>
            </w:r>
            <w:r>
              <w:rPr>
                <w:rFonts w:ascii="Arial" w:eastAsia="等线" w:hAnsi="Arial"/>
                <w:sz w:val="18"/>
              </w:rPr>
              <w:t>1</w:t>
            </w:r>
          </w:p>
          <w:p w14:paraId="26F7BABF"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 xml:space="preserve">isOrdered: </w:t>
            </w:r>
            <w:r>
              <w:rPr>
                <w:rFonts w:ascii="Arial" w:eastAsia="等线" w:hAnsi="Arial"/>
                <w:sz w:val="18"/>
              </w:rPr>
              <w:t>N/A</w:t>
            </w:r>
          </w:p>
          <w:p w14:paraId="08C409E1"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 xml:space="preserve">isUnique: </w:t>
            </w:r>
            <w:r>
              <w:rPr>
                <w:rFonts w:ascii="Arial" w:eastAsia="等线" w:hAnsi="Arial"/>
                <w:sz w:val="18"/>
              </w:rPr>
              <w:t>N/A</w:t>
            </w:r>
          </w:p>
          <w:p w14:paraId="63BBC411" w14:textId="77777777" w:rsidR="00901AA6" w:rsidRPr="00943048" w:rsidRDefault="00901AA6" w:rsidP="00C054C6">
            <w:pPr>
              <w:keepNext/>
              <w:keepLines/>
              <w:spacing w:after="0"/>
              <w:rPr>
                <w:rFonts w:ascii="Arial" w:eastAsia="等线" w:hAnsi="Arial"/>
                <w:sz w:val="18"/>
              </w:rPr>
            </w:pPr>
            <w:r w:rsidRPr="00943048">
              <w:rPr>
                <w:rFonts w:ascii="Arial" w:eastAsia="等线" w:hAnsi="Arial"/>
                <w:sz w:val="18"/>
              </w:rPr>
              <w:t>defaultValue: None</w:t>
            </w:r>
          </w:p>
          <w:p w14:paraId="355DBD62" w14:textId="77777777" w:rsidR="00901AA6" w:rsidRPr="00966DC9" w:rsidRDefault="00901AA6" w:rsidP="00C054C6">
            <w:pPr>
              <w:keepLines/>
              <w:spacing w:after="0"/>
              <w:rPr>
                <w:rFonts w:ascii="Arial" w:hAnsi="Arial" w:cs="Arial"/>
                <w:sz w:val="18"/>
                <w:szCs w:val="18"/>
              </w:rPr>
            </w:pPr>
            <w:r w:rsidRPr="00A14421">
              <w:rPr>
                <w:rFonts w:ascii="Arial" w:eastAsia="等线" w:hAnsi="Arial"/>
                <w:sz w:val="18"/>
              </w:rPr>
              <w:t>isNullable: False</w:t>
            </w:r>
          </w:p>
        </w:tc>
      </w:tr>
      <w:tr w:rsidR="00901AA6" w14:paraId="117191E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5D6AA69"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HssInfo.</w:t>
            </w:r>
            <w:r w:rsidRPr="006A4C98">
              <w:rPr>
                <w:rFonts w:ascii="Courier New" w:hAnsi="Courier New" w:cs="Courier New"/>
                <w:lang w:eastAsia="zh-CN"/>
              </w:rPr>
              <w:t>additionalDiamAddresses</w:t>
            </w:r>
          </w:p>
        </w:tc>
        <w:tc>
          <w:tcPr>
            <w:tcW w:w="4395" w:type="dxa"/>
            <w:tcBorders>
              <w:top w:val="single" w:sz="4" w:space="0" w:color="auto"/>
              <w:left w:val="single" w:sz="4" w:space="0" w:color="auto"/>
              <w:bottom w:val="single" w:sz="4" w:space="0" w:color="auto"/>
              <w:right w:val="single" w:sz="4" w:space="0" w:color="auto"/>
            </w:tcBorders>
          </w:tcPr>
          <w:p w14:paraId="37543D63" w14:textId="77777777" w:rsidR="00901AA6" w:rsidRDefault="00901AA6" w:rsidP="00C054C6">
            <w:pPr>
              <w:pStyle w:val="TAL"/>
              <w:rPr>
                <w:rFonts w:cs="Arial"/>
                <w:szCs w:val="18"/>
              </w:rPr>
            </w:pPr>
            <w:r>
              <w:rPr>
                <w:bCs/>
                <w:lang w:eastAsia="ja-JP"/>
              </w:rPr>
              <w:t>This attribute defines</w:t>
            </w:r>
            <w:r>
              <w:rPr>
                <w:rFonts w:cs="Arial"/>
                <w:szCs w:val="18"/>
              </w:rPr>
              <w:t xml:space="preserve"> the Additional Diameter Addresses of the HSS;</w:t>
            </w:r>
          </w:p>
          <w:p w14:paraId="35C3BE21" w14:textId="77777777" w:rsidR="00901AA6" w:rsidRDefault="00901AA6" w:rsidP="00C054C6">
            <w:pPr>
              <w:pStyle w:val="TAL"/>
              <w:rPr>
                <w:rFonts w:cs="Arial"/>
                <w:szCs w:val="18"/>
              </w:rPr>
            </w:pPr>
            <w:r>
              <w:rPr>
                <w:rFonts w:cs="Arial"/>
                <w:szCs w:val="18"/>
              </w:rPr>
              <w:t>may be present if hssDiameterAddress is present</w:t>
            </w:r>
          </w:p>
          <w:p w14:paraId="3161D68D" w14:textId="77777777" w:rsidR="00901AA6" w:rsidRDefault="00901AA6" w:rsidP="00C054C6">
            <w:pPr>
              <w:pStyle w:val="TAL"/>
              <w:rPr>
                <w:rFonts w:cs="Arial"/>
                <w:szCs w:val="18"/>
              </w:rPr>
            </w:pPr>
          </w:p>
          <w:p w14:paraId="11709B8B"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80BDF71" w14:textId="77777777" w:rsidR="00901AA6" w:rsidRPr="002A1C02" w:rsidRDefault="00901AA6" w:rsidP="00C054C6">
            <w:pPr>
              <w:pStyle w:val="TAL"/>
            </w:pPr>
            <w:r w:rsidRPr="002A1C02">
              <w:t xml:space="preserve">type: </w:t>
            </w:r>
            <w:r w:rsidRPr="0054339B">
              <w:rPr>
                <w:rFonts w:ascii="Courier New" w:hAnsi="Courier New" w:cs="Courier New"/>
                <w:lang w:eastAsia="zh-CN"/>
              </w:rPr>
              <w:t>NetworkNodeDiameterAddress</w:t>
            </w:r>
          </w:p>
          <w:p w14:paraId="6A87B183" w14:textId="77777777" w:rsidR="00901AA6" w:rsidRPr="00EB5968" w:rsidRDefault="00901AA6" w:rsidP="00C054C6">
            <w:pPr>
              <w:pStyle w:val="TAL"/>
            </w:pPr>
            <w:r w:rsidRPr="00EB5968">
              <w:t xml:space="preserve">multiplicity: </w:t>
            </w:r>
            <w:r>
              <w:t>1..*</w:t>
            </w:r>
          </w:p>
          <w:p w14:paraId="72B1E905" w14:textId="77777777" w:rsidR="00901AA6" w:rsidRPr="00E2198D" w:rsidRDefault="00901AA6" w:rsidP="00C054C6">
            <w:pPr>
              <w:pStyle w:val="TAL"/>
            </w:pPr>
            <w:r w:rsidRPr="00E2198D">
              <w:t xml:space="preserve">isOrdered: </w:t>
            </w:r>
            <w:r>
              <w:t>False</w:t>
            </w:r>
          </w:p>
          <w:p w14:paraId="2E455D61" w14:textId="77777777" w:rsidR="00901AA6" w:rsidRPr="00264099" w:rsidRDefault="00901AA6" w:rsidP="00C054C6">
            <w:pPr>
              <w:pStyle w:val="TAL"/>
            </w:pPr>
            <w:r w:rsidRPr="00264099">
              <w:t xml:space="preserve">isUnique: </w:t>
            </w:r>
            <w:r>
              <w:t>True</w:t>
            </w:r>
          </w:p>
          <w:p w14:paraId="361C0FC1" w14:textId="77777777" w:rsidR="00901AA6" w:rsidRPr="00A14421" w:rsidRDefault="00901AA6" w:rsidP="00C054C6">
            <w:pPr>
              <w:keepNext/>
              <w:keepLines/>
              <w:spacing w:after="0"/>
              <w:rPr>
                <w:rFonts w:ascii="Arial" w:eastAsia="等线" w:hAnsi="Arial"/>
                <w:sz w:val="18"/>
              </w:rPr>
            </w:pPr>
            <w:r w:rsidRPr="00133008">
              <w:t xml:space="preserve">defaultValue: </w:t>
            </w:r>
            <w:r w:rsidRPr="00A14421">
              <w:rPr>
                <w:rFonts w:ascii="Arial" w:eastAsia="等线" w:hAnsi="Arial"/>
                <w:sz w:val="18"/>
              </w:rPr>
              <w:t>None</w:t>
            </w:r>
          </w:p>
          <w:p w14:paraId="6D953DD2"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599C05D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F74B6B" w14:textId="77777777" w:rsidR="00901AA6" w:rsidRPr="00A26FCE" w:rsidRDefault="00901AA6" w:rsidP="00C054C6">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.name</w:t>
            </w:r>
          </w:p>
        </w:tc>
        <w:tc>
          <w:tcPr>
            <w:tcW w:w="4395" w:type="dxa"/>
            <w:tcBorders>
              <w:top w:val="single" w:sz="4" w:space="0" w:color="auto"/>
              <w:left w:val="single" w:sz="4" w:space="0" w:color="auto"/>
              <w:bottom w:val="single" w:sz="4" w:space="0" w:color="auto"/>
              <w:right w:val="single" w:sz="4" w:space="0" w:color="auto"/>
            </w:tcBorders>
          </w:tcPr>
          <w:p w14:paraId="4615356B" w14:textId="77777777" w:rsidR="00901AA6" w:rsidRDefault="00901AA6" w:rsidP="00C054C6">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w:t>
            </w:r>
            <w:r>
              <w:rPr>
                <w:noProof/>
              </w:rPr>
              <w:t>name</w:t>
            </w:r>
            <w:r w:rsidRPr="00690A26">
              <w:rPr>
                <w:noProof/>
              </w:rPr>
              <w:t xml:space="preserve"> of the </w:t>
            </w:r>
            <w:r>
              <w:t>n</w:t>
            </w:r>
            <w:r w:rsidRPr="00B06F7A">
              <w:t>etwork</w:t>
            </w:r>
            <w:r>
              <w:t xml:space="preserve"> no</w:t>
            </w:r>
            <w:r w:rsidRPr="00B06F7A">
              <w:t>de</w:t>
            </w:r>
            <w:r>
              <w:t xml:space="preserve"> d</w:t>
            </w:r>
            <w:r w:rsidRPr="00B06F7A">
              <w:t>iameter</w:t>
            </w:r>
            <w:r>
              <w:t xml:space="preserve"> a</w:t>
            </w:r>
            <w:r w:rsidRPr="00B06F7A">
              <w:t>ddress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6AF12C7" w14:textId="77777777" w:rsidR="00901AA6" w:rsidRDefault="00901AA6" w:rsidP="00C054C6">
            <w:pPr>
              <w:pStyle w:val="TAL"/>
              <w:rPr>
                <w:rFonts w:cs="Arial"/>
                <w:szCs w:val="18"/>
              </w:rPr>
            </w:pPr>
          </w:p>
          <w:p w14:paraId="75702C04"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B55797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4922506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44736ED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1B6FE56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2EC07C35"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969C44A"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2B6BBDA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995429" w14:textId="77777777" w:rsidR="00901AA6" w:rsidRPr="00A26FCE" w:rsidRDefault="00901AA6" w:rsidP="00C054C6">
            <w:pPr>
              <w:pStyle w:val="TAL"/>
              <w:keepNext w:val="0"/>
              <w:rPr>
                <w:rFonts w:ascii="Courier New" w:hAnsi="Courier New" w:cs="Courier New"/>
                <w:lang w:eastAsia="zh-CN"/>
              </w:rPr>
            </w:pPr>
            <w:r w:rsidRPr="0054339B">
              <w:rPr>
                <w:rFonts w:ascii="Courier New" w:hAnsi="Courier New" w:cs="Courier New"/>
                <w:lang w:eastAsia="zh-CN"/>
              </w:rPr>
              <w:t>NetworkNodeDiameterAddress</w:t>
            </w:r>
            <w:r>
              <w:rPr>
                <w:rFonts w:ascii="Courier New" w:hAnsi="Courier New" w:cs="Courier New"/>
                <w:lang w:eastAsia="zh-CN"/>
              </w:rPr>
              <w:t>.realm</w:t>
            </w:r>
          </w:p>
        </w:tc>
        <w:tc>
          <w:tcPr>
            <w:tcW w:w="4395" w:type="dxa"/>
            <w:tcBorders>
              <w:top w:val="single" w:sz="4" w:space="0" w:color="auto"/>
              <w:left w:val="single" w:sz="4" w:space="0" w:color="auto"/>
              <w:bottom w:val="single" w:sz="4" w:space="0" w:color="auto"/>
              <w:right w:val="single" w:sz="4" w:space="0" w:color="auto"/>
            </w:tcBorders>
          </w:tcPr>
          <w:p w14:paraId="023E8C2E" w14:textId="77777777" w:rsidR="00901AA6" w:rsidRDefault="00901AA6" w:rsidP="00C054C6">
            <w:pPr>
              <w:pStyle w:val="TAL"/>
              <w:rPr>
                <w:rFonts w:cs="Arial"/>
                <w:szCs w:val="18"/>
                <w:lang w:eastAsia="zh-CN"/>
              </w:rPr>
            </w:pPr>
            <w:r>
              <w:rPr>
                <w:bCs/>
                <w:lang w:eastAsia="ja-JP"/>
              </w:rPr>
              <w:t xml:space="preserve">This attribute </w:t>
            </w:r>
            <w:r w:rsidRPr="00690A26">
              <w:rPr>
                <w:noProof/>
              </w:rPr>
              <w:t>indicate</w:t>
            </w:r>
            <w:r>
              <w:rPr>
                <w:noProof/>
              </w:rPr>
              <w:t>s</w:t>
            </w:r>
            <w:r w:rsidRPr="00690A26">
              <w:rPr>
                <w:noProof/>
              </w:rPr>
              <w:t xml:space="preserve"> the Diameter realm of the </w:t>
            </w:r>
            <w:r>
              <w:t>n</w:t>
            </w:r>
            <w:r w:rsidRPr="00B06F7A">
              <w:t>etwork</w:t>
            </w:r>
            <w:r>
              <w:t xml:space="preserve"> no</w:t>
            </w:r>
            <w:r w:rsidRPr="00B06F7A">
              <w:t>de</w:t>
            </w:r>
            <w:r>
              <w:t xml:space="preserve"> d</w:t>
            </w:r>
            <w:r w:rsidRPr="00B06F7A">
              <w:t>iameter</w:t>
            </w:r>
            <w:r>
              <w:t xml:space="preserve"> a</w:t>
            </w:r>
            <w:r w:rsidRPr="00B06F7A">
              <w:t>ddres</w:t>
            </w:r>
            <w:r>
              <w:rPr>
                <w:noProof/>
              </w:rPr>
              <w:t>.</w:t>
            </w:r>
            <w:r>
              <w:rPr>
                <w:rFonts w:cs="Arial"/>
                <w:szCs w:val="18"/>
                <w:lang w:eastAsia="zh-CN"/>
              </w:rPr>
              <w:t xml:space="preserve"> See TS 29.571 [61]. </w:t>
            </w:r>
            <w:r w:rsidRPr="001D2CEF">
              <w:rPr>
                <w:rFonts w:hint="eastAsia"/>
                <w:lang w:eastAsia="zh-CN"/>
              </w:rPr>
              <w:t>S</w:t>
            </w:r>
            <w:r w:rsidRPr="001D2CEF">
              <w:rPr>
                <w:lang w:eastAsia="zh-CN"/>
              </w:rPr>
              <w:t>tring contain</w:t>
            </w:r>
            <w:r>
              <w:rPr>
                <w:lang w:eastAsia="zh-CN"/>
              </w:rPr>
              <w:t>s</w:t>
            </w:r>
            <w:r w:rsidRPr="001D2CEF">
              <w:rPr>
                <w:lang w:eastAsia="zh-CN"/>
              </w:rPr>
              <w:t xml:space="preserve"> a Diameter Identity</w:t>
            </w:r>
            <w:r>
              <w:rPr>
                <w:lang w:eastAsia="zh-CN"/>
              </w:rPr>
              <w:t xml:space="preserve"> (FQDN).</w:t>
            </w:r>
          </w:p>
          <w:p w14:paraId="349467AD" w14:textId="77777777" w:rsidR="00901AA6" w:rsidRDefault="00901AA6" w:rsidP="00C054C6">
            <w:pPr>
              <w:pStyle w:val="TAL"/>
              <w:rPr>
                <w:rFonts w:cs="Arial"/>
                <w:szCs w:val="18"/>
              </w:rPr>
            </w:pPr>
          </w:p>
          <w:p w14:paraId="3C5A1CB6"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80C39D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381326F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51CAF7B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728D4E5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32024D6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1D60F38A" w14:textId="77777777" w:rsidR="00901AA6" w:rsidRPr="00966DC9" w:rsidRDefault="00901AA6" w:rsidP="00C054C6">
            <w:pPr>
              <w:keepLines/>
              <w:spacing w:after="0"/>
              <w:rPr>
                <w:rFonts w:ascii="Arial" w:hAnsi="Arial" w:cs="Arial"/>
                <w:sz w:val="18"/>
                <w:szCs w:val="18"/>
              </w:rPr>
            </w:pPr>
            <w:r w:rsidRPr="008A0508">
              <w:rPr>
                <w:rFonts w:ascii="Arial" w:hAnsi="Arial" w:cs="Arial"/>
                <w:sz w:val="18"/>
                <w:szCs w:val="18"/>
              </w:rPr>
              <w:t>isNullable: False</w:t>
            </w:r>
          </w:p>
        </w:tc>
      </w:tr>
      <w:tr w:rsidR="00901AA6" w14:paraId="3399B7D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F57F600"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siRange.start</w:t>
            </w:r>
          </w:p>
        </w:tc>
        <w:tc>
          <w:tcPr>
            <w:tcW w:w="4395" w:type="dxa"/>
            <w:tcBorders>
              <w:top w:val="single" w:sz="4" w:space="0" w:color="auto"/>
              <w:left w:val="single" w:sz="4" w:space="0" w:color="auto"/>
              <w:bottom w:val="single" w:sz="4" w:space="0" w:color="auto"/>
              <w:right w:val="single" w:sz="4" w:space="0" w:color="auto"/>
            </w:tcBorders>
          </w:tcPr>
          <w:p w14:paraId="4C8556A2" w14:textId="77777777" w:rsidR="00901AA6" w:rsidRDefault="00901AA6" w:rsidP="00C054C6">
            <w:pPr>
              <w:pStyle w:val="TAL"/>
              <w:rPr>
                <w:rFonts w:cs="Arial"/>
                <w:szCs w:val="18"/>
              </w:rPr>
            </w:pPr>
            <w:r>
              <w:rPr>
                <w:rFonts w:cs="Arial"/>
                <w:szCs w:val="18"/>
              </w:rPr>
              <w:t>This attribute indicates the first value identifying the start of a IMSI range.</w:t>
            </w:r>
          </w:p>
          <w:p w14:paraId="32596FA0" w14:textId="77777777" w:rsidR="00901AA6" w:rsidRDefault="00901AA6" w:rsidP="00C054C6">
            <w:pPr>
              <w:pStyle w:val="TAL"/>
              <w:rPr>
                <w:rFonts w:cs="Arial"/>
                <w:szCs w:val="18"/>
              </w:rPr>
            </w:pPr>
          </w:p>
          <w:p w14:paraId="2C1C20BF" w14:textId="77777777" w:rsidR="00901AA6" w:rsidRPr="00690A26" w:rsidRDefault="00901AA6" w:rsidP="00C054C6">
            <w:pPr>
              <w:pStyle w:val="TAL"/>
              <w:rPr>
                <w:rFonts w:cs="Arial"/>
                <w:szCs w:val="18"/>
                <w:lang w:eastAsia="zh-CN"/>
              </w:rPr>
            </w:pPr>
            <w:r>
              <w:rPr>
                <w:rFonts w:cs="Arial"/>
                <w:szCs w:val="18"/>
              </w:rPr>
              <w:t>Pattern: "^[0-9]+$"</w:t>
            </w:r>
          </w:p>
          <w:p w14:paraId="4E210E23" w14:textId="77777777" w:rsidR="00901AA6" w:rsidRDefault="00901AA6" w:rsidP="00C054C6">
            <w:pPr>
              <w:pStyle w:val="TAL"/>
              <w:rPr>
                <w:rFonts w:cs="Arial"/>
                <w:szCs w:val="18"/>
                <w:lang w:eastAsia="zh-CN"/>
              </w:rPr>
            </w:pPr>
          </w:p>
          <w:p w14:paraId="65282AE1"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5101F59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5337ABB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19C3BA7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04D4398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5CB0880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7B602C8B" w14:textId="77777777" w:rsidR="00901AA6" w:rsidRPr="00966DC9"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19CD7FC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2DDFB6"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siRange.end</w:t>
            </w:r>
          </w:p>
        </w:tc>
        <w:tc>
          <w:tcPr>
            <w:tcW w:w="4395" w:type="dxa"/>
            <w:tcBorders>
              <w:top w:val="single" w:sz="4" w:space="0" w:color="auto"/>
              <w:left w:val="single" w:sz="4" w:space="0" w:color="auto"/>
              <w:bottom w:val="single" w:sz="4" w:space="0" w:color="auto"/>
              <w:right w:val="single" w:sz="4" w:space="0" w:color="auto"/>
            </w:tcBorders>
          </w:tcPr>
          <w:p w14:paraId="19EC1C97" w14:textId="77777777" w:rsidR="00901AA6" w:rsidRDefault="00901AA6" w:rsidP="00C054C6">
            <w:pPr>
              <w:pStyle w:val="TAL"/>
              <w:rPr>
                <w:rFonts w:cs="Arial"/>
                <w:szCs w:val="18"/>
              </w:rPr>
            </w:pPr>
            <w:r>
              <w:rPr>
                <w:rFonts w:cs="Arial"/>
                <w:szCs w:val="18"/>
              </w:rPr>
              <w:t>This attribute indicates the last value identifying the end of a IMSI range.</w:t>
            </w:r>
          </w:p>
          <w:p w14:paraId="12118DAC" w14:textId="77777777" w:rsidR="00901AA6" w:rsidRDefault="00901AA6" w:rsidP="00C054C6">
            <w:pPr>
              <w:pStyle w:val="TAL"/>
              <w:rPr>
                <w:rFonts w:cs="Arial"/>
                <w:szCs w:val="18"/>
              </w:rPr>
            </w:pPr>
          </w:p>
          <w:p w14:paraId="4674B788" w14:textId="77777777" w:rsidR="00901AA6" w:rsidRDefault="00901AA6" w:rsidP="00C054C6">
            <w:pPr>
              <w:pStyle w:val="TAL"/>
              <w:rPr>
                <w:rFonts w:cs="Arial"/>
                <w:szCs w:val="18"/>
              </w:rPr>
            </w:pPr>
            <w:r>
              <w:rPr>
                <w:rFonts w:cs="Arial"/>
                <w:szCs w:val="18"/>
              </w:rPr>
              <w:t>Pattern: "^[0-9]+$"</w:t>
            </w:r>
          </w:p>
          <w:p w14:paraId="06B1B127" w14:textId="77777777" w:rsidR="00901AA6" w:rsidRDefault="00901AA6" w:rsidP="00C054C6">
            <w:pPr>
              <w:pStyle w:val="TAL"/>
              <w:rPr>
                <w:rFonts w:cs="Arial"/>
                <w:szCs w:val="18"/>
                <w:lang w:eastAsia="zh-CN"/>
              </w:rPr>
            </w:pPr>
          </w:p>
          <w:p w14:paraId="69E5E95A"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43606C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17AEB50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24643C0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34602BB1"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6878F9E5"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0417A2CF" w14:textId="77777777" w:rsidR="00901AA6" w:rsidRPr="00966DC9"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7FD998B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BAC691B" w14:textId="77777777" w:rsidR="00901AA6" w:rsidRPr="00A26FCE" w:rsidRDefault="00901AA6" w:rsidP="00C054C6">
            <w:pPr>
              <w:pStyle w:val="TAL"/>
              <w:keepNext w:val="0"/>
              <w:rPr>
                <w:rFonts w:ascii="Courier New" w:hAnsi="Courier New" w:cs="Courier New"/>
                <w:lang w:eastAsia="zh-CN"/>
              </w:rPr>
            </w:pPr>
            <w:r>
              <w:rPr>
                <w:rFonts w:ascii="Courier New" w:hAnsi="Courier New" w:cs="Courier New"/>
                <w:lang w:eastAsia="zh-CN"/>
              </w:rPr>
              <w:t>I</w:t>
            </w:r>
            <w:r w:rsidRPr="00BA5604">
              <w:rPr>
                <w:rFonts w:ascii="Courier New" w:hAnsi="Courier New" w:cs="Courier New"/>
                <w:lang w:eastAsia="zh-CN"/>
              </w:rPr>
              <w:t>m</w:t>
            </w:r>
            <w:r>
              <w:rPr>
                <w:rFonts w:ascii="Courier New" w:hAnsi="Courier New" w:cs="Courier New"/>
                <w:lang w:eastAsia="zh-CN"/>
              </w:rPr>
              <w:t>siRange.pattern</w:t>
            </w:r>
          </w:p>
        </w:tc>
        <w:tc>
          <w:tcPr>
            <w:tcW w:w="4395" w:type="dxa"/>
            <w:tcBorders>
              <w:top w:val="single" w:sz="4" w:space="0" w:color="auto"/>
              <w:left w:val="single" w:sz="4" w:space="0" w:color="auto"/>
              <w:bottom w:val="single" w:sz="4" w:space="0" w:color="auto"/>
              <w:right w:val="single" w:sz="4" w:space="0" w:color="auto"/>
            </w:tcBorders>
          </w:tcPr>
          <w:p w14:paraId="20493343" w14:textId="77777777" w:rsidR="00901AA6" w:rsidRDefault="00901AA6" w:rsidP="00C054C6">
            <w:pPr>
              <w:pStyle w:val="TAL"/>
              <w:rPr>
                <w:rFonts w:cs="Arial"/>
                <w:szCs w:val="18"/>
              </w:rPr>
            </w:pPr>
            <w:r>
              <w:rPr>
                <w:rFonts w:cs="Arial"/>
                <w:szCs w:val="18"/>
              </w:rPr>
              <w:t>This attribute indicates p</w:t>
            </w:r>
            <w:r w:rsidRPr="00690A26">
              <w:rPr>
                <w:rFonts w:cs="Arial"/>
                <w:szCs w:val="18"/>
                <w:lang w:eastAsia="zh-CN"/>
              </w:rPr>
              <w:t>attern</w:t>
            </w:r>
            <w:r>
              <w:rPr>
                <w:rFonts w:cs="Arial"/>
                <w:szCs w:val="18"/>
              </w:rPr>
              <w:t xml:space="preserve"> (regular expression according to the ECMA-262 dialect [75]) representing the set of IMSIs belonging to this range. An IMSI value is considered part of the range if and only if the IMSI string fully matches the regular expression.</w:t>
            </w:r>
          </w:p>
          <w:p w14:paraId="33404DF5" w14:textId="77777777" w:rsidR="00901AA6" w:rsidRDefault="00901AA6" w:rsidP="00C054C6">
            <w:pPr>
              <w:pStyle w:val="TAL"/>
              <w:rPr>
                <w:rFonts w:cs="Arial"/>
                <w:szCs w:val="18"/>
              </w:rPr>
            </w:pPr>
          </w:p>
          <w:p w14:paraId="44FB87D2" w14:textId="77777777" w:rsidR="00901AA6" w:rsidRDefault="00901AA6" w:rsidP="00C054C6">
            <w:pPr>
              <w:pStyle w:val="TAL"/>
              <w:rPr>
                <w:rFonts w:cs="Arial"/>
                <w:szCs w:val="18"/>
              </w:rPr>
            </w:pPr>
            <w:r>
              <w:t>Either the start and end attributes, or the pattern attribute, shall be present.</w:t>
            </w:r>
          </w:p>
          <w:p w14:paraId="009658A3" w14:textId="77777777" w:rsidR="00901AA6" w:rsidRDefault="00901AA6" w:rsidP="00C054C6">
            <w:pPr>
              <w:pStyle w:val="TAL"/>
              <w:rPr>
                <w:rFonts w:cs="Arial"/>
                <w:szCs w:val="18"/>
                <w:lang w:eastAsia="zh-CN"/>
              </w:rPr>
            </w:pPr>
          </w:p>
          <w:p w14:paraId="22D3146C" w14:textId="77777777" w:rsidR="00901AA6" w:rsidRDefault="00901AA6" w:rsidP="00C054C6">
            <w:pPr>
              <w:pStyle w:val="TAL"/>
              <w:rPr>
                <w:rFonts w:cs="Arial"/>
                <w:szCs w:val="18"/>
              </w:rPr>
            </w:pPr>
            <w:r w:rsidRPr="004970F8">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16C3375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5A2F1494"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multiplicity: </w:t>
            </w:r>
            <w:r>
              <w:rPr>
                <w:rFonts w:ascii="Arial" w:hAnsi="Arial" w:cs="Arial"/>
                <w:sz w:val="18"/>
                <w:szCs w:val="18"/>
              </w:rPr>
              <w:t>0..</w:t>
            </w:r>
            <w:r w:rsidRPr="0076281E">
              <w:rPr>
                <w:rFonts w:ascii="Arial" w:hAnsi="Arial" w:cs="Arial"/>
                <w:sz w:val="18"/>
                <w:szCs w:val="18"/>
              </w:rPr>
              <w:t>1</w:t>
            </w:r>
          </w:p>
          <w:p w14:paraId="5B355FA6"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29A3386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75B86E4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3F6AD0D0" w14:textId="77777777" w:rsidR="00901AA6" w:rsidRPr="00966DC9" w:rsidRDefault="00901AA6" w:rsidP="00C054C6">
            <w:pPr>
              <w:keepLines/>
              <w:spacing w:after="0"/>
              <w:rPr>
                <w:rFonts w:ascii="Arial" w:hAnsi="Arial" w:cs="Arial"/>
                <w:sz w:val="18"/>
                <w:szCs w:val="18"/>
              </w:rPr>
            </w:pPr>
            <w:r w:rsidRPr="0076281E">
              <w:rPr>
                <w:rFonts w:ascii="Arial" w:hAnsi="Arial" w:cs="Arial"/>
                <w:sz w:val="18"/>
                <w:szCs w:val="18"/>
              </w:rPr>
              <w:t>isNullable: False</w:t>
            </w:r>
          </w:p>
        </w:tc>
      </w:tr>
      <w:tr w:rsidR="00901AA6" w14:paraId="3018333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9C3DC66"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lastRenderedPageBreak/>
              <w:t>mnpf</w:t>
            </w:r>
            <w:r w:rsidRPr="009436BD">
              <w:rPr>
                <w:rFonts w:ascii="Courier New" w:hAnsi="Courier New" w:cs="Courier New"/>
                <w:lang w:eastAsia="zh-CN"/>
              </w:rPr>
              <w:t>Info</w:t>
            </w:r>
          </w:p>
        </w:tc>
        <w:tc>
          <w:tcPr>
            <w:tcW w:w="4395" w:type="dxa"/>
            <w:tcBorders>
              <w:top w:val="single" w:sz="4" w:space="0" w:color="auto"/>
              <w:left w:val="single" w:sz="4" w:space="0" w:color="auto"/>
              <w:bottom w:val="single" w:sz="4" w:space="0" w:color="auto"/>
              <w:right w:val="single" w:sz="4" w:space="0" w:color="auto"/>
            </w:tcBorders>
          </w:tcPr>
          <w:p w14:paraId="49EB1915" w14:textId="77777777" w:rsidR="00901AA6" w:rsidRDefault="00901AA6" w:rsidP="00C054C6">
            <w:pPr>
              <w:pStyle w:val="TAL"/>
              <w:rPr>
                <w:rFonts w:cs="Arial"/>
                <w:szCs w:val="18"/>
              </w:rPr>
            </w:pPr>
            <w:r>
              <w:rPr>
                <w:rFonts w:cs="Arial"/>
                <w:szCs w:val="18"/>
              </w:rPr>
              <w:t>This attribute represents information of an MNPF NF Instance</w:t>
            </w:r>
          </w:p>
          <w:p w14:paraId="5B2E2746" w14:textId="77777777" w:rsidR="00901AA6" w:rsidRDefault="00901AA6" w:rsidP="00C054C6">
            <w:pPr>
              <w:pStyle w:val="TAL"/>
              <w:rPr>
                <w:rFonts w:cs="Arial"/>
                <w:szCs w:val="18"/>
              </w:rPr>
            </w:pPr>
          </w:p>
          <w:p w14:paraId="14A590CF" w14:textId="77777777" w:rsidR="00901AA6" w:rsidRDefault="00901AA6" w:rsidP="00C054C6">
            <w:pPr>
              <w:pStyle w:val="TAL"/>
              <w:rPr>
                <w:rFonts w:cs="Arial"/>
                <w:szCs w:val="18"/>
              </w:rPr>
            </w:pPr>
            <w:r w:rsidRPr="004970F8">
              <w:rPr>
                <w:rFonts w:cs="Arial"/>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B109A7" w14:textId="77777777" w:rsidR="00901AA6" w:rsidRPr="000F2723" w:rsidRDefault="00901AA6" w:rsidP="00C054C6">
            <w:pPr>
              <w:pStyle w:val="TAL"/>
              <w:keepNext w:val="0"/>
              <w:rPr>
                <w:rFonts w:cs="Arial"/>
                <w:szCs w:val="18"/>
              </w:rPr>
            </w:pPr>
            <w:r w:rsidRPr="000F2723">
              <w:rPr>
                <w:rFonts w:cs="Arial"/>
                <w:szCs w:val="18"/>
              </w:rPr>
              <w:t xml:space="preserve">type: </w:t>
            </w: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p>
          <w:p w14:paraId="58CC04D6"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multiplicity: </w:t>
            </w:r>
            <w:r>
              <w:rPr>
                <w:rFonts w:ascii="Arial" w:hAnsi="Arial" w:cs="Arial"/>
                <w:sz w:val="18"/>
                <w:szCs w:val="18"/>
              </w:rPr>
              <w:t>0..1</w:t>
            </w:r>
          </w:p>
          <w:p w14:paraId="25E27649"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isOrdered: </w:t>
            </w:r>
            <w:r>
              <w:rPr>
                <w:rFonts w:ascii="Arial" w:hAnsi="Arial" w:cs="Arial"/>
                <w:sz w:val="18"/>
                <w:szCs w:val="18"/>
              </w:rPr>
              <w:t>N/A</w:t>
            </w:r>
          </w:p>
          <w:p w14:paraId="7BE0A19D"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 xml:space="preserve">isUnique: </w:t>
            </w:r>
            <w:r>
              <w:rPr>
                <w:rFonts w:ascii="Arial" w:hAnsi="Arial" w:cs="Arial"/>
                <w:sz w:val="18"/>
                <w:szCs w:val="18"/>
              </w:rPr>
              <w:t>N/A</w:t>
            </w:r>
          </w:p>
          <w:p w14:paraId="73A4EEBB" w14:textId="77777777" w:rsidR="00901AA6" w:rsidRPr="000F2723" w:rsidRDefault="00901AA6" w:rsidP="00C054C6">
            <w:pPr>
              <w:keepLines/>
              <w:spacing w:after="0"/>
              <w:rPr>
                <w:rFonts w:ascii="Arial" w:hAnsi="Arial" w:cs="Arial"/>
                <w:sz w:val="18"/>
                <w:szCs w:val="18"/>
              </w:rPr>
            </w:pPr>
            <w:r w:rsidRPr="000F2723">
              <w:rPr>
                <w:rFonts w:ascii="Arial" w:hAnsi="Arial" w:cs="Arial"/>
                <w:sz w:val="18"/>
                <w:szCs w:val="18"/>
              </w:rPr>
              <w:t>defaultValue: None</w:t>
            </w:r>
          </w:p>
          <w:p w14:paraId="19676EF4" w14:textId="77777777" w:rsidR="00901AA6" w:rsidRPr="0076281E" w:rsidRDefault="00901AA6" w:rsidP="00C054C6">
            <w:pPr>
              <w:keepLines/>
              <w:spacing w:after="0"/>
              <w:rPr>
                <w:rFonts w:ascii="Arial" w:hAnsi="Arial" w:cs="Arial"/>
                <w:sz w:val="18"/>
                <w:szCs w:val="18"/>
              </w:rPr>
            </w:pPr>
            <w:r w:rsidRPr="000F2723">
              <w:rPr>
                <w:rFonts w:ascii="Arial" w:hAnsi="Arial" w:cs="Arial"/>
                <w:sz w:val="18"/>
                <w:szCs w:val="18"/>
              </w:rPr>
              <w:t>isNullable: False</w:t>
            </w:r>
          </w:p>
        </w:tc>
      </w:tr>
      <w:tr w:rsidR="00901AA6" w14:paraId="51D085E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71EE78" w14:textId="77777777" w:rsidR="00901AA6" w:rsidRDefault="00901AA6" w:rsidP="00C054C6">
            <w:pPr>
              <w:pStyle w:val="TAL"/>
              <w:keepNext w:val="0"/>
              <w:rPr>
                <w:rFonts w:ascii="Courier New" w:hAnsi="Courier New" w:cs="Courier New"/>
                <w:lang w:eastAsia="zh-CN"/>
              </w:rPr>
            </w:pPr>
            <w:r w:rsidRPr="0043461C">
              <w:rPr>
                <w:rFonts w:ascii="Courier New" w:hAnsi="Courier New" w:cs="Courier New"/>
                <w:lang w:eastAsia="zh-CN"/>
              </w:rPr>
              <w:t>M</w:t>
            </w:r>
            <w:r>
              <w:rPr>
                <w:rFonts w:ascii="Courier New" w:hAnsi="Courier New" w:cs="Courier New"/>
                <w:lang w:eastAsia="zh-CN"/>
              </w:rPr>
              <w:t>np</w:t>
            </w:r>
            <w:r w:rsidRPr="0043461C">
              <w:rPr>
                <w:rFonts w:ascii="Courier New" w:hAnsi="Courier New" w:cs="Courier New"/>
                <w:lang w:eastAsia="zh-CN"/>
              </w:rPr>
              <w:t>fInfo</w:t>
            </w:r>
            <w:r w:rsidRPr="00B64F51">
              <w:rPr>
                <w:rFonts w:ascii="Courier New" w:hAnsi="Courier New" w:cs="Courier New"/>
                <w:szCs w:val="18"/>
              </w:rPr>
              <w:t>.</w:t>
            </w:r>
            <w:r w:rsidRPr="00F97EA6">
              <w:rPr>
                <w:rFonts w:ascii="Courier New" w:hAnsi="Courier New" w:cs="Courier New"/>
                <w:lang w:eastAsia="zh-CN"/>
              </w:rPr>
              <w:t>msisdnRanges</w:t>
            </w:r>
          </w:p>
        </w:tc>
        <w:tc>
          <w:tcPr>
            <w:tcW w:w="4395" w:type="dxa"/>
            <w:tcBorders>
              <w:top w:val="single" w:sz="4" w:space="0" w:color="auto"/>
              <w:left w:val="single" w:sz="4" w:space="0" w:color="auto"/>
              <w:bottom w:val="single" w:sz="4" w:space="0" w:color="auto"/>
              <w:right w:val="single" w:sz="4" w:space="0" w:color="auto"/>
            </w:tcBorders>
          </w:tcPr>
          <w:p w14:paraId="4CD6467D" w14:textId="77777777" w:rsidR="00901AA6" w:rsidRDefault="00901AA6" w:rsidP="00C054C6">
            <w:pPr>
              <w:pStyle w:val="TAL"/>
              <w:rPr>
                <w:rFonts w:cs="Arial"/>
                <w:szCs w:val="18"/>
              </w:rPr>
            </w:pPr>
            <w:r>
              <w:rPr>
                <w:rFonts w:cs="Arial"/>
                <w:szCs w:val="18"/>
              </w:rPr>
              <w:t xml:space="preserve">This attribute represents </w:t>
            </w:r>
            <w:r w:rsidRPr="00132962">
              <w:rPr>
                <w:noProof/>
              </w:rPr>
              <w:t>the list</w:t>
            </w:r>
            <w:r>
              <w:rPr>
                <w:rFonts w:cs="Arial"/>
                <w:szCs w:val="18"/>
              </w:rPr>
              <w:t xml:space="preserve"> of ranges of MSISDNs whose portability status is available in the MNPF.</w:t>
            </w:r>
          </w:p>
          <w:p w14:paraId="535AFB88" w14:textId="77777777" w:rsidR="00901AA6" w:rsidRDefault="00901AA6" w:rsidP="00C054C6">
            <w:pPr>
              <w:pStyle w:val="TAL"/>
              <w:rPr>
                <w:rFonts w:cs="Arial"/>
                <w:szCs w:val="18"/>
              </w:rPr>
            </w:pPr>
          </w:p>
          <w:p w14:paraId="64706D3E" w14:textId="77777777" w:rsidR="00901AA6" w:rsidRPr="00A62012" w:rsidRDefault="00901AA6" w:rsidP="00C054C6">
            <w:pPr>
              <w:pStyle w:val="TAL"/>
              <w:rPr>
                <w:rFonts w:cs="Arial"/>
                <w:szCs w:val="18"/>
              </w:rPr>
            </w:pPr>
          </w:p>
          <w:p w14:paraId="481BBF63" w14:textId="77777777" w:rsidR="00901AA6" w:rsidRDefault="00901AA6" w:rsidP="00C054C6">
            <w:pPr>
              <w:pStyle w:val="TAL"/>
              <w:rPr>
                <w:rFonts w:cs="Arial"/>
                <w:szCs w:val="18"/>
              </w:rPr>
            </w:pPr>
            <w:r w:rsidRPr="00133008">
              <w:t>allowedValues: N/A</w:t>
            </w:r>
          </w:p>
        </w:tc>
        <w:tc>
          <w:tcPr>
            <w:tcW w:w="1897" w:type="dxa"/>
            <w:tcBorders>
              <w:top w:val="single" w:sz="4" w:space="0" w:color="auto"/>
              <w:left w:val="single" w:sz="4" w:space="0" w:color="auto"/>
              <w:bottom w:val="single" w:sz="4" w:space="0" w:color="auto"/>
              <w:right w:val="single" w:sz="4" w:space="0" w:color="auto"/>
            </w:tcBorders>
          </w:tcPr>
          <w:p w14:paraId="6B8A06F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type: </w:t>
            </w:r>
            <w:r w:rsidRPr="00740B8D">
              <w:rPr>
                <w:rFonts w:ascii="Courier New" w:hAnsi="Courier New" w:cs="Courier New"/>
                <w:sz w:val="18"/>
                <w:lang w:eastAsia="zh-CN"/>
              </w:rPr>
              <w:t>IdentityRange</w:t>
            </w:r>
          </w:p>
          <w:p w14:paraId="293A0EF1"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 xml:space="preserve">multiplicity: </w:t>
            </w:r>
            <w:r>
              <w:rPr>
                <w:rFonts w:ascii="Arial" w:hAnsi="Arial" w:cs="Arial"/>
                <w:sz w:val="18"/>
                <w:szCs w:val="18"/>
              </w:rPr>
              <w:t>1</w:t>
            </w:r>
            <w:r w:rsidRPr="00966DC9">
              <w:rPr>
                <w:rFonts w:ascii="Arial" w:hAnsi="Arial" w:cs="Arial"/>
                <w:sz w:val="18"/>
                <w:szCs w:val="18"/>
              </w:rPr>
              <w:t>..*</w:t>
            </w:r>
          </w:p>
          <w:p w14:paraId="335C0BE4"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isOrdered: False</w:t>
            </w:r>
          </w:p>
          <w:p w14:paraId="6D410996"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isUnique: True</w:t>
            </w:r>
          </w:p>
          <w:p w14:paraId="73199E93" w14:textId="77777777" w:rsidR="00901AA6" w:rsidRPr="00966DC9" w:rsidRDefault="00901AA6" w:rsidP="00C054C6">
            <w:pPr>
              <w:keepLines/>
              <w:spacing w:after="0"/>
              <w:rPr>
                <w:rFonts w:ascii="Arial" w:hAnsi="Arial" w:cs="Arial"/>
                <w:sz w:val="18"/>
                <w:szCs w:val="18"/>
              </w:rPr>
            </w:pPr>
            <w:r w:rsidRPr="00966DC9">
              <w:rPr>
                <w:rFonts w:ascii="Arial" w:hAnsi="Arial" w:cs="Arial"/>
                <w:sz w:val="18"/>
                <w:szCs w:val="18"/>
              </w:rPr>
              <w:t>defaultValue: None</w:t>
            </w:r>
          </w:p>
          <w:p w14:paraId="38E55A93" w14:textId="77777777" w:rsidR="00901AA6" w:rsidRPr="0076281E" w:rsidRDefault="00901AA6" w:rsidP="00C054C6">
            <w:pPr>
              <w:keepLines/>
              <w:spacing w:after="0"/>
              <w:rPr>
                <w:rFonts w:ascii="Arial" w:hAnsi="Arial" w:cs="Arial"/>
                <w:sz w:val="18"/>
                <w:szCs w:val="18"/>
              </w:rPr>
            </w:pPr>
            <w:r w:rsidRPr="00966DC9">
              <w:rPr>
                <w:rFonts w:ascii="Arial" w:hAnsi="Arial" w:cs="Arial"/>
                <w:sz w:val="18"/>
                <w:szCs w:val="18"/>
              </w:rPr>
              <w:t>isNullable: False</w:t>
            </w:r>
          </w:p>
        </w:tc>
      </w:tr>
      <w:tr w:rsidR="00901AA6" w14:paraId="5D8624A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7ADDA37" w14:textId="77777777" w:rsidR="00901AA6" w:rsidRPr="0043461C" w:rsidRDefault="00901AA6" w:rsidP="00C054C6">
            <w:pPr>
              <w:pStyle w:val="TAL"/>
              <w:keepNext w:val="0"/>
              <w:rPr>
                <w:rFonts w:ascii="Courier New" w:hAnsi="Courier New" w:cs="Courier New"/>
                <w:lang w:eastAsia="zh-CN"/>
              </w:rPr>
            </w:pPr>
            <w:r>
              <w:rPr>
                <w:rFonts w:ascii="Courier New" w:hAnsi="Courier New" w:cs="Courier New"/>
                <w:lang w:eastAsia="zh-CN"/>
              </w:rPr>
              <w:t>activation</w:t>
            </w:r>
            <w:r w:rsidRPr="00F17505">
              <w:rPr>
                <w:rFonts w:ascii="Courier New" w:hAnsi="Courier New" w:cs="Courier New"/>
                <w:lang w:eastAsia="zh-CN"/>
              </w:rPr>
              <w:t>Status</w:t>
            </w:r>
          </w:p>
        </w:tc>
        <w:tc>
          <w:tcPr>
            <w:tcW w:w="4395" w:type="dxa"/>
            <w:tcBorders>
              <w:top w:val="single" w:sz="4" w:space="0" w:color="auto"/>
              <w:left w:val="single" w:sz="4" w:space="0" w:color="auto"/>
              <w:bottom w:val="single" w:sz="4" w:space="0" w:color="auto"/>
              <w:right w:val="single" w:sz="4" w:space="0" w:color="auto"/>
            </w:tcBorders>
          </w:tcPr>
          <w:p w14:paraId="73994E03" w14:textId="77777777" w:rsidR="00901AA6" w:rsidRDefault="00901AA6" w:rsidP="00C054C6">
            <w:pPr>
              <w:pStyle w:val="TAL"/>
            </w:pPr>
            <w:r w:rsidRPr="00F17505">
              <w:t xml:space="preserve">It describes the </w:t>
            </w:r>
            <w:r>
              <w:t xml:space="preserve">activation </w:t>
            </w:r>
            <w:r w:rsidRPr="00F17505">
              <w:t>status.</w:t>
            </w:r>
          </w:p>
          <w:p w14:paraId="5B52C7B8" w14:textId="77777777" w:rsidR="00901AA6" w:rsidRPr="00F17505" w:rsidRDefault="00901AA6" w:rsidP="00C054C6">
            <w:pPr>
              <w:pStyle w:val="TAL"/>
            </w:pPr>
          </w:p>
          <w:p w14:paraId="11C4B6C9" w14:textId="77777777" w:rsidR="00901AA6" w:rsidRDefault="00901AA6" w:rsidP="00C054C6">
            <w:pPr>
              <w:pStyle w:val="TAL"/>
              <w:rPr>
                <w:rFonts w:cs="Arial"/>
                <w:szCs w:val="18"/>
              </w:rPr>
            </w:pPr>
            <w:r w:rsidRPr="003E7E8D">
              <w:t xml:space="preserve">allowedValues: </w:t>
            </w:r>
            <w:r>
              <w:t>ACTIVATED</w:t>
            </w:r>
            <w:r w:rsidRPr="003E7E8D">
              <w:t xml:space="preserve">, </w:t>
            </w:r>
            <w:r>
              <w:t>DEACTIVATED</w:t>
            </w:r>
            <w:r w:rsidRPr="003E7E8D">
              <w:t>.</w:t>
            </w:r>
          </w:p>
        </w:tc>
        <w:tc>
          <w:tcPr>
            <w:tcW w:w="1897" w:type="dxa"/>
            <w:tcBorders>
              <w:top w:val="single" w:sz="4" w:space="0" w:color="auto"/>
              <w:left w:val="single" w:sz="4" w:space="0" w:color="auto"/>
              <w:bottom w:val="single" w:sz="4" w:space="0" w:color="auto"/>
              <w:right w:val="single" w:sz="4" w:space="0" w:color="auto"/>
            </w:tcBorders>
          </w:tcPr>
          <w:p w14:paraId="42A507CC" w14:textId="77777777" w:rsidR="00901AA6" w:rsidRPr="003E7E8D" w:rsidRDefault="00901AA6" w:rsidP="00C054C6">
            <w:pPr>
              <w:tabs>
                <w:tab w:val="center" w:pos="1333"/>
              </w:tabs>
              <w:spacing w:after="0"/>
              <w:rPr>
                <w:rFonts w:ascii="Arial" w:hAnsi="Arial"/>
                <w:sz w:val="18"/>
              </w:rPr>
            </w:pPr>
            <w:r w:rsidRPr="003E7E8D">
              <w:rPr>
                <w:rFonts w:ascii="Arial" w:hAnsi="Arial"/>
                <w:sz w:val="18"/>
              </w:rPr>
              <w:t>Type: Enum</w:t>
            </w:r>
          </w:p>
          <w:p w14:paraId="50290196" w14:textId="77777777" w:rsidR="00901AA6" w:rsidRPr="003E7E8D" w:rsidRDefault="00901AA6" w:rsidP="00C054C6">
            <w:pPr>
              <w:tabs>
                <w:tab w:val="center" w:pos="1333"/>
              </w:tabs>
              <w:spacing w:after="0"/>
              <w:rPr>
                <w:rFonts w:ascii="Arial" w:hAnsi="Arial"/>
                <w:sz w:val="18"/>
              </w:rPr>
            </w:pPr>
            <w:r w:rsidRPr="003E7E8D">
              <w:rPr>
                <w:rFonts w:ascii="Arial" w:hAnsi="Arial"/>
                <w:sz w:val="18"/>
              </w:rPr>
              <w:t>multiplicity: 1</w:t>
            </w:r>
          </w:p>
          <w:p w14:paraId="502EC796" w14:textId="77777777" w:rsidR="00901AA6" w:rsidRPr="003E7E8D" w:rsidRDefault="00901AA6" w:rsidP="00C054C6">
            <w:pPr>
              <w:tabs>
                <w:tab w:val="center" w:pos="1333"/>
              </w:tabs>
              <w:spacing w:after="0"/>
              <w:rPr>
                <w:rFonts w:ascii="Arial" w:hAnsi="Arial"/>
                <w:sz w:val="18"/>
              </w:rPr>
            </w:pPr>
            <w:r w:rsidRPr="003E7E8D">
              <w:rPr>
                <w:rFonts w:ascii="Arial" w:hAnsi="Arial"/>
                <w:sz w:val="18"/>
              </w:rPr>
              <w:t>isOrdered: N/A</w:t>
            </w:r>
          </w:p>
          <w:p w14:paraId="2DAB9524" w14:textId="77777777" w:rsidR="00901AA6" w:rsidRPr="003E7E8D" w:rsidRDefault="00901AA6" w:rsidP="00C054C6">
            <w:pPr>
              <w:tabs>
                <w:tab w:val="center" w:pos="1333"/>
              </w:tabs>
              <w:spacing w:after="0"/>
              <w:rPr>
                <w:rFonts w:ascii="Arial" w:hAnsi="Arial"/>
                <w:sz w:val="18"/>
              </w:rPr>
            </w:pPr>
            <w:r w:rsidRPr="003E7E8D">
              <w:rPr>
                <w:rFonts w:ascii="Arial" w:hAnsi="Arial"/>
                <w:sz w:val="18"/>
              </w:rPr>
              <w:t>isUnique: N/A</w:t>
            </w:r>
          </w:p>
          <w:p w14:paraId="2A856324" w14:textId="77777777" w:rsidR="00901AA6" w:rsidRPr="003E7E8D" w:rsidRDefault="00901AA6" w:rsidP="00C054C6">
            <w:pPr>
              <w:tabs>
                <w:tab w:val="center" w:pos="1333"/>
              </w:tabs>
              <w:spacing w:after="0"/>
              <w:rPr>
                <w:rFonts w:ascii="Arial" w:hAnsi="Arial"/>
                <w:sz w:val="18"/>
              </w:rPr>
            </w:pPr>
            <w:r w:rsidRPr="003E7E8D">
              <w:rPr>
                <w:rFonts w:ascii="Arial" w:hAnsi="Arial"/>
                <w:sz w:val="18"/>
              </w:rPr>
              <w:t xml:space="preserve">defaultValue: None </w:t>
            </w:r>
          </w:p>
          <w:p w14:paraId="5A39267B" w14:textId="77777777" w:rsidR="00901AA6" w:rsidRPr="00966DC9" w:rsidRDefault="00901AA6" w:rsidP="00C054C6">
            <w:pPr>
              <w:keepLines/>
              <w:spacing w:after="0"/>
              <w:rPr>
                <w:rFonts w:ascii="Arial" w:hAnsi="Arial" w:cs="Arial"/>
                <w:sz w:val="18"/>
                <w:szCs w:val="18"/>
              </w:rPr>
            </w:pPr>
            <w:r w:rsidRPr="003E7E8D">
              <w:t>isNullable: False</w:t>
            </w:r>
          </w:p>
        </w:tc>
      </w:tr>
      <w:tr w:rsidR="00901AA6" w14:paraId="1208A60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E3A2BE8" w14:textId="77777777" w:rsidR="00901AA6" w:rsidRDefault="00901AA6" w:rsidP="00C054C6">
            <w:pPr>
              <w:pStyle w:val="TAL"/>
              <w:keepNext w:val="0"/>
              <w:rPr>
                <w:rFonts w:ascii="Courier New" w:hAnsi="Courier New" w:cs="Courier New"/>
                <w:lang w:eastAsia="zh-CN"/>
              </w:rPr>
            </w:pPr>
            <w:r>
              <w:rPr>
                <w:rFonts w:ascii="Courier New" w:hAnsi="Courier New" w:cs="Courier New"/>
                <w:lang w:eastAsia="zh-CN"/>
              </w:rPr>
              <w:t>TrustAfInfo.</w:t>
            </w:r>
            <w:r w:rsidRPr="00C608F7">
              <w:rPr>
                <w:rFonts w:ascii="Courier New" w:hAnsi="Courier New" w:cs="Courier New"/>
                <w:lang w:eastAsia="zh-CN"/>
              </w:rPr>
              <w:t>sNssaiInfoList</w:t>
            </w:r>
          </w:p>
        </w:tc>
        <w:tc>
          <w:tcPr>
            <w:tcW w:w="4395" w:type="dxa"/>
            <w:tcBorders>
              <w:top w:val="single" w:sz="4" w:space="0" w:color="auto"/>
              <w:left w:val="single" w:sz="4" w:space="0" w:color="auto"/>
              <w:bottom w:val="single" w:sz="4" w:space="0" w:color="auto"/>
              <w:right w:val="single" w:sz="4" w:space="0" w:color="auto"/>
            </w:tcBorders>
          </w:tcPr>
          <w:p w14:paraId="18B3576C" w14:textId="77777777" w:rsidR="00901AA6" w:rsidRDefault="00901AA6" w:rsidP="00C054C6">
            <w:pPr>
              <w:pStyle w:val="TAL"/>
              <w:rPr>
                <w:rFonts w:cs="Arial"/>
                <w:szCs w:val="18"/>
              </w:rPr>
            </w:pPr>
            <w:r w:rsidRPr="0076281E">
              <w:rPr>
                <w:rFonts w:cs="Arial"/>
                <w:szCs w:val="18"/>
              </w:rPr>
              <w:t xml:space="preserve">It represents S-NSSAIs and DNNs supported by the </w:t>
            </w:r>
            <w:r>
              <w:rPr>
                <w:rFonts w:cs="Arial"/>
                <w:szCs w:val="18"/>
              </w:rPr>
              <w:t xml:space="preserve">trust </w:t>
            </w:r>
            <w:r w:rsidRPr="0076281E">
              <w:rPr>
                <w:rFonts w:cs="Arial"/>
                <w:szCs w:val="18"/>
              </w:rPr>
              <w:t>AF.</w:t>
            </w:r>
          </w:p>
          <w:p w14:paraId="332D92B1" w14:textId="77777777" w:rsidR="00901AA6" w:rsidRDefault="00901AA6" w:rsidP="00C054C6">
            <w:pPr>
              <w:pStyle w:val="TAL"/>
              <w:rPr>
                <w:rFonts w:cs="Arial"/>
                <w:szCs w:val="18"/>
              </w:rPr>
            </w:pPr>
          </w:p>
          <w:p w14:paraId="76615C93" w14:textId="77777777" w:rsidR="00901AA6" w:rsidRDefault="00901AA6" w:rsidP="00C054C6">
            <w:pPr>
              <w:pStyle w:val="TAL"/>
              <w:rPr>
                <w:rFonts w:cs="Arial"/>
                <w:szCs w:val="18"/>
              </w:rPr>
            </w:pPr>
          </w:p>
          <w:p w14:paraId="10297029" w14:textId="77777777" w:rsidR="00901AA6" w:rsidRDefault="00901AA6" w:rsidP="00C054C6">
            <w:pPr>
              <w:pStyle w:val="TAL"/>
              <w:rPr>
                <w:rFonts w:cs="Arial"/>
                <w:szCs w:val="18"/>
              </w:rPr>
            </w:pPr>
          </w:p>
          <w:p w14:paraId="20C09902" w14:textId="77777777" w:rsidR="00901AA6" w:rsidRDefault="00901AA6" w:rsidP="00C054C6">
            <w:pPr>
              <w:pStyle w:val="TAL"/>
              <w:rPr>
                <w:rFonts w:cs="Arial"/>
                <w:szCs w:val="18"/>
              </w:rPr>
            </w:pPr>
          </w:p>
          <w:p w14:paraId="17BA997A" w14:textId="77777777" w:rsidR="00901AA6" w:rsidRPr="00F17505" w:rsidRDefault="00901AA6" w:rsidP="00C054C6">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6C9E9630"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SnssaiInfoItem</w:t>
            </w:r>
          </w:p>
          <w:p w14:paraId="1AF4AA7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373CA153"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2C05BDE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7353FF97"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78814388" w14:textId="77777777" w:rsidR="00901AA6" w:rsidRPr="003E7E8D" w:rsidRDefault="00901AA6" w:rsidP="00C054C6">
            <w:pPr>
              <w:tabs>
                <w:tab w:val="center" w:pos="1333"/>
              </w:tabs>
              <w:spacing w:after="0"/>
              <w:rPr>
                <w:rFonts w:ascii="Arial" w:hAnsi="Arial"/>
                <w:sz w:val="18"/>
              </w:rPr>
            </w:pPr>
            <w:r w:rsidRPr="0076281E">
              <w:rPr>
                <w:rFonts w:ascii="Arial" w:hAnsi="Arial" w:cs="Arial"/>
                <w:sz w:val="18"/>
                <w:szCs w:val="18"/>
              </w:rPr>
              <w:t>isNullable: False</w:t>
            </w:r>
          </w:p>
        </w:tc>
      </w:tr>
      <w:tr w:rsidR="00901AA6" w14:paraId="1E0CA13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0D62A7D" w14:textId="77777777" w:rsidR="00901AA6" w:rsidRDefault="00901AA6" w:rsidP="00C054C6">
            <w:pPr>
              <w:pStyle w:val="TAL"/>
              <w:keepNext w:val="0"/>
              <w:rPr>
                <w:rFonts w:ascii="Courier New" w:hAnsi="Courier New" w:cs="Courier New"/>
                <w:lang w:eastAsia="zh-CN"/>
              </w:rPr>
            </w:pPr>
            <w:r w:rsidRPr="007A09A2">
              <w:rPr>
                <w:rFonts w:ascii="Courier New" w:hAnsi="Courier New" w:cs="Courier New"/>
                <w:lang w:eastAsia="zh-CN"/>
              </w:rPr>
              <w:t>SnssaiTsctsfInfoItem</w:t>
            </w:r>
            <w:r>
              <w:rPr>
                <w:rFonts w:ascii="Courier New" w:hAnsi="Courier New" w:cs="Courier New"/>
                <w:lang w:eastAsia="zh-CN"/>
              </w:rPr>
              <w:t>.</w:t>
            </w:r>
            <w:r w:rsidRPr="0004278A">
              <w:rPr>
                <w:rFonts w:ascii="Courier New" w:hAnsi="Courier New" w:cs="Courier New"/>
                <w:lang w:eastAsia="zh-CN"/>
              </w:rPr>
              <w:t>dnnInfoList</w:t>
            </w:r>
          </w:p>
        </w:tc>
        <w:tc>
          <w:tcPr>
            <w:tcW w:w="4395" w:type="dxa"/>
            <w:tcBorders>
              <w:top w:val="single" w:sz="4" w:space="0" w:color="auto"/>
              <w:left w:val="single" w:sz="4" w:space="0" w:color="auto"/>
              <w:bottom w:val="single" w:sz="4" w:space="0" w:color="auto"/>
              <w:right w:val="single" w:sz="4" w:space="0" w:color="auto"/>
            </w:tcBorders>
          </w:tcPr>
          <w:p w14:paraId="6328F658" w14:textId="77777777" w:rsidR="00901AA6" w:rsidRDefault="00901AA6" w:rsidP="00C054C6">
            <w:pPr>
              <w:pStyle w:val="TAL"/>
              <w:rPr>
                <w:rFonts w:cs="Arial"/>
                <w:szCs w:val="18"/>
              </w:rPr>
            </w:pPr>
            <w:r w:rsidRPr="0076281E">
              <w:rPr>
                <w:rFonts w:cs="Arial"/>
                <w:szCs w:val="18"/>
              </w:rPr>
              <w:t xml:space="preserve">It represents list of parameters supported by the </w:t>
            </w:r>
            <w:r>
              <w:rPr>
                <w:rFonts w:cs="Arial"/>
                <w:szCs w:val="18"/>
              </w:rPr>
              <w:t>TSCTSF</w:t>
            </w:r>
            <w:r w:rsidRPr="0076281E">
              <w:rPr>
                <w:rFonts w:cs="Arial"/>
                <w:szCs w:val="18"/>
              </w:rPr>
              <w:t xml:space="preserve"> per DNN.</w:t>
            </w:r>
          </w:p>
          <w:p w14:paraId="357F6E67" w14:textId="77777777" w:rsidR="00901AA6" w:rsidRDefault="00901AA6" w:rsidP="00C054C6">
            <w:pPr>
              <w:pStyle w:val="TAL"/>
              <w:rPr>
                <w:rFonts w:cs="Arial"/>
                <w:szCs w:val="18"/>
              </w:rPr>
            </w:pPr>
          </w:p>
          <w:p w14:paraId="74BB367D" w14:textId="77777777" w:rsidR="00901AA6" w:rsidRDefault="00901AA6" w:rsidP="00C054C6">
            <w:pPr>
              <w:pStyle w:val="TAL"/>
              <w:rPr>
                <w:rFonts w:cs="Arial"/>
                <w:szCs w:val="18"/>
              </w:rPr>
            </w:pPr>
          </w:p>
          <w:p w14:paraId="4D2647C7" w14:textId="77777777" w:rsidR="00901AA6" w:rsidRDefault="00901AA6" w:rsidP="00C054C6">
            <w:pPr>
              <w:pStyle w:val="TAL"/>
              <w:rPr>
                <w:rFonts w:cs="Arial"/>
                <w:szCs w:val="18"/>
              </w:rPr>
            </w:pPr>
          </w:p>
          <w:p w14:paraId="509C8C90" w14:textId="77777777" w:rsidR="00901AA6" w:rsidRPr="00F17505" w:rsidRDefault="00901AA6" w:rsidP="00C054C6">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20C9400A"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 xml:space="preserve">type: </w:t>
            </w:r>
            <w:r w:rsidRPr="007A09A2">
              <w:rPr>
                <w:rFonts w:ascii="Arial" w:hAnsi="Arial" w:cs="Arial"/>
                <w:sz w:val="18"/>
                <w:szCs w:val="18"/>
              </w:rPr>
              <w:t>DnnTsctsfInfoItem</w:t>
            </w:r>
          </w:p>
          <w:p w14:paraId="63AA7D4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1E95B942"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False</w:t>
            </w:r>
          </w:p>
          <w:p w14:paraId="70F0DAFC"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True</w:t>
            </w:r>
          </w:p>
          <w:p w14:paraId="630DF6B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9BEF6BE" w14:textId="77777777" w:rsidR="00901AA6" w:rsidRPr="003E7E8D" w:rsidRDefault="00901AA6" w:rsidP="00C054C6">
            <w:pPr>
              <w:tabs>
                <w:tab w:val="center" w:pos="1333"/>
              </w:tabs>
              <w:spacing w:after="0"/>
              <w:rPr>
                <w:rFonts w:ascii="Arial" w:hAnsi="Arial"/>
                <w:sz w:val="18"/>
              </w:rPr>
            </w:pPr>
            <w:r w:rsidRPr="0076281E">
              <w:rPr>
                <w:rFonts w:ascii="Arial" w:hAnsi="Arial" w:cs="Arial"/>
                <w:sz w:val="18"/>
                <w:szCs w:val="18"/>
              </w:rPr>
              <w:t>isNullable: False</w:t>
            </w:r>
          </w:p>
        </w:tc>
      </w:tr>
      <w:tr w:rsidR="00901AA6" w14:paraId="3775A73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11AFC" w14:textId="77777777" w:rsidR="00901AA6" w:rsidRDefault="00901AA6" w:rsidP="00C054C6">
            <w:pPr>
              <w:pStyle w:val="TAL"/>
              <w:keepNext w:val="0"/>
              <w:rPr>
                <w:rFonts w:ascii="Courier New" w:hAnsi="Courier New" w:cs="Courier New"/>
                <w:lang w:eastAsia="zh-CN"/>
              </w:rPr>
            </w:pPr>
            <w:r w:rsidRPr="007A09A2">
              <w:rPr>
                <w:rFonts w:cs="Arial"/>
                <w:szCs w:val="18"/>
              </w:rPr>
              <w:t>DnnTsctsfInfoItem</w:t>
            </w:r>
            <w:r w:rsidRPr="0076281E">
              <w:rPr>
                <w:rFonts w:ascii="Courier New" w:hAnsi="Courier New"/>
              </w:rPr>
              <w:t>.dnn</w:t>
            </w:r>
          </w:p>
        </w:tc>
        <w:tc>
          <w:tcPr>
            <w:tcW w:w="4395" w:type="dxa"/>
            <w:tcBorders>
              <w:top w:val="single" w:sz="4" w:space="0" w:color="auto"/>
              <w:left w:val="single" w:sz="4" w:space="0" w:color="auto"/>
              <w:bottom w:val="single" w:sz="4" w:space="0" w:color="auto"/>
              <w:right w:val="single" w:sz="4" w:space="0" w:color="auto"/>
            </w:tcBorders>
          </w:tcPr>
          <w:p w14:paraId="0AC52040" w14:textId="77777777" w:rsidR="00901AA6" w:rsidRDefault="00901AA6" w:rsidP="00C054C6">
            <w:pPr>
              <w:pStyle w:val="TAL"/>
              <w:rPr>
                <w:rFonts w:cs="Arial"/>
                <w:szCs w:val="18"/>
              </w:rPr>
            </w:pPr>
            <w:r w:rsidRPr="0076281E">
              <w:rPr>
                <w:rFonts w:cs="Arial"/>
                <w:szCs w:val="18"/>
              </w:rPr>
              <w:t>It represents support</w:t>
            </w:r>
            <w:r>
              <w:rPr>
                <w:rFonts w:cs="Arial"/>
                <w:szCs w:val="18"/>
              </w:rPr>
              <w:t>ed DNN or Wildcard DNN if the TSCTSF</w:t>
            </w:r>
            <w:r w:rsidRPr="0076281E">
              <w:rPr>
                <w:rFonts w:cs="Arial"/>
                <w:szCs w:val="18"/>
              </w:rPr>
              <w:t xml:space="preserve"> supports all DNNs for the related S-NSSAI. The DNN shall contain the Network Identifier and it may additionally contain an Operator Identifier. If the Operator Identifier is not included, the DNN is supported for all the PLMNs in the plmnList of the NF Profile.</w:t>
            </w:r>
          </w:p>
          <w:p w14:paraId="4772DD8A" w14:textId="77777777" w:rsidR="00901AA6" w:rsidRDefault="00901AA6" w:rsidP="00C054C6">
            <w:pPr>
              <w:pStyle w:val="TAL"/>
              <w:rPr>
                <w:rFonts w:cs="Arial"/>
                <w:szCs w:val="18"/>
              </w:rPr>
            </w:pPr>
          </w:p>
          <w:p w14:paraId="1CA9CA02" w14:textId="77777777" w:rsidR="00901AA6" w:rsidRPr="00F17505" w:rsidRDefault="00901AA6" w:rsidP="00C054C6">
            <w:pPr>
              <w:pStyle w:val="TAL"/>
            </w:pPr>
            <w:r w:rsidRPr="0076281E">
              <w:rPr>
                <w:rFonts w:cs="Arial"/>
                <w:szCs w:val="18"/>
              </w:rPr>
              <w:t>allowedValues:</w:t>
            </w:r>
            <w:r>
              <w:rPr>
                <w:rFonts w:cs="Arial"/>
                <w:szCs w:val="18"/>
              </w:rPr>
              <w:t xml:space="preserve"> N/A</w:t>
            </w:r>
          </w:p>
        </w:tc>
        <w:tc>
          <w:tcPr>
            <w:tcW w:w="1897" w:type="dxa"/>
            <w:tcBorders>
              <w:top w:val="single" w:sz="4" w:space="0" w:color="auto"/>
              <w:left w:val="single" w:sz="4" w:space="0" w:color="auto"/>
              <w:bottom w:val="single" w:sz="4" w:space="0" w:color="auto"/>
              <w:right w:val="single" w:sz="4" w:space="0" w:color="auto"/>
            </w:tcBorders>
          </w:tcPr>
          <w:p w14:paraId="38B75E28"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type: String</w:t>
            </w:r>
          </w:p>
          <w:p w14:paraId="6DA3FD8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multiplicity: 1</w:t>
            </w:r>
          </w:p>
          <w:p w14:paraId="4742B59B"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isOrdered: N/A</w:t>
            </w:r>
          </w:p>
          <w:p w14:paraId="653DDBBD"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isUnique: N/A</w:t>
            </w:r>
          </w:p>
          <w:p w14:paraId="1123D919" w14:textId="77777777" w:rsidR="00901AA6" w:rsidRPr="0076281E" w:rsidRDefault="00901AA6" w:rsidP="00C054C6">
            <w:pPr>
              <w:keepLines/>
              <w:spacing w:after="0"/>
              <w:rPr>
                <w:rFonts w:ascii="Arial" w:hAnsi="Arial" w:cs="Arial"/>
                <w:sz w:val="18"/>
                <w:szCs w:val="18"/>
              </w:rPr>
            </w:pPr>
            <w:r w:rsidRPr="0076281E">
              <w:rPr>
                <w:rFonts w:ascii="Arial" w:hAnsi="Arial" w:cs="Arial"/>
                <w:sz w:val="18"/>
                <w:szCs w:val="18"/>
              </w:rPr>
              <w:t>defaultValue: None</w:t>
            </w:r>
          </w:p>
          <w:p w14:paraId="274C5C17" w14:textId="77777777" w:rsidR="00901AA6" w:rsidRPr="003E7E8D" w:rsidRDefault="00901AA6" w:rsidP="00C054C6">
            <w:pPr>
              <w:tabs>
                <w:tab w:val="center" w:pos="1333"/>
              </w:tabs>
              <w:spacing w:after="0"/>
              <w:rPr>
                <w:rFonts w:ascii="Arial" w:hAnsi="Arial"/>
                <w:sz w:val="18"/>
              </w:rPr>
            </w:pPr>
            <w:r w:rsidRPr="0076281E">
              <w:rPr>
                <w:rFonts w:ascii="Arial" w:hAnsi="Arial" w:cs="Arial"/>
                <w:sz w:val="18"/>
                <w:szCs w:val="18"/>
              </w:rPr>
              <w:t>isNullable: False</w:t>
            </w:r>
          </w:p>
        </w:tc>
      </w:tr>
      <w:tr w:rsidR="00901AA6" w14:paraId="2E27944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9BA532" w14:textId="77777777" w:rsidR="00901AA6" w:rsidRPr="007A09A2" w:rsidRDefault="00901AA6" w:rsidP="00C054C6">
            <w:pPr>
              <w:pStyle w:val="TAL"/>
              <w:keepNext w:val="0"/>
              <w:rPr>
                <w:rFonts w:cs="Arial"/>
                <w:szCs w:val="18"/>
              </w:rPr>
            </w:pPr>
            <w:r w:rsidRPr="0043790C">
              <w:rPr>
                <w:rFonts w:ascii="Courier New" w:hAnsi="Courier New" w:cs="Courier New"/>
                <w:lang w:eastAsia="zh-CN"/>
              </w:rPr>
              <w:t>mlModelInterInfo</w:t>
            </w:r>
          </w:p>
        </w:tc>
        <w:tc>
          <w:tcPr>
            <w:tcW w:w="4395" w:type="dxa"/>
            <w:tcBorders>
              <w:top w:val="single" w:sz="4" w:space="0" w:color="auto"/>
              <w:left w:val="single" w:sz="4" w:space="0" w:color="auto"/>
              <w:bottom w:val="single" w:sz="4" w:space="0" w:color="auto"/>
              <w:right w:val="single" w:sz="4" w:space="0" w:color="auto"/>
            </w:tcBorders>
          </w:tcPr>
          <w:p w14:paraId="691D30F3" w14:textId="77777777" w:rsidR="00901AA6" w:rsidRDefault="00901AA6" w:rsidP="00C054C6">
            <w:pPr>
              <w:pStyle w:val="TAL"/>
              <w:rPr>
                <w:rFonts w:cs="Arial"/>
                <w:szCs w:val="18"/>
              </w:rPr>
            </w:pPr>
            <w:r>
              <w:rPr>
                <w:bCs/>
                <w:lang w:eastAsia="ja-JP"/>
              </w:rPr>
              <w:t xml:space="preserve">This attribute defines the list of NWDAF vendors that are allowed to retrieve ML models from the NWDAF containing MTLF. </w:t>
            </w:r>
            <w:r>
              <w:rPr>
                <w:rFonts w:cs="Arial"/>
                <w:szCs w:val="18"/>
              </w:rPr>
              <w:t xml:space="preserve">The absence of this attribute indicates that none of the NWDAF vendors can retrieve the ML models. </w:t>
            </w:r>
          </w:p>
          <w:p w14:paraId="1FEBC68D" w14:textId="77777777" w:rsidR="00901AA6" w:rsidRDefault="00901AA6" w:rsidP="00C054C6">
            <w:pPr>
              <w:pStyle w:val="TAL"/>
              <w:rPr>
                <w:bCs/>
                <w:lang w:eastAsia="ja-JP"/>
              </w:rPr>
            </w:pPr>
          </w:p>
          <w:p w14:paraId="332CD4C2" w14:textId="77777777" w:rsidR="00901AA6" w:rsidRDefault="00901AA6" w:rsidP="00C054C6">
            <w:pPr>
              <w:pStyle w:val="TAL"/>
              <w:rPr>
                <w:rFonts w:cs="Arial"/>
                <w:szCs w:val="18"/>
              </w:rPr>
            </w:pPr>
            <w:r>
              <w:rPr>
                <w:rFonts w:eastAsia="等线" w:cs="Arial"/>
                <w:szCs w:val="18"/>
              </w:rPr>
              <w:t>allowedValues:</w:t>
            </w:r>
            <w:r>
              <w:rPr>
                <w:lang w:eastAsia="zh-CN"/>
              </w:rPr>
              <w:t xml:space="preserve"> </w:t>
            </w:r>
            <w:r>
              <w:rPr>
                <w:rFonts w:cs="Arial"/>
                <w:szCs w:val="18"/>
              </w:rPr>
              <w:t>6 decimal digits; if the SMI code has less than 6 digits, it shall be padded with leading digits "0" to complete a 6-digit string value.</w:t>
            </w:r>
          </w:p>
          <w:p w14:paraId="59EADF88" w14:textId="77777777" w:rsidR="00901AA6" w:rsidRPr="0076281E"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28E4212"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468961F6" w14:textId="77777777" w:rsidR="00901AA6" w:rsidRDefault="00901AA6" w:rsidP="00C054C6">
            <w:pPr>
              <w:keepLines/>
              <w:spacing w:after="0"/>
              <w:rPr>
                <w:rFonts w:ascii="Arial" w:hAnsi="Arial" w:cs="Arial"/>
                <w:sz w:val="18"/>
                <w:szCs w:val="18"/>
              </w:rPr>
            </w:pPr>
            <w:r>
              <w:rPr>
                <w:rFonts w:ascii="Arial" w:hAnsi="Arial" w:cs="Arial"/>
                <w:sz w:val="18"/>
                <w:szCs w:val="18"/>
              </w:rPr>
              <w:t>multiplicity: 0..*</w:t>
            </w:r>
          </w:p>
          <w:p w14:paraId="1F8007C4"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0DB6A52D"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32EB60F4"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0AF32D90" w14:textId="77777777" w:rsidR="00901AA6" w:rsidRPr="0076281E" w:rsidRDefault="00901AA6" w:rsidP="00C054C6">
            <w:pPr>
              <w:keepLines/>
              <w:spacing w:after="0"/>
              <w:rPr>
                <w:rFonts w:ascii="Arial" w:hAnsi="Arial" w:cs="Arial"/>
                <w:sz w:val="18"/>
                <w:szCs w:val="18"/>
              </w:rPr>
            </w:pPr>
            <w:r w:rsidRPr="0048526D">
              <w:rPr>
                <w:rFonts w:cs="Arial"/>
                <w:szCs w:val="18"/>
              </w:rPr>
              <w:t>isNullable: False</w:t>
            </w:r>
          </w:p>
        </w:tc>
      </w:tr>
      <w:tr w:rsidR="00901AA6" w14:paraId="73BEA3A4"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F702CA7" w14:textId="77777777" w:rsidR="00901AA6" w:rsidRPr="007A09A2" w:rsidRDefault="00901AA6" w:rsidP="00C054C6">
            <w:pPr>
              <w:pStyle w:val="TAL"/>
              <w:keepNext w:val="0"/>
              <w:rPr>
                <w:rFonts w:cs="Arial"/>
                <w:szCs w:val="18"/>
              </w:rPr>
            </w:pPr>
            <w:r>
              <w:rPr>
                <w:rFonts w:ascii="Courier New" w:hAnsi="Courier New" w:cs="Courier New"/>
                <w:lang w:eastAsia="zh-CN"/>
              </w:rPr>
              <w:t>flCapabilityType</w:t>
            </w:r>
          </w:p>
        </w:tc>
        <w:tc>
          <w:tcPr>
            <w:tcW w:w="4395" w:type="dxa"/>
            <w:tcBorders>
              <w:top w:val="single" w:sz="4" w:space="0" w:color="auto"/>
              <w:left w:val="single" w:sz="4" w:space="0" w:color="auto"/>
              <w:bottom w:val="single" w:sz="4" w:space="0" w:color="auto"/>
              <w:right w:val="single" w:sz="4" w:space="0" w:color="auto"/>
            </w:tcBorders>
          </w:tcPr>
          <w:p w14:paraId="4D6DD9BC" w14:textId="77777777" w:rsidR="00901AA6" w:rsidRDefault="00901AA6" w:rsidP="00C054C6">
            <w:pPr>
              <w:pStyle w:val="TAL"/>
              <w:rPr>
                <w:bCs/>
                <w:lang w:eastAsia="ja-JP"/>
              </w:rPr>
            </w:pPr>
            <w:r>
              <w:rPr>
                <w:bCs/>
                <w:lang w:eastAsia="ja-JP"/>
              </w:rPr>
              <w:t>This attribute defines the federated learning capability type supported by NWDAF containing MTLF.</w:t>
            </w:r>
          </w:p>
          <w:p w14:paraId="0A46DDB0" w14:textId="77777777" w:rsidR="00901AA6" w:rsidRDefault="00901AA6" w:rsidP="00C054C6">
            <w:pPr>
              <w:pStyle w:val="TAL"/>
              <w:rPr>
                <w:bCs/>
                <w:lang w:eastAsia="ja-JP"/>
              </w:rPr>
            </w:pPr>
          </w:p>
          <w:p w14:paraId="5BB35AFD" w14:textId="77777777" w:rsidR="00901AA6" w:rsidRDefault="00901AA6" w:rsidP="00C054C6">
            <w:pPr>
              <w:pStyle w:val="TAL"/>
              <w:rPr>
                <w:rFonts w:eastAsia="等线" w:cs="Arial"/>
                <w:szCs w:val="18"/>
              </w:rPr>
            </w:pPr>
            <w:r>
              <w:rPr>
                <w:rFonts w:eastAsia="等线" w:cs="Arial"/>
                <w:szCs w:val="18"/>
              </w:rPr>
              <w:t>allowedValues:</w:t>
            </w:r>
          </w:p>
          <w:p w14:paraId="0AB682A4" w14:textId="77777777" w:rsidR="00901AA6" w:rsidRDefault="00901AA6" w:rsidP="00C054C6">
            <w:pPr>
              <w:pStyle w:val="TAL"/>
              <w:rPr>
                <w:rFonts w:eastAsia="等线" w:cs="Arial"/>
                <w:szCs w:val="18"/>
              </w:rPr>
            </w:pPr>
            <w:r>
              <w:rPr>
                <w:rFonts w:eastAsia="等线" w:cs="Arial"/>
                <w:szCs w:val="18"/>
              </w:rPr>
              <w:t>“FL_SERVER” indicates NWDAF containing MTLF as Federated Learning Server,</w:t>
            </w:r>
          </w:p>
          <w:p w14:paraId="16BE822E" w14:textId="77777777" w:rsidR="00901AA6" w:rsidRDefault="00901AA6" w:rsidP="00C054C6">
            <w:pPr>
              <w:pStyle w:val="TAL"/>
              <w:rPr>
                <w:rFonts w:eastAsia="等线" w:cs="Arial"/>
                <w:szCs w:val="18"/>
              </w:rPr>
            </w:pPr>
            <w:r>
              <w:rPr>
                <w:rFonts w:eastAsia="等线" w:cs="Arial"/>
                <w:szCs w:val="18"/>
              </w:rPr>
              <w:t>“FL_CLIENT” indicates NWDAF containing MTLF as Federated Learning Client,</w:t>
            </w:r>
          </w:p>
          <w:p w14:paraId="2594E5D2" w14:textId="77777777" w:rsidR="00901AA6" w:rsidRDefault="00901AA6" w:rsidP="00C054C6">
            <w:pPr>
              <w:pStyle w:val="TAL"/>
              <w:rPr>
                <w:rFonts w:cs="Arial"/>
                <w:szCs w:val="18"/>
              </w:rPr>
            </w:pPr>
            <w:r>
              <w:rPr>
                <w:rFonts w:eastAsia="等线" w:cs="Arial"/>
                <w:szCs w:val="18"/>
              </w:rPr>
              <w:t>“FL_SERVER_AND_CLIENT” indicates NWDAF containing MTLF as Federated Learning Server and Client.</w:t>
            </w:r>
          </w:p>
          <w:p w14:paraId="5C416B39" w14:textId="77777777" w:rsidR="00901AA6" w:rsidRPr="0076281E"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4BB63EA" w14:textId="77777777" w:rsidR="00901AA6" w:rsidRDefault="00901AA6" w:rsidP="00C054C6">
            <w:pPr>
              <w:pStyle w:val="TAL"/>
            </w:pPr>
            <w:r>
              <w:t>type: ENUM</w:t>
            </w:r>
          </w:p>
          <w:p w14:paraId="33F4EBAA" w14:textId="77777777" w:rsidR="00901AA6" w:rsidRDefault="00901AA6" w:rsidP="00C054C6">
            <w:pPr>
              <w:pStyle w:val="TAL"/>
            </w:pPr>
            <w:r>
              <w:t>multiplicity: 0..1</w:t>
            </w:r>
          </w:p>
          <w:p w14:paraId="5601A290" w14:textId="77777777" w:rsidR="00901AA6" w:rsidRDefault="00901AA6" w:rsidP="00C054C6">
            <w:pPr>
              <w:pStyle w:val="TAL"/>
            </w:pPr>
            <w:r>
              <w:t>isOrdered: N/A</w:t>
            </w:r>
          </w:p>
          <w:p w14:paraId="17C644EF" w14:textId="77777777" w:rsidR="00901AA6" w:rsidRDefault="00901AA6" w:rsidP="00C054C6">
            <w:pPr>
              <w:pStyle w:val="TAL"/>
            </w:pPr>
            <w:r>
              <w:t>isUnique: N/A</w:t>
            </w:r>
          </w:p>
          <w:p w14:paraId="2C4F3767" w14:textId="77777777" w:rsidR="00901AA6" w:rsidRDefault="00901AA6" w:rsidP="00C054C6">
            <w:pPr>
              <w:pStyle w:val="TAL"/>
            </w:pPr>
            <w:r>
              <w:t>defaultValue: None</w:t>
            </w:r>
          </w:p>
          <w:p w14:paraId="760D3532" w14:textId="77777777" w:rsidR="00901AA6" w:rsidRPr="0076281E" w:rsidRDefault="00901AA6" w:rsidP="00C054C6">
            <w:pPr>
              <w:keepLines/>
              <w:spacing w:after="0"/>
              <w:rPr>
                <w:rFonts w:ascii="Arial" w:hAnsi="Arial" w:cs="Arial"/>
                <w:sz w:val="18"/>
                <w:szCs w:val="18"/>
              </w:rPr>
            </w:pPr>
            <w:r w:rsidRPr="0048526D">
              <w:rPr>
                <w:rFonts w:ascii="Arial" w:hAnsi="Arial" w:cs="Arial"/>
                <w:sz w:val="18"/>
                <w:szCs w:val="18"/>
              </w:rPr>
              <w:t>isNullable: False</w:t>
            </w:r>
          </w:p>
        </w:tc>
      </w:tr>
      <w:tr w:rsidR="00901AA6" w14:paraId="24D979B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7398BABE" w14:textId="77777777" w:rsidR="00901AA6" w:rsidRPr="007A09A2" w:rsidRDefault="00901AA6" w:rsidP="00C054C6">
            <w:pPr>
              <w:pStyle w:val="TAL"/>
              <w:keepNext w:val="0"/>
              <w:rPr>
                <w:rFonts w:cs="Arial"/>
                <w:szCs w:val="18"/>
              </w:rPr>
            </w:pPr>
            <w:r>
              <w:rPr>
                <w:rFonts w:ascii="Courier New" w:hAnsi="Courier New" w:cs="Courier New"/>
                <w:lang w:eastAsia="zh-CN"/>
              </w:rPr>
              <w:lastRenderedPageBreak/>
              <w:t>flTimeInterval</w:t>
            </w:r>
          </w:p>
        </w:tc>
        <w:tc>
          <w:tcPr>
            <w:tcW w:w="4395" w:type="dxa"/>
            <w:tcBorders>
              <w:top w:val="single" w:sz="4" w:space="0" w:color="auto"/>
              <w:left w:val="single" w:sz="4" w:space="0" w:color="auto"/>
              <w:bottom w:val="single" w:sz="4" w:space="0" w:color="auto"/>
              <w:right w:val="single" w:sz="4" w:space="0" w:color="auto"/>
            </w:tcBorders>
          </w:tcPr>
          <w:p w14:paraId="45410814" w14:textId="77777777" w:rsidR="00901AA6" w:rsidRDefault="00901AA6" w:rsidP="00C054C6">
            <w:pPr>
              <w:pStyle w:val="TAL"/>
              <w:rPr>
                <w:rFonts w:ascii="Courier New" w:hAnsi="Courier New" w:cs="Courier New"/>
                <w:lang w:eastAsia="zh-CN"/>
              </w:rPr>
            </w:pPr>
            <w:r>
              <w:rPr>
                <w:bCs/>
                <w:lang w:eastAsia="ja-JP"/>
              </w:rPr>
              <w:t xml:space="preserve">This attribute defines the time window at which the indicated </w:t>
            </w:r>
            <w:r>
              <w:rPr>
                <w:rFonts w:ascii="Courier New" w:hAnsi="Courier New" w:cs="Courier New"/>
                <w:lang w:eastAsia="zh-CN"/>
              </w:rPr>
              <w:t xml:space="preserve">flCapabilityType </w:t>
            </w:r>
            <w:r>
              <w:rPr>
                <w:rFonts w:cs="Arial"/>
                <w:lang w:eastAsia="zh-CN"/>
              </w:rPr>
              <w:t>supported by</w:t>
            </w:r>
            <w:r w:rsidRPr="00E62D38">
              <w:rPr>
                <w:rFonts w:cs="Arial"/>
                <w:lang w:eastAsia="zh-CN"/>
              </w:rPr>
              <w:t xml:space="preserve"> NWDAF MTLF is available.</w:t>
            </w:r>
            <w:r>
              <w:rPr>
                <w:rFonts w:cs="Arial"/>
                <w:lang w:eastAsia="zh-CN"/>
              </w:rPr>
              <w:t xml:space="preserve"> This attribute shall be present only if </w:t>
            </w:r>
            <w:r>
              <w:rPr>
                <w:rFonts w:ascii="Courier New" w:hAnsi="Courier New" w:cs="Courier New"/>
                <w:lang w:eastAsia="zh-CN"/>
              </w:rPr>
              <w:t xml:space="preserve">flCapabilityType </w:t>
            </w:r>
            <w:r w:rsidRPr="00E62D38">
              <w:rPr>
                <w:rFonts w:cs="Arial"/>
                <w:lang w:eastAsia="zh-CN"/>
              </w:rPr>
              <w:t>attribute is present</w:t>
            </w:r>
            <w:r>
              <w:rPr>
                <w:rFonts w:ascii="Courier New" w:hAnsi="Courier New" w:cs="Courier New"/>
                <w:lang w:eastAsia="zh-CN"/>
              </w:rPr>
              <w:t>.</w:t>
            </w:r>
          </w:p>
          <w:p w14:paraId="6ADFC73F" w14:textId="77777777" w:rsidR="00901AA6" w:rsidRDefault="00901AA6" w:rsidP="00C054C6">
            <w:pPr>
              <w:pStyle w:val="TAL"/>
              <w:rPr>
                <w:rFonts w:ascii="Courier New" w:hAnsi="Courier New" w:cs="Courier New"/>
                <w:lang w:eastAsia="zh-CN"/>
              </w:rPr>
            </w:pPr>
          </w:p>
          <w:p w14:paraId="25EBAFE1" w14:textId="77777777" w:rsidR="00901AA6" w:rsidRPr="0076281E" w:rsidRDefault="00901AA6" w:rsidP="00C054C6">
            <w:pPr>
              <w:pStyle w:val="TAL"/>
              <w:rPr>
                <w:rFonts w:cs="Arial"/>
                <w:szCs w:val="18"/>
              </w:rPr>
            </w:pPr>
            <w:r>
              <w:rPr>
                <w:rFonts w:eastAsia="等线" w:cs="Arial"/>
                <w:szCs w:val="18"/>
              </w:rPr>
              <w:t xml:space="preserve">allowedValues: </w:t>
            </w:r>
            <w:r>
              <w:rPr>
                <w:rFonts w:cs="Arial"/>
                <w:lang w:eastAsia="zh-CN"/>
              </w:rPr>
              <w:t>N/A</w:t>
            </w:r>
          </w:p>
        </w:tc>
        <w:tc>
          <w:tcPr>
            <w:tcW w:w="1897" w:type="dxa"/>
            <w:tcBorders>
              <w:top w:val="single" w:sz="4" w:space="0" w:color="auto"/>
              <w:left w:val="single" w:sz="4" w:space="0" w:color="auto"/>
              <w:bottom w:val="single" w:sz="4" w:space="0" w:color="auto"/>
              <w:right w:val="single" w:sz="4" w:space="0" w:color="auto"/>
            </w:tcBorders>
          </w:tcPr>
          <w:p w14:paraId="5DC7051B" w14:textId="77777777" w:rsidR="00901AA6" w:rsidRDefault="00901AA6" w:rsidP="00C054C6">
            <w:pPr>
              <w:keepLines/>
              <w:spacing w:after="0"/>
              <w:rPr>
                <w:rFonts w:ascii="Arial" w:hAnsi="Arial" w:cs="Arial"/>
                <w:sz w:val="18"/>
                <w:szCs w:val="18"/>
              </w:rPr>
            </w:pPr>
            <w:r>
              <w:rPr>
                <w:rFonts w:ascii="Arial" w:hAnsi="Arial" w:cs="Arial"/>
                <w:sz w:val="18"/>
                <w:szCs w:val="18"/>
              </w:rPr>
              <w:t xml:space="preserve">type: TimeWindow </w:t>
            </w:r>
          </w:p>
          <w:p w14:paraId="371BC9C1"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017CF00"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6C6CFD54"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2C3F608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667BD65" w14:textId="77777777" w:rsidR="00901AA6" w:rsidRPr="0076281E" w:rsidRDefault="00901AA6" w:rsidP="00C054C6">
            <w:pPr>
              <w:keepLines/>
              <w:spacing w:after="0"/>
              <w:rPr>
                <w:rFonts w:ascii="Arial" w:hAnsi="Arial" w:cs="Arial"/>
                <w:sz w:val="18"/>
                <w:szCs w:val="18"/>
              </w:rPr>
            </w:pPr>
            <w:r w:rsidRPr="0048526D">
              <w:rPr>
                <w:rFonts w:ascii="Arial" w:hAnsi="Arial" w:cs="Arial"/>
                <w:sz w:val="18"/>
                <w:szCs w:val="18"/>
              </w:rPr>
              <w:t xml:space="preserve">isNullable: </w:t>
            </w:r>
            <w:r>
              <w:rPr>
                <w:rFonts w:ascii="Arial" w:hAnsi="Arial" w:cs="Arial"/>
                <w:sz w:val="18"/>
                <w:szCs w:val="18"/>
              </w:rPr>
              <w:t>True</w:t>
            </w:r>
          </w:p>
        </w:tc>
      </w:tr>
      <w:tr w:rsidR="00901AA6" w14:paraId="6A506D1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1E8FBC" w14:textId="77777777" w:rsidR="00901AA6" w:rsidRDefault="00901AA6" w:rsidP="00C054C6">
            <w:pPr>
              <w:pStyle w:val="TAL"/>
              <w:keepNext w:val="0"/>
              <w:rPr>
                <w:rFonts w:ascii="Courier New" w:hAnsi="Courier New" w:cs="Courier New"/>
                <w:lang w:eastAsia="zh-CN"/>
              </w:rPr>
            </w:pPr>
            <w:r w:rsidRPr="00906D0C">
              <w:rPr>
                <w:rFonts w:ascii="Courier New" w:hAnsi="Courier New" w:cs="Courier New"/>
                <w:lang w:eastAsia="zh-CN"/>
              </w:rPr>
              <w:t>qFM</w:t>
            </w:r>
            <w:r>
              <w:rPr>
                <w:rFonts w:ascii="Courier New" w:hAnsi="Courier New" w:cs="Courier New"/>
                <w:lang w:eastAsia="zh-CN"/>
              </w:rPr>
              <w:t>onitored</w:t>
            </w:r>
            <w:r w:rsidRPr="00906D0C">
              <w:rPr>
                <w:rFonts w:ascii="Courier New" w:hAnsi="Courier New" w:cs="Courier New"/>
                <w:lang w:eastAsia="zh-CN"/>
              </w:rPr>
              <w:t>S</w:t>
            </w:r>
            <w:r>
              <w:rPr>
                <w:rFonts w:ascii="Courier New" w:hAnsi="Courier New" w:cs="Courier New"/>
                <w:lang w:eastAsia="zh-CN"/>
              </w:rPr>
              <w:t>atelliteBackhaulCategorie</w:t>
            </w:r>
            <w:r w:rsidRPr="00906D0C">
              <w:rPr>
                <w:rFonts w:ascii="Courier New" w:hAnsi="Courier New" w:cs="Courier New"/>
                <w:lang w:eastAsia="zh-CN"/>
              </w:rPr>
              <w:t>s</w:t>
            </w:r>
          </w:p>
        </w:tc>
        <w:tc>
          <w:tcPr>
            <w:tcW w:w="4395" w:type="dxa"/>
            <w:tcBorders>
              <w:top w:val="single" w:sz="4" w:space="0" w:color="auto"/>
              <w:left w:val="single" w:sz="4" w:space="0" w:color="auto"/>
              <w:bottom w:val="single" w:sz="4" w:space="0" w:color="auto"/>
              <w:right w:val="single" w:sz="4" w:space="0" w:color="auto"/>
            </w:tcBorders>
          </w:tcPr>
          <w:p w14:paraId="1D7CF29F" w14:textId="77777777" w:rsidR="00901AA6" w:rsidRDefault="00901AA6" w:rsidP="00C054C6">
            <w:pPr>
              <w:keepLines/>
              <w:tabs>
                <w:tab w:val="decimal" w:pos="0"/>
              </w:tabs>
              <w:spacing w:line="0" w:lineRule="atLeast"/>
              <w:rPr>
                <w:rFonts w:ascii="Arial" w:hAnsi="Arial" w:cs="Arial"/>
                <w:sz w:val="18"/>
                <w:szCs w:val="18"/>
                <w:lang w:eastAsia="zh-CN"/>
              </w:rPr>
            </w:pPr>
            <w:r w:rsidRPr="00CB6B18">
              <w:rPr>
                <w:rFonts w:ascii="Arial" w:hAnsi="Arial" w:cs="Arial"/>
                <w:sz w:val="18"/>
                <w:szCs w:val="18"/>
                <w:lang w:eastAsia="zh-CN"/>
              </w:rPr>
              <w:t xml:space="preserve">It specifies the </w:t>
            </w:r>
            <w:r>
              <w:rPr>
                <w:rFonts w:ascii="Arial" w:hAnsi="Arial" w:cs="Arial"/>
                <w:sz w:val="18"/>
                <w:szCs w:val="18"/>
                <w:lang w:eastAsia="zh-CN"/>
              </w:rPr>
              <w:t>satellite backhaul categorie</w:t>
            </w:r>
            <w:r w:rsidRPr="00CB6B18">
              <w:rPr>
                <w:rFonts w:ascii="Arial" w:hAnsi="Arial" w:cs="Arial"/>
                <w:sz w:val="18"/>
                <w:szCs w:val="18"/>
                <w:lang w:eastAsia="zh-CN"/>
              </w:rPr>
              <w:t>s for which the QoS monitoring per QoS flow per UE is to be performed.</w:t>
            </w:r>
            <w:r>
              <w:rPr>
                <w:rFonts w:ascii="Arial" w:hAnsi="Arial" w:cs="Arial"/>
                <w:sz w:val="18"/>
                <w:szCs w:val="18"/>
                <w:lang w:eastAsia="zh-CN"/>
              </w:rPr>
              <w:t xml:space="preserve"> </w:t>
            </w:r>
          </w:p>
          <w:p w14:paraId="5D7470A3" w14:textId="77777777" w:rsidR="00901AA6" w:rsidRDefault="00901AA6" w:rsidP="00C054C6">
            <w:pPr>
              <w:pStyle w:val="TAL"/>
              <w:rPr>
                <w:rFonts w:cs="Arial"/>
                <w:szCs w:val="18"/>
                <w:lang w:eastAsia="zh-CN"/>
              </w:rPr>
            </w:pPr>
            <w:r>
              <w:rPr>
                <w:rFonts w:cs="Arial"/>
                <w:szCs w:val="18"/>
                <w:lang w:eastAsia="zh-CN"/>
              </w:rPr>
              <w:t xml:space="preserve">AllowedValues: </w:t>
            </w:r>
          </w:p>
          <w:p w14:paraId="571203DE" w14:textId="77777777" w:rsidR="00901AA6" w:rsidRDefault="00901AA6" w:rsidP="00C054C6">
            <w:pPr>
              <w:pStyle w:val="TAL"/>
              <w:rPr>
                <w:rFonts w:cs="Arial"/>
                <w:szCs w:val="18"/>
                <w:lang w:eastAsia="zh-CN"/>
              </w:rPr>
            </w:pPr>
          </w:p>
          <w:p w14:paraId="692B2FA4" w14:textId="77777777" w:rsidR="00901AA6" w:rsidRPr="008A7792" w:rsidRDefault="00901AA6" w:rsidP="00C054C6">
            <w:pPr>
              <w:pStyle w:val="TAL"/>
              <w:rPr>
                <w:rFonts w:eastAsia="MS Mincho"/>
                <w:bCs/>
                <w:lang w:eastAsia="ja-JP"/>
              </w:rPr>
            </w:pPr>
            <w:r w:rsidRPr="008A7792">
              <w:rPr>
                <w:rFonts w:eastAsia="MS Mincho"/>
                <w:bCs/>
                <w:lang w:eastAsia="ja-JP"/>
              </w:rPr>
              <w:t>"DYNAMIC_GEO"</w:t>
            </w:r>
          </w:p>
          <w:p w14:paraId="38CF982C" w14:textId="77777777" w:rsidR="00901AA6" w:rsidRPr="008A7792" w:rsidRDefault="00901AA6" w:rsidP="00C054C6">
            <w:pPr>
              <w:pStyle w:val="TAL"/>
              <w:rPr>
                <w:rFonts w:eastAsia="MS Mincho"/>
                <w:bCs/>
                <w:lang w:eastAsia="ja-JP"/>
              </w:rPr>
            </w:pPr>
            <w:r w:rsidRPr="008A7792">
              <w:rPr>
                <w:rFonts w:eastAsia="MS Mincho"/>
                <w:bCs/>
                <w:lang w:eastAsia="ja-JP"/>
              </w:rPr>
              <w:t>"DYNAMIC_MEO"</w:t>
            </w:r>
          </w:p>
          <w:p w14:paraId="0F0D918D" w14:textId="77777777" w:rsidR="00901AA6" w:rsidRPr="008A7792" w:rsidRDefault="00901AA6" w:rsidP="00C054C6">
            <w:pPr>
              <w:pStyle w:val="TAL"/>
              <w:rPr>
                <w:rFonts w:eastAsia="MS Mincho"/>
                <w:bCs/>
                <w:lang w:eastAsia="ja-JP"/>
              </w:rPr>
            </w:pPr>
            <w:r w:rsidRPr="008A7792">
              <w:rPr>
                <w:rFonts w:eastAsia="MS Mincho"/>
                <w:bCs/>
                <w:lang w:eastAsia="ja-JP"/>
              </w:rPr>
              <w:t>"DYNAMIC_LEO"</w:t>
            </w:r>
          </w:p>
          <w:p w14:paraId="16957F3B" w14:textId="77777777" w:rsidR="00901AA6" w:rsidRPr="008A7792" w:rsidRDefault="00901AA6" w:rsidP="00C054C6">
            <w:pPr>
              <w:pStyle w:val="TAL"/>
              <w:rPr>
                <w:rFonts w:eastAsia="MS Mincho"/>
                <w:bCs/>
                <w:lang w:eastAsia="ja-JP"/>
              </w:rPr>
            </w:pPr>
            <w:r w:rsidRPr="008A7792">
              <w:rPr>
                <w:rFonts w:eastAsia="MS Mincho"/>
                <w:bCs/>
                <w:lang w:eastAsia="ja-JP"/>
              </w:rPr>
              <w:t>"DYNAMIC_OTHER_SAT"</w:t>
            </w:r>
          </w:p>
          <w:p w14:paraId="003EA5F9" w14:textId="77777777" w:rsidR="00901AA6" w:rsidRDefault="00901AA6" w:rsidP="00C054C6">
            <w:pPr>
              <w:pStyle w:val="TAL"/>
              <w:rPr>
                <w:bCs/>
                <w:lang w:eastAsia="ja-JP"/>
              </w:rPr>
            </w:pPr>
          </w:p>
        </w:tc>
        <w:tc>
          <w:tcPr>
            <w:tcW w:w="1897" w:type="dxa"/>
            <w:tcBorders>
              <w:top w:val="single" w:sz="4" w:space="0" w:color="auto"/>
              <w:left w:val="single" w:sz="4" w:space="0" w:color="auto"/>
              <w:bottom w:val="single" w:sz="4" w:space="0" w:color="auto"/>
              <w:right w:val="single" w:sz="4" w:space="0" w:color="auto"/>
            </w:tcBorders>
          </w:tcPr>
          <w:p w14:paraId="7E71E305" w14:textId="77777777" w:rsidR="00901AA6" w:rsidRPr="00C12BDB" w:rsidRDefault="00901AA6" w:rsidP="00C054C6">
            <w:pPr>
              <w:keepLines/>
              <w:spacing w:after="0"/>
              <w:rPr>
                <w:rFonts w:ascii="Arial" w:hAnsi="Arial" w:cs="Arial"/>
                <w:strike/>
                <w:sz w:val="18"/>
                <w:szCs w:val="18"/>
              </w:rPr>
            </w:pPr>
            <w:r>
              <w:rPr>
                <w:rFonts w:ascii="Arial" w:hAnsi="Arial" w:cs="Arial"/>
                <w:sz w:val="18"/>
                <w:szCs w:val="18"/>
              </w:rPr>
              <w:t xml:space="preserve">type: </w:t>
            </w:r>
            <w:r w:rsidRPr="00C12BDB">
              <w:rPr>
                <w:rFonts w:ascii="Arial" w:hAnsi="Arial" w:cs="Arial"/>
                <w:sz w:val="18"/>
                <w:szCs w:val="18"/>
              </w:rPr>
              <w:t>Enumeration</w:t>
            </w:r>
          </w:p>
          <w:p w14:paraId="721F4567" w14:textId="77777777" w:rsidR="00901AA6" w:rsidRPr="006952F0" w:rsidRDefault="00901AA6" w:rsidP="00C054C6">
            <w:pPr>
              <w:keepLines/>
              <w:spacing w:after="0"/>
              <w:rPr>
                <w:rFonts w:ascii="Arial" w:hAnsi="Arial" w:cs="Arial"/>
                <w:sz w:val="18"/>
                <w:szCs w:val="18"/>
              </w:rPr>
            </w:pPr>
            <w:r>
              <w:rPr>
                <w:rFonts w:ascii="Arial" w:hAnsi="Arial" w:cs="Arial"/>
                <w:sz w:val="18"/>
                <w:szCs w:val="18"/>
              </w:rPr>
              <w:t xml:space="preserve">multiplicity: </w:t>
            </w:r>
            <w:r w:rsidRPr="006952F0">
              <w:rPr>
                <w:rFonts w:ascii="Arial" w:hAnsi="Arial" w:cs="Arial"/>
                <w:sz w:val="18"/>
                <w:szCs w:val="18"/>
              </w:rPr>
              <w:t>*</w:t>
            </w:r>
          </w:p>
          <w:p w14:paraId="34B6821F" w14:textId="77777777" w:rsidR="00901AA6" w:rsidRPr="006952F0" w:rsidRDefault="00901AA6" w:rsidP="00C054C6">
            <w:pPr>
              <w:keepLines/>
              <w:spacing w:after="0"/>
              <w:rPr>
                <w:rFonts w:ascii="Arial" w:hAnsi="Arial" w:cs="Arial"/>
                <w:sz w:val="18"/>
                <w:szCs w:val="18"/>
              </w:rPr>
            </w:pPr>
            <w:r w:rsidRPr="006952F0">
              <w:rPr>
                <w:rFonts w:ascii="Arial" w:hAnsi="Arial" w:cs="Arial"/>
                <w:sz w:val="18"/>
                <w:szCs w:val="18"/>
              </w:rPr>
              <w:t>isOrdered: False</w:t>
            </w:r>
          </w:p>
          <w:p w14:paraId="58AAA2EC" w14:textId="77777777" w:rsidR="00901AA6" w:rsidRPr="006952F0" w:rsidRDefault="00901AA6" w:rsidP="00C054C6">
            <w:pPr>
              <w:keepLines/>
              <w:spacing w:after="0"/>
              <w:rPr>
                <w:rFonts w:ascii="Arial" w:hAnsi="Arial" w:cs="Arial"/>
                <w:sz w:val="18"/>
                <w:szCs w:val="18"/>
              </w:rPr>
            </w:pPr>
            <w:r>
              <w:rPr>
                <w:rFonts w:ascii="Arial" w:hAnsi="Arial" w:cs="Arial"/>
                <w:sz w:val="18"/>
                <w:szCs w:val="18"/>
              </w:rPr>
              <w:t xml:space="preserve">isUnique: </w:t>
            </w:r>
            <w:r w:rsidRPr="00C12BDB">
              <w:rPr>
                <w:rFonts w:ascii="Arial" w:hAnsi="Arial" w:cs="Arial"/>
                <w:sz w:val="18"/>
                <w:szCs w:val="18"/>
              </w:rPr>
              <w:t>True</w:t>
            </w:r>
          </w:p>
          <w:p w14:paraId="25391266" w14:textId="77777777" w:rsidR="00901AA6" w:rsidRPr="006952F0" w:rsidRDefault="00901AA6" w:rsidP="00C054C6">
            <w:pPr>
              <w:keepLines/>
              <w:spacing w:after="0"/>
              <w:rPr>
                <w:rFonts w:ascii="Arial" w:hAnsi="Arial" w:cs="Arial"/>
                <w:sz w:val="18"/>
                <w:szCs w:val="18"/>
              </w:rPr>
            </w:pPr>
            <w:r w:rsidRPr="006952F0">
              <w:rPr>
                <w:rFonts w:ascii="Arial" w:hAnsi="Arial" w:cs="Arial"/>
                <w:sz w:val="18"/>
                <w:szCs w:val="18"/>
              </w:rPr>
              <w:t>defaultValue: None</w:t>
            </w:r>
          </w:p>
          <w:p w14:paraId="1983A4A7" w14:textId="77777777" w:rsidR="00901AA6" w:rsidRDefault="00901AA6" w:rsidP="00C054C6">
            <w:pPr>
              <w:keepLines/>
              <w:spacing w:after="0"/>
              <w:rPr>
                <w:rFonts w:ascii="Arial" w:hAnsi="Arial" w:cs="Arial"/>
                <w:sz w:val="18"/>
                <w:szCs w:val="18"/>
              </w:rPr>
            </w:pPr>
            <w:r w:rsidRPr="006952F0">
              <w:rPr>
                <w:rFonts w:ascii="Arial" w:hAnsi="Arial" w:cs="Arial"/>
                <w:sz w:val="18"/>
                <w:szCs w:val="18"/>
              </w:rPr>
              <w:t>isNullable: False</w:t>
            </w:r>
          </w:p>
        </w:tc>
      </w:tr>
      <w:tr w:rsidR="00901AA6" w14:paraId="36D8585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A75DDB4" w14:textId="77777777" w:rsidR="00901AA6" w:rsidRPr="006B2DEB" w:rsidRDefault="00901AA6" w:rsidP="00C054C6">
            <w:pPr>
              <w:pStyle w:val="TAL"/>
              <w:keepNext w:val="0"/>
              <w:rPr>
                <w:rFonts w:ascii="Courier New" w:hAnsi="Courier New" w:cs="Courier New"/>
                <w:lang w:eastAsia="zh-CN"/>
              </w:rPr>
            </w:pPr>
            <w:r w:rsidRPr="006B2DEB">
              <w:rPr>
                <w:rStyle w:val="normaltextrun"/>
                <w:rFonts w:ascii="Courier New" w:hAnsi="Courier New" w:cs="Courier New"/>
                <w:szCs w:val="18"/>
              </w:rPr>
              <w:t>AMFFunction.sliceExpiryInfo</w:t>
            </w:r>
          </w:p>
        </w:tc>
        <w:tc>
          <w:tcPr>
            <w:tcW w:w="4395" w:type="dxa"/>
            <w:tcBorders>
              <w:top w:val="single" w:sz="4" w:space="0" w:color="auto"/>
              <w:left w:val="single" w:sz="4" w:space="0" w:color="auto"/>
              <w:bottom w:val="single" w:sz="4" w:space="0" w:color="auto"/>
              <w:right w:val="single" w:sz="4" w:space="0" w:color="auto"/>
            </w:tcBorders>
          </w:tcPr>
          <w:p w14:paraId="06C70DC6"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This provides information related to a network slice validity.</w:t>
            </w:r>
          </w:p>
          <w:p w14:paraId="1D680E11" w14:textId="77777777" w:rsidR="00901AA6" w:rsidRPr="006B2DEB" w:rsidRDefault="00901AA6" w:rsidP="00C054C6">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BF0714D"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18"/>
                <w:szCs w:val="18"/>
              </w:rPr>
              <w:t>SliceExpiryInfo</w:t>
            </w:r>
          </w:p>
          <w:p w14:paraId="1237699F"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w:t>
            </w:r>
          </w:p>
          <w:p w14:paraId="72DBB9A6"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isOrdered: False</w:t>
            </w:r>
          </w:p>
          <w:p w14:paraId="726DFAAE"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isUnique: True</w:t>
            </w:r>
          </w:p>
          <w:p w14:paraId="0036DC47"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53AD3508" w14:textId="77777777" w:rsidR="00901AA6" w:rsidRPr="006B2DEB" w:rsidRDefault="00901AA6" w:rsidP="00C054C6">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901AA6" w14:paraId="49F7463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4C0C636" w14:textId="77777777" w:rsidR="00901AA6" w:rsidRPr="006B2DEB" w:rsidRDefault="00901AA6" w:rsidP="00C054C6">
            <w:pPr>
              <w:pStyle w:val="TAL"/>
              <w:keepNext w:val="0"/>
              <w:rPr>
                <w:rFonts w:ascii="Courier New" w:hAnsi="Courier New" w:cs="Courier New"/>
                <w:lang w:eastAsia="zh-CN"/>
              </w:rPr>
            </w:pPr>
            <w:r w:rsidRPr="006B2DEB">
              <w:rPr>
                <w:rStyle w:val="normaltextrun"/>
                <w:rFonts w:ascii="Courier New" w:hAnsi="Courier New" w:cs="Courier New"/>
                <w:szCs w:val="18"/>
              </w:rPr>
              <w:t>expiryTime</w:t>
            </w:r>
          </w:p>
        </w:tc>
        <w:tc>
          <w:tcPr>
            <w:tcW w:w="4395" w:type="dxa"/>
            <w:tcBorders>
              <w:top w:val="single" w:sz="4" w:space="0" w:color="auto"/>
              <w:left w:val="single" w:sz="4" w:space="0" w:color="auto"/>
              <w:bottom w:val="single" w:sz="4" w:space="0" w:color="auto"/>
              <w:right w:val="single" w:sz="4" w:space="0" w:color="auto"/>
            </w:tcBorders>
          </w:tcPr>
          <w:p w14:paraId="1280D498"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This attribute provides information about the time at which the slice is scheduled to be expired as it is not required anymore.</w:t>
            </w:r>
          </w:p>
          <w:p w14:paraId="73688FED" w14:textId="77777777" w:rsidR="00901AA6" w:rsidRPr="006B2DEB" w:rsidRDefault="00901AA6" w:rsidP="00C054C6">
            <w:pPr>
              <w:keepLines/>
              <w:tabs>
                <w:tab w:val="decimal" w:pos="0"/>
              </w:tabs>
              <w:spacing w:line="0" w:lineRule="atLeast"/>
              <w:rPr>
                <w:rFonts w:ascii="Arial" w:hAnsi="Arial" w:cs="Arial"/>
                <w:sz w:val="18"/>
                <w:szCs w:val="18"/>
                <w:lang w:eastAsia="zh-CN"/>
              </w:rPr>
            </w:pPr>
            <w:r w:rsidRPr="006B2DEB">
              <w:rPr>
                <w:rStyle w:val="normaltextrun"/>
                <w:rFonts w:ascii="Arial" w:hAnsi="Arial" w:cs="Arial"/>
                <w:sz w:val="18"/>
                <w:szCs w:val="18"/>
              </w:rPr>
              <w:t xml:space="preserve">This attribute will be set based on the </w:t>
            </w:r>
            <w:r w:rsidRPr="006B2DEB">
              <w:rPr>
                <w:rStyle w:val="normaltextrun"/>
                <w:rFonts w:ascii="Courier New" w:hAnsi="Courier New" w:cs="Courier New"/>
                <w:sz w:val="18"/>
                <w:szCs w:val="18"/>
              </w:rPr>
              <w:t>sliceAvailability</w:t>
            </w:r>
            <w:r w:rsidRPr="006B2DEB">
              <w:rPr>
                <w:rStyle w:val="normaltextrun"/>
                <w:rFonts w:ascii="Arial" w:hAnsi="Arial" w:cs="Arial"/>
                <w:sz w:val="18"/>
                <w:szCs w:val="18"/>
              </w:rPr>
              <w:t xml:space="preserve"> coming as part of ServiceProfile.</w:t>
            </w:r>
          </w:p>
        </w:tc>
        <w:tc>
          <w:tcPr>
            <w:tcW w:w="1897" w:type="dxa"/>
            <w:tcBorders>
              <w:top w:val="single" w:sz="4" w:space="0" w:color="auto"/>
              <w:left w:val="single" w:sz="4" w:space="0" w:color="auto"/>
              <w:bottom w:val="single" w:sz="4" w:space="0" w:color="auto"/>
              <w:right w:val="single" w:sz="4" w:space="0" w:color="auto"/>
            </w:tcBorders>
          </w:tcPr>
          <w:p w14:paraId="0D666698"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 xml:space="preserve">type: </w:t>
            </w:r>
            <w:r w:rsidRPr="006B2DEB">
              <w:rPr>
                <w:rStyle w:val="normaltextrun"/>
                <w:rFonts w:ascii="Courier New" w:hAnsi="Courier New" w:cs="Courier New"/>
                <w:sz w:val="21"/>
                <w:szCs w:val="21"/>
              </w:rPr>
              <w:t>DateTime</w:t>
            </w:r>
          </w:p>
          <w:p w14:paraId="2C7A937C"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multiplicity: 0..1</w:t>
            </w:r>
          </w:p>
          <w:p w14:paraId="7578D3B6"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isOrdered: N/A</w:t>
            </w:r>
          </w:p>
          <w:p w14:paraId="375EDAE3"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isUnique: N/A</w:t>
            </w:r>
          </w:p>
          <w:p w14:paraId="4D001459" w14:textId="77777777" w:rsidR="00901AA6" w:rsidRPr="006B2DEB" w:rsidRDefault="00901AA6" w:rsidP="00C054C6">
            <w:pPr>
              <w:pStyle w:val="paragraph"/>
              <w:textAlignment w:val="baseline"/>
              <w:rPr>
                <w:rFonts w:ascii="Segoe UI" w:hAnsi="Segoe UI" w:cs="Segoe UI"/>
                <w:sz w:val="18"/>
                <w:szCs w:val="18"/>
              </w:rPr>
            </w:pPr>
            <w:r w:rsidRPr="006B2DEB">
              <w:rPr>
                <w:rStyle w:val="normaltextrun"/>
                <w:rFonts w:ascii="Arial" w:hAnsi="Arial" w:cs="Arial"/>
                <w:sz w:val="18"/>
                <w:szCs w:val="18"/>
              </w:rPr>
              <w:t>defaultValue: None</w:t>
            </w:r>
          </w:p>
          <w:p w14:paraId="17198B07" w14:textId="77777777" w:rsidR="00901AA6" w:rsidRPr="006B2DEB" w:rsidRDefault="00901AA6" w:rsidP="00C054C6">
            <w:pPr>
              <w:keepLines/>
              <w:spacing w:after="0"/>
              <w:rPr>
                <w:rFonts w:ascii="Arial" w:hAnsi="Arial" w:cs="Arial"/>
                <w:sz w:val="18"/>
                <w:szCs w:val="18"/>
              </w:rPr>
            </w:pPr>
            <w:r w:rsidRPr="006B2DEB">
              <w:rPr>
                <w:rStyle w:val="normaltextrun"/>
                <w:rFonts w:ascii="Arial" w:hAnsi="Arial" w:cs="Arial"/>
                <w:sz w:val="18"/>
                <w:szCs w:val="18"/>
              </w:rPr>
              <w:t>isNullable: False</w:t>
            </w:r>
          </w:p>
        </w:tc>
      </w:tr>
      <w:tr w:rsidR="00901AA6" w14:paraId="38847C88"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E4D6813" w14:textId="77777777" w:rsidR="00901AA6" w:rsidRDefault="00901AA6" w:rsidP="00C054C6">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s</w:t>
            </w:r>
            <w:r>
              <w:rPr>
                <w:rFonts w:ascii="Courier New" w:hAnsi="Courier New" w:cs="Courier New"/>
                <w:lang w:eastAsia="zh-CN"/>
              </w:rPr>
              <w:t>ervedPcscfInfoList</w:t>
            </w:r>
          </w:p>
        </w:tc>
        <w:tc>
          <w:tcPr>
            <w:tcW w:w="4395" w:type="dxa"/>
            <w:tcBorders>
              <w:top w:val="single" w:sz="4" w:space="0" w:color="auto"/>
              <w:left w:val="single" w:sz="4" w:space="0" w:color="auto"/>
              <w:bottom w:val="single" w:sz="4" w:space="0" w:color="auto"/>
              <w:right w:val="single" w:sz="4" w:space="0" w:color="auto"/>
            </w:tcBorders>
          </w:tcPr>
          <w:p w14:paraId="6A9E6E4D" w14:textId="77777777" w:rsidR="00901AA6" w:rsidRPr="00D22A4C" w:rsidRDefault="00901AA6" w:rsidP="00C054C6">
            <w:pPr>
              <w:pStyle w:val="TAL"/>
            </w:pPr>
            <w:r>
              <w:rPr>
                <w:rFonts w:cs="Arial" w:hint="eastAsia"/>
                <w:szCs w:val="18"/>
                <w:lang w:eastAsia="zh-CN"/>
              </w:rPr>
              <w:t xml:space="preserve">This attribute contains all the </w:t>
            </w:r>
            <w:r>
              <w:rPr>
                <w:rFonts w:cs="Arial"/>
                <w:szCs w:val="18"/>
                <w:lang w:eastAsia="zh-CN"/>
              </w:rPr>
              <w:t>pcscf</w:t>
            </w:r>
            <w:r>
              <w:rPr>
                <w:rFonts w:cs="Arial" w:hint="eastAsia"/>
                <w:szCs w:val="18"/>
                <w:lang w:eastAsia="zh-CN"/>
              </w:rPr>
              <w:t xml:space="preserve">Info attributes locally configured in the NRF or the NRF received during NF registration. The key of the map is the nfInstanceId </w:t>
            </w:r>
            <w:r>
              <w:rPr>
                <w:rFonts w:cs="Arial"/>
                <w:szCs w:val="18"/>
                <w:lang w:eastAsia="zh-CN"/>
              </w:rPr>
              <w:t>to</w:t>
            </w:r>
            <w:r>
              <w:rPr>
                <w:rFonts w:cs="Arial" w:hint="eastAsia"/>
                <w:szCs w:val="18"/>
                <w:lang w:eastAsia="zh-CN"/>
              </w:rPr>
              <w:t xml:space="preserve"> which the </w:t>
            </w:r>
            <w:r>
              <w:rPr>
                <w:rFonts w:cs="Arial"/>
                <w:szCs w:val="18"/>
                <w:lang w:eastAsia="zh-CN"/>
              </w:rPr>
              <w:t>map entry</w:t>
            </w:r>
            <w:r>
              <w:rPr>
                <w:rFonts w:cs="Arial" w:hint="eastAsia"/>
                <w:szCs w:val="18"/>
                <w:lang w:eastAsia="zh-CN"/>
              </w:rPr>
              <w:t xml:space="preserve"> belongs to.</w:t>
            </w:r>
          </w:p>
          <w:p w14:paraId="5AFA7229" w14:textId="77777777" w:rsidR="00901AA6" w:rsidRPr="00D22A4C" w:rsidRDefault="00901AA6" w:rsidP="00C054C6">
            <w:pPr>
              <w:pStyle w:val="TAL"/>
            </w:pPr>
          </w:p>
          <w:p w14:paraId="54FA8834"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80FA7"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298D4E90"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2D0BBC6F"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3648CB29"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21A6BFC2"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517437B" w14:textId="77777777" w:rsidR="00901AA6" w:rsidRDefault="00901AA6" w:rsidP="00C054C6">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901AA6" w14:paraId="2CC20B4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DAA45BF" w14:textId="77777777" w:rsidR="00901AA6" w:rsidRDefault="00901AA6" w:rsidP="00C054C6">
            <w:pPr>
              <w:pStyle w:val="TAL"/>
              <w:keepNext w:val="0"/>
              <w:rPr>
                <w:rStyle w:val="normaltextrun"/>
                <w:rFonts w:ascii="Courier New" w:hAnsi="Courier New" w:cs="Courier New"/>
                <w:color w:val="D13438"/>
                <w:szCs w:val="18"/>
                <w:u w:val="single"/>
              </w:rPr>
            </w:pPr>
            <w:r w:rsidRPr="00EA5DCF">
              <w:rPr>
                <w:rFonts w:ascii="Courier New" w:hAnsi="Courier New" w:cs="Courier New"/>
                <w:lang w:eastAsia="zh-CN"/>
              </w:rPr>
              <w:t>served</w:t>
            </w:r>
            <w:r>
              <w:rPr>
                <w:rFonts w:ascii="Courier New" w:hAnsi="Courier New" w:cs="Courier New"/>
                <w:lang w:eastAsia="zh-CN"/>
              </w:rPr>
              <w:t>N</w:t>
            </w:r>
            <w:r w:rsidRPr="00EA5DCF">
              <w:rPr>
                <w:rFonts w:ascii="Courier New" w:hAnsi="Courier New" w:cs="Courier New"/>
                <w:lang w:eastAsia="zh-CN"/>
              </w:rPr>
              <w:t>fInfo</w:t>
            </w:r>
          </w:p>
        </w:tc>
        <w:tc>
          <w:tcPr>
            <w:tcW w:w="4395" w:type="dxa"/>
            <w:tcBorders>
              <w:top w:val="single" w:sz="4" w:space="0" w:color="auto"/>
              <w:left w:val="single" w:sz="4" w:space="0" w:color="auto"/>
              <w:bottom w:val="single" w:sz="4" w:space="0" w:color="auto"/>
              <w:right w:val="single" w:sz="4" w:space="0" w:color="auto"/>
            </w:tcBorders>
          </w:tcPr>
          <w:p w14:paraId="18429026" w14:textId="77777777" w:rsidR="00901AA6" w:rsidRPr="00D22A4C" w:rsidRDefault="00901AA6" w:rsidP="00C054C6">
            <w:pPr>
              <w:pStyle w:val="TAL"/>
            </w:pPr>
            <w:r>
              <w:rPr>
                <w:rFonts w:cs="Arial"/>
                <w:szCs w:val="18"/>
                <w:lang w:eastAsia="zh-CN"/>
              </w:rPr>
              <w:t>This attribute contains information of other NFs without corresponding NF type specific Info extensions locally configured in the NRF or the NRF received during NF registration. The key of the map is the nfInstanceId of the NF.</w:t>
            </w:r>
          </w:p>
          <w:p w14:paraId="4CA0BA86" w14:textId="77777777" w:rsidR="00901AA6" w:rsidRPr="00D22A4C" w:rsidRDefault="00901AA6" w:rsidP="00C054C6">
            <w:pPr>
              <w:pStyle w:val="TAL"/>
            </w:pPr>
          </w:p>
          <w:p w14:paraId="4D2093C6"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D1FEC0"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1426F434"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35732A76"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1E30B3DB"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4D709ADF"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73F22D55"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7183DDA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2B380800" w14:textId="77777777" w:rsidR="00901AA6" w:rsidRDefault="00901AA6" w:rsidP="00C054C6">
            <w:pPr>
              <w:pStyle w:val="TAL"/>
              <w:keepNext w:val="0"/>
              <w:rPr>
                <w:rStyle w:val="normaltextrun"/>
                <w:rFonts w:ascii="Courier New" w:hAnsi="Courier New" w:cs="Courier New"/>
                <w:color w:val="D13438"/>
                <w:szCs w:val="18"/>
                <w:u w:val="single"/>
              </w:rPr>
            </w:pPr>
            <w:r w:rsidRPr="0061762E">
              <w:rPr>
                <w:rFonts w:ascii="Courier New" w:hAnsi="Courier New" w:cs="Courier New" w:hint="eastAsia"/>
                <w:lang w:eastAsia="zh-CN"/>
              </w:rPr>
              <w:t>served</w:t>
            </w:r>
            <w:r w:rsidRPr="0061762E">
              <w:rPr>
                <w:rFonts w:ascii="Courier New" w:hAnsi="Courier New" w:cs="Courier New"/>
                <w:lang w:eastAsia="zh-CN"/>
              </w:rPr>
              <w:t>Aanf</w:t>
            </w:r>
            <w:r w:rsidRPr="0061762E">
              <w:rPr>
                <w:rFonts w:ascii="Courier New" w:hAnsi="Courier New" w:cs="Courier New" w:hint="eastAsia"/>
                <w:lang w:eastAsia="zh-CN"/>
              </w:rPr>
              <w:t>Info</w:t>
            </w:r>
            <w:r w:rsidRPr="0061762E">
              <w:rPr>
                <w:rFonts w:ascii="Courier New" w:hAnsi="Courier New" w:cs="Courier New"/>
                <w:lang w:eastAsia="zh-CN"/>
              </w:rPr>
              <w:t>List</w:t>
            </w:r>
          </w:p>
        </w:tc>
        <w:tc>
          <w:tcPr>
            <w:tcW w:w="4395" w:type="dxa"/>
            <w:tcBorders>
              <w:top w:val="single" w:sz="4" w:space="0" w:color="auto"/>
              <w:left w:val="single" w:sz="4" w:space="0" w:color="auto"/>
              <w:bottom w:val="single" w:sz="4" w:space="0" w:color="auto"/>
              <w:right w:val="single" w:sz="4" w:space="0" w:color="auto"/>
            </w:tcBorders>
          </w:tcPr>
          <w:p w14:paraId="1F97B3FB" w14:textId="77777777" w:rsidR="00901AA6" w:rsidRPr="00D22A4C" w:rsidRDefault="00901AA6" w:rsidP="00C054C6">
            <w:pPr>
              <w:pStyle w:val="TAL"/>
            </w:pPr>
            <w:r>
              <w:rPr>
                <w:rFonts w:cs="Arial" w:hint="eastAsia"/>
                <w:szCs w:val="18"/>
                <w:lang w:eastAsia="zh-CN"/>
              </w:rPr>
              <w:t xml:space="preserve">This attribute contains the </w:t>
            </w:r>
            <w:r>
              <w:rPr>
                <w:rFonts w:cs="Arial"/>
                <w:szCs w:val="18"/>
                <w:lang w:eastAsia="zh-CN"/>
              </w:rPr>
              <w:t>aanf</w:t>
            </w:r>
            <w:r>
              <w:rPr>
                <w:rFonts w:hint="eastAsia"/>
                <w:lang w:eastAsia="zh-CN"/>
              </w:rPr>
              <w:t>Info</w:t>
            </w:r>
            <w:r>
              <w:rPr>
                <w:lang w:eastAsia="zh-CN"/>
              </w:rPr>
              <w:t>List</w:t>
            </w:r>
            <w:r>
              <w:rPr>
                <w:rFonts w:cs="Arial" w:hint="eastAsia"/>
                <w:szCs w:val="18"/>
                <w:lang w:eastAsia="zh-CN"/>
              </w:rPr>
              <w:t xml:space="preserve"> attribute locally configured in the NRF or </w:t>
            </w:r>
            <w:r>
              <w:rPr>
                <w:rFonts w:cs="Arial"/>
                <w:szCs w:val="18"/>
                <w:lang w:eastAsia="zh-CN"/>
              </w:rPr>
              <w:t xml:space="preserve">that </w:t>
            </w:r>
            <w:r>
              <w:rPr>
                <w:rFonts w:cs="Arial" w:hint="eastAsia"/>
                <w:szCs w:val="18"/>
                <w:lang w:eastAsia="zh-CN"/>
              </w:rPr>
              <w:t>the NRF received during NF registration. The key of the map is the nfInstanceId</w:t>
            </w:r>
            <w:r>
              <w:rPr>
                <w:rFonts w:cs="Arial"/>
                <w:szCs w:val="18"/>
                <w:lang w:eastAsia="zh-CN"/>
              </w:rPr>
              <w:t xml:space="preserve"> to </w:t>
            </w:r>
            <w:r>
              <w:rPr>
                <w:rFonts w:cs="Arial" w:hint="eastAsia"/>
                <w:szCs w:val="18"/>
                <w:lang w:eastAsia="zh-CN"/>
              </w:rPr>
              <w:t xml:space="preserve">which the </w:t>
            </w:r>
            <w:r>
              <w:rPr>
                <w:rFonts w:cs="Arial"/>
                <w:szCs w:val="18"/>
                <w:lang w:eastAsia="zh-CN"/>
              </w:rPr>
              <w:t xml:space="preserve">map entry </w:t>
            </w:r>
            <w:r>
              <w:rPr>
                <w:rFonts w:cs="Arial" w:hint="eastAsia"/>
                <w:szCs w:val="18"/>
                <w:lang w:eastAsia="zh-CN"/>
              </w:rPr>
              <w:t>belongs to.</w:t>
            </w:r>
          </w:p>
          <w:p w14:paraId="19E05EB5" w14:textId="77777777" w:rsidR="00901AA6" w:rsidRPr="00D22A4C" w:rsidRDefault="00901AA6" w:rsidP="00C054C6">
            <w:pPr>
              <w:pStyle w:val="TAL"/>
            </w:pPr>
          </w:p>
          <w:p w14:paraId="4F9DF3E9" w14:textId="77777777" w:rsidR="00901AA6" w:rsidRDefault="00901AA6" w:rsidP="00C054C6">
            <w:pPr>
              <w:pStyle w:val="paragraph"/>
              <w:textAlignment w:val="baseline"/>
              <w:rPr>
                <w:rStyle w:val="normaltextrun"/>
                <w:rFonts w:ascii="Arial" w:hAnsi="Arial" w:cs="Arial"/>
                <w:color w:val="D13438"/>
                <w:sz w:val="18"/>
                <w:szCs w:val="18"/>
                <w:u w:val="single"/>
              </w:rPr>
            </w:pPr>
            <w:r w:rsidRPr="00E425B4">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9A30749" w14:textId="77777777" w:rsidR="00901AA6" w:rsidRPr="00167769" w:rsidRDefault="00901AA6" w:rsidP="00C054C6">
            <w:pPr>
              <w:keepLines/>
              <w:spacing w:after="0"/>
              <w:rPr>
                <w:rFonts w:ascii="Arial" w:hAnsi="Arial"/>
                <w:sz w:val="18"/>
              </w:rPr>
            </w:pPr>
            <w:r w:rsidRPr="00167769">
              <w:rPr>
                <w:rFonts w:ascii="Arial" w:hAnsi="Arial"/>
                <w:sz w:val="18"/>
              </w:rPr>
              <w:t>type: AttributeValuePair</w:t>
            </w:r>
          </w:p>
          <w:p w14:paraId="7E5B6CF5" w14:textId="77777777" w:rsidR="00901AA6" w:rsidRPr="00167769" w:rsidRDefault="00901AA6" w:rsidP="00C054C6">
            <w:pPr>
              <w:keepLines/>
              <w:spacing w:after="0"/>
              <w:rPr>
                <w:rFonts w:ascii="Arial" w:hAnsi="Arial"/>
                <w:sz w:val="18"/>
              </w:rPr>
            </w:pPr>
            <w:r w:rsidRPr="00167769">
              <w:rPr>
                <w:rFonts w:ascii="Arial" w:hAnsi="Arial"/>
                <w:sz w:val="18"/>
              </w:rPr>
              <w:t>multiplicity: 0..*</w:t>
            </w:r>
          </w:p>
          <w:p w14:paraId="146FF382" w14:textId="77777777" w:rsidR="00901AA6" w:rsidRPr="00167769" w:rsidRDefault="00901AA6" w:rsidP="00C054C6">
            <w:pPr>
              <w:keepLines/>
              <w:spacing w:after="0"/>
              <w:rPr>
                <w:rFonts w:ascii="Arial" w:hAnsi="Arial"/>
                <w:sz w:val="18"/>
              </w:rPr>
            </w:pPr>
            <w:r w:rsidRPr="00167769">
              <w:rPr>
                <w:rFonts w:ascii="Arial" w:hAnsi="Arial"/>
                <w:sz w:val="18"/>
              </w:rPr>
              <w:t>isOredred: False</w:t>
            </w:r>
          </w:p>
          <w:p w14:paraId="25DD897C" w14:textId="77777777" w:rsidR="00901AA6" w:rsidRPr="00167769" w:rsidRDefault="00901AA6" w:rsidP="00C054C6">
            <w:pPr>
              <w:keepLines/>
              <w:spacing w:after="0"/>
              <w:rPr>
                <w:rFonts w:ascii="Arial" w:hAnsi="Arial"/>
                <w:sz w:val="18"/>
              </w:rPr>
            </w:pPr>
            <w:r w:rsidRPr="00167769">
              <w:rPr>
                <w:rFonts w:ascii="Arial" w:hAnsi="Arial"/>
                <w:sz w:val="18"/>
              </w:rPr>
              <w:t>isUnique: True</w:t>
            </w:r>
          </w:p>
          <w:p w14:paraId="3EF029EC" w14:textId="77777777" w:rsidR="00901AA6" w:rsidRPr="00167769" w:rsidRDefault="00901AA6" w:rsidP="00C054C6">
            <w:pPr>
              <w:keepLines/>
              <w:spacing w:after="0"/>
              <w:rPr>
                <w:rFonts w:ascii="Arial" w:hAnsi="Arial"/>
                <w:sz w:val="18"/>
              </w:rPr>
            </w:pPr>
            <w:r w:rsidRPr="00167769">
              <w:rPr>
                <w:rFonts w:ascii="Arial" w:hAnsi="Arial"/>
                <w:sz w:val="18"/>
              </w:rPr>
              <w:t>defaultValue: None</w:t>
            </w:r>
          </w:p>
          <w:p w14:paraId="1E850E57" w14:textId="77777777" w:rsidR="00901AA6" w:rsidRDefault="00901AA6" w:rsidP="00C054C6">
            <w:pPr>
              <w:pStyle w:val="paragraph"/>
              <w:textAlignment w:val="baseline"/>
              <w:rPr>
                <w:rStyle w:val="normaltextrun"/>
                <w:rFonts w:ascii="Arial" w:hAnsi="Arial" w:cs="Arial"/>
                <w:color w:val="D13438"/>
                <w:sz w:val="18"/>
                <w:szCs w:val="18"/>
                <w:u w:val="single"/>
              </w:rPr>
            </w:pPr>
            <w:r w:rsidRPr="00ED202C">
              <w:rPr>
                <w:rFonts w:ascii="Arial" w:hAnsi="Arial"/>
                <w:sz w:val="18"/>
              </w:rPr>
              <w:t>isNullable: False</w:t>
            </w:r>
          </w:p>
        </w:tc>
      </w:tr>
      <w:tr w:rsidR="00901AA6" w14:paraId="18BEEC4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DAEC10" w14:textId="77777777" w:rsidR="00901AA6" w:rsidRDefault="00901AA6" w:rsidP="00C054C6">
            <w:pPr>
              <w:pStyle w:val="TAL"/>
              <w:keepNext w:val="0"/>
              <w:rPr>
                <w:rStyle w:val="normaltextrun"/>
                <w:rFonts w:ascii="Courier New" w:hAnsi="Courier New" w:cs="Courier New"/>
                <w:color w:val="D13438"/>
                <w:szCs w:val="18"/>
                <w:u w:val="single"/>
              </w:rPr>
            </w:pPr>
            <w:r>
              <w:rPr>
                <w:rFonts w:ascii="Courier New" w:hAnsi="Courier New" w:cs="Courier New" w:hint="eastAsia"/>
                <w:lang w:eastAsia="zh-CN"/>
              </w:rPr>
              <w:t>P</w:t>
            </w:r>
            <w:r>
              <w:rPr>
                <w:rFonts w:ascii="Courier New" w:hAnsi="Courier New" w:cs="Courier New"/>
                <w:lang w:eastAsia="zh-CN"/>
              </w:rPr>
              <w:t>cscfInfo.dnnList</w:t>
            </w:r>
          </w:p>
        </w:tc>
        <w:tc>
          <w:tcPr>
            <w:tcW w:w="4395" w:type="dxa"/>
            <w:tcBorders>
              <w:top w:val="single" w:sz="4" w:space="0" w:color="auto"/>
              <w:left w:val="single" w:sz="4" w:space="0" w:color="auto"/>
              <w:bottom w:val="single" w:sz="4" w:space="0" w:color="auto"/>
              <w:right w:val="single" w:sz="4" w:space="0" w:color="auto"/>
            </w:tcBorders>
          </w:tcPr>
          <w:p w14:paraId="6B9F1C05" w14:textId="77777777" w:rsidR="00901AA6" w:rsidRDefault="00901AA6" w:rsidP="00C054C6">
            <w:pPr>
              <w:pStyle w:val="TAL"/>
              <w:rPr>
                <w:rFonts w:cs="Arial"/>
                <w:szCs w:val="18"/>
              </w:rPr>
            </w:pPr>
            <w:r>
              <w:rPr>
                <w:rFonts w:cs="Arial"/>
                <w:szCs w:val="18"/>
              </w:rPr>
              <w:t>This attribute represents DNNs supported by the P-CSCF. The DNN shall contain the Network Identifier and it may additionally contain an Operator Identifier. If the Operator Identifier is not included, the DNN is supported for all the PLMNs in the plmnList of the NF Profile.</w:t>
            </w:r>
          </w:p>
          <w:p w14:paraId="5202CF8C" w14:textId="77777777" w:rsidR="00901AA6" w:rsidRDefault="00901AA6" w:rsidP="00C054C6">
            <w:pPr>
              <w:pStyle w:val="TAL"/>
              <w:rPr>
                <w:rFonts w:cs="Arial"/>
                <w:szCs w:val="18"/>
              </w:rPr>
            </w:pPr>
            <w:r>
              <w:rPr>
                <w:rFonts w:cs="Arial"/>
                <w:szCs w:val="18"/>
              </w:rPr>
              <w:t>If not provided, the P-CSCF can serve any DNN.</w:t>
            </w:r>
          </w:p>
          <w:p w14:paraId="50E0FEB5" w14:textId="77777777" w:rsidR="00901AA6" w:rsidRDefault="00901AA6" w:rsidP="00C054C6">
            <w:pPr>
              <w:pStyle w:val="TAL"/>
              <w:rPr>
                <w:rFonts w:cs="Arial"/>
                <w:szCs w:val="18"/>
              </w:rPr>
            </w:pPr>
          </w:p>
          <w:p w14:paraId="62983F37"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BE1C8B" w14:textId="77777777" w:rsidR="00901AA6" w:rsidRPr="002A1C02" w:rsidRDefault="00901AA6" w:rsidP="00C054C6">
            <w:pPr>
              <w:pStyle w:val="TAL"/>
            </w:pPr>
            <w:r w:rsidRPr="002A1C02">
              <w:t xml:space="preserve">type: </w:t>
            </w:r>
            <w:r>
              <w:t>string</w:t>
            </w:r>
          </w:p>
          <w:p w14:paraId="6959A1C3" w14:textId="77777777" w:rsidR="00901AA6" w:rsidRPr="00EB5968" w:rsidRDefault="00901AA6" w:rsidP="00C054C6">
            <w:pPr>
              <w:pStyle w:val="TAL"/>
              <w:rPr>
                <w:lang w:eastAsia="zh-CN"/>
              </w:rPr>
            </w:pPr>
            <w:r w:rsidRPr="00EB5968">
              <w:t xml:space="preserve">multiplicity: </w:t>
            </w:r>
            <w:r>
              <w:t>0..*</w:t>
            </w:r>
          </w:p>
          <w:p w14:paraId="2E9FA88E" w14:textId="77777777" w:rsidR="00901AA6" w:rsidRPr="00E2198D" w:rsidRDefault="00901AA6" w:rsidP="00C054C6">
            <w:pPr>
              <w:pStyle w:val="TAL"/>
            </w:pPr>
            <w:r w:rsidRPr="00E2198D">
              <w:t xml:space="preserve">isOrdered: </w:t>
            </w:r>
            <w:r>
              <w:t>False</w:t>
            </w:r>
          </w:p>
          <w:p w14:paraId="3E122CF2" w14:textId="77777777" w:rsidR="00901AA6" w:rsidRPr="00264099" w:rsidRDefault="00901AA6" w:rsidP="00C054C6">
            <w:pPr>
              <w:pStyle w:val="TAL"/>
            </w:pPr>
            <w:r w:rsidRPr="00264099">
              <w:t xml:space="preserve">isUnique: </w:t>
            </w:r>
            <w:r>
              <w:t>True</w:t>
            </w:r>
          </w:p>
          <w:p w14:paraId="5A532631" w14:textId="77777777" w:rsidR="00901AA6" w:rsidRPr="0085629F" w:rsidRDefault="00901AA6" w:rsidP="00C054C6">
            <w:pPr>
              <w:pStyle w:val="TAL"/>
            </w:pPr>
            <w:r w:rsidRPr="00813C2F">
              <w:rPr>
                <w:rFonts w:cs="Arial"/>
                <w:szCs w:val="18"/>
              </w:rPr>
              <w:t>defaultValue: N</w:t>
            </w:r>
            <w:r w:rsidRPr="0085629F">
              <w:t>one</w:t>
            </w:r>
          </w:p>
          <w:p w14:paraId="42ECFD51"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2219A16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F7A8607"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gmFqdn</w:t>
            </w:r>
          </w:p>
        </w:tc>
        <w:tc>
          <w:tcPr>
            <w:tcW w:w="4395" w:type="dxa"/>
            <w:tcBorders>
              <w:top w:val="single" w:sz="4" w:space="0" w:color="auto"/>
              <w:left w:val="single" w:sz="4" w:space="0" w:color="auto"/>
              <w:bottom w:val="single" w:sz="4" w:space="0" w:color="auto"/>
              <w:right w:val="single" w:sz="4" w:space="0" w:color="auto"/>
            </w:tcBorders>
          </w:tcPr>
          <w:p w14:paraId="4A74A384" w14:textId="77777777" w:rsidR="00901AA6" w:rsidRDefault="00901AA6" w:rsidP="00C054C6">
            <w:pPr>
              <w:pStyle w:val="TAL"/>
              <w:rPr>
                <w:rFonts w:cs="Arial"/>
                <w:szCs w:val="18"/>
              </w:rPr>
            </w:pPr>
            <w:r>
              <w:rPr>
                <w:rFonts w:cs="Arial"/>
                <w:szCs w:val="18"/>
              </w:rPr>
              <w:t>This attribute represents FQDN of the P-CSCF for the Gm interface.</w:t>
            </w:r>
          </w:p>
          <w:p w14:paraId="77B1EB39" w14:textId="77777777" w:rsidR="00901AA6" w:rsidRDefault="00901AA6" w:rsidP="00C054C6">
            <w:pPr>
              <w:pStyle w:val="TAL"/>
              <w:rPr>
                <w:rFonts w:cs="Arial"/>
                <w:szCs w:val="18"/>
              </w:rPr>
            </w:pPr>
          </w:p>
          <w:p w14:paraId="7F99D59A" w14:textId="77777777" w:rsidR="00901AA6" w:rsidRDefault="00901AA6" w:rsidP="00C054C6">
            <w:pPr>
              <w:pStyle w:val="TAL"/>
              <w:rPr>
                <w:rFonts w:cs="Arial"/>
                <w:szCs w:val="18"/>
              </w:rPr>
            </w:pPr>
          </w:p>
          <w:p w14:paraId="4BA4645D" w14:textId="77777777" w:rsidR="00901AA6" w:rsidRPr="00A6492A" w:rsidRDefault="00901AA6" w:rsidP="00C054C6">
            <w:pPr>
              <w:pStyle w:val="TAL"/>
            </w:pPr>
            <w:r>
              <w:t>A</w:t>
            </w:r>
            <w:r w:rsidRPr="00A6492A">
              <w:t>llowedValues: N/A</w:t>
            </w:r>
          </w:p>
          <w:p w14:paraId="7CAB2184" w14:textId="77777777" w:rsidR="00901AA6" w:rsidRDefault="00901AA6" w:rsidP="00C054C6">
            <w:pPr>
              <w:pStyle w:val="paragraph"/>
              <w:textAlignment w:val="baseline"/>
              <w:rPr>
                <w:rStyle w:val="normaltextrun"/>
                <w:rFonts w:ascii="Arial" w:hAnsi="Arial" w:cs="Arial"/>
                <w:color w:val="D13438"/>
                <w:sz w:val="18"/>
                <w:szCs w:val="18"/>
                <w:u w:val="single"/>
              </w:rPr>
            </w:pPr>
          </w:p>
        </w:tc>
        <w:tc>
          <w:tcPr>
            <w:tcW w:w="1897" w:type="dxa"/>
            <w:tcBorders>
              <w:top w:val="single" w:sz="4" w:space="0" w:color="auto"/>
              <w:left w:val="single" w:sz="4" w:space="0" w:color="auto"/>
              <w:bottom w:val="single" w:sz="4" w:space="0" w:color="auto"/>
              <w:right w:val="single" w:sz="4" w:space="0" w:color="auto"/>
            </w:tcBorders>
          </w:tcPr>
          <w:p w14:paraId="4C31CE12" w14:textId="77777777" w:rsidR="00901AA6" w:rsidRPr="002A1C02" w:rsidRDefault="00901AA6" w:rsidP="00C054C6">
            <w:pPr>
              <w:pStyle w:val="TAL"/>
            </w:pPr>
            <w:r w:rsidRPr="002A1C02">
              <w:t xml:space="preserve">type: </w:t>
            </w:r>
            <w:r>
              <w:t>string</w:t>
            </w:r>
          </w:p>
          <w:p w14:paraId="2DBB71F7" w14:textId="77777777" w:rsidR="00901AA6" w:rsidRPr="00EB5968" w:rsidRDefault="00901AA6" w:rsidP="00C054C6">
            <w:pPr>
              <w:pStyle w:val="TAL"/>
              <w:rPr>
                <w:lang w:eastAsia="zh-CN"/>
              </w:rPr>
            </w:pPr>
            <w:r w:rsidRPr="00EB5968">
              <w:t xml:space="preserve">multiplicity: </w:t>
            </w:r>
            <w:r>
              <w:rPr>
                <w:lang w:eastAsia="zh-CN"/>
              </w:rPr>
              <w:t>0</w:t>
            </w:r>
            <w:r w:rsidRPr="00EB5968">
              <w:rPr>
                <w:lang w:eastAsia="zh-CN"/>
              </w:rPr>
              <w:t>..</w:t>
            </w:r>
            <w:r>
              <w:rPr>
                <w:lang w:eastAsia="zh-CN"/>
              </w:rPr>
              <w:t>1</w:t>
            </w:r>
          </w:p>
          <w:p w14:paraId="0B0FDA04" w14:textId="77777777" w:rsidR="00901AA6" w:rsidRPr="00E2198D" w:rsidRDefault="00901AA6" w:rsidP="00C054C6">
            <w:pPr>
              <w:pStyle w:val="TAL"/>
            </w:pPr>
            <w:r w:rsidRPr="00E2198D">
              <w:t>isOrdered: N/A</w:t>
            </w:r>
          </w:p>
          <w:p w14:paraId="7A2B714A" w14:textId="77777777" w:rsidR="00901AA6" w:rsidRPr="00264099" w:rsidRDefault="00901AA6" w:rsidP="00C054C6">
            <w:pPr>
              <w:pStyle w:val="TAL"/>
            </w:pPr>
            <w:r w:rsidRPr="00264099">
              <w:t>isUnique: N/A</w:t>
            </w:r>
          </w:p>
          <w:p w14:paraId="6FA619AB" w14:textId="77777777" w:rsidR="00901AA6" w:rsidRPr="00133008" w:rsidRDefault="00901AA6" w:rsidP="00C054C6">
            <w:pPr>
              <w:pStyle w:val="TAL"/>
            </w:pPr>
            <w:r w:rsidRPr="00133008">
              <w:t>defaultValue: None</w:t>
            </w:r>
          </w:p>
          <w:p w14:paraId="5233A3A4"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2BE4232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C5273B7"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lastRenderedPageBreak/>
              <w:t>gmIpv4Addresses</w:t>
            </w:r>
          </w:p>
        </w:tc>
        <w:tc>
          <w:tcPr>
            <w:tcW w:w="4395" w:type="dxa"/>
            <w:tcBorders>
              <w:top w:val="single" w:sz="4" w:space="0" w:color="auto"/>
              <w:left w:val="single" w:sz="4" w:space="0" w:color="auto"/>
              <w:bottom w:val="single" w:sz="4" w:space="0" w:color="auto"/>
              <w:right w:val="single" w:sz="4" w:space="0" w:color="auto"/>
            </w:tcBorders>
          </w:tcPr>
          <w:p w14:paraId="122E1843" w14:textId="77777777" w:rsidR="00901AA6" w:rsidRPr="002606A5" w:rsidRDefault="00901AA6" w:rsidP="00C054C6">
            <w:pPr>
              <w:pStyle w:val="TAL"/>
            </w:pPr>
            <w:r>
              <w:rPr>
                <w:rFonts w:cs="Arial"/>
                <w:szCs w:val="18"/>
              </w:rPr>
              <w:t>This attribute represents l</w:t>
            </w:r>
            <w:r w:rsidRPr="002606A5">
              <w:t xml:space="preserve">ist of IPv4 addresses </w:t>
            </w:r>
            <w:r>
              <w:t xml:space="preserve">of </w:t>
            </w:r>
            <w:r>
              <w:rPr>
                <w:rFonts w:cs="Arial"/>
                <w:szCs w:val="18"/>
              </w:rPr>
              <w:t>of the P-CSCF for the Gm interface</w:t>
            </w:r>
            <w:r w:rsidRPr="002606A5">
              <w:t>.</w:t>
            </w:r>
          </w:p>
          <w:p w14:paraId="0D658195" w14:textId="77777777" w:rsidR="00901AA6" w:rsidRDefault="00901AA6" w:rsidP="00C054C6">
            <w:pPr>
              <w:pStyle w:val="TAL"/>
            </w:pPr>
          </w:p>
          <w:p w14:paraId="0A28F04C"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974BCE" w14:textId="77777777" w:rsidR="00901AA6" w:rsidRPr="002A1C02" w:rsidRDefault="00901AA6" w:rsidP="00C054C6">
            <w:pPr>
              <w:pStyle w:val="TAL"/>
              <w:keepNext w:val="0"/>
            </w:pPr>
            <w:r w:rsidRPr="002A1C02">
              <w:t xml:space="preserve">type: </w:t>
            </w:r>
            <w:r w:rsidRPr="00197FE3">
              <w:rPr>
                <w:rFonts w:ascii="Courier New" w:hAnsi="Courier New" w:cs="Courier New"/>
                <w:lang w:eastAsia="zh-CN"/>
              </w:rPr>
              <w:t>Ipv4Addr</w:t>
            </w:r>
          </w:p>
          <w:p w14:paraId="4A440084" w14:textId="77777777" w:rsidR="00901AA6" w:rsidRPr="00EB5968" w:rsidRDefault="00901AA6" w:rsidP="00C054C6">
            <w:pPr>
              <w:pStyle w:val="TAL"/>
            </w:pPr>
            <w:r w:rsidRPr="00EB5968">
              <w:t xml:space="preserve">multiplicity: </w:t>
            </w:r>
            <w:r>
              <w:t>0</w:t>
            </w:r>
            <w:r w:rsidRPr="00EB5968">
              <w:t>..*</w:t>
            </w:r>
          </w:p>
          <w:p w14:paraId="2DD4AA43" w14:textId="77777777" w:rsidR="00901AA6" w:rsidRPr="00E2198D" w:rsidRDefault="00901AA6" w:rsidP="00C054C6">
            <w:pPr>
              <w:pStyle w:val="TAL"/>
            </w:pPr>
            <w:r w:rsidRPr="00E2198D">
              <w:t xml:space="preserve">isOrdered: </w:t>
            </w:r>
            <w:r w:rsidRPr="004037B3">
              <w:t>False</w:t>
            </w:r>
          </w:p>
          <w:p w14:paraId="52948BCE" w14:textId="77777777" w:rsidR="00901AA6" w:rsidRPr="00264099" w:rsidRDefault="00901AA6" w:rsidP="00C054C6">
            <w:pPr>
              <w:pStyle w:val="TAL"/>
            </w:pPr>
            <w:r w:rsidRPr="00264099">
              <w:t xml:space="preserve">isUnique: </w:t>
            </w:r>
            <w:r w:rsidRPr="004037B3">
              <w:t>True</w:t>
            </w:r>
          </w:p>
          <w:p w14:paraId="27C431E8" w14:textId="77777777" w:rsidR="00901AA6" w:rsidRPr="00133008" w:rsidRDefault="00901AA6" w:rsidP="00C054C6">
            <w:pPr>
              <w:pStyle w:val="TAL"/>
            </w:pPr>
            <w:r w:rsidRPr="00133008">
              <w:t>defaultValue: None</w:t>
            </w:r>
          </w:p>
          <w:p w14:paraId="2CBB637B" w14:textId="77777777" w:rsidR="00901AA6" w:rsidRDefault="00901AA6" w:rsidP="00C054C6">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901AA6" w14:paraId="08EF2A92"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A245A5D"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gmIpv6Addresses</w:t>
            </w:r>
          </w:p>
        </w:tc>
        <w:tc>
          <w:tcPr>
            <w:tcW w:w="4395" w:type="dxa"/>
            <w:tcBorders>
              <w:top w:val="single" w:sz="4" w:space="0" w:color="auto"/>
              <w:left w:val="single" w:sz="4" w:space="0" w:color="auto"/>
              <w:bottom w:val="single" w:sz="4" w:space="0" w:color="auto"/>
              <w:right w:val="single" w:sz="4" w:space="0" w:color="auto"/>
            </w:tcBorders>
          </w:tcPr>
          <w:p w14:paraId="0FAB9687" w14:textId="77777777" w:rsidR="00901AA6" w:rsidRPr="002606A5" w:rsidRDefault="00901AA6" w:rsidP="00C054C6">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Gm interface</w:t>
            </w:r>
            <w:r w:rsidRPr="002606A5">
              <w:t>.</w:t>
            </w:r>
          </w:p>
          <w:p w14:paraId="44BA6C5E" w14:textId="77777777" w:rsidR="00901AA6" w:rsidRDefault="00901AA6" w:rsidP="00C054C6">
            <w:pPr>
              <w:pStyle w:val="TAL"/>
            </w:pPr>
          </w:p>
          <w:p w14:paraId="3EDC3C3F"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001E85" w14:textId="77777777" w:rsidR="00901AA6" w:rsidRPr="002A1C02" w:rsidRDefault="00901AA6" w:rsidP="00C054C6">
            <w:pPr>
              <w:pStyle w:val="TAL"/>
              <w:keepNext w:val="0"/>
            </w:pPr>
            <w:r w:rsidRPr="002A1C02">
              <w:t xml:space="preserve">type: </w:t>
            </w:r>
            <w:r w:rsidRPr="00197FE3">
              <w:rPr>
                <w:rFonts w:ascii="Courier New" w:hAnsi="Courier New" w:cs="Courier New"/>
                <w:lang w:eastAsia="zh-CN"/>
              </w:rPr>
              <w:t>Ipv6Addr</w:t>
            </w:r>
          </w:p>
          <w:p w14:paraId="799FA1CA" w14:textId="77777777" w:rsidR="00901AA6" w:rsidRPr="00EB5968" w:rsidRDefault="00901AA6" w:rsidP="00C054C6">
            <w:pPr>
              <w:pStyle w:val="TAL"/>
            </w:pPr>
            <w:r w:rsidRPr="00EB5968">
              <w:t xml:space="preserve">multiplicity: </w:t>
            </w:r>
            <w:r>
              <w:t>0</w:t>
            </w:r>
            <w:r w:rsidRPr="00EB5968">
              <w:t>..*</w:t>
            </w:r>
          </w:p>
          <w:p w14:paraId="7C0EBB8A" w14:textId="77777777" w:rsidR="00901AA6" w:rsidRPr="00E2198D" w:rsidRDefault="00901AA6" w:rsidP="00C054C6">
            <w:pPr>
              <w:pStyle w:val="TAL"/>
            </w:pPr>
            <w:r w:rsidRPr="00E2198D">
              <w:t xml:space="preserve">isOrdered: </w:t>
            </w:r>
            <w:r w:rsidRPr="004037B3">
              <w:t>False</w:t>
            </w:r>
          </w:p>
          <w:p w14:paraId="5C3D9265" w14:textId="77777777" w:rsidR="00901AA6" w:rsidRPr="00264099" w:rsidRDefault="00901AA6" w:rsidP="00C054C6">
            <w:pPr>
              <w:pStyle w:val="TAL"/>
            </w:pPr>
            <w:r w:rsidRPr="00264099">
              <w:t xml:space="preserve">isUnique: </w:t>
            </w:r>
            <w:r w:rsidRPr="004037B3">
              <w:t>True</w:t>
            </w:r>
          </w:p>
          <w:p w14:paraId="412610DF" w14:textId="77777777" w:rsidR="00901AA6" w:rsidRPr="00133008" w:rsidRDefault="00901AA6" w:rsidP="00C054C6">
            <w:pPr>
              <w:pStyle w:val="TAL"/>
            </w:pPr>
            <w:r w:rsidRPr="00133008">
              <w:t>defaultValue: None</w:t>
            </w:r>
          </w:p>
          <w:p w14:paraId="6C620F3B" w14:textId="77777777" w:rsidR="00901AA6" w:rsidRDefault="00901AA6" w:rsidP="00C054C6">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901AA6" w14:paraId="52B785D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A40D850"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mwFqdn</w:t>
            </w:r>
          </w:p>
        </w:tc>
        <w:tc>
          <w:tcPr>
            <w:tcW w:w="4395" w:type="dxa"/>
            <w:tcBorders>
              <w:top w:val="single" w:sz="4" w:space="0" w:color="auto"/>
              <w:left w:val="single" w:sz="4" w:space="0" w:color="auto"/>
              <w:bottom w:val="single" w:sz="4" w:space="0" w:color="auto"/>
              <w:right w:val="single" w:sz="4" w:space="0" w:color="auto"/>
            </w:tcBorders>
          </w:tcPr>
          <w:p w14:paraId="04B75486" w14:textId="77777777" w:rsidR="00901AA6" w:rsidRDefault="00901AA6" w:rsidP="00C054C6">
            <w:pPr>
              <w:pStyle w:val="TAL"/>
              <w:rPr>
                <w:rFonts w:cs="Arial"/>
                <w:szCs w:val="18"/>
              </w:rPr>
            </w:pPr>
            <w:r>
              <w:rPr>
                <w:rFonts w:cs="Arial"/>
                <w:szCs w:val="18"/>
              </w:rPr>
              <w:t>This attribute represents FQDN of the P-CSCF for the Mw interface.</w:t>
            </w:r>
          </w:p>
          <w:p w14:paraId="08325BE5" w14:textId="77777777" w:rsidR="00901AA6" w:rsidRDefault="00901AA6" w:rsidP="00C054C6">
            <w:pPr>
              <w:pStyle w:val="TAL"/>
            </w:pPr>
          </w:p>
          <w:p w14:paraId="0EFC110C" w14:textId="77777777" w:rsidR="00901AA6" w:rsidRDefault="00901AA6" w:rsidP="00C054C6">
            <w:pPr>
              <w:pStyle w:val="TAL"/>
            </w:pPr>
          </w:p>
          <w:p w14:paraId="7726BD51"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39C2F7" w14:textId="77777777" w:rsidR="00901AA6" w:rsidRPr="002A1C02" w:rsidRDefault="00901AA6" w:rsidP="00C054C6">
            <w:pPr>
              <w:pStyle w:val="TAL"/>
            </w:pPr>
            <w:r w:rsidRPr="002A1C02">
              <w:t xml:space="preserve">type: </w:t>
            </w:r>
            <w:r>
              <w:t>string</w:t>
            </w:r>
          </w:p>
          <w:p w14:paraId="56F93EFE" w14:textId="77777777" w:rsidR="00901AA6" w:rsidRPr="00EB5968" w:rsidRDefault="00901AA6" w:rsidP="00C054C6">
            <w:pPr>
              <w:pStyle w:val="TAL"/>
              <w:rPr>
                <w:lang w:eastAsia="zh-CN"/>
              </w:rPr>
            </w:pPr>
            <w:r w:rsidRPr="00EB5968">
              <w:t xml:space="preserve">multiplicity: </w:t>
            </w:r>
            <w:r>
              <w:rPr>
                <w:lang w:eastAsia="zh-CN"/>
              </w:rPr>
              <w:t>0</w:t>
            </w:r>
            <w:r w:rsidRPr="00EB5968">
              <w:rPr>
                <w:lang w:eastAsia="zh-CN"/>
              </w:rPr>
              <w:t>..</w:t>
            </w:r>
            <w:r>
              <w:rPr>
                <w:lang w:eastAsia="zh-CN"/>
              </w:rPr>
              <w:t>1</w:t>
            </w:r>
          </w:p>
          <w:p w14:paraId="32F27822" w14:textId="77777777" w:rsidR="00901AA6" w:rsidRPr="00E2198D" w:rsidRDefault="00901AA6" w:rsidP="00C054C6">
            <w:pPr>
              <w:pStyle w:val="TAL"/>
            </w:pPr>
            <w:r w:rsidRPr="00E2198D">
              <w:t>isOrdered: N/A</w:t>
            </w:r>
          </w:p>
          <w:p w14:paraId="1AF76C5F" w14:textId="77777777" w:rsidR="00901AA6" w:rsidRPr="00264099" w:rsidRDefault="00901AA6" w:rsidP="00C054C6">
            <w:pPr>
              <w:pStyle w:val="TAL"/>
            </w:pPr>
            <w:r w:rsidRPr="00264099">
              <w:t>isUnique: N/A</w:t>
            </w:r>
          </w:p>
          <w:p w14:paraId="21053EF2" w14:textId="77777777" w:rsidR="00901AA6" w:rsidRPr="00133008" w:rsidRDefault="00901AA6" w:rsidP="00C054C6">
            <w:pPr>
              <w:pStyle w:val="TAL"/>
            </w:pPr>
            <w:r w:rsidRPr="00133008">
              <w:t>defaultValue: None</w:t>
            </w:r>
          </w:p>
          <w:p w14:paraId="614C99DC"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02ACB060"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59702D7"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mwIpv4Addresses</w:t>
            </w:r>
          </w:p>
        </w:tc>
        <w:tc>
          <w:tcPr>
            <w:tcW w:w="4395" w:type="dxa"/>
            <w:tcBorders>
              <w:top w:val="single" w:sz="4" w:space="0" w:color="auto"/>
              <w:left w:val="single" w:sz="4" w:space="0" w:color="auto"/>
              <w:bottom w:val="single" w:sz="4" w:space="0" w:color="auto"/>
              <w:right w:val="single" w:sz="4" w:space="0" w:color="auto"/>
            </w:tcBorders>
          </w:tcPr>
          <w:p w14:paraId="6D54DB9A" w14:textId="77777777" w:rsidR="00901AA6" w:rsidRPr="002606A5" w:rsidRDefault="00901AA6" w:rsidP="00C054C6">
            <w:pPr>
              <w:pStyle w:val="TAL"/>
            </w:pPr>
            <w:r>
              <w:rPr>
                <w:rFonts w:cs="Arial"/>
                <w:szCs w:val="18"/>
              </w:rPr>
              <w:t>This attribute represents l</w:t>
            </w:r>
            <w:r w:rsidRPr="002606A5">
              <w:t xml:space="preserve">ist of IPv4 addresses </w:t>
            </w:r>
            <w:r>
              <w:t xml:space="preserve">of </w:t>
            </w:r>
            <w:r>
              <w:rPr>
                <w:rFonts w:cs="Arial"/>
                <w:szCs w:val="18"/>
              </w:rPr>
              <w:t>of the P-CSCF for the Mw interface</w:t>
            </w:r>
            <w:r w:rsidRPr="002606A5">
              <w:t>.</w:t>
            </w:r>
          </w:p>
          <w:p w14:paraId="6B79998E" w14:textId="77777777" w:rsidR="00901AA6" w:rsidRPr="00231A99" w:rsidRDefault="00901AA6" w:rsidP="00C054C6">
            <w:pPr>
              <w:pStyle w:val="TAL"/>
            </w:pPr>
          </w:p>
          <w:p w14:paraId="3304CB1B"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9F0A1A6" w14:textId="77777777" w:rsidR="00901AA6" w:rsidRPr="002A1C02" w:rsidRDefault="00901AA6" w:rsidP="00C054C6">
            <w:pPr>
              <w:pStyle w:val="TAL"/>
              <w:keepNext w:val="0"/>
            </w:pPr>
            <w:r w:rsidRPr="002A1C02">
              <w:t xml:space="preserve">type: </w:t>
            </w:r>
            <w:r w:rsidRPr="00197FE3">
              <w:rPr>
                <w:rFonts w:ascii="Courier New" w:hAnsi="Courier New" w:cs="Courier New"/>
                <w:lang w:eastAsia="zh-CN"/>
              </w:rPr>
              <w:t>Ipv4Addr</w:t>
            </w:r>
          </w:p>
          <w:p w14:paraId="7F764B25" w14:textId="77777777" w:rsidR="00901AA6" w:rsidRPr="00EB5968" w:rsidRDefault="00901AA6" w:rsidP="00C054C6">
            <w:pPr>
              <w:pStyle w:val="TAL"/>
            </w:pPr>
            <w:r w:rsidRPr="00EB5968">
              <w:t xml:space="preserve">multiplicity: </w:t>
            </w:r>
            <w:r>
              <w:t>0</w:t>
            </w:r>
            <w:r w:rsidRPr="00EB5968">
              <w:t>..*</w:t>
            </w:r>
          </w:p>
          <w:p w14:paraId="782DD595" w14:textId="77777777" w:rsidR="00901AA6" w:rsidRPr="00E2198D" w:rsidRDefault="00901AA6" w:rsidP="00C054C6">
            <w:pPr>
              <w:pStyle w:val="TAL"/>
            </w:pPr>
            <w:r w:rsidRPr="00E2198D">
              <w:t xml:space="preserve">isOrdered: </w:t>
            </w:r>
            <w:r w:rsidRPr="004037B3">
              <w:t>False</w:t>
            </w:r>
          </w:p>
          <w:p w14:paraId="11679ACF" w14:textId="77777777" w:rsidR="00901AA6" w:rsidRPr="00264099" w:rsidRDefault="00901AA6" w:rsidP="00C054C6">
            <w:pPr>
              <w:pStyle w:val="TAL"/>
            </w:pPr>
            <w:r w:rsidRPr="00264099">
              <w:t xml:space="preserve">isUnique: </w:t>
            </w:r>
            <w:r w:rsidRPr="004037B3">
              <w:t>True</w:t>
            </w:r>
          </w:p>
          <w:p w14:paraId="4EAABD68" w14:textId="77777777" w:rsidR="00901AA6" w:rsidRPr="00133008" w:rsidRDefault="00901AA6" w:rsidP="00C054C6">
            <w:pPr>
              <w:pStyle w:val="TAL"/>
            </w:pPr>
            <w:r w:rsidRPr="00133008">
              <w:t>defaultValue: None</w:t>
            </w:r>
          </w:p>
          <w:p w14:paraId="07312031"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2F5DE75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5F70BAC"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mwIpv6Addresses</w:t>
            </w:r>
          </w:p>
        </w:tc>
        <w:tc>
          <w:tcPr>
            <w:tcW w:w="4395" w:type="dxa"/>
            <w:tcBorders>
              <w:top w:val="single" w:sz="4" w:space="0" w:color="auto"/>
              <w:left w:val="single" w:sz="4" w:space="0" w:color="auto"/>
              <w:bottom w:val="single" w:sz="4" w:space="0" w:color="auto"/>
              <w:right w:val="single" w:sz="4" w:space="0" w:color="auto"/>
            </w:tcBorders>
          </w:tcPr>
          <w:p w14:paraId="61879330" w14:textId="77777777" w:rsidR="00901AA6" w:rsidRPr="002606A5" w:rsidRDefault="00901AA6" w:rsidP="00C054C6">
            <w:pPr>
              <w:pStyle w:val="TAL"/>
            </w:pPr>
            <w:r>
              <w:rPr>
                <w:rFonts w:cs="Arial"/>
                <w:szCs w:val="18"/>
              </w:rPr>
              <w:t>This attribute represents l</w:t>
            </w:r>
            <w:r w:rsidRPr="002606A5">
              <w:t>ist of IPv</w:t>
            </w:r>
            <w:r>
              <w:t>6</w:t>
            </w:r>
            <w:r w:rsidRPr="002606A5">
              <w:t xml:space="preserve"> addresses </w:t>
            </w:r>
            <w:r>
              <w:t xml:space="preserve">of </w:t>
            </w:r>
            <w:r>
              <w:rPr>
                <w:rFonts w:cs="Arial"/>
                <w:szCs w:val="18"/>
              </w:rPr>
              <w:t>of the P-CSCF for the Mw interface</w:t>
            </w:r>
            <w:r w:rsidRPr="002606A5">
              <w:t>.</w:t>
            </w:r>
          </w:p>
          <w:p w14:paraId="292670C8" w14:textId="77777777" w:rsidR="00901AA6" w:rsidRPr="0050634F" w:rsidRDefault="00901AA6" w:rsidP="00C054C6">
            <w:pPr>
              <w:pStyle w:val="TAL"/>
            </w:pPr>
          </w:p>
          <w:p w14:paraId="42C1620D"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FDB6BCF" w14:textId="77777777" w:rsidR="00901AA6" w:rsidRPr="002A1C02" w:rsidRDefault="00901AA6" w:rsidP="00C054C6">
            <w:pPr>
              <w:pStyle w:val="TAL"/>
              <w:keepNext w:val="0"/>
            </w:pPr>
            <w:r w:rsidRPr="002A1C02">
              <w:t xml:space="preserve">type: </w:t>
            </w:r>
            <w:r w:rsidRPr="00197FE3">
              <w:rPr>
                <w:rFonts w:ascii="Courier New" w:hAnsi="Courier New" w:cs="Courier New"/>
                <w:lang w:eastAsia="zh-CN"/>
              </w:rPr>
              <w:t>Ipv6Addr</w:t>
            </w:r>
          </w:p>
          <w:p w14:paraId="6FC3AAEE" w14:textId="77777777" w:rsidR="00901AA6" w:rsidRPr="00EB5968" w:rsidRDefault="00901AA6" w:rsidP="00C054C6">
            <w:pPr>
              <w:pStyle w:val="TAL"/>
            </w:pPr>
            <w:r w:rsidRPr="00EB5968">
              <w:t xml:space="preserve">multiplicity: </w:t>
            </w:r>
            <w:r>
              <w:t>0</w:t>
            </w:r>
            <w:r w:rsidRPr="00EB5968">
              <w:t>..*</w:t>
            </w:r>
          </w:p>
          <w:p w14:paraId="40815848" w14:textId="77777777" w:rsidR="00901AA6" w:rsidRPr="00E2198D" w:rsidRDefault="00901AA6" w:rsidP="00C054C6">
            <w:pPr>
              <w:pStyle w:val="TAL"/>
            </w:pPr>
            <w:r w:rsidRPr="00E2198D">
              <w:t xml:space="preserve">isOrdered: </w:t>
            </w:r>
            <w:r w:rsidRPr="004037B3">
              <w:t>False</w:t>
            </w:r>
          </w:p>
          <w:p w14:paraId="3D24AAAF" w14:textId="77777777" w:rsidR="00901AA6" w:rsidRPr="00264099" w:rsidRDefault="00901AA6" w:rsidP="00C054C6">
            <w:pPr>
              <w:pStyle w:val="TAL"/>
            </w:pPr>
            <w:r w:rsidRPr="00264099">
              <w:t xml:space="preserve">isUnique: </w:t>
            </w:r>
            <w:r w:rsidRPr="004037B3">
              <w:t>True</w:t>
            </w:r>
          </w:p>
          <w:p w14:paraId="42B4BDF6" w14:textId="77777777" w:rsidR="00901AA6" w:rsidRPr="00133008" w:rsidRDefault="00901AA6" w:rsidP="00C054C6">
            <w:pPr>
              <w:pStyle w:val="TAL"/>
            </w:pPr>
            <w:r w:rsidRPr="00133008">
              <w:t>defaultValue: None</w:t>
            </w:r>
          </w:p>
          <w:p w14:paraId="2AE85DA9" w14:textId="77777777" w:rsidR="00901AA6" w:rsidRDefault="00901AA6" w:rsidP="00C054C6">
            <w:pPr>
              <w:pStyle w:val="paragraph"/>
              <w:textAlignment w:val="baseline"/>
              <w:rPr>
                <w:rStyle w:val="normaltextrun"/>
                <w:rFonts w:ascii="Arial" w:hAnsi="Arial" w:cs="Arial"/>
                <w:color w:val="D13438"/>
                <w:sz w:val="18"/>
                <w:szCs w:val="18"/>
                <w:u w:val="single"/>
              </w:rPr>
            </w:pPr>
            <w:r w:rsidRPr="004374AC">
              <w:rPr>
                <w:rFonts w:ascii="Arial" w:hAnsi="Arial"/>
                <w:sz w:val="18"/>
              </w:rPr>
              <w:t>isNullable: False</w:t>
            </w:r>
          </w:p>
        </w:tc>
      </w:tr>
      <w:tr w:rsidR="00901AA6" w14:paraId="1B11C3D7"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802734" w14:textId="77777777" w:rsidR="00901AA6" w:rsidRDefault="00901AA6" w:rsidP="00C054C6">
            <w:pPr>
              <w:pStyle w:val="TAL"/>
              <w:keepNext w:val="0"/>
              <w:rPr>
                <w:rStyle w:val="normaltextrun"/>
                <w:rFonts w:ascii="Courier New" w:hAnsi="Courier New" w:cs="Courier New"/>
                <w:color w:val="D13438"/>
                <w:szCs w:val="18"/>
                <w:u w:val="single"/>
              </w:rPr>
            </w:pPr>
            <w:r w:rsidRPr="002115A1">
              <w:rPr>
                <w:rFonts w:ascii="Courier New" w:hAnsi="Courier New" w:cs="Courier New"/>
                <w:lang w:eastAsia="zh-CN"/>
              </w:rPr>
              <w:t>servedIpv4AddressRanges</w:t>
            </w:r>
          </w:p>
        </w:tc>
        <w:tc>
          <w:tcPr>
            <w:tcW w:w="4395" w:type="dxa"/>
            <w:tcBorders>
              <w:top w:val="single" w:sz="4" w:space="0" w:color="auto"/>
              <w:left w:val="single" w:sz="4" w:space="0" w:color="auto"/>
              <w:bottom w:val="single" w:sz="4" w:space="0" w:color="auto"/>
              <w:right w:val="single" w:sz="4" w:space="0" w:color="auto"/>
            </w:tcBorders>
          </w:tcPr>
          <w:p w14:paraId="0F6CDDBF" w14:textId="77777777" w:rsidR="00901AA6" w:rsidRDefault="00901AA6" w:rsidP="00C054C6">
            <w:pPr>
              <w:pStyle w:val="TAL"/>
              <w:rPr>
                <w:rFonts w:cs="Arial"/>
                <w:szCs w:val="18"/>
              </w:rPr>
            </w:pPr>
            <w:r>
              <w:rPr>
                <w:rFonts w:cs="Arial"/>
                <w:szCs w:val="18"/>
              </w:rPr>
              <w:t>This attribute represents l</w:t>
            </w:r>
            <w:r w:rsidRPr="002606A5">
              <w:t xml:space="preserve">ist </w:t>
            </w:r>
            <w:r>
              <w:rPr>
                <w:rFonts w:cs="Arial"/>
                <w:szCs w:val="18"/>
              </w:rPr>
              <w:t>of ranges of UE IPv4 addresses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5E83926C" w14:textId="77777777" w:rsidR="00901AA6" w:rsidRDefault="00901AA6" w:rsidP="00C054C6">
            <w:pPr>
              <w:pStyle w:val="TAL"/>
              <w:rPr>
                <w:rFonts w:cs="Arial"/>
                <w:szCs w:val="18"/>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IPv4 address.</w:t>
            </w:r>
          </w:p>
          <w:p w14:paraId="78950F40" w14:textId="77777777" w:rsidR="00901AA6" w:rsidRDefault="00901AA6" w:rsidP="00C054C6">
            <w:pPr>
              <w:pStyle w:val="TAL"/>
              <w:rPr>
                <w:rFonts w:cs="Arial"/>
                <w:szCs w:val="18"/>
              </w:rPr>
            </w:pPr>
          </w:p>
          <w:p w14:paraId="0976F82C"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1B7572" w14:textId="77777777" w:rsidR="00901AA6" w:rsidRPr="002A1C02" w:rsidRDefault="00901AA6" w:rsidP="00C054C6">
            <w:pPr>
              <w:pStyle w:val="TAL"/>
              <w:keepNext w:val="0"/>
            </w:pPr>
            <w:r w:rsidRPr="002A1C02">
              <w:t xml:space="preserve">type: </w:t>
            </w:r>
            <w:r w:rsidRPr="00197FE3">
              <w:rPr>
                <w:rFonts w:ascii="Courier New" w:hAnsi="Courier New" w:cs="Courier New"/>
                <w:lang w:eastAsia="zh-CN"/>
              </w:rPr>
              <w:t>Ipv4AddressRange</w:t>
            </w:r>
          </w:p>
          <w:p w14:paraId="1C755881" w14:textId="77777777" w:rsidR="00901AA6" w:rsidRPr="00EB5968" w:rsidRDefault="00901AA6" w:rsidP="00C054C6">
            <w:pPr>
              <w:pStyle w:val="TAL"/>
            </w:pPr>
            <w:r w:rsidRPr="00EB5968">
              <w:t xml:space="preserve">multiplicity: </w:t>
            </w:r>
            <w:r>
              <w:t>0</w:t>
            </w:r>
            <w:r w:rsidRPr="00EB5968">
              <w:t>..*</w:t>
            </w:r>
          </w:p>
          <w:p w14:paraId="5CD10848" w14:textId="77777777" w:rsidR="00901AA6" w:rsidRPr="00E2198D" w:rsidRDefault="00901AA6" w:rsidP="00C054C6">
            <w:pPr>
              <w:pStyle w:val="TAL"/>
            </w:pPr>
            <w:r w:rsidRPr="00E2198D">
              <w:t xml:space="preserve">isOrdered: </w:t>
            </w:r>
            <w:r w:rsidRPr="004037B3">
              <w:t>False</w:t>
            </w:r>
          </w:p>
          <w:p w14:paraId="5A378D91" w14:textId="77777777" w:rsidR="00901AA6" w:rsidRPr="00264099" w:rsidRDefault="00901AA6" w:rsidP="00C054C6">
            <w:pPr>
              <w:pStyle w:val="TAL"/>
            </w:pPr>
            <w:r w:rsidRPr="00264099">
              <w:t xml:space="preserve">isUnique: </w:t>
            </w:r>
            <w:r w:rsidRPr="004037B3">
              <w:t>True</w:t>
            </w:r>
          </w:p>
          <w:p w14:paraId="203EE498" w14:textId="77777777" w:rsidR="00901AA6" w:rsidRPr="00133008" w:rsidRDefault="00901AA6" w:rsidP="00C054C6">
            <w:pPr>
              <w:pStyle w:val="TAL"/>
            </w:pPr>
            <w:r w:rsidRPr="00133008">
              <w:t>defaultValue: None</w:t>
            </w:r>
          </w:p>
          <w:p w14:paraId="27D46ACB"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37464C2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392DDA2" w14:textId="77777777" w:rsidR="00901AA6" w:rsidRDefault="00901AA6" w:rsidP="00C054C6">
            <w:pPr>
              <w:pStyle w:val="TAL"/>
              <w:keepNext w:val="0"/>
              <w:rPr>
                <w:rStyle w:val="normaltextrun"/>
                <w:rFonts w:ascii="Courier New" w:hAnsi="Courier New" w:cs="Courier New"/>
                <w:color w:val="D13438"/>
                <w:szCs w:val="18"/>
                <w:u w:val="single"/>
              </w:rPr>
            </w:pPr>
            <w:r w:rsidRPr="004501BD">
              <w:rPr>
                <w:rFonts w:ascii="Courier New" w:hAnsi="Courier New" w:cs="Courier New" w:hint="eastAsia"/>
                <w:lang w:eastAsia="zh-CN"/>
              </w:rPr>
              <w:t>servedI</w:t>
            </w:r>
            <w:r w:rsidRPr="004501BD">
              <w:rPr>
                <w:rFonts w:ascii="Courier New" w:hAnsi="Courier New" w:cs="Courier New"/>
              </w:rPr>
              <w:t>pv6PrefixRanges</w:t>
            </w:r>
          </w:p>
        </w:tc>
        <w:tc>
          <w:tcPr>
            <w:tcW w:w="4395" w:type="dxa"/>
            <w:tcBorders>
              <w:top w:val="single" w:sz="4" w:space="0" w:color="auto"/>
              <w:left w:val="single" w:sz="4" w:space="0" w:color="auto"/>
              <w:bottom w:val="single" w:sz="4" w:space="0" w:color="auto"/>
              <w:right w:val="single" w:sz="4" w:space="0" w:color="auto"/>
            </w:tcBorders>
          </w:tcPr>
          <w:p w14:paraId="044D511E" w14:textId="77777777" w:rsidR="00901AA6" w:rsidRDefault="00901AA6" w:rsidP="00C054C6">
            <w:pPr>
              <w:pStyle w:val="TAL"/>
              <w:rPr>
                <w:rFonts w:cs="Arial"/>
                <w:szCs w:val="18"/>
              </w:rPr>
            </w:pPr>
            <w:r>
              <w:rPr>
                <w:rFonts w:cs="Arial"/>
                <w:szCs w:val="18"/>
              </w:rPr>
              <w:t>This attribute represents l</w:t>
            </w:r>
            <w:r w:rsidRPr="002606A5">
              <w:t xml:space="preserve">ist </w:t>
            </w:r>
            <w:r>
              <w:rPr>
                <w:rFonts w:cs="Arial"/>
                <w:szCs w:val="18"/>
              </w:rPr>
              <w:t>of ranges of UE IPv6 prefixes</w:t>
            </w:r>
            <w:r>
              <w:rPr>
                <w:rFonts w:cs="Arial"/>
                <w:szCs w:val="18"/>
                <w:lang w:eastAsia="zh-CN"/>
              </w:rPr>
              <w:t xml:space="preserve"> used on the Gm interface,</w:t>
            </w:r>
            <w:r>
              <w:rPr>
                <w:rFonts w:cs="Arial"/>
                <w:szCs w:val="18"/>
              </w:rPr>
              <w:t xml:space="preserve"> </w:t>
            </w:r>
            <w:r>
              <w:rPr>
                <w:rFonts w:cs="Arial" w:hint="eastAsia"/>
                <w:szCs w:val="18"/>
                <w:lang w:eastAsia="zh-CN"/>
              </w:rPr>
              <w:t>served</w:t>
            </w:r>
            <w:r>
              <w:rPr>
                <w:rFonts w:cs="Arial"/>
                <w:szCs w:val="18"/>
              </w:rPr>
              <w:t xml:space="preserve"> by </w:t>
            </w:r>
            <w:r>
              <w:rPr>
                <w:rFonts w:cs="Arial" w:hint="eastAsia"/>
                <w:szCs w:val="18"/>
                <w:lang w:eastAsia="zh-CN"/>
              </w:rPr>
              <w:t>P-CSC</w:t>
            </w:r>
            <w:r>
              <w:rPr>
                <w:rFonts w:cs="Arial"/>
                <w:szCs w:val="18"/>
              </w:rPr>
              <w:t>F.</w:t>
            </w:r>
          </w:p>
          <w:p w14:paraId="252DA765" w14:textId="77777777" w:rsidR="00901AA6" w:rsidRDefault="00901AA6" w:rsidP="00C054C6">
            <w:pPr>
              <w:pStyle w:val="TAL"/>
              <w:rPr>
                <w:rFonts w:cs="Arial"/>
                <w:szCs w:val="18"/>
                <w:lang w:eastAsia="zh-CN"/>
              </w:rPr>
            </w:pPr>
            <w:r>
              <w:rPr>
                <w:rFonts w:cs="Arial" w:hint="eastAsia"/>
                <w:szCs w:val="18"/>
                <w:lang w:eastAsia="zh-CN"/>
              </w:rPr>
              <w:t>The absence of this attribute does not mean</w:t>
            </w:r>
            <w:r>
              <w:rPr>
                <w:rFonts w:cs="Arial"/>
                <w:szCs w:val="18"/>
              </w:rPr>
              <w:t xml:space="preserve"> the </w:t>
            </w:r>
            <w:r>
              <w:rPr>
                <w:rFonts w:cs="Arial" w:hint="eastAsia"/>
                <w:szCs w:val="18"/>
                <w:lang w:eastAsia="zh-CN"/>
              </w:rPr>
              <w:t>P-CSCF</w:t>
            </w:r>
            <w:r>
              <w:rPr>
                <w:rFonts w:cs="Arial"/>
                <w:szCs w:val="18"/>
              </w:rPr>
              <w:t xml:space="preserve"> can serve any IPv</w:t>
            </w:r>
            <w:r>
              <w:rPr>
                <w:rFonts w:cs="Arial" w:hint="eastAsia"/>
                <w:szCs w:val="18"/>
                <w:lang w:eastAsia="zh-CN"/>
              </w:rPr>
              <w:t>6 prefix.</w:t>
            </w:r>
          </w:p>
          <w:p w14:paraId="637B89B5" w14:textId="77777777" w:rsidR="00901AA6" w:rsidRDefault="00901AA6" w:rsidP="00C054C6">
            <w:pPr>
              <w:pStyle w:val="TAL"/>
              <w:rPr>
                <w:rFonts w:cs="Arial"/>
                <w:szCs w:val="18"/>
                <w:lang w:eastAsia="zh-CN"/>
              </w:rPr>
            </w:pPr>
          </w:p>
          <w:p w14:paraId="155ED18D" w14:textId="77777777" w:rsidR="00901AA6" w:rsidRDefault="00901AA6" w:rsidP="00C054C6">
            <w:pPr>
              <w:pStyle w:val="paragraph"/>
              <w:textAlignment w:val="baseline"/>
              <w:rPr>
                <w:rStyle w:val="normaltextrun"/>
                <w:rFonts w:ascii="Arial" w:hAnsi="Arial" w:cs="Arial"/>
                <w:color w:val="D13438"/>
                <w:sz w:val="18"/>
                <w:szCs w:val="18"/>
                <w:u w:val="single"/>
              </w:rPr>
            </w:pPr>
            <w:r w:rsidRPr="00232A49">
              <w:rPr>
                <w:rFonts w:ascii="Arial" w:hAnsi="Arial"/>
                <w:sz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199DE2B" w14:textId="77777777" w:rsidR="00901AA6" w:rsidRPr="002A1C02" w:rsidRDefault="00901AA6" w:rsidP="00C054C6">
            <w:pPr>
              <w:pStyle w:val="TAL"/>
              <w:keepNext w:val="0"/>
            </w:pPr>
            <w:r w:rsidRPr="002A1C02">
              <w:t xml:space="preserve">type: </w:t>
            </w:r>
            <w:r w:rsidRPr="00197FE3">
              <w:rPr>
                <w:rFonts w:ascii="Courier New" w:hAnsi="Courier New" w:cs="Courier New"/>
                <w:lang w:eastAsia="zh-CN"/>
              </w:rPr>
              <w:t>Ipv6PrefixRange</w:t>
            </w:r>
          </w:p>
          <w:p w14:paraId="36ED108E" w14:textId="77777777" w:rsidR="00901AA6" w:rsidRPr="00EB5968" w:rsidRDefault="00901AA6" w:rsidP="00C054C6">
            <w:pPr>
              <w:pStyle w:val="TAL"/>
            </w:pPr>
            <w:r w:rsidRPr="00EB5968">
              <w:t xml:space="preserve">multiplicity: </w:t>
            </w:r>
            <w:r>
              <w:t>0</w:t>
            </w:r>
            <w:r w:rsidRPr="00EB5968">
              <w:t>..*</w:t>
            </w:r>
          </w:p>
          <w:p w14:paraId="3FA0F805" w14:textId="77777777" w:rsidR="00901AA6" w:rsidRPr="00E2198D" w:rsidRDefault="00901AA6" w:rsidP="00C054C6">
            <w:pPr>
              <w:pStyle w:val="TAL"/>
            </w:pPr>
            <w:r w:rsidRPr="00E2198D">
              <w:t xml:space="preserve">isOrdered: </w:t>
            </w:r>
            <w:r w:rsidRPr="004037B3">
              <w:t>False</w:t>
            </w:r>
          </w:p>
          <w:p w14:paraId="1D57A8E4" w14:textId="77777777" w:rsidR="00901AA6" w:rsidRPr="00264099" w:rsidRDefault="00901AA6" w:rsidP="00C054C6">
            <w:pPr>
              <w:pStyle w:val="TAL"/>
            </w:pPr>
            <w:r w:rsidRPr="00264099">
              <w:t xml:space="preserve">isUnique: </w:t>
            </w:r>
            <w:r w:rsidRPr="004037B3">
              <w:t>True</w:t>
            </w:r>
          </w:p>
          <w:p w14:paraId="46F6FAD6" w14:textId="77777777" w:rsidR="00901AA6" w:rsidRPr="00133008" w:rsidRDefault="00901AA6" w:rsidP="00C054C6">
            <w:pPr>
              <w:pStyle w:val="TAL"/>
            </w:pPr>
            <w:r w:rsidRPr="00133008">
              <w:t>defaultValue: None</w:t>
            </w:r>
          </w:p>
          <w:p w14:paraId="0C01AC93" w14:textId="77777777" w:rsidR="00901AA6" w:rsidRDefault="00901AA6" w:rsidP="00C054C6">
            <w:pPr>
              <w:pStyle w:val="paragraph"/>
              <w:textAlignment w:val="baseline"/>
              <w:rPr>
                <w:rStyle w:val="normaltextrun"/>
                <w:rFonts w:ascii="Arial" w:hAnsi="Arial" w:cs="Arial"/>
                <w:color w:val="D13438"/>
                <w:sz w:val="18"/>
                <w:szCs w:val="18"/>
                <w:u w:val="single"/>
              </w:rPr>
            </w:pPr>
            <w:r w:rsidRPr="001674C8">
              <w:rPr>
                <w:rFonts w:ascii="Arial" w:hAnsi="Arial"/>
                <w:sz w:val="18"/>
              </w:rPr>
              <w:t>isNullable: False</w:t>
            </w:r>
          </w:p>
        </w:tc>
      </w:tr>
      <w:tr w:rsidR="00901AA6" w14:paraId="23849AFA"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1EE482AF" w14:textId="77777777" w:rsidR="00901AA6" w:rsidRPr="004501BD" w:rsidRDefault="00901AA6" w:rsidP="00C054C6">
            <w:pPr>
              <w:pStyle w:val="TAL"/>
              <w:keepNext w:val="0"/>
              <w:rPr>
                <w:rFonts w:ascii="Courier New" w:hAnsi="Courier New" w:cs="Courier New"/>
                <w:lang w:eastAsia="zh-CN"/>
              </w:rPr>
            </w:pPr>
            <w:r>
              <w:rPr>
                <w:rFonts w:ascii="Courier New" w:hAnsi="Courier New" w:cs="Courier New"/>
                <w:lang w:eastAsia="zh-CN"/>
              </w:rPr>
              <w:t>AMFFunction.satelliteBackhaulInfoList</w:t>
            </w:r>
          </w:p>
        </w:tc>
        <w:tc>
          <w:tcPr>
            <w:tcW w:w="4395" w:type="dxa"/>
            <w:tcBorders>
              <w:top w:val="single" w:sz="4" w:space="0" w:color="auto"/>
              <w:left w:val="single" w:sz="4" w:space="0" w:color="auto"/>
              <w:bottom w:val="single" w:sz="4" w:space="0" w:color="auto"/>
              <w:right w:val="single" w:sz="4" w:space="0" w:color="auto"/>
            </w:tcBorders>
          </w:tcPr>
          <w:p w14:paraId="3F76397C" w14:textId="77777777" w:rsidR="00901AA6" w:rsidRDefault="00901AA6" w:rsidP="00C054C6">
            <w:pPr>
              <w:pStyle w:val="TAL"/>
              <w:rPr>
                <w:bCs/>
                <w:lang w:eastAsia="ja-JP"/>
              </w:rPr>
            </w:pPr>
            <w:r>
              <w:rPr>
                <w:bCs/>
                <w:lang w:eastAsia="ja-JP"/>
              </w:rPr>
              <w:t>This attribute defines the list of satellite backhaul information, including satellite backhaul categoty and corresponding information of (R)AN.</w:t>
            </w:r>
          </w:p>
          <w:p w14:paraId="35880F95" w14:textId="77777777" w:rsidR="00901AA6" w:rsidRDefault="00901AA6" w:rsidP="00C054C6">
            <w:pPr>
              <w:pStyle w:val="TAL"/>
              <w:rPr>
                <w:bCs/>
                <w:lang w:eastAsia="ja-JP"/>
              </w:rPr>
            </w:pPr>
          </w:p>
          <w:p w14:paraId="3FCA902F" w14:textId="77777777" w:rsidR="00901AA6" w:rsidRDefault="00901AA6" w:rsidP="00C054C6">
            <w:pPr>
              <w:pStyle w:val="TAL"/>
              <w:rPr>
                <w:rFonts w:cs="Arial"/>
                <w:szCs w:val="18"/>
              </w:rPr>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590A38BC" w14:textId="77777777" w:rsidR="00901AA6" w:rsidRDefault="00901AA6" w:rsidP="00C054C6">
            <w:pPr>
              <w:keepLines/>
              <w:spacing w:after="0"/>
              <w:rPr>
                <w:rFonts w:ascii="Arial" w:hAnsi="Arial" w:cs="Arial"/>
                <w:sz w:val="18"/>
                <w:szCs w:val="18"/>
              </w:rPr>
            </w:pPr>
            <w:r>
              <w:rPr>
                <w:rFonts w:ascii="Arial" w:hAnsi="Arial" w:cs="Arial"/>
                <w:sz w:val="18"/>
                <w:szCs w:val="18"/>
              </w:rPr>
              <w:t>type: SatelliteBackhaulInfo</w:t>
            </w:r>
          </w:p>
          <w:p w14:paraId="782F6015"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4C85F306" w14:textId="77777777" w:rsidR="00901AA6" w:rsidRDefault="00901AA6" w:rsidP="00C054C6">
            <w:pPr>
              <w:keepLines/>
              <w:spacing w:after="0"/>
              <w:rPr>
                <w:rFonts w:ascii="Arial" w:hAnsi="Arial" w:cs="Arial"/>
                <w:sz w:val="18"/>
                <w:szCs w:val="18"/>
              </w:rPr>
            </w:pPr>
            <w:r>
              <w:rPr>
                <w:rFonts w:ascii="Arial" w:hAnsi="Arial" w:cs="Arial"/>
                <w:sz w:val="18"/>
                <w:szCs w:val="18"/>
              </w:rPr>
              <w:t>isOrdered: False</w:t>
            </w:r>
          </w:p>
          <w:p w14:paraId="49C90E83" w14:textId="77777777" w:rsidR="00901AA6" w:rsidRDefault="00901AA6" w:rsidP="00C054C6">
            <w:pPr>
              <w:keepLines/>
              <w:spacing w:after="0"/>
              <w:rPr>
                <w:rFonts w:ascii="Arial" w:hAnsi="Arial" w:cs="Arial"/>
                <w:sz w:val="18"/>
                <w:szCs w:val="18"/>
              </w:rPr>
            </w:pPr>
            <w:r>
              <w:rPr>
                <w:rFonts w:ascii="Arial" w:hAnsi="Arial" w:cs="Arial"/>
                <w:sz w:val="18"/>
                <w:szCs w:val="18"/>
              </w:rPr>
              <w:t>isUnique: True</w:t>
            </w:r>
          </w:p>
          <w:p w14:paraId="413E8F8E"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18161DDE" w14:textId="77777777" w:rsidR="00901AA6" w:rsidRPr="002A1C02" w:rsidRDefault="00901AA6" w:rsidP="00C054C6">
            <w:pPr>
              <w:pStyle w:val="TAL"/>
              <w:keepNext w:val="0"/>
            </w:pPr>
            <w:r>
              <w:rPr>
                <w:rFonts w:cs="Arial"/>
                <w:szCs w:val="18"/>
              </w:rPr>
              <w:t>isNullable:</w:t>
            </w:r>
            <w:r>
              <w:t xml:space="preserve"> False</w:t>
            </w:r>
          </w:p>
        </w:tc>
      </w:tr>
      <w:tr w:rsidR="00901AA6" w14:paraId="5DFDB36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13A2DAE"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.nTNGlobalRanNodeID</w:t>
            </w:r>
          </w:p>
        </w:tc>
        <w:tc>
          <w:tcPr>
            <w:tcW w:w="4395" w:type="dxa"/>
            <w:tcBorders>
              <w:top w:val="single" w:sz="4" w:space="0" w:color="auto"/>
              <w:left w:val="single" w:sz="4" w:space="0" w:color="auto"/>
              <w:bottom w:val="single" w:sz="4" w:space="0" w:color="auto"/>
              <w:right w:val="single" w:sz="4" w:space="0" w:color="auto"/>
            </w:tcBorders>
          </w:tcPr>
          <w:p w14:paraId="1FF74348" w14:textId="77777777" w:rsidR="00901AA6" w:rsidRDefault="00901AA6" w:rsidP="00C054C6">
            <w:pPr>
              <w:pStyle w:val="TAL"/>
            </w:pPr>
            <w:r>
              <w:rPr>
                <w:rFonts w:cs="Arial"/>
                <w:szCs w:val="18"/>
                <w:lang w:eastAsia="zh-CN"/>
              </w:rPr>
              <w:t>It specifies the</w:t>
            </w:r>
            <w:r>
              <w:rPr>
                <w:rFonts w:hint="eastAsia"/>
                <w:bCs/>
                <w:lang w:eastAsia="zh-CN"/>
              </w:rPr>
              <w:t xml:space="preserve"> </w:t>
            </w:r>
            <w:r>
              <w:rPr>
                <w:bCs/>
                <w:lang w:eastAsia="zh-CN"/>
              </w:rPr>
              <w:t>unique identifier of a (R)AN node for NTN scenario</w:t>
            </w:r>
            <w:r>
              <w:rPr>
                <w:bCs/>
                <w:lang w:eastAsia="ja-JP"/>
              </w:rPr>
              <w:t xml:space="preserve">. </w:t>
            </w:r>
            <w:r>
              <w:t>It is used to identify which (R)AN node the satellite backhaul type is applicable to.</w:t>
            </w:r>
          </w:p>
          <w:p w14:paraId="6BDCD72D" w14:textId="77777777" w:rsidR="00901AA6" w:rsidRDefault="00901AA6" w:rsidP="00C054C6">
            <w:pPr>
              <w:pStyle w:val="TAL"/>
            </w:pPr>
          </w:p>
          <w:p w14:paraId="1237D821" w14:textId="77777777" w:rsidR="00901AA6" w:rsidRDefault="00901AA6" w:rsidP="00C054C6">
            <w:pPr>
              <w:pStyle w:val="TAL"/>
              <w:rPr>
                <w:rFonts w:cs="Arial"/>
                <w:szCs w:val="18"/>
              </w:rPr>
            </w:pPr>
            <w:r>
              <w:rPr>
                <w:bCs/>
                <w:lang w:eastAsia="ja-JP"/>
              </w:rPr>
              <w:t>AllowedValues: N/A</w:t>
            </w:r>
          </w:p>
        </w:tc>
        <w:tc>
          <w:tcPr>
            <w:tcW w:w="1897" w:type="dxa"/>
            <w:tcBorders>
              <w:top w:val="single" w:sz="4" w:space="0" w:color="auto"/>
              <w:left w:val="single" w:sz="4" w:space="0" w:color="auto"/>
              <w:bottom w:val="single" w:sz="4" w:space="0" w:color="auto"/>
              <w:right w:val="single" w:sz="4" w:space="0" w:color="auto"/>
            </w:tcBorders>
          </w:tcPr>
          <w:p w14:paraId="036B2A5B" w14:textId="77777777" w:rsidR="00901AA6" w:rsidRDefault="00901AA6" w:rsidP="00C054C6">
            <w:pPr>
              <w:pStyle w:val="TAL"/>
            </w:pPr>
            <w:r>
              <w:t>type: NTNGlobalRanNodeID</w:t>
            </w:r>
          </w:p>
          <w:p w14:paraId="414499A9" w14:textId="77777777" w:rsidR="00901AA6" w:rsidRDefault="00901AA6" w:rsidP="00C054C6">
            <w:pPr>
              <w:pStyle w:val="TAL"/>
            </w:pPr>
            <w:r>
              <w:t>multiplicity: 1</w:t>
            </w:r>
          </w:p>
          <w:p w14:paraId="7FC7AF7F" w14:textId="77777777" w:rsidR="00901AA6" w:rsidRDefault="00901AA6" w:rsidP="00C054C6">
            <w:pPr>
              <w:pStyle w:val="TAL"/>
            </w:pPr>
            <w:r>
              <w:t>isOrdered: N/A</w:t>
            </w:r>
          </w:p>
          <w:p w14:paraId="2AA4A9CD" w14:textId="77777777" w:rsidR="00901AA6" w:rsidRDefault="00901AA6" w:rsidP="00C054C6">
            <w:pPr>
              <w:pStyle w:val="TAL"/>
            </w:pPr>
            <w:r>
              <w:t>isUnique: N/A</w:t>
            </w:r>
          </w:p>
          <w:p w14:paraId="0A12F152" w14:textId="77777777" w:rsidR="00901AA6" w:rsidRDefault="00901AA6" w:rsidP="00C054C6">
            <w:pPr>
              <w:pStyle w:val="TAL"/>
            </w:pPr>
            <w:r>
              <w:t>defaultValue: None</w:t>
            </w:r>
          </w:p>
          <w:p w14:paraId="13C09415" w14:textId="77777777" w:rsidR="00901AA6" w:rsidRPr="002A1C02" w:rsidRDefault="00901AA6" w:rsidP="00C054C6">
            <w:pPr>
              <w:pStyle w:val="TAL"/>
              <w:keepNext w:val="0"/>
            </w:pPr>
            <w:r>
              <w:t>isNullable: False</w:t>
            </w:r>
          </w:p>
        </w:tc>
      </w:tr>
      <w:tr w:rsidR="00901AA6" w14:paraId="2EF7329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8D97FF0"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lastRenderedPageBreak/>
              <w:t>SatelliteBackhaulInfo</w:t>
            </w:r>
            <w:r>
              <w:rPr>
                <w:rFonts w:ascii="Courier New" w:hAnsi="Courier New" w:cs="Courier New"/>
                <w:lang w:eastAsia="zh-CN"/>
              </w:rPr>
              <w:t>.satelliteBackhaulCategory</w:t>
            </w:r>
          </w:p>
        </w:tc>
        <w:tc>
          <w:tcPr>
            <w:tcW w:w="4395" w:type="dxa"/>
            <w:tcBorders>
              <w:top w:val="single" w:sz="4" w:space="0" w:color="auto"/>
              <w:left w:val="single" w:sz="4" w:space="0" w:color="auto"/>
              <w:bottom w:val="single" w:sz="4" w:space="0" w:color="auto"/>
              <w:right w:val="single" w:sz="4" w:space="0" w:color="auto"/>
            </w:tcBorders>
          </w:tcPr>
          <w:p w14:paraId="7B0E197D" w14:textId="77777777" w:rsidR="00901AA6" w:rsidRDefault="00901AA6" w:rsidP="00C054C6">
            <w:pPr>
              <w:pStyle w:val="TAL"/>
              <w:rPr>
                <w:bCs/>
                <w:lang w:eastAsia="ja-JP"/>
              </w:rPr>
            </w:pPr>
            <w:r>
              <w:rPr>
                <w:bCs/>
                <w:lang w:eastAsia="ja-JP"/>
              </w:rPr>
              <w:t>Define the type of the satellite used in the backhaul. Only a single backhaul category can be indicated.</w:t>
            </w:r>
          </w:p>
          <w:p w14:paraId="66F4C18D" w14:textId="77777777" w:rsidR="00901AA6" w:rsidRDefault="00901AA6" w:rsidP="00C054C6">
            <w:pPr>
              <w:pStyle w:val="TAL"/>
              <w:rPr>
                <w:rFonts w:eastAsia="MS Mincho"/>
                <w:bCs/>
                <w:lang w:eastAsia="ja-JP"/>
              </w:rPr>
            </w:pPr>
          </w:p>
          <w:p w14:paraId="56B222DA" w14:textId="77777777" w:rsidR="00901AA6" w:rsidRDefault="00901AA6" w:rsidP="00C054C6">
            <w:pPr>
              <w:pStyle w:val="TAL"/>
              <w:rPr>
                <w:rFonts w:cs="Arial"/>
                <w:szCs w:val="18"/>
                <w:lang w:eastAsia="zh-CN"/>
              </w:rPr>
            </w:pPr>
            <w:r>
              <w:rPr>
                <w:rFonts w:cs="Arial"/>
                <w:szCs w:val="18"/>
                <w:lang w:eastAsia="zh-CN"/>
              </w:rPr>
              <w:t xml:space="preserve">AllowedValues: </w:t>
            </w:r>
          </w:p>
          <w:p w14:paraId="0AEFDCDD" w14:textId="77777777" w:rsidR="00901AA6" w:rsidRDefault="00901AA6" w:rsidP="00C054C6">
            <w:pPr>
              <w:pStyle w:val="TAL"/>
              <w:rPr>
                <w:rFonts w:eastAsia="MS Mincho"/>
                <w:bCs/>
                <w:lang w:eastAsia="ja-JP"/>
              </w:rPr>
            </w:pPr>
            <w:r>
              <w:rPr>
                <w:rFonts w:eastAsia="MS Mincho"/>
                <w:bCs/>
                <w:lang w:eastAsia="ja-JP"/>
              </w:rPr>
              <w:t>"GEO"</w:t>
            </w:r>
          </w:p>
          <w:p w14:paraId="2EF8D1B1" w14:textId="77777777" w:rsidR="00901AA6" w:rsidRDefault="00901AA6" w:rsidP="00C054C6">
            <w:pPr>
              <w:pStyle w:val="TAL"/>
              <w:rPr>
                <w:rFonts w:eastAsia="MS Mincho"/>
                <w:bCs/>
                <w:lang w:eastAsia="ja-JP"/>
              </w:rPr>
            </w:pPr>
            <w:r>
              <w:rPr>
                <w:rFonts w:eastAsia="MS Mincho"/>
                <w:bCs/>
                <w:lang w:eastAsia="ja-JP"/>
              </w:rPr>
              <w:t>"MEO"</w:t>
            </w:r>
          </w:p>
          <w:p w14:paraId="1A91511D" w14:textId="77777777" w:rsidR="00901AA6" w:rsidRDefault="00901AA6" w:rsidP="00C054C6">
            <w:pPr>
              <w:pStyle w:val="TAL"/>
              <w:rPr>
                <w:rFonts w:eastAsia="MS Mincho"/>
                <w:bCs/>
                <w:lang w:eastAsia="ja-JP"/>
              </w:rPr>
            </w:pPr>
            <w:r>
              <w:rPr>
                <w:rFonts w:eastAsia="MS Mincho"/>
                <w:bCs/>
                <w:lang w:eastAsia="ja-JP"/>
              </w:rPr>
              <w:t>"LEO"</w:t>
            </w:r>
          </w:p>
          <w:p w14:paraId="53E188E5" w14:textId="77777777" w:rsidR="00901AA6" w:rsidRDefault="00901AA6" w:rsidP="00C054C6">
            <w:pPr>
              <w:pStyle w:val="TAL"/>
              <w:rPr>
                <w:rFonts w:eastAsia="MS Mincho"/>
                <w:bCs/>
                <w:lang w:eastAsia="ja-JP"/>
              </w:rPr>
            </w:pPr>
            <w:r>
              <w:rPr>
                <w:rFonts w:eastAsia="MS Mincho"/>
                <w:bCs/>
                <w:lang w:eastAsia="ja-JP"/>
              </w:rPr>
              <w:t>"OTHER_SAT"</w:t>
            </w:r>
          </w:p>
          <w:p w14:paraId="0E4D9E59" w14:textId="77777777" w:rsidR="00901AA6" w:rsidRDefault="00901AA6" w:rsidP="00C054C6">
            <w:pPr>
              <w:pStyle w:val="TAL"/>
              <w:rPr>
                <w:rFonts w:eastAsia="MS Mincho"/>
                <w:bCs/>
                <w:lang w:eastAsia="ja-JP"/>
              </w:rPr>
            </w:pPr>
            <w:r>
              <w:rPr>
                <w:rFonts w:eastAsia="MS Mincho"/>
                <w:bCs/>
                <w:lang w:eastAsia="ja-JP"/>
              </w:rPr>
              <w:t>"DYNAMIC_GEO"</w:t>
            </w:r>
          </w:p>
          <w:p w14:paraId="52C0780D" w14:textId="77777777" w:rsidR="00901AA6" w:rsidRDefault="00901AA6" w:rsidP="00C054C6">
            <w:pPr>
              <w:pStyle w:val="TAL"/>
              <w:rPr>
                <w:rFonts w:eastAsia="MS Mincho"/>
                <w:bCs/>
                <w:lang w:eastAsia="ja-JP"/>
              </w:rPr>
            </w:pPr>
            <w:r>
              <w:rPr>
                <w:rFonts w:eastAsia="MS Mincho"/>
                <w:bCs/>
                <w:lang w:eastAsia="ja-JP"/>
              </w:rPr>
              <w:t>"DYNAMIC_MEO"</w:t>
            </w:r>
          </w:p>
          <w:p w14:paraId="3CCA5BA5" w14:textId="77777777" w:rsidR="00901AA6" w:rsidRDefault="00901AA6" w:rsidP="00C054C6">
            <w:pPr>
              <w:pStyle w:val="TAL"/>
              <w:rPr>
                <w:rFonts w:eastAsia="MS Mincho"/>
                <w:bCs/>
                <w:lang w:eastAsia="ja-JP"/>
              </w:rPr>
            </w:pPr>
            <w:r>
              <w:rPr>
                <w:rFonts w:eastAsia="MS Mincho"/>
                <w:bCs/>
                <w:lang w:eastAsia="ja-JP"/>
              </w:rPr>
              <w:t>"DYNAMIC_LEO"</w:t>
            </w:r>
          </w:p>
          <w:p w14:paraId="3A2AA960" w14:textId="77777777" w:rsidR="00901AA6" w:rsidRDefault="00901AA6" w:rsidP="00C054C6">
            <w:pPr>
              <w:pStyle w:val="TAL"/>
              <w:rPr>
                <w:rFonts w:eastAsia="MS Mincho"/>
                <w:bCs/>
                <w:lang w:eastAsia="ja-JP"/>
              </w:rPr>
            </w:pPr>
            <w:r>
              <w:rPr>
                <w:rFonts w:eastAsia="MS Mincho"/>
                <w:bCs/>
                <w:lang w:eastAsia="ja-JP"/>
              </w:rPr>
              <w:t>"DYNAMIC_OTHER_SAT"</w:t>
            </w:r>
          </w:p>
          <w:p w14:paraId="11B098F3" w14:textId="77777777" w:rsidR="00901AA6" w:rsidRDefault="00901AA6" w:rsidP="00C054C6">
            <w:pPr>
              <w:pStyle w:val="TAL"/>
              <w:rPr>
                <w:rFonts w:cs="Arial"/>
                <w:szCs w:val="18"/>
              </w:rPr>
            </w:pPr>
            <w:r>
              <w:rPr>
                <w:rFonts w:eastAsia="MS Mincho"/>
                <w:bCs/>
                <w:lang w:eastAsia="ja-JP"/>
              </w:rPr>
              <w:t>"NON_SATELLITE"</w:t>
            </w:r>
          </w:p>
        </w:tc>
        <w:tc>
          <w:tcPr>
            <w:tcW w:w="1897" w:type="dxa"/>
            <w:tcBorders>
              <w:top w:val="single" w:sz="4" w:space="0" w:color="auto"/>
              <w:left w:val="single" w:sz="4" w:space="0" w:color="auto"/>
              <w:bottom w:val="single" w:sz="4" w:space="0" w:color="auto"/>
              <w:right w:val="single" w:sz="4" w:space="0" w:color="auto"/>
            </w:tcBorders>
          </w:tcPr>
          <w:p w14:paraId="3EE86A49" w14:textId="77777777" w:rsidR="00901AA6" w:rsidRDefault="00901AA6" w:rsidP="00C054C6">
            <w:pPr>
              <w:keepLines/>
              <w:spacing w:after="0"/>
              <w:rPr>
                <w:rFonts w:ascii="Arial" w:hAnsi="Arial" w:cs="Arial"/>
                <w:sz w:val="18"/>
                <w:szCs w:val="18"/>
              </w:rPr>
            </w:pPr>
            <w:r>
              <w:rPr>
                <w:rFonts w:ascii="Arial" w:hAnsi="Arial" w:cs="Arial"/>
                <w:sz w:val="18"/>
                <w:szCs w:val="18"/>
              </w:rPr>
              <w:t>type: Enumeration</w:t>
            </w:r>
          </w:p>
          <w:p w14:paraId="75423B59" w14:textId="77777777" w:rsidR="00901AA6" w:rsidRDefault="00901AA6" w:rsidP="00C054C6">
            <w:pPr>
              <w:keepLines/>
              <w:spacing w:after="0"/>
              <w:rPr>
                <w:rFonts w:ascii="Arial" w:hAnsi="Arial" w:cs="Arial"/>
                <w:sz w:val="18"/>
                <w:szCs w:val="18"/>
              </w:rPr>
            </w:pPr>
            <w:r>
              <w:rPr>
                <w:rFonts w:ascii="Arial" w:hAnsi="Arial" w:cs="Arial"/>
                <w:sz w:val="18"/>
                <w:szCs w:val="18"/>
              </w:rPr>
              <w:t>multiplicity: 1</w:t>
            </w:r>
          </w:p>
          <w:p w14:paraId="08EBB474"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55768800"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3F4C5B3D"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6F551AEF" w14:textId="77777777" w:rsidR="00901AA6" w:rsidRPr="002A1C02" w:rsidRDefault="00901AA6" w:rsidP="00C054C6">
            <w:pPr>
              <w:pStyle w:val="TAL"/>
              <w:keepNext w:val="0"/>
            </w:pPr>
            <w:r>
              <w:rPr>
                <w:rFonts w:cs="Arial"/>
                <w:szCs w:val="18"/>
              </w:rPr>
              <w:t>isNullable: False</w:t>
            </w:r>
          </w:p>
        </w:tc>
      </w:tr>
      <w:tr w:rsidR="00901AA6" w14:paraId="2B75021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C5DB189"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SatelliteBackhaulInfo</w:t>
            </w:r>
            <w:r>
              <w:rPr>
                <w:rFonts w:ascii="Courier New" w:hAnsi="Courier New" w:cs="Courier New"/>
                <w:lang w:eastAsia="zh-CN"/>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1170C251" w14:textId="77777777" w:rsidR="00901AA6" w:rsidDel="00C40AB5" w:rsidRDefault="00901AA6" w:rsidP="00C054C6">
            <w:pPr>
              <w:pStyle w:val="TAL"/>
              <w:rPr>
                <w:color w:val="000000"/>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r>
              <w:rPr>
                <w:color w:val="000000"/>
              </w:rPr>
              <w:t xml:space="preserve"> It shall be formatted as a fixed 5-digit string, padding with leading digits “0” to complete a 5-digit length. </w:t>
            </w:r>
          </w:p>
          <w:p w14:paraId="2DDB6655" w14:textId="77777777" w:rsidR="00901AA6" w:rsidDel="004F6305" w:rsidRDefault="00901AA6" w:rsidP="00C054C6">
            <w:pPr>
              <w:pStyle w:val="TAL"/>
              <w:rPr>
                <w:color w:val="000000"/>
              </w:rPr>
            </w:pPr>
          </w:p>
          <w:p w14:paraId="54F19A9A" w14:textId="77777777" w:rsidR="00901AA6" w:rsidRDefault="00901AA6" w:rsidP="00C054C6">
            <w:pPr>
              <w:pStyle w:val="TAL"/>
              <w:rPr>
                <w:color w:val="000000"/>
              </w:rPr>
            </w:pPr>
            <w:r>
              <w:rPr>
                <w:color w:val="000000"/>
              </w:rPr>
              <w:t xml:space="preserve">Pattern: </w:t>
            </w:r>
            <w:r w:rsidRPr="00AC6B0F">
              <w:rPr>
                <w:color w:val="000000"/>
              </w:rPr>
              <w:t>'</w:t>
            </w:r>
            <w:r>
              <w:rPr>
                <w:color w:val="000000"/>
              </w:rPr>
              <w:t>^</w:t>
            </w:r>
            <w:r w:rsidRPr="00AC6B0F">
              <w:rPr>
                <w:color w:val="000000"/>
              </w:rPr>
              <w:t>[0-9]{5}$'</w:t>
            </w:r>
          </w:p>
          <w:p w14:paraId="53C4E9F9" w14:textId="77777777" w:rsidR="00901AA6" w:rsidRDefault="00901AA6" w:rsidP="00C054C6">
            <w:pPr>
              <w:pStyle w:val="TAL"/>
              <w:rPr>
                <w:bCs/>
                <w:lang w:eastAsia="zh-CN"/>
              </w:rPr>
            </w:pPr>
          </w:p>
          <w:p w14:paraId="4450E21A" w14:textId="77777777" w:rsidR="00901AA6" w:rsidRDefault="00901AA6" w:rsidP="00C054C6">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6DFEE7D1" w14:textId="77777777" w:rsidR="00901AA6" w:rsidRDefault="00901AA6" w:rsidP="00C054C6">
            <w:pPr>
              <w:pStyle w:val="TAL"/>
            </w:pPr>
            <w:r>
              <w:t>type: String</w:t>
            </w:r>
          </w:p>
          <w:p w14:paraId="67103E1A" w14:textId="77777777" w:rsidR="00901AA6" w:rsidRDefault="00901AA6" w:rsidP="00C054C6">
            <w:pPr>
              <w:pStyle w:val="TAL"/>
            </w:pPr>
            <w:r>
              <w:t>multiplicity: 0..1</w:t>
            </w:r>
          </w:p>
          <w:p w14:paraId="752B4AFA" w14:textId="77777777" w:rsidR="00901AA6" w:rsidRDefault="00901AA6" w:rsidP="00C054C6">
            <w:pPr>
              <w:pStyle w:val="TAL"/>
            </w:pPr>
            <w:r>
              <w:t>isOrdered: N/A</w:t>
            </w:r>
          </w:p>
          <w:p w14:paraId="18E8495E" w14:textId="77777777" w:rsidR="00901AA6" w:rsidRDefault="00901AA6" w:rsidP="00C054C6">
            <w:pPr>
              <w:pStyle w:val="TAL"/>
            </w:pPr>
            <w:r>
              <w:t>isUnique: N/A</w:t>
            </w:r>
          </w:p>
          <w:p w14:paraId="22534808" w14:textId="77777777" w:rsidR="00901AA6" w:rsidRDefault="00901AA6" w:rsidP="00C054C6">
            <w:pPr>
              <w:pStyle w:val="TAL"/>
            </w:pPr>
            <w:r>
              <w:t>defaultValue: None</w:t>
            </w:r>
          </w:p>
          <w:p w14:paraId="6FFF2D2D" w14:textId="77777777" w:rsidR="00901AA6" w:rsidRPr="002A1C02" w:rsidRDefault="00901AA6" w:rsidP="00C054C6">
            <w:pPr>
              <w:pStyle w:val="TAL"/>
              <w:keepNext w:val="0"/>
            </w:pPr>
            <w:r>
              <w:t>isNullable: False</w:t>
            </w:r>
          </w:p>
        </w:tc>
      </w:tr>
      <w:tr w:rsidR="00901AA6" w14:paraId="7ACDB1F9"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2DF32F5"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.plmnId</w:t>
            </w:r>
          </w:p>
        </w:tc>
        <w:tc>
          <w:tcPr>
            <w:tcW w:w="4395" w:type="dxa"/>
            <w:tcBorders>
              <w:top w:val="single" w:sz="4" w:space="0" w:color="auto"/>
              <w:left w:val="single" w:sz="4" w:space="0" w:color="auto"/>
              <w:bottom w:val="single" w:sz="4" w:space="0" w:color="auto"/>
              <w:right w:val="single" w:sz="4" w:space="0" w:color="auto"/>
            </w:tcBorders>
          </w:tcPr>
          <w:p w14:paraId="07B2B6BA" w14:textId="77777777" w:rsidR="00901AA6" w:rsidRDefault="00901AA6" w:rsidP="00C054C6">
            <w:pPr>
              <w:pStyle w:val="TAL"/>
              <w:rPr>
                <w:rFonts w:cs="Arial"/>
                <w:szCs w:val="18"/>
              </w:rPr>
            </w:pPr>
            <w:r>
              <w:rPr>
                <w:rFonts w:cs="Arial"/>
                <w:szCs w:val="18"/>
              </w:rPr>
              <w:t>This attribute represents a PLMN Identity.</w:t>
            </w:r>
          </w:p>
          <w:p w14:paraId="6E18A940" w14:textId="77777777" w:rsidR="00901AA6" w:rsidRDefault="00901AA6" w:rsidP="00C054C6">
            <w:pPr>
              <w:pStyle w:val="TAL"/>
              <w:rPr>
                <w:rFonts w:cs="Arial"/>
                <w:szCs w:val="18"/>
              </w:rPr>
            </w:pPr>
          </w:p>
          <w:p w14:paraId="4321F87B" w14:textId="77777777" w:rsidR="00901AA6" w:rsidRDefault="00901AA6" w:rsidP="00C054C6">
            <w:pPr>
              <w:pStyle w:val="TAL"/>
              <w:rPr>
                <w:rFonts w:cs="Arial"/>
                <w:szCs w:val="18"/>
              </w:rPr>
            </w:pPr>
          </w:p>
          <w:p w14:paraId="094666D2" w14:textId="77777777" w:rsidR="00901AA6" w:rsidRDefault="00901AA6" w:rsidP="00C054C6">
            <w:pPr>
              <w:pStyle w:val="TAL"/>
              <w:rPr>
                <w:rFonts w:cs="Arial"/>
                <w:szCs w:val="18"/>
              </w:rPr>
            </w:pPr>
          </w:p>
          <w:p w14:paraId="6CE33B7C" w14:textId="77777777" w:rsidR="00901AA6" w:rsidRDefault="00901AA6" w:rsidP="00C054C6">
            <w:pPr>
              <w:pStyle w:val="TAL"/>
            </w:pPr>
            <w:r>
              <w:t>allowedValues: N/A</w:t>
            </w:r>
          </w:p>
          <w:p w14:paraId="646E02E6"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6B721F53" w14:textId="77777777" w:rsidR="00901AA6" w:rsidRDefault="00901AA6" w:rsidP="00C054C6">
            <w:pPr>
              <w:keepNext/>
              <w:keepLines/>
              <w:spacing w:after="0"/>
              <w:rPr>
                <w:rFonts w:ascii="Arial" w:hAnsi="Arial"/>
                <w:sz w:val="18"/>
                <w:szCs w:val="18"/>
              </w:rPr>
            </w:pPr>
            <w:r>
              <w:rPr>
                <w:rFonts w:ascii="Arial" w:hAnsi="Arial"/>
                <w:sz w:val="18"/>
                <w:szCs w:val="18"/>
              </w:rPr>
              <w:t xml:space="preserve">type: </w:t>
            </w:r>
            <w:r>
              <w:rPr>
                <w:rFonts w:ascii="Courier New" w:hAnsi="Courier New" w:cs="Courier New"/>
                <w:sz w:val="18"/>
                <w:lang w:eastAsia="zh-CN"/>
              </w:rPr>
              <w:t>PLMNId</w:t>
            </w:r>
            <w:r>
              <w:rPr>
                <w:rFonts w:ascii="Arial" w:hAnsi="Arial"/>
                <w:sz w:val="18"/>
                <w:szCs w:val="18"/>
              </w:rPr>
              <w:t xml:space="preserve"> </w:t>
            </w:r>
          </w:p>
          <w:p w14:paraId="142890F7" w14:textId="77777777" w:rsidR="00901AA6" w:rsidRDefault="00901AA6" w:rsidP="00C054C6">
            <w:pPr>
              <w:keepNext/>
              <w:keepLines/>
              <w:spacing w:after="0"/>
              <w:rPr>
                <w:rFonts w:ascii="Arial" w:hAnsi="Arial"/>
                <w:sz w:val="18"/>
                <w:szCs w:val="18"/>
                <w:lang w:eastAsia="zh-CN"/>
              </w:rPr>
            </w:pPr>
            <w:r>
              <w:rPr>
                <w:rFonts w:ascii="Arial" w:hAnsi="Arial"/>
                <w:sz w:val="18"/>
                <w:szCs w:val="18"/>
              </w:rPr>
              <w:t>multiplicity: 1</w:t>
            </w:r>
          </w:p>
          <w:p w14:paraId="734E1717" w14:textId="77777777" w:rsidR="00901AA6" w:rsidRDefault="00901AA6" w:rsidP="00C054C6">
            <w:pPr>
              <w:keepNext/>
              <w:keepLines/>
              <w:spacing w:after="0"/>
              <w:rPr>
                <w:rFonts w:ascii="Arial" w:hAnsi="Arial"/>
                <w:sz w:val="18"/>
                <w:szCs w:val="18"/>
              </w:rPr>
            </w:pPr>
            <w:r>
              <w:rPr>
                <w:rFonts w:ascii="Arial" w:hAnsi="Arial"/>
                <w:sz w:val="18"/>
                <w:szCs w:val="18"/>
              </w:rPr>
              <w:t>isOrdered: N/A</w:t>
            </w:r>
          </w:p>
          <w:p w14:paraId="15D8B283" w14:textId="77777777" w:rsidR="00901AA6" w:rsidRDefault="00901AA6" w:rsidP="00C054C6">
            <w:pPr>
              <w:keepNext/>
              <w:keepLines/>
              <w:spacing w:after="0"/>
              <w:rPr>
                <w:rFonts w:ascii="Arial" w:hAnsi="Arial"/>
                <w:sz w:val="18"/>
                <w:szCs w:val="18"/>
              </w:rPr>
            </w:pPr>
            <w:r>
              <w:rPr>
                <w:rFonts w:ascii="Arial" w:hAnsi="Arial"/>
                <w:sz w:val="18"/>
                <w:szCs w:val="18"/>
              </w:rPr>
              <w:t>isUnique: N/A</w:t>
            </w:r>
          </w:p>
          <w:p w14:paraId="35450775" w14:textId="77777777" w:rsidR="00901AA6" w:rsidRDefault="00901AA6" w:rsidP="00C054C6">
            <w:pPr>
              <w:keepNext/>
              <w:keepLines/>
              <w:spacing w:after="0"/>
              <w:rPr>
                <w:rFonts w:ascii="Arial" w:hAnsi="Arial"/>
                <w:sz w:val="18"/>
                <w:szCs w:val="18"/>
              </w:rPr>
            </w:pPr>
            <w:r>
              <w:rPr>
                <w:rFonts w:ascii="Arial" w:hAnsi="Arial"/>
                <w:sz w:val="18"/>
                <w:szCs w:val="18"/>
              </w:rPr>
              <w:t>defaultValue: None</w:t>
            </w:r>
          </w:p>
          <w:p w14:paraId="343BF25D" w14:textId="77777777" w:rsidR="00901AA6" w:rsidRPr="002A1C02" w:rsidRDefault="00901AA6" w:rsidP="00C054C6">
            <w:pPr>
              <w:pStyle w:val="TAL"/>
              <w:keepNext w:val="0"/>
            </w:pPr>
            <w:r>
              <w:rPr>
                <w:szCs w:val="18"/>
              </w:rPr>
              <w:t>isNullable: False</w:t>
            </w:r>
          </w:p>
        </w:tc>
      </w:tr>
      <w:tr w:rsidR="00901AA6" w14:paraId="52862C7F"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03195A4"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n3IwfId</w:t>
            </w:r>
          </w:p>
        </w:tc>
        <w:tc>
          <w:tcPr>
            <w:tcW w:w="4395" w:type="dxa"/>
            <w:tcBorders>
              <w:top w:val="single" w:sz="4" w:space="0" w:color="auto"/>
              <w:left w:val="single" w:sz="4" w:space="0" w:color="auto"/>
              <w:bottom w:val="single" w:sz="4" w:space="0" w:color="auto"/>
              <w:right w:val="single" w:sz="4" w:space="0" w:color="auto"/>
            </w:tcBorders>
          </w:tcPr>
          <w:p w14:paraId="49469BE7" w14:textId="77777777" w:rsidR="00901AA6" w:rsidRDefault="00901AA6" w:rsidP="00C054C6">
            <w:pPr>
              <w:pStyle w:val="TAL"/>
              <w:rPr>
                <w:lang w:eastAsia="zh-CN"/>
              </w:rPr>
            </w:pPr>
            <w:r>
              <w:rPr>
                <w:rFonts w:cs="Arial"/>
                <w:szCs w:val="18"/>
              </w:rPr>
              <w:t xml:space="preserve">This represents the identifier of the </w:t>
            </w:r>
            <w:r>
              <w:rPr>
                <w:rFonts w:cs="Arial"/>
                <w:lang w:eastAsia="ja-JP"/>
              </w:rPr>
              <w:t>N3IWF ID</w:t>
            </w:r>
            <w:r>
              <w:rPr>
                <w:lang w:eastAsia="zh-CN"/>
              </w:rPr>
              <w:t xml:space="preserve">. </w:t>
            </w:r>
            <w:r>
              <w:t xml:space="preserve">(Ref. </w:t>
            </w:r>
            <w:r>
              <w:rPr>
                <w:lang w:eastAsia="zh-CN"/>
              </w:rPr>
              <w:t>clause 9.3.1.57 of 3GPP TS 38.413 [11]</w:t>
            </w:r>
            <w:r>
              <w:t>)</w:t>
            </w:r>
          </w:p>
          <w:p w14:paraId="34D7D944" w14:textId="77777777" w:rsidR="00901AA6" w:rsidRPr="000150F4" w:rsidRDefault="00901AA6" w:rsidP="00C054C6">
            <w:pPr>
              <w:pStyle w:val="TAL"/>
              <w:rPr>
                <w:lang w:eastAsia="zh-CN"/>
              </w:rPr>
            </w:pPr>
          </w:p>
          <w:p w14:paraId="57B6D234" w14:textId="77777777" w:rsidR="00901AA6" w:rsidRDefault="00901AA6" w:rsidP="00C054C6">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AB0031" w14:textId="77777777" w:rsidR="00901AA6" w:rsidRDefault="00901AA6" w:rsidP="00C054C6">
            <w:pPr>
              <w:pStyle w:val="TAL"/>
            </w:pPr>
            <w:r>
              <w:t>type: String</w:t>
            </w:r>
          </w:p>
          <w:p w14:paraId="0A330F7A" w14:textId="77777777" w:rsidR="00901AA6" w:rsidRDefault="00901AA6" w:rsidP="00C054C6">
            <w:pPr>
              <w:pStyle w:val="TAL"/>
            </w:pPr>
            <w:r>
              <w:t>multiplicity: 0..1</w:t>
            </w:r>
          </w:p>
          <w:p w14:paraId="63E56D38" w14:textId="77777777" w:rsidR="00901AA6" w:rsidRDefault="00901AA6" w:rsidP="00C054C6">
            <w:pPr>
              <w:pStyle w:val="TAL"/>
            </w:pPr>
            <w:r>
              <w:t>isOrdered: N/A</w:t>
            </w:r>
          </w:p>
          <w:p w14:paraId="739BFC7F" w14:textId="77777777" w:rsidR="00901AA6" w:rsidRDefault="00901AA6" w:rsidP="00C054C6">
            <w:pPr>
              <w:pStyle w:val="TAL"/>
            </w:pPr>
            <w:r>
              <w:t>isUnique: N/A</w:t>
            </w:r>
          </w:p>
          <w:p w14:paraId="42327758" w14:textId="77777777" w:rsidR="00901AA6" w:rsidRDefault="00901AA6" w:rsidP="00C054C6">
            <w:pPr>
              <w:pStyle w:val="TAL"/>
            </w:pPr>
            <w:r>
              <w:t>defaultValue: None</w:t>
            </w:r>
          </w:p>
          <w:p w14:paraId="25193154" w14:textId="77777777" w:rsidR="00901AA6" w:rsidRPr="002A1C02" w:rsidRDefault="00901AA6" w:rsidP="00C054C6">
            <w:pPr>
              <w:pStyle w:val="TAL"/>
              <w:keepNext w:val="0"/>
            </w:pPr>
            <w:r>
              <w:t>isNullable: False</w:t>
            </w:r>
          </w:p>
        </w:tc>
      </w:tr>
      <w:tr w:rsidR="00901AA6" w14:paraId="3EAC248E"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065DAD5"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gNbId</w:t>
            </w:r>
          </w:p>
        </w:tc>
        <w:tc>
          <w:tcPr>
            <w:tcW w:w="4395" w:type="dxa"/>
            <w:tcBorders>
              <w:top w:val="single" w:sz="4" w:space="0" w:color="auto"/>
              <w:left w:val="single" w:sz="4" w:space="0" w:color="auto"/>
              <w:bottom w:val="single" w:sz="4" w:space="0" w:color="auto"/>
              <w:right w:val="single" w:sz="4" w:space="0" w:color="auto"/>
            </w:tcBorders>
          </w:tcPr>
          <w:p w14:paraId="5E88D6EC" w14:textId="77777777" w:rsidR="00901AA6" w:rsidRDefault="00901AA6" w:rsidP="00C054C6">
            <w:pPr>
              <w:pStyle w:val="TAL"/>
              <w:rPr>
                <w:lang w:eastAsia="zh-CN"/>
              </w:rPr>
            </w:pPr>
            <w:r>
              <w:rPr>
                <w:rFonts w:cs="Arial"/>
                <w:szCs w:val="18"/>
              </w:rPr>
              <w:t>This represents the identifier of the</w:t>
            </w:r>
            <w:r>
              <w:t xml:space="preserve"> gNB. (Ref. </w:t>
            </w:r>
            <w:r>
              <w:rPr>
                <w:lang w:eastAsia="zh-CN"/>
              </w:rPr>
              <w:t>clause 8.2 of 3GPP TS 38.300 [3]</w:t>
            </w:r>
            <w:r>
              <w:t>)</w:t>
            </w:r>
          </w:p>
          <w:p w14:paraId="42AA08C2" w14:textId="77777777" w:rsidR="00901AA6" w:rsidRDefault="00901AA6" w:rsidP="00C054C6">
            <w:pPr>
              <w:pStyle w:val="TAL"/>
              <w:rPr>
                <w:lang w:eastAsia="zh-CN"/>
              </w:rPr>
            </w:pPr>
          </w:p>
          <w:p w14:paraId="101EC75B" w14:textId="77777777" w:rsidR="00901AA6" w:rsidRDefault="00901AA6" w:rsidP="00C054C6">
            <w:pPr>
              <w:pStyle w:val="TAL"/>
              <w:rPr>
                <w:lang w:eastAsia="zh-CN"/>
              </w:rPr>
            </w:pPr>
          </w:p>
          <w:p w14:paraId="07D2AF7A" w14:textId="77777777" w:rsidR="00901AA6" w:rsidRDefault="00901AA6" w:rsidP="00C054C6">
            <w:pPr>
              <w:pStyle w:val="TAL"/>
              <w:rPr>
                <w:rFonts w:cs="Arial"/>
                <w:szCs w:val="18"/>
              </w:rPr>
            </w:pPr>
            <w:r>
              <w:rPr>
                <w:lang w:eastAsia="zh-CN"/>
              </w:rPr>
              <w:t xml:space="preserve">AllowedValues: </w:t>
            </w:r>
            <w:r>
              <w:rPr>
                <w:rFonts w:ascii="Courier New" w:hAnsi="Courier New" w:cs="Courier New"/>
              </w:rPr>
              <w:t>0..4294967295</w:t>
            </w:r>
          </w:p>
        </w:tc>
        <w:tc>
          <w:tcPr>
            <w:tcW w:w="1897" w:type="dxa"/>
            <w:tcBorders>
              <w:top w:val="single" w:sz="4" w:space="0" w:color="auto"/>
              <w:left w:val="single" w:sz="4" w:space="0" w:color="auto"/>
              <w:bottom w:val="single" w:sz="4" w:space="0" w:color="auto"/>
              <w:right w:val="single" w:sz="4" w:space="0" w:color="auto"/>
            </w:tcBorders>
          </w:tcPr>
          <w:p w14:paraId="38A27E63" w14:textId="77777777" w:rsidR="00901AA6" w:rsidRDefault="00901AA6" w:rsidP="00C054C6">
            <w:pPr>
              <w:pStyle w:val="TAL"/>
            </w:pPr>
            <w:r>
              <w:t>type: Integer</w:t>
            </w:r>
          </w:p>
          <w:p w14:paraId="4CD7761A" w14:textId="77777777" w:rsidR="00901AA6" w:rsidRDefault="00901AA6" w:rsidP="00C054C6">
            <w:pPr>
              <w:pStyle w:val="TAL"/>
            </w:pPr>
            <w:r>
              <w:t>multiplicity: 0..1</w:t>
            </w:r>
          </w:p>
          <w:p w14:paraId="00DAB0FF" w14:textId="77777777" w:rsidR="00901AA6" w:rsidRDefault="00901AA6" w:rsidP="00C054C6">
            <w:pPr>
              <w:pStyle w:val="TAL"/>
            </w:pPr>
            <w:r>
              <w:t>isOrdered: N/A</w:t>
            </w:r>
          </w:p>
          <w:p w14:paraId="60C4C92D" w14:textId="77777777" w:rsidR="00901AA6" w:rsidRDefault="00901AA6" w:rsidP="00C054C6">
            <w:pPr>
              <w:pStyle w:val="TAL"/>
            </w:pPr>
            <w:r>
              <w:t>isUnique: N/A</w:t>
            </w:r>
          </w:p>
          <w:p w14:paraId="7866B96F" w14:textId="77777777" w:rsidR="00901AA6" w:rsidRDefault="00901AA6" w:rsidP="00C054C6">
            <w:pPr>
              <w:pStyle w:val="TAL"/>
            </w:pPr>
            <w:r>
              <w:t>defaultValue: None</w:t>
            </w:r>
          </w:p>
          <w:p w14:paraId="17E4C6D2" w14:textId="77777777" w:rsidR="00901AA6" w:rsidRPr="002A1C02" w:rsidRDefault="00901AA6" w:rsidP="00C054C6">
            <w:pPr>
              <w:pStyle w:val="TAL"/>
              <w:keepNext w:val="0"/>
            </w:pPr>
            <w:r>
              <w:t>isNullable: False</w:t>
            </w:r>
          </w:p>
        </w:tc>
      </w:tr>
      <w:tr w:rsidR="00901AA6" w14:paraId="03BF00C1"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D033340"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t>
            </w:r>
            <w:r>
              <w:rPr>
                <w:rFonts w:ascii="Courier New" w:hAnsi="Courier New" w:cs="Courier New" w:hint="eastAsia"/>
                <w:lang w:eastAsia="zh-CN"/>
              </w:rPr>
              <w:t>ngeNbId</w:t>
            </w:r>
          </w:p>
        </w:tc>
        <w:tc>
          <w:tcPr>
            <w:tcW w:w="4395" w:type="dxa"/>
            <w:tcBorders>
              <w:top w:val="single" w:sz="4" w:space="0" w:color="auto"/>
              <w:left w:val="single" w:sz="4" w:space="0" w:color="auto"/>
              <w:bottom w:val="single" w:sz="4" w:space="0" w:color="auto"/>
              <w:right w:val="single" w:sz="4" w:space="0" w:color="auto"/>
            </w:tcBorders>
          </w:tcPr>
          <w:p w14:paraId="2ED20C05" w14:textId="77777777" w:rsidR="00901AA6" w:rsidRDefault="00901AA6" w:rsidP="00C054C6">
            <w:pPr>
              <w:pStyle w:val="TAL"/>
              <w:rPr>
                <w:lang w:eastAsia="zh-CN"/>
              </w:rPr>
            </w:pPr>
            <w:r>
              <w:rPr>
                <w:rFonts w:cs="Arial"/>
                <w:szCs w:val="18"/>
              </w:rPr>
              <w:t>This represents the identifier of the ng-eNB ID.</w:t>
            </w:r>
            <w:r>
              <w:rPr>
                <w:lang w:eastAsia="zh-CN"/>
              </w:rPr>
              <w:t xml:space="preserve"> </w:t>
            </w:r>
            <w:r>
              <w:t>(Ref. c</w:t>
            </w:r>
            <w:r>
              <w:rPr>
                <w:lang w:eastAsia="zh-CN"/>
              </w:rPr>
              <w:t>lause 9.3.1.8 of 3GPP TS 38.413 [11]</w:t>
            </w:r>
            <w:r>
              <w:t>)</w:t>
            </w:r>
          </w:p>
          <w:p w14:paraId="4B23F9B4" w14:textId="77777777" w:rsidR="00901AA6" w:rsidRDefault="00901AA6" w:rsidP="00C054C6">
            <w:pPr>
              <w:pStyle w:val="TAL"/>
              <w:rPr>
                <w:rFonts w:cs="Arial"/>
                <w:szCs w:val="18"/>
              </w:rPr>
            </w:pPr>
          </w:p>
          <w:p w14:paraId="3E2F38B8" w14:textId="77777777" w:rsidR="00901AA6" w:rsidRDefault="00901AA6" w:rsidP="00C054C6">
            <w:pPr>
              <w:pStyle w:val="TAL"/>
              <w:rPr>
                <w:rFonts w:cs="Arial"/>
                <w:szCs w:val="18"/>
              </w:rPr>
            </w:pPr>
          </w:p>
          <w:p w14:paraId="349FCBE0" w14:textId="77777777" w:rsidR="00901AA6" w:rsidRDefault="00901AA6" w:rsidP="00C054C6">
            <w:pPr>
              <w:pStyle w:val="TAL"/>
              <w:rPr>
                <w:rFonts w:cs="Arial"/>
                <w:szCs w:val="18"/>
              </w:rPr>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15D32D4" w14:textId="77777777" w:rsidR="00901AA6" w:rsidRDefault="00901AA6" w:rsidP="00C054C6">
            <w:pPr>
              <w:pStyle w:val="TAL"/>
            </w:pPr>
            <w:r>
              <w:t>type: String</w:t>
            </w:r>
          </w:p>
          <w:p w14:paraId="1F73E2C8" w14:textId="77777777" w:rsidR="00901AA6" w:rsidRDefault="00901AA6" w:rsidP="00C054C6">
            <w:pPr>
              <w:pStyle w:val="TAL"/>
            </w:pPr>
            <w:r>
              <w:t>multiplicity: 0..1</w:t>
            </w:r>
          </w:p>
          <w:p w14:paraId="3BCFDE8F" w14:textId="77777777" w:rsidR="00901AA6" w:rsidRDefault="00901AA6" w:rsidP="00C054C6">
            <w:pPr>
              <w:pStyle w:val="TAL"/>
            </w:pPr>
            <w:r>
              <w:t>isOrdered: N/A</w:t>
            </w:r>
          </w:p>
          <w:p w14:paraId="3099EDDD" w14:textId="77777777" w:rsidR="00901AA6" w:rsidRDefault="00901AA6" w:rsidP="00C054C6">
            <w:pPr>
              <w:pStyle w:val="TAL"/>
            </w:pPr>
            <w:r>
              <w:t>isUnique: N/A</w:t>
            </w:r>
          </w:p>
          <w:p w14:paraId="1C470FEE" w14:textId="77777777" w:rsidR="00901AA6" w:rsidRDefault="00901AA6" w:rsidP="00C054C6">
            <w:pPr>
              <w:pStyle w:val="TAL"/>
            </w:pPr>
            <w:r>
              <w:t>defaultValue: None</w:t>
            </w:r>
          </w:p>
          <w:p w14:paraId="6D3ACC5D" w14:textId="77777777" w:rsidR="00901AA6" w:rsidRPr="002A1C02" w:rsidRDefault="00901AA6" w:rsidP="00C054C6">
            <w:pPr>
              <w:pStyle w:val="TAL"/>
              <w:keepNext w:val="0"/>
            </w:pPr>
            <w:r>
              <w:t>isNullable: False</w:t>
            </w:r>
          </w:p>
        </w:tc>
      </w:tr>
      <w:tr w:rsidR="00901AA6" w14:paraId="52ACB39C"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518C8E0E"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.wagfId</w:t>
            </w:r>
          </w:p>
        </w:tc>
        <w:tc>
          <w:tcPr>
            <w:tcW w:w="4395" w:type="dxa"/>
            <w:tcBorders>
              <w:top w:val="single" w:sz="4" w:space="0" w:color="auto"/>
              <w:left w:val="single" w:sz="4" w:space="0" w:color="auto"/>
              <w:bottom w:val="single" w:sz="4" w:space="0" w:color="auto"/>
              <w:right w:val="single" w:sz="4" w:space="0" w:color="auto"/>
            </w:tcBorders>
          </w:tcPr>
          <w:p w14:paraId="183293CB" w14:textId="77777777" w:rsidR="00901AA6" w:rsidRDefault="00901AA6" w:rsidP="00C054C6">
            <w:pPr>
              <w:pStyle w:val="TAL"/>
              <w:rPr>
                <w:lang w:eastAsia="zh-CN"/>
              </w:rPr>
            </w:pPr>
            <w:r>
              <w:rPr>
                <w:rFonts w:cs="Arial"/>
                <w:szCs w:val="18"/>
              </w:rPr>
              <w:t xml:space="preserve">This represents the identifier of the </w:t>
            </w:r>
            <w:r>
              <w:rPr>
                <w:rFonts w:cs="Arial"/>
                <w:lang w:eastAsia="ja-JP"/>
              </w:rPr>
              <w:t>W-AGF ID</w:t>
            </w:r>
            <w:r>
              <w:rPr>
                <w:lang w:eastAsia="zh-CN"/>
              </w:rPr>
              <w:t xml:space="preserve">. </w:t>
            </w:r>
            <w:r>
              <w:t xml:space="preserve">(Ref. </w:t>
            </w:r>
            <w:r>
              <w:rPr>
                <w:lang w:eastAsia="zh-CN"/>
              </w:rPr>
              <w:t>clause 9.3.1.162 of 3GPP TS 38.413 [11]</w:t>
            </w:r>
            <w:r>
              <w:t>)</w:t>
            </w:r>
          </w:p>
          <w:p w14:paraId="675C8B04" w14:textId="77777777" w:rsidR="00901AA6" w:rsidRDefault="00901AA6" w:rsidP="00C054C6">
            <w:pPr>
              <w:pStyle w:val="TAL"/>
              <w:rPr>
                <w:lang w:eastAsia="zh-CN"/>
              </w:rPr>
            </w:pPr>
          </w:p>
          <w:p w14:paraId="644E021A" w14:textId="77777777" w:rsidR="00901AA6" w:rsidRDefault="00901AA6" w:rsidP="00C054C6">
            <w:pPr>
              <w:pStyle w:val="TAL"/>
              <w:rPr>
                <w:lang w:eastAsia="zh-CN"/>
              </w:rPr>
            </w:pPr>
          </w:p>
          <w:p w14:paraId="1FB37DA2" w14:textId="77777777" w:rsidR="00901AA6" w:rsidRDefault="00901AA6" w:rsidP="00C054C6">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43E76FB1"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20B4A9DA" w14:textId="77777777" w:rsidR="00901AA6" w:rsidRDefault="00901AA6" w:rsidP="00C054C6">
            <w:pPr>
              <w:pStyle w:val="TAL"/>
            </w:pPr>
            <w:r>
              <w:t>type: String</w:t>
            </w:r>
          </w:p>
          <w:p w14:paraId="4DE4CDC9" w14:textId="77777777" w:rsidR="00901AA6" w:rsidRDefault="00901AA6" w:rsidP="00C054C6">
            <w:pPr>
              <w:pStyle w:val="TAL"/>
            </w:pPr>
            <w:r>
              <w:t>multiplicity: 0..1</w:t>
            </w:r>
          </w:p>
          <w:p w14:paraId="5DB77DB2" w14:textId="77777777" w:rsidR="00901AA6" w:rsidRDefault="00901AA6" w:rsidP="00C054C6">
            <w:pPr>
              <w:pStyle w:val="TAL"/>
            </w:pPr>
            <w:r>
              <w:t>isOrdered: N/A</w:t>
            </w:r>
          </w:p>
          <w:p w14:paraId="635E0229" w14:textId="77777777" w:rsidR="00901AA6" w:rsidRDefault="00901AA6" w:rsidP="00C054C6">
            <w:pPr>
              <w:pStyle w:val="TAL"/>
            </w:pPr>
            <w:r>
              <w:t>isUnique: N/A</w:t>
            </w:r>
          </w:p>
          <w:p w14:paraId="2885B956" w14:textId="77777777" w:rsidR="00901AA6" w:rsidRDefault="00901AA6" w:rsidP="00C054C6">
            <w:pPr>
              <w:pStyle w:val="TAL"/>
            </w:pPr>
            <w:r>
              <w:t>defaultValue: None</w:t>
            </w:r>
          </w:p>
          <w:p w14:paraId="2D23D4F0" w14:textId="77777777" w:rsidR="00901AA6" w:rsidRPr="002A1C02" w:rsidRDefault="00901AA6" w:rsidP="00C054C6">
            <w:pPr>
              <w:pStyle w:val="TAL"/>
              <w:keepNext w:val="0"/>
            </w:pPr>
            <w:r>
              <w:t>isNullable: False</w:t>
            </w:r>
          </w:p>
        </w:tc>
      </w:tr>
      <w:tr w:rsidR="00901AA6" w14:paraId="3C73DCD3"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67338E5"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.tngfId</w:t>
            </w:r>
          </w:p>
        </w:tc>
        <w:tc>
          <w:tcPr>
            <w:tcW w:w="4395" w:type="dxa"/>
            <w:tcBorders>
              <w:top w:val="single" w:sz="4" w:space="0" w:color="auto"/>
              <w:left w:val="single" w:sz="4" w:space="0" w:color="auto"/>
              <w:bottom w:val="single" w:sz="4" w:space="0" w:color="auto"/>
              <w:right w:val="single" w:sz="4" w:space="0" w:color="auto"/>
            </w:tcBorders>
          </w:tcPr>
          <w:p w14:paraId="4D5A7F22" w14:textId="77777777" w:rsidR="00901AA6" w:rsidRDefault="00901AA6" w:rsidP="00C054C6">
            <w:pPr>
              <w:pStyle w:val="TAL"/>
              <w:rPr>
                <w:lang w:eastAsia="zh-CN"/>
              </w:rPr>
            </w:pPr>
            <w:r>
              <w:rPr>
                <w:rFonts w:cs="Arial"/>
                <w:szCs w:val="18"/>
              </w:rPr>
              <w:t xml:space="preserve">This represents the identifier of the </w:t>
            </w:r>
            <w:r>
              <w:rPr>
                <w:rFonts w:cs="Arial"/>
                <w:lang w:eastAsia="ja-JP"/>
              </w:rPr>
              <w:t>TNGF ID</w:t>
            </w:r>
            <w:r>
              <w:rPr>
                <w:lang w:eastAsia="zh-CN"/>
              </w:rPr>
              <w:t>.</w:t>
            </w:r>
            <w:r>
              <w:t xml:space="preserve"> (Ref. </w:t>
            </w:r>
            <w:r>
              <w:rPr>
                <w:lang w:eastAsia="zh-CN"/>
              </w:rPr>
              <w:t>clause 9.3.1.161 of 3GPP TS 38.413 [11]</w:t>
            </w:r>
            <w:r>
              <w:t>)</w:t>
            </w:r>
          </w:p>
          <w:p w14:paraId="23CC224E" w14:textId="77777777" w:rsidR="00901AA6" w:rsidRDefault="00901AA6" w:rsidP="00C054C6">
            <w:pPr>
              <w:pStyle w:val="TAL"/>
              <w:rPr>
                <w:lang w:eastAsia="zh-CN"/>
              </w:rPr>
            </w:pPr>
          </w:p>
          <w:p w14:paraId="694CD3D7" w14:textId="77777777" w:rsidR="00901AA6" w:rsidRDefault="00901AA6" w:rsidP="00C054C6">
            <w:pPr>
              <w:pStyle w:val="TAL"/>
              <w:rPr>
                <w:lang w:eastAsia="zh-CN"/>
              </w:rPr>
            </w:pPr>
          </w:p>
          <w:p w14:paraId="4367C036" w14:textId="77777777" w:rsidR="00901AA6" w:rsidRDefault="00901AA6" w:rsidP="00C054C6">
            <w:pPr>
              <w:pStyle w:val="TAL"/>
              <w:rPr>
                <w:rFonts w:eastAsia="等线" w:cs="Arial"/>
                <w:szCs w:val="18"/>
                <w:lang w:eastAsia="zh-CN"/>
              </w:rPr>
            </w:pPr>
            <w:r>
              <w:rPr>
                <w:rFonts w:eastAsia="等线" w:cs="Arial"/>
                <w:szCs w:val="18"/>
                <w:lang w:eastAsia="en-GB"/>
              </w:rPr>
              <w:t>AllowedValues: N</w:t>
            </w:r>
            <w:r>
              <w:rPr>
                <w:rFonts w:eastAsia="等线" w:cs="Arial"/>
                <w:szCs w:val="18"/>
                <w:lang w:eastAsia="zh-CN"/>
              </w:rPr>
              <w:t>/A</w:t>
            </w:r>
          </w:p>
          <w:p w14:paraId="7E45C10A" w14:textId="77777777" w:rsidR="00901AA6" w:rsidRDefault="00901AA6" w:rsidP="00C054C6">
            <w:pPr>
              <w:pStyle w:val="TAL"/>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550B8C46" w14:textId="77777777" w:rsidR="00901AA6" w:rsidRDefault="00901AA6" w:rsidP="00C054C6">
            <w:pPr>
              <w:pStyle w:val="TAL"/>
            </w:pPr>
            <w:r>
              <w:t>type: String</w:t>
            </w:r>
          </w:p>
          <w:p w14:paraId="37114C25" w14:textId="77777777" w:rsidR="00901AA6" w:rsidRDefault="00901AA6" w:rsidP="00C054C6">
            <w:pPr>
              <w:pStyle w:val="TAL"/>
            </w:pPr>
            <w:r>
              <w:t>multiplicity: 0..1</w:t>
            </w:r>
          </w:p>
          <w:p w14:paraId="2DA304CE" w14:textId="77777777" w:rsidR="00901AA6" w:rsidRDefault="00901AA6" w:rsidP="00C054C6">
            <w:pPr>
              <w:pStyle w:val="TAL"/>
            </w:pPr>
            <w:r>
              <w:t>isOrdered: N/A</w:t>
            </w:r>
          </w:p>
          <w:p w14:paraId="61FC12BF" w14:textId="77777777" w:rsidR="00901AA6" w:rsidRDefault="00901AA6" w:rsidP="00C054C6">
            <w:pPr>
              <w:pStyle w:val="TAL"/>
            </w:pPr>
            <w:r>
              <w:t>isUnique: N/A</w:t>
            </w:r>
          </w:p>
          <w:p w14:paraId="1E682745" w14:textId="77777777" w:rsidR="00901AA6" w:rsidRDefault="00901AA6" w:rsidP="00C054C6">
            <w:pPr>
              <w:pStyle w:val="TAL"/>
            </w:pPr>
            <w:r>
              <w:t>defaultValue: None</w:t>
            </w:r>
          </w:p>
          <w:p w14:paraId="1CB73B8A" w14:textId="77777777" w:rsidR="00901AA6" w:rsidRPr="002A1C02" w:rsidRDefault="00901AA6" w:rsidP="00C054C6">
            <w:pPr>
              <w:pStyle w:val="TAL"/>
              <w:keepNext w:val="0"/>
            </w:pPr>
            <w:r>
              <w:t>isNullable: False</w:t>
            </w:r>
          </w:p>
        </w:tc>
      </w:tr>
      <w:tr w:rsidR="00901AA6" w14:paraId="261847AD"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43EB4D44" w14:textId="77777777" w:rsidR="00901AA6" w:rsidRPr="004501BD" w:rsidRDefault="00901AA6" w:rsidP="00C054C6">
            <w:pPr>
              <w:pStyle w:val="TAL"/>
              <w:keepNext w:val="0"/>
              <w:rPr>
                <w:rFonts w:ascii="Courier New" w:hAnsi="Courier New" w:cs="Courier New"/>
                <w:lang w:eastAsia="zh-CN"/>
              </w:rPr>
            </w:pPr>
            <w:r w:rsidRPr="000E0B7A">
              <w:rPr>
                <w:rFonts w:ascii="Courier New" w:hAnsi="Courier New" w:cs="Courier New"/>
                <w:lang w:eastAsia="zh-CN"/>
              </w:rPr>
              <w:t>NTNGlobalRanNodeID</w:t>
            </w:r>
            <w:r>
              <w:rPr>
                <w:rFonts w:ascii="Courier New" w:hAnsi="Courier New" w:cs="Courier New"/>
                <w:lang w:eastAsia="zh-CN"/>
              </w:rPr>
              <w:t>.twifId</w:t>
            </w:r>
          </w:p>
        </w:tc>
        <w:tc>
          <w:tcPr>
            <w:tcW w:w="4395" w:type="dxa"/>
            <w:tcBorders>
              <w:top w:val="single" w:sz="4" w:space="0" w:color="auto"/>
              <w:left w:val="single" w:sz="4" w:space="0" w:color="auto"/>
              <w:bottom w:val="single" w:sz="4" w:space="0" w:color="auto"/>
              <w:right w:val="single" w:sz="4" w:space="0" w:color="auto"/>
            </w:tcBorders>
          </w:tcPr>
          <w:p w14:paraId="34FFEF8A" w14:textId="77777777" w:rsidR="00901AA6" w:rsidRDefault="00901AA6" w:rsidP="00C054C6">
            <w:pPr>
              <w:pStyle w:val="TAL"/>
              <w:rPr>
                <w:lang w:eastAsia="zh-CN"/>
              </w:rPr>
            </w:pPr>
            <w:r>
              <w:t xml:space="preserve">This represents the TWIF identification. (Ref. </w:t>
            </w:r>
            <w:r>
              <w:rPr>
                <w:lang w:eastAsia="zh-CN"/>
              </w:rPr>
              <w:t>clause 9.3.1.153 of 3GPP TS 38.413 [11]</w:t>
            </w:r>
            <w:r>
              <w:t>)</w:t>
            </w:r>
          </w:p>
          <w:p w14:paraId="59953FB2" w14:textId="77777777" w:rsidR="00901AA6" w:rsidRDefault="00901AA6" w:rsidP="00C054C6">
            <w:pPr>
              <w:pStyle w:val="TAL"/>
            </w:pPr>
          </w:p>
          <w:p w14:paraId="4DB98334" w14:textId="77777777" w:rsidR="00901AA6" w:rsidRDefault="00901AA6" w:rsidP="00C054C6">
            <w:pPr>
              <w:pStyle w:val="TAL"/>
            </w:pPr>
          </w:p>
          <w:p w14:paraId="60EB3F2D" w14:textId="77777777" w:rsidR="00901AA6" w:rsidRDefault="00901AA6" w:rsidP="00C054C6">
            <w:pPr>
              <w:pStyle w:val="TAL"/>
            </w:pPr>
          </w:p>
          <w:p w14:paraId="3BE380A8" w14:textId="77777777" w:rsidR="00901AA6" w:rsidRDefault="00901AA6" w:rsidP="00C054C6">
            <w:pPr>
              <w:pStyle w:val="TAL"/>
              <w:rPr>
                <w:rFonts w:cs="Arial"/>
                <w:szCs w:val="18"/>
              </w:rPr>
            </w:pPr>
            <w:r>
              <w:t>AllowedValues: N/A</w:t>
            </w:r>
          </w:p>
        </w:tc>
        <w:tc>
          <w:tcPr>
            <w:tcW w:w="1897" w:type="dxa"/>
            <w:tcBorders>
              <w:top w:val="single" w:sz="4" w:space="0" w:color="auto"/>
              <w:left w:val="single" w:sz="4" w:space="0" w:color="auto"/>
              <w:bottom w:val="single" w:sz="4" w:space="0" w:color="auto"/>
              <w:right w:val="single" w:sz="4" w:space="0" w:color="auto"/>
            </w:tcBorders>
          </w:tcPr>
          <w:p w14:paraId="21CB88AC" w14:textId="77777777" w:rsidR="00901AA6" w:rsidRDefault="00901AA6" w:rsidP="00C054C6">
            <w:pPr>
              <w:keepLines/>
              <w:spacing w:after="0"/>
              <w:rPr>
                <w:rFonts w:ascii="Arial" w:hAnsi="Arial" w:cs="Arial"/>
                <w:sz w:val="18"/>
                <w:szCs w:val="18"/>
              </w:rPr>
            </w:pPr>
            <w:r>
              <w:rPr>
                <w:rFonts w:ascii="Arial" w:hAnsi="Arial" w:cs="Arial"/>
                <w:sz w:val="18"/>
                <w:szCs w:val="18"/>
              </w:rPr>
              <w:t>type: String</w:t>
            </w:r>
          </w:p>
          <w:p w14:paraId="1846E795" w14:textId="77777777" w:rsidR="00901AA6" w:rsidRDefault="00901AA6" w:rsidP="00C054C6">
            <w:pPr>
              <w:keepLines/>
              <w:spacing w:after="0"/>
              <w:rPr>
                <w:rFonts w:ascii="Arial" w:hAnsi="Arial" w:cs="Arial"/>
                <w:sz w:val="18"/>
                <w:szCs w:val="18"/>
              </w:rPr>
            </w:pPr>
            <w:r>
              <w:rPr>
                <w:rFonts w:ascii="Arial" w:hAnsi="Arial" w:cs="Arial"/>
                <w:sz w:val="18"/>
                <w:szCs w:val="18"/>
              </w:rPr>
              <w:t>multiplicity: 0..1</w:t>
            </w:r>
          </w:p>
          <w:p w14:paraId="732F0256" w14:textId="77777777" w:rsidR="00901AA6" w:rsidRDefault="00901AA6" w:rsidP="00C054C6">
            <w:pPr>
              <w:keepLines/>
              <w:spacing w:after="0"/>
              <w:rPr>
                <w:rFonts w:ascii="Arial" w:hAnsi="Arial" w:cs="Arial"/>
                <w:sz w:val="18"/>
                <w:szCs w:val="18"/>
              </w:rPr>
            </w:pPr>
            <w:r>
              <w:rPr>
                <w:rFonts w:ascii="Arial" w:hAnsi="Arial" w:cs="Arial"/>
                <w:sz w:val="18"/>
                <w:szCs w:val="18"/>
              </w:rPr>
              <w:t>isOrdered: N/A</w:t>
            </w:r>
          </w:p>
          <w:p w14:paraId="6D799AD2" w14:textId="77777777" w:rsidR="00901AA6" w:rsidRDefault="00901AA6" w:rsidP="00C054C6">
            <w:pPr>
              <w:keepLines/>
              <w:spacing w:after="0"/>
              <w:rPr>
                <w:rFonts w:ascii="Arial" w:hAnsi="Arial" w:cs="Arial"/>
                <w:sz w:val="18"/>
                <w:szCs w:val="18"/>
              </w:rPr>
            </w:pPr>
            <w:r>
              <w:rPr>
                <w:rFonts w:ascii="Arial" w:hAnsi="Arial" w:cs="Arial"/>
                <w:sz w:val="18"/>
                <w:szCs w:val="18"/>
              </w:rPr>
              <w:t>isUnique: N/A</w:t>
            </w:r>
          </w:p>
          <w:p w14:paraId="6D35549C" w14:textId="77777777" w:rsidR="00901AA6" w:rsidRDefault="00901AA6" w:rsidP="00C054C6">
            <w:pPr>
              <w:keepLines/>
              <w:spacing w:after="0"/>
              <w:rPr>
                <w:rFonts w:ascii="Arial" w:hAnsi="Arial" w:cs="Arial"/>
                <w:sz w:val="18"/>
                <w:szCs w:val="18"/>
              </w:rPr>
            </w:pPr>
            <w:r>
              <w:rPr>
                <w:rFonts w:ascii="Arial" w:hAnsi="Arial" w:cs="Arial"/>
                <w:sz w:val="18"/>
                <w:szCs w:val="18"/>
              </w:rPr>
              <w:t>defaultValue: None</w:t>
            </w:r>
          </w:p>
          <w:p w14:paraId="31FBDB49" w14:textId="77777777" w:rsidR="00901AA6" w:rsidRPr="002A1C02" w:rsidRDefault="00901AA6" w:rsidP="00C054C6">
            <w:pPr>
              <w:pStyle w:val="TAL"/>
              <w:keepNext w:val="0"/>
            </w:pPr>
            <w:r>
              <w:rPr>
                <w:rFonts w:cs="Arial"/>
                <w:szCs w:val="18"/>
              </w:rPr>
              <w:t>isNullable: False</w:t>
            </w:r>
          </w:p>
        </w:tc>
      </w:tr>
      <w:tr w:rsidR="00901AA6" w14:paraId="77C1DAC5"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0C828E9E" w14:textId="77777777" w:rsidR="00901AA6" w:rsidRPr="000E0B7A" w:rsidRDefault="00901AA6" w:rsidP="00C054C6">
            <w:pPr>
              <w:pStyle w:val="TAL"/>
              <w:keepNext w:val="0"/>
              <w:rPr>
                <w:rFonts w:ascii="Courier New" w:hAnsi="Courier New" w:cs="Courier New"/>
                <w:lang w:eastAsia="zh-CN"/>
              </w:rPr>
            </w:pPr>
            <w:r>
              <w:rPr>
                <w:rFonts w:ascii="Courier New" w:hAnsi="Courier New"/>
              </w:rPr>
              <w:lastRenderedPageBreak/>
              <w:t>SMFFunction</w:t>
            </w:r>
            <w:r>
              <w:rPr>
                <w:rFonts w:ascii="Courier New" w:hAnsi="Courier New" w:cs="Courier New"/>
                <w:lang w:eastAsia="zh-CN"/>
              </w:rPr>
              <w:t>.dnaiSatelliteMappingList</w:t>
            </w:r>
          </w:p>
        </w:tc>
        <w:tc>
          <w:tcPr>
            <w:tcW w:w="4395" w:type="dxa"/>
            <w:tcBorders>
              <w:top w:val="single" w:sz="4" w:space="0" w:color="auto"/>
              <w:left w:val="single" w:sz="4" w:space="0" w:color="auto"/>
              <w:bottom w:val="single" w:sz="4" w:space="0" w:color="auto"/>
              <w:right w:val="single" w:sz="4" w:space="0" w:color="auto"/>
            </w:tcBorders>
          </w:tcPr>
          <w:p w14:paraId="07A603EA" w14:textId="77777777" w:rsidR="00901AA6" w:rsidRDefault="00901AA6" w:rsidP="00C054C6">
            <w:pPr>
              <w:pStyle w:val="TAL"/>
              <w:rPr>
                <w:rFonts w:cs="Arial"/>
                <w:szCs w:val="18"/>
                <w:lang w:eastAsia="zh-CN"/>
              </w:rPr>
            </w:pPr>
            <w:r>
              <w:rPr>
                <w:rFonts w:cs="Arial"/>
                <w:szCs w:val="18"/>
                <w:lang w:eastAsia="zh-CN"/>
              </w:rPr>
              <w:t>It specifies the mapping relationship between satellite ID and at least one DNAI.</w:t>
            </w:r>
          </w:p>
          <w:p w14:paraId="06F0EA8C" w14:textId="77777777" w:rsidR="00901AA6" w:rsidRDefault="00901AA6" w:rsidP="00C054C6">
            <w:pPr>
              <w:pStyle w:val="TAL"/>
              <w:rPr>
                <w:bCs/>
                <w:lang w:eastAsia="ja-JP"/>
              </w:rPr>
            </w:pPr>
          </w:p>
          <w:p w14:paraId="6362BBB9" w14:textId="77777777" w:rsidR="00901AA6" w:rsidRDefault="00901AA6" w:rsidP="00C054C6">
            <w:pPr>
              <w:pStyle w:val="TAL"/>
            </w:pPr>
            <w:r>
              <w:rPr>
                <w:rFonts w:eastAsia="等线" w:cs="Arial"/>
                <w:szCs w:val="18"/>
                <w:lang w:eastAsia="en-GB"/>
              </w:rPr>
              <w:t>AllowedValues: N/A</w:t>
            </w:r>
          </w:p>
        </w:tc>
        <w:tc>
          <w:tcPr>
            <w:tcW w:w="1897" w:type="dxa"/>
            <w:tcBorders>
              <w:top w:val="single" w:sz="4" w:space="0" w:color="auto"/>
              <w:left w:val="single" w:sz="4" w:space="0" w:color="auto"/>
              <w:bottom w:val="single" w:sz="4" w:space="0" w:color="auto"/>
              <w:right w:val="single" w:sz="4" w:space="0" w:color="auto"/>
            </w:tcBorders>
          </w:tcPr>
          <w:p w14:paraId="5DC89141" w14:textId="77777777" w:rsidR="00901AA6" w:rsidRDefault="00901AA6" w:rsidP="00C054C6">
            <w:pPr>
              <w:keepLines/>
              <w:spacing w:after="0"/>
              <w:rPr>
                <w:rFonts w:ascii="Arial" w:hAnsi="Arial"/>
                <w:sz w:val="18"/>
              </w:rPr>
            </w:pPr>
            <w:r>
              <w:rPr>
                <w:rFonts w:ascii="Arial" w:hAnsi="Arial"/>
                <w:sz w:val="18"/>
              </w:rPr>
              <w:t xml:space="preserve">type: </w:t>
            </w:r>
            <w:r>
              <w:rPr>
                <w:rFonts w:ascii="Arial" w:hAnsi="Arial" w:cs="Arial"/>
                <w:sz w:val="18"/>
                <w:szCs w:val="18"/>
              </w:rPr>
              <w:t>DnaiSatelliteMapping</w:t>
            </w:r>
          </w:p>
          <w:p w14:paraId="72795DC6" w14:textId="77777777" w:rsidR="00901AA6" w:rsidRDefault="00901AA6" w:rsidP="00C054C6">
            <w:pPr>
              <w:keepLines/>
              <w:spacing w:after="0"/>
              <w:rPr>
                <w:rFonts w:ascii="Arial" w:hAnsi="Arial"/>
                <w:sz w:val="18"/>
              </w:rPr>
            </w:pPr>
            <w:r>
              <w:rPr>
                <w:rFonts w:ascii="Arial" w:hAnsi="Arial"/>
                <w:sz w:val="18"/>
              </w:rPr>
              <w:t>multiplicity: 1..*</w:t>
            </w:r>
          </w:p>
          <w:p w14:paraId="350F7C1A" w14:textId="77777777" w:rsidR="00901AA6" w:rsidRDefault="00901AA6" w:rsidP="00C054C6">
            <w:pPr>
              <w:keepLines/>
              <w:spacing w:after="0"/>
              <w:rPr>
                <w:rFonts w:ascii="Arial" w:hAnsi="Arial"/>
                <w:sz w:val="18"/>
              </w:rPr>
            </w:pPr>
            <w:r>
              <w:rPr>
                <w:rFonts w:ascii="Arial" w:hAnsi="Arial"/>
                <w:sz w:val="18"/>
              </w:rPr>
              <w:t>isOrdered: False</w:t>
            </w:r>
          </w:p>
          <w:p w14:paraId="2E18BEFF" w14:textId="77777777" w:rsidR="00901AA6" w:rsidRDefault="00901AA6" w:rsidP="00C054C6">
            <w:pPr>
              <w:keepLines/>
              <w:spacing w:after="0"/>
              <w:rPr>
                <w:rFonts w:ascii="Arial" w:hAnsi="Arial"/>
                <w:sz w:val="18"/>
              </w:rPr>
            </w:pPr>
            <w:r>
              <w:rPr>
                <w:rFonts w:ascii="Arial" w:hAnsi="Arial"/>
                <w:sz w:val="18"/>
              </w:rPr>
              <w:t>isUnique: True</w:t>
            </w:r>
          </w:p>
          <w:p w14:paraId="06641668" w14:textId="77777777" w:rsidR="00901AA6" w:rsidRDefault="00901AA6" w:rsidP="00C054C6">
            <w:pPr>
              <w:keepLines/>
              <w:spacing w:after="0"/>
              <w:rPr>
                <w:rFonts w:ascii="Arial" w:hAnsi="Arial"/>
                <w:sz w:val="18"/>
              </w:rPr>
            </w:pPr>
            <w:r>
              <w:rPr>
                <w:rFonts w:ascii="Arial" w:hAnsi="Arial"/>
                <w:sz w:val="18"/>
              </w:rPr>
              <w:t>defaultValue: None</w:t>
            </w:r>
          </w:p>
          <w:p w14:paraId="48BC381F" w14:textId="77777777" w:rsidR="00901AA6" w:rsidRDefault="00901AA6" w:rsidP="00C054C6">
            <w:pPr>
              <w:keepLines/>
              <w:spacing w:after="0"/>
              <w:rPr>
                <w:rFonts w:ascii="Arial" w:hAnsi="Arial" w:cs="Arial"/>
                <w:sz w:val="18"/>
                <w:szCs w:val="18"/>
              </w:rPr>
            </w:pPr>
            <w:r w:rsidRPr="007A4888">
              <w:rPr>
                <w:rFonts w:ascii="Arial" w:hAnsi="Arial"/>
                <w:sz w:val="18"/>
              </w:rPr>
              <w:t>isNullable: False</w:t>
            </w:r>
          </w:p>
        </w:tc>
      </w:tr>
      <w:tr w:rsidR="00901AA6" w14:paraId="0D98BF4B"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62F2ABC7" w14:textId="77777777" w:rsidR="00901AA6" w:rsidRPr="000E0B7A" w:rsidRDefault="00901AA6" w:rsidP="00C054C6">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lang w:eastAsia="zh-CN"/>
              </w:rPr>
              <w:t>dnaiList</w:t>
            </w:r>
          </w:p>
        </w:tc>
        <w:tc>
          <w:tcPr>
            <w:tcW w:w="4395" w:type="dxa"/>
            <w:tcBorders>
              <w:top w:val="single" w:sz="4" w:space="0" w:color="auto"/>
              <w:left w:val="single" w:sz="4" w:space="0" w:color="auto"/>
              <w:bottom w:val="single" w:sz="4" w:space="0" w:color="auto"/>
              <w:right w:val="single" w:sz="4" w:space="0" w:color="auto"/>
            </w:tcBorders>
          </w:tcPr>
          <w:p w14:paraId="12B4E702" w14:textId="77777777" w:rsidR="00901AA6" w:rsidRDefault="00901AA6" w:rsidP="00C054C6">
            <w:pPr>
              <w:pStyle w:val="TAL"/>
              <w:keepNext w:val="0"/>
            </w:pPr>
            <w:r>
              <w:rPr>
                <w:rFonts w:cs="Arial"/>
                <w:szCs w:val="18"/>
              </w:rPr>
              <w:t xml:space="preserve">List of </w:t>
            </w:r>
            <w:r>
              <w:rPr>
                <w:lang w:eastAsia="zh-CN"/>
              </w:rPr>
              <w:t xml:space="preserve">Data network access identifiers supported for this DNN. </w:t>
            </w:r>
          </w:p>
          <w:p w14:paraId="410EF8EA" w14:textId="77777777" w:rsidR="00901AA6" w:rsidRDefault="00901AA6" w:rsidP="00C054C6">
            <w:pPr>
              <w:pStyle w:val="TAL"/>
              <w:keepNext w:val="0"/>
              <w:rPr>
                <w:szCs w:val="18"/>
              </w:rPr>
            </w:pPr>
            <w:r>
              <w:rPr>
                <w:szCs w:val="18"/>
              </w:rPr>
              <w:t>allowedValues:</w:t>
            </w:r>
          </w:p>
          <w:p w14:paraId="767003E5" w14:textId="77777777" w:rsidR="00901AA6" w:rsidRDefault="00901AA6" w:rsidP="00C054C6">
            <w:pPr>
              <w:pStyle w:val="TAL"/>
            </w:pPr>
            <w:r>
              <w:rPr>
                <w:lang w:eastAsia="zh-CN"/>
              </w:rPr>
              <w:t xml:space="preserve">DNAI (Data network access identifier), see </w:t>
            </w:r>
            <w:r>
              <w:t>clause 5.6.7 of 3GPP TS 23.501 [2].</w:t>
            </w:r>
          </w:p>
          <w:p w14:paraId="42524EB2" w14:textId="77777777" w:rsidR="00901AA6" w:rsidRDefault="00901AA6" w:rsidP="00C054C6">
            <w:pPr>
              <w:pStyle w:val="TAL"/>
            </w:pPr>
          </w:p>
          <w:p w14:paraId="6AA1C8B8" w14:textId="77777777" w:rsidR="00901AA6" w:rsidRDefault="00901AA6" w:rsidP="00C054C6">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5B9E34AD" w14:textId="77777777" w:rsidR="00901AA6" w:rsidRDefault="00901AA6" w:rsidP="00C054C6">
            <w:pPr>
              <w:pStyle w:val="TAL"/>
            </w:pPr>
            <w:r>
              <w:t>type: string</w:t>
            </w:r>
          </w:p>
          <w:p w14:paraId="5F57B806" w14:textId="77777777" w:rsidR="00901AA6" w:rsidRDefault="00901AA6" w:rsidP="00C054C6">
            <w:pPr>
              <w:pStyle w:val="TAL"/>
              <w:rPr>
                <w:lang w:eastAsia="zh-CN"/>
              </w:rPr>
            </w:pPr>
            <w:r>
              <w:t xml:space="preserve">multiplicity: </w:t>
            </w:r>
            <w:r>
              <w:rPr>
                <w:lang w:eastAsia="zh-CN"/>
              </w:rPr>
              <w:t>1..*</w:t>
            </w:r>
          </w:p>
          <w:p w14:paraId="433B9C97" w14:textId="77777777" w:rsidR="00901AA6" w:rsidRDefault="00901AA6" w:rsidP="00C054C6">
            <w:pPr>
              <w:pStyle w:val="TAL"/>
            </w:pPr>
            <w:r>
              <w:t>isOrdered: False</w:t>
            </w:r>
          </w:p>
          <w:p w14:paraId="60F32199" w14:textId="77777777" w:rsidR="00901AA6" w:rsidRDefault="00901AA6" w:rsidP="00C054C6">
            <w:pPr>
              <w:pStyle w:val="TAL"/>
            </w:pPr>
            <w:r>
              <w:t>isUnique: True</w:t>
            </w:r>
          </w:p>
          <w:p w14:paraId="6A5CD521" w14:textId="77777777" w:rsidR="00901AA6" w:rsidRDefault="00901AA6" w:rsidP="00C054C6">
            <w:pPr>
              <w:pStyle w:val="TAL"/>
            </w:pPr>
            <w:r>
              <w:t>defaultValue: None</w:t>
            </w:r>
          </w:p>
          <w:p w14:paraId="06693812" w14:textId="77777777" w:rsidR="00901AA6" w:rsidRDefault="00901AA6" w:rsidP="00C054C6">
            <w:pPr>
              <w:keepLines/>
              <w:spacing w:after="0"/>
              <w:rPr>
                <w:rFonts w:ascii="Arial" w:hAnsi="Arial" w:cs="Arial"/>
                <w:sz w:val="18"/>
                <w:szCs w:val="18"/>
              </w:rPr>
            </w:pPr>
            <w:r w:rsidRPr="007A4888">
              <w:rPr>
                <w:rFonts w:ascii="Arial" w:hAnsi="Arial"/>
                <w:sz w:val="18"/>
              </w:rPr>
              <w:t>isNullable: False</w:t>
            </w:r>
          </w:p>
        </w:tc>
      </w:tr>
      <w:tr w:rsidR="00901AA6" w14:paraId="686B6966" w14:textId="77777777" w:rsidTr="00C054C6">
        <w:trPr>
          <w:cantSplit/>
          <w:tblHeader/>
          <w:jc w:val="center"/>
        </w:trPr>
        <w:tc>
          <w:tcPr>
            <w:tcW w:w="3174" w:type="dxa"/>
            <w:tcBorders>
              <w:top w:val="single" w:sz="4" w:space="0" w:color="auto"/>
              <w:left w:val="single" w:sz="4" w:space="0" w:color="auto"/>
              <w:bottom w:val="single" w:sz="4" w:space="0" w:color="auto"/>
              <w:right w:val="single" w:sz="4" w:space="0" w:color="auto"/>
            </w:tcBorders>
          </w:tcPr>
          <w:p w14:paraId="37EF4EED" w14:textId="77777777" w:rsidR="00901AA6" w:rsidRPr="000E0B7A" w:rsidRDefault="00901AA6" w:rsidP="00C054C6">
            <w:pPr>
              <w:pStyle w:val="TAL"/>
              <w:keepNext w:val="0"/>
              <w:rPr>
                <w:rFonts w:ascii="Courier New" w:hAnsi="Courier New" w:cs="Courier New"/>
                <w:lang w:eastAsia="zh-CN"/>
              </w:rPr>
            </w:pPr>
            <w:r w:rsidRPr="00CC36B4">
              <w:rPr>
                <w:rFonts w:ascii="Courier New" w:hAnsi="Courier New" w:cs="Courier New"/>
                <w:lang w:eastAsia="zh-CN"/>
              </w:rPr>
              <w:t>DnaiSatelliteMapping</w:t>
            </w:r>
            <w:r>
              <w:rPr>
                <w:rFonts w:cs="Arial"/>
                <w:szCs w:val="18"/>
              </w:rPr>
              <w:t>.</w:t>
            </w:r>
            <w:r>
              <w:rPr>
                <w:rFonts w:ascii="Courier New" w:hAnsi="Courier New" w:cs="Courier New" w:hint="eastAsia"/>
                <w:lang w:eastAsia="zh-CN"/>
              </w:rPr>
              <w:t>g</w:t>
            </w:r>
            <w:r>
              <w:rPr>
                <w:rFonts w:ascii="Courier New" w:hAnsi="Courier New" w:cs="Courier New"/>
                <w:lang w:eastAsia="zh-CN"/>
              </w:rPr>
              <w:t>eoSatelliteId</w:t>
            </w:r>
          </w:p>
        </w:tc>
        <w:tc>
          <w:tcPr>
            <w:tcW w:w="4395" w:type="dxa"/>
            <w:tcBorders>
              <w:top w:val="single" w:sz="4" w:space="0" w:color="auto"/>
              <w:left w:val="single" w:sz="4" w:space="0" w:color="auto"/>
              <w:bottom w:val="single" w:sz="4" w:space="0" w:color="auto"/>
              <w:right w:val="single" w:sz="4" w:space="0" w:color="auto"/>
            </w:tcBorders>
          </w:tcPr>
          <w:p w14:paraId="72B3BA27" w14:textId="77777777" w:rsidR="00901AA6" w:rsidRDefault="00901AA6" w:rsidP="00C054C6">
            <w:pPr>
              <w:pStyle w:val="TAL"/>
              <w:rPr>
                <w:bCs/>
                <w:lang w:eastAsia="zh-CN"/>
              </w:rPr>
            </w:pPr>
            <w:r>
              <w:rPr>
                <w:rFonts w:hint="eastAsia"/>
                <w:bCs/>
                <w:lang w:eastAsia="zh-CN"/>
              </w:rPr>
              <w:t>U</w:t>
            </w:r>
            <w:r>
              <w:rPr>
                <w:bCs/>
                <w:lang w:eastAsia="zh-CN"/>
              </w:rPr>
              <w:t>nique identifier of a GEO satellite. See e.g. clause 5.43 in 3GPP TS 23.501</w:t>
            </w:r>
            <w:r>
              <w:rPr>
                <w:rFonts w:cs="Arial"/>
                <w:szCs w:val="18"/>
                <w:lang w:eastAsia="zh-CN"/>
              </w:rPr>
              <w:t xml:space="preserve"> [2].</w:t>
            </w:r>
          </w:p>
          <w:p w14:paraId="73F9651F" w14:textId="77777777" w:rsidR="00901AA6" w:rsidRDefault="00901AA6" w:rsidP="00C054C6">
            <w:pPr>
              <w:pStyle w:val="TAL"/>
              <w:rPr>
                <w:rFonts w:eastAsia="MS Mincho"/>
                <w:bCs/>
                <w:lang w:eastAsia="ja-JP"/>
              </w:rPr>
            </w:pPr>
          </w:p>
          <w:p w14:paraId="41A95950" w14:textId="77777777" w:rsidR="00901AA6" w:rsidRDefault="00901AA6" w:rsidP="00C054C6">
            <w:pPr>
              <w:pStyle w:val="TAL"/>
            </w:pPr>
            <w:r>
              <w:rPr>
                <w:rFonts w:eastAsia="等线" w:cs="Arial"/>
                <w:szCs w:val="18"/>
                <w:lang w:eastAsia="en-GB"/>
              </w:rPr>
              <w:t>AllowedValues: N</w:t>
            </w:r>
            <w:r>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8D42011" w14:textId="77777777" w:rsidR="00901AA6" w:rsidRDefault="00901AA6" w:rsidP="00C054C6">
            <w:pPr>
              <w:pStyle w:val="TAL"/>
            </w:pPr>
            <w:r>
              <w:t>type: String</w:t>
            </w:r>
          </w:p>
          <w:p w14:paraId="1CDEE307" w14:textId="77777777" w:rsidR="00901AA6" w:rsidRDefault="00901AA6" w:rsidP="00C054C6">
            <w:pPr>
              <w:pStyle w:val="TAL"/>
            </w:pPr>
            <w:r>
              <w:t>multiplicity: 1</w:t>
            </w:r>
          </w:p>
          <w:p w14:paraId="2DB83586" w14:textId="77777777" w:rsidR="00901AA6" w:rsidRDefault="00901AA6" w:rsidP="00C054C6">
            <w:pPr>
              <w:pStyle w:val="TAL"/>
            </w:pPr>
            <w:r>
              <w:t>isOrdered: N/A</w:t>
            </w:r>
          </w:p>
          <w:p w14:paraId="0EEA0F14" w14:textId="77777777" w:rsidR="00901AA6" w:rsidRDefault="00901AA6" w:rsidP="00C054C6">
            <w:pPr>
              <w:pStyle w:val="TAL"/>
            </w:pPr>
            <w:r>
              <w:t>isUnique: N/A</w:t>
            </w:r>
          </w:p>
          <w:p w14:paraId="44512AFD" w14:textId="77777777" w:rsidR="00901AA6" w:rsidRDefault="00901AA6" w:rsidP="00C054C6">
            <w:pPr>
              <w:pStyle w:val="TAL"/>
            </w:pPr>
            <w:r>
              <w:t>defaultValue: None</w:t>
            </w:r>
          </w:p>
          <w:p w14:paraId="78EAF2A4" w14:textId="77777777" w:rsidR="00901AA6" w:rsidRDefault="00901AA6" w:rsidP="00C054C6">
            <w:pPr>
              <w:keepLines/>
              <w:spacing w:after="0"/>
              <w:rPr>
                <w:rFonts w:ascii="Arial" w:hAnsi="Arial" w:cs="Arial"/>
                <w:sz w:val="18"/>
                <w:szCs w:val="18"/>
              </w:rPr>
            </w:pPr>
            <w:r w:rsidRPr="00CC36B4">
              <w:rPr>
                <w:rFonts w:ascii="Arial" w:hAnsi="Arial"/>
                <w:sz w:val="18"/>
              </w:rPr>
              <w:t>isNullable: False</w:t>
            </w:r>
          </w:p>
        </w:tc>
      </w:tr>
      <w:tr w:rsidR="000B0099" w14:paraId="686EB5DE" w14:textId="77777777" w:rsidTr="004B1123">
        <w:trPr>
          <w:cantSplit/>
          <w:tblHeader/>
          <w:jc w:val="center"/>
          <w:ins w:id="10" w:author="ZTE202403" w:date="2024-04-08T01:30:00Z"/>
        </w:trPr>
        <w:tc>
          <w:tcPr>
            <w:tcW w:w="3174" w:type="dxa"/>
            <w:tcBorders>
              <w:top w:val="single" w:sz="4" w:space="0" w:color="auto"/>
              <w:left w:val="single" w:sz="4" w:space="0" w:color="auto"/>
              <w:bottom w:val="single" w:sz="4" w:space="0" w:color="auto"/>
              <w:right w:val="single" w:sz="4" w:space="0" w:color="auto"/>
            </w:tcBorders>
          </w:tcPr>
          <w:p w14:paraId="296FDADB" w14:textId="28A1FED0" w:rsidR="000B0099" w:rsidRPr="00CC36B4" w:rsidRDefault="000B0099" w:rsidP="000B0099">
            <w:pPr>
              <w:pStyle w:val="TAL"/>
              <w:keepNext w:val="0"/>
              <w:rPr>
                <w:ins w:id="11" w:author="ZTE202403" w:date="2024-04-08T01:30:00Z"/>
                <w:rFonts w:ascii="Courier New" w:hAnsi="Courier New" w:cs="Courier New"/>
                <w:lang w:eastAsia="zh-CN"/>
              </w:rPr>
            </w:pPr>
            <w:ins w:id="12" w:author="ZTE202403" w:date="2024-04-08T01:34:00Z">
              <w:r w:rsidRPr="004B1123">
                <w:rPr>
                  <w:rFonts w:ascii="Courier New" w:hAnsi="Courier New" w:cs="Courier New"/>
                  <w:lang w:eastAsia="zh-CN"/>
                </w:rPr>
                <w:t>servedHssInfoList</w:t>
              </w:r>
            </w:ins>
          </w:p>
        </w:tc>
        <w:tc>
          <w:tcPr>
            <w:tcW w:w="4395" w:type="dxa"/>
            <w:tcBorders>
              <w:top w:val="single" w:sz="4" w:space="0" w:color="auto"/>
              <w:left w:val="single" w:sz="4" w:space="0" w:color="auto"/>
              <w:bottom w:val="single" w:sz="4" w:space="0" w:color="auto"/>
              <w:right w:val="single" w:sz="4" w:space="0" w:color="auto"/>
            </w:tcBorders>
          </w:tcPr>
          <w:p w14:paraId="543599C4" w14:textId="4A1251CF" w:rsidR="000B0099" w:rsidRPr="00D22A4C" w:rsidRDefault="000B0099" w:rsidP="000B0099">
            <w:pPr>
              <w:pStyle w:val="TAL"/>
              <w:rPr>
                <w:ins w:id="13" w:author="ZTE202403" w:date="2024-04-08T01:42:00Z"/>
              </w:rPr>
            </w:pPr>
            <w:ins w:id="14" w:author="ZTE202403" w:date="2024-04-08T01:42:00Z">
              <w:r w:rsidRPr="00D22A4C">
                <w:rPr>
                  <w:rFonts w:hint="eastAsia"/>
                </w:rPr>
                <w:t xml:space="preserve">This attribute contains </w:t>
              </w:r>
              <w:r>
                <w:t>list of</w:t>
              </w:r>
              <w:r w:rsidRPr="00D22A4C">
                <w:rPr>
                  <w:rFonts w:hint="eastAsia"/>
                </w:rPr>
                <w:t xml:space="preserve"> </w:t>
              </w:r>
            </w:ins>
            <w:ins w:id="15" w:author="ZTE202403" w:date="2024-04-08T01:43:00Z">
              <w:r>
                <w:t>HssInfo</w:t>
              </w:r>
            </w:ins>
            <w:ins w:id="16"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2758C6DA" w14:textId="77777777" w:rsidR="000B0099" w:rsidRPr="00D22A4C" w:rsidRDefault="000B0099" w:rsidP="000B0099">
            <w:pPr>
              <w:pStyle w:val="TAL"/>
              <w:rPr>
                <w:ins w:id="17" w:author="ZTE202403" w:date="2024-04-08T01:42:00Z"/>
              </w:rPr>
            </w:pPr>
          </w:p>
          <w:p w14:paraId="432BC20D" w14:textId="13D15A16" w:rsidR="000B0099" w:rsidRDefault="000B0099" w:rsidP="000B0099">
            <w:pPr>
              <w:pStyle w:val="TAL"/>
              <w:rPr>
                <w:ins w:id="18" w:author="ZTE202403" w:date="2024-04-08T01:30:00Z"/>
                <w:bCs/>
                <w:lang w:eastAsia="zh-CN"/>
              </w:rPr>
            </w:pPr>
            <w:ins w:id="19"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
          <w:p w14:paraId="3203B22C" w14:textId="77777777" w:rsidR="000B0099" w:rsidRPr="00167769" w:rsidRDefault="000B0099" w:rsidP="000B0099">
            <w:pPr>
              <w:keepLines/>
              <w:spacing w:after="0"/>
              <w:rPr>
                <w:ins w:id="20" w:author="ZTE202403" w:date="2024-04-08T01:42:00Z"/>
                <w:rFonts w:ascii="Arial" w:hAnsi="Arial"/>
                <w:sz w:val="18"/>
              </w:rPr>
            </w:pPr>
            <w:ins w:id="21" w:author="ZTE202403" w:date="2024-04-08T01:42:00Z">
              <w:r w:rsidRPr="00167769">
                <w:rPr>
                  <w:rFonts w:ascii="Arial" w:hAnsi="Arial"/>
                  <w:sz w:val="18"/>
                </w:rPr>
                <w:t>type: AttributeValuePair</w:t>
              </w:r>
            </w:ins>
          </w:p>
          <w:p w14:paraId="52D7087E" w14:textId="77777777" w:rsidR="000B0099" w:rsidRPr="00167769" w:rsidRDefault="000B0099" w:rsidP="000B0099">
            <w:pPr>
              <w:keepLines/>
              <w:spacing w:after="0"/>
              <w:rPr>
                <w:ins w:id="22" w:author="ZTE202403" w:date="2024-04-08T01:42:00Z"/>
                <w:rFonts w:ascii="Arial" w:hAnsi="Arial"/>
                <w:sz w:val="18"/>
              </w:rPr>
            </w:pPr>
            <w:ins w:id="23" w:author="ZTE202403" w:date="2024-04-08T01:42:00Z">
              <w:r w:rsidRPr="00167769">
                <w:rPr>
                  <w:rFonts w:ascii="Arial" w:hAnsi="Arial"/>
                  <w:sz w:val="18"/>
                </w:rPr>
                <w:t>multiplicity: 0..*</w:t>
              </w:r>
            </w:ins>
          </w:p>
          <w:p w14:paraId="1E6DA0B1" w14:textId="344643DE" w:rsidR="000B0099" w:rsidRPr="00167769" w:rsidRDefault="000B0099" w:rsidP="000B0099">
            <w:pPr>
              <w:keepLines/>
              <w:spacing w:after="0"/>
              <w:rPr>
                <w:ins w:id="24" w:author="ZTE202403" w:date="2024-04-08T01:42:00Z"/>
                <w:rFonts w:ascii="Arial" w:hAnsi="Arial"/>
                <w:sz w:val="18"/>
              </w:rPr>
            </w:pPr>
            <w:ins w:id="25" w:author="ZTE202403" w:date="2024-04-08T01:42:00Z">
              <w:r w:rsidRPr="00167769">
                <w:rPr>
                  <w:rFonts w:ascii="Arial" w:hAnsi="Arial"/>
                  <w:sz w:val="18"/>
                </w:rPr>
                <w:t>isOrd</w:t>
              </w:r>
            </w:ins>
            <w:ins w:id="26" w:author="ZTE202403" w:date="2024-04-16T12:41:00Z">
              <w:r w:rsidR="00ED532F">
                <w:rPr>
                  <w:rFonts w:ascii="Arial" w:hAnsi="Arial"/>
                  <w:sz w:val="18"/>
                </w:rPr>
                <w:t>e</w:t>
              </w:r>
            </w:ins>
            <w:ins w:id="27" w:author="ZTE202403" w:date="2024-04-08T01:42:00Z">
              <w:r w:rsidRPr="00167769">
                <w:rPr>
                  <w:rFonts w:ascii="Arial" w:hAnsi="Arial"/>
                  <w:sz w:val="18"/>
                </w:rPr>
                <w:t>red: False</w:t>
              </w:r>
            </w:ins>
          </w:p>
          <w:p w14:paraId="6EBA74C0" w14:textId="77777777" w:rsidR="000B0099" w:rsidRPr="00167769" w:rsidRDefault="000B0099" w:rsidP="000B0099">
            <w:pPr>
              <w:keepLines/>
              <w:spacing w:after="0"/>
              <w:rPr>
                <w:ins w:id="28" w:author="ZTE202403" w:date="2024-04-08T01:42:00Z"/>
                <w:rFonts w:ascii="Arial" w:hAnsi="Arial"/>
                <w:sz w:val="18"/>
              </w:rPr>
            </w:pPr>
            <w:ins w:id="29" w:author="ZTE202403" w:date="2024-04-08T01:42:00Z">
              <w:r w:rsidRPr="00167769">
                <w:rPr>
                  <w:rFonts w:ascii="Arial" w:hAnsi="Arial"/>
                  <w:sz w:val="18"/>
                </w:rPr>
                <w:t>isUnique: True</w:t>
              </w:r>
            </w:ins>
          </w:p>
          <w:p w14:paraId="021DCA69" w14:textId="77777777" w:rsidR="000B0099" w:rsidRPr="00167769" w:rsidRDefault="000B0099" w:rsidP="000B0099">
            <w:pPr>
              <w:keepLines/>
              <w:spacing w:after="0"/>
              <w:rPr>
                <w:ins w:id="30" w:author="ZTE202403" w:date="2024-04-08T01:42:00Z"/>
                <w:rFonts w:ascii="Arial" w:hAnsi="Arial"/>
                <w:sz w:val="18"/>
              </w:rPr>
            </w:pPr>
            <w:ins w:id="31" w:author="ZTE202403" w:date="2024-04-08T01:42:00Z">
              <w:r w:rsidRPr="00167769">
                <w:rPr>
                  <w:rFonts w:ascii="Arial" w:hAnsi="Arial"/>
                  <w:sz w:val="18"/>
                </w:rPr>
                <w:t>defaultValue: None</w:t>
              </w:r>
            </w:ins>
          </w:p>
          <w:p w14:paraId="00C032EF" w14:textId="4BEADDE8" w:rsidR="000B0099" w:rsidRDefault="000B0099" w:rsidP="000B0099">
            <w:pPr>
              <w:pStyle w:val="TAL"/>
              <w:rPr>
                <w:ins w:id="32" w:author="ZTE202403" w:date="2024-04-08T01:30:00Z"/>
              </w:rPr>
            </w:pPr>
            <w:ins w:id="33" w:author="ZTE202403" w:date="2024-04-08T01:42:00Z">
              <w:r w:rsidRPr="00167769">
                <w:t>isNullable: False</w:t>
              </w:r>
            </w:ins>
          </w:p>
        </w:tc>
      </w:tr>
      <w:tr w:rsidR="000B0099" w14:paraId="187EB7F9"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35" w:author="ZTE202403" w:date="2024-04-08T01:30:00Z"/>
          <w:trPrChange w:id="36"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37"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7A43E495" w14:textId="1F02F9FF" w:rsidR="000B0099" w:rsidRPr="00CC36B4" w:rsidRDefault="000B0099" w:rsidP="000B0099">
            <w:pPr>
              <w:pStyle w:val="TAL"/>
              <w:keepNext w:val="0"/>
              <w:rPr>
                <w:ins w:id="38" w:author="ZTE202403" w:date="2024-04-08T01:30:00Z"/>
                <w:rFonts w:ascii="Courier New" w:hAnsi="Courier New" w:cs="Courier New"/>
                <w:lang w:eastAsia="zh-CN"/>
              </w:rPr>
            </w:pPr>
            <w:ins w:id="39" w:author="ZTE202403" w:date="2024-04-08T01:35:00Z">
              <w:r w:rsidRPr="00ED77CA">
                <w:rPr>
                  <w:rFonts w:ascii="Courier New" w:hAnsi="Courier New" w:cs="Courier New" w:hint="eastAsia"/>
                  <w:lang w:eastAsia="zh-CN"/>
                </w:rPr>
                <w:t>served5gDdnmfInfo</w:t>
              </w:r>
            </w:ins>
          </w:p>
        </w:tc>
        <w:tc>
          <w:tcPr>
            <w:tcW w:w="4395" w:type="dxa"/>
            <w:tcBorders>
              <w:top w:val="single" w:sz="4" w:space="0" w:color="auto"/>
              <w:left w:val="single" w:sz="4" w:space="0" w:color="auto"/>
              <w:bottom w:val="single" w:sz="4" w:space="0" w:color="auto"/>
              <w:right w:val="single" w:sz="4" w:space="0" w:color="auto"/>
            </w:tcBorders>
            <w:tcPrChange w:id="40"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36217A6D" w14:textId="41947802" w:rsidR="000B0099" w:rsidRPr="00D22A4C" w:rsidRDefault="000B0099" w:rsidP="000B0099">
            <w:pPr>
              <w:pStyle w:val="TAL"/>
              <w:rPr>
                <w:ins w:id="41" w:author="ZTE202403" w:date="2024-04-08T01:42:00Z"/>
              </w:rPr>
            </w:pPr>
            <w:ins w:id="42" w:author="ZTE202403" w:date="2024-04-08T01:42:00Z">
              <w:r w:rsidRPr="00D22A4C">
                <w:rPr>
                  <w:rFonts w:hint="eastAsia"/>
                </w:rPr>
                <w:t xml:space="preserve">This attribute contains </w:t>
              </w:r>
            </w:ins>
            <w:ins w:id="43" w:author="ZTE202403" w:date="2024-04-08T01:45:00Z">
              <w:r>
                <w:t xml:space="preserve">all the </w:t>
              </w:r>
            </w:ins>
            <w:ins w:id="44" w:author="ZTE202403" w:date="2024-04-08T01:43:00Z">
              <w:r w:rsidRPr="000B0099">
                <w:t>5gDdnmfInfo</w:t>
              </w:r>
            </w:ins>
            <w:ins w:id="45"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3D62840F" w14:textId="77777777" w:rsidR="000B0099" w:rsidRPr="00D22A4C" w:rsidRDefault="000B0099" w:rsidP="000B0099">
            <w:pPr>
              <w:pStyle w:val="TAL"/>
              <w:rPr>
                <w:ins w:id="46" w:author="ZTE202403" w:date="2024-04-08T01:42:00Z"/>
              </w:rPr>
            </w:pPr>
          </w:p>
          <w:p w14:paraId="19A512C1" w14:textId="077112D6" w:rsidR="000B0099" w:rsidRDefault="000B0099" w:rsidP="000B0099">
            <w:pPr>
              <w:pStyle w:val="TAL"/>
              <w:rPr>
                <w:ins w:id="47" w:author="ZTE202403" w:date="2024-04-08T01:30:00Z"/>
                <w:bCs/>
                <w:lang w:eastAsia="zh-CN"/>
              </w:rPr>
            </w:pPr>
            <w:ins w:id="48"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49"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2DD17D0D" w14:textId="77777777" w:rsidR="000B0099" w:rsidRPr="00167769" w:rsidRDefault="000B0099" w:rsidP="000B0099">
            <w:pPr>
              <w:keepLines/>
              <w:spacing w:after="0"/>
              <w:rPr>
                <w:ins w:id="50" w:author="ZTE202403" w:date="2024-04-08T01:42:00Z"/>
                <w:rFonts w:ascii="Arial" w:hAnsi="Arial"/>
                <w:sz w:val="18"/>
              </w:rPr>
            </w:pPr>
            <w:ins w:id="51" w:author="ZTE202403" w:date="2024-04-08T01:42:00Z">
              <w:r w:rsidRPr="00167769">
                <w:rPr>
                  <w:rFonts w:ascii="Arial" w:hAnsi="Arial"/>
                  <w:sz w:val="18"/>
                </w:rPr>
                <w:t>type: AttributeValuePair</w:t>
              </w:r>
            </w:ins>
          </w:p>
          <w:p w14:paraId="58B72F6B" w14:textId="77777777" w:rsidR="000B0099" w:rsidRPr="00167769" w:rsidRDefault="000B0099" w:rsidP="000B0099">
            <w:pPr>
              <w:keepLines/>
              <w:spacing w:after="0"/>
              <w:rPr>
                <w:ins w:id="52" w:author="ZTE202403" w:date="2024-04-08T01:42:00Z"/>
                <w:rFonts w:ascii="Arial" w:hAnsi="Arial"/>
                <w:sz w:val="18"/>
              </w:rPr>
            </w:pPr>
            <w:ins w:id="53" w:author="ZTE202403" w:date="2024-04-08T01:42:00Z">
              <w:r w:rsidRPr="00167769">
                <w:rPr>
                  <w:rFonts w:ascii="Arial" w:hAnsi="Arial"/>
                  <w:sz w:val="18"/>
                </w:rPr>
                <w:t>multiplicity: 0..*</w:t>
              </w:r>
            </w:ins>
          </w:p>
          <w:p w14:paraId="06A2F198" w14:textId="5A76D162" w:rsidR="000B0099" w:rsidRPr="00167769" w:rsidRDefault="00ED532F" w:rsidP="000B0099">
            <w:pPr>
              <w:keepLines/>
              <w:spacing w:after="0"/>
              <w:rPr>
                <w:ins w:id="54" w:author="ZTE202403" w:date="2024-04-08T01:42:00Z"/>
                <w:rFonts w:ascii="Arial" w:hAnsi="Arial"/>
                <w:sz w:val="18"/>
              </w:rPr>
            </w:pPr>
            <w:ins w:id="55" w:author="ZTE202403" w:date="2024-04-16T12:41:00Z">
              <w:r w:rsidRPr="00167769">
                <w:rPr>
                  <w:rFonts w:ascii="Arial" w:hAnsi="Arial"/>
                  <w:sz w:val="18"/>
                </w:rPr>
                <w:t>isOrd</w:t>
              </w:r>
              <w:r>
                <w:rPr>
                  <w:rFonts w:ascii="Arial" w:hAnsi="Arial"/>
                  <w:sz w:val="18"/>
                </w:rPr>
                <w:t>e</w:t>
              </w:r>
              <w:r w:rsidRPr="00167769">
                <w:rPr>
                  <w:rFonts w:ascii="Arial" w:hAnsi="Arial"/>
                  <w:sz w:val="18"/>
                </w:rPr>
                <w:t>red</w:t>
              </w:r>
            </w:ins>
            <w:ins w:id="56" w:author="ZTE202403" w:date="2024-04-08T01:42:00Z">
              <w:r w:rsidR="000B0099" w:rsidRPr="00167769">
                <w:rPr>
                  <w:rFonts w:ascii="Arial" w:hAnsi="Arial"/>
                  <w:sz w:val="18"/>
                </w:rPr>
                <w:t>: False</w:t>
              </w:r>
            </w:ins>
          </w:p>
          <w:p w14:paraId="341AFFE7" w14:textId="77777777" w:rsidR="000B0099" w:rsidRPr="00167769" w:rsidRDefault="000B0099" w:rsidP="000B0099">
            <w:pPr>
              <w:keepLines/>
              <w:spacing w:after="0"/>
              <w:rPr>
                <w:ins w:id="57" w:author="ZTE202403" w:date="2024-04-08T01:42:00Z"/>
                <w:rFonts w:ascii="Arial" w:hAnsi="Arial"/>
                <w:sz w:val="18"/>
              </w:rPr>
            </w:pPr>
            <w:ins w:id="58" w:author="ZTE202403" w:date="2024-04-08T01:42:00Z">
              <w:r w:rsidRPr="00167769">
                <w:rPr>
                  <w:rFonts w:ascii="Arial" w:hAnsi="Arial"/>
                  <w:sz w:val="18"/>
                </w:rPr>
                <w:t>isUnique: True</w:t>
              </w:r>
            </w:ins>
          </w:p>
          <w:p w14:paraId="0AD816CA" w14:textId="77777777" w:rsidR="000B0099" w:rsidRPr="00167769" w:rsidRDefault="000B0099" w:rsidP="000B0099">
            <w:pPr>
              <w:keepLines/>
              <w:spacing w:after="0"/>
              <w:rPr>
                <w:ins w:id="59" w:author="ZTE202403" w:date="2024-04-08T01:42:00Z"/>
                <w:rFonts w:ascii="Arial" w:hAnsi="Arial"/>
                <w:sz w:val="18"/>
              </w:rPr>
            </w:pPr>
            <w:ins w:id="60" w:author="ZTE202403" w:date="2024-04-08T01:42:00Z">
              <w:r w:rsidRPr="00167769">
                <w:rPr>
                  <w:rFonts w:ascii="Arial" w:hAnsi="Arial"/>
                  <w:sz w:val="18"/>
                </w:rPr>
                <w:t>defaultValue: None</w:t>
              </w:r>
            </w:ins>
          </w:p>
          <w:p w14:paraId="6CCD3BDE" w14:textId="1EEEFD01" w:rsidR="000B0099" w:rsidRDefault="000B0099" w:rsidP="000B0099">
            <w:pPr>
              <w:pStyle w:val="TAL"/>
              <w:rPr>
                <w:ins w:id="61" w:author="ZTE202403" w:date="2024-04-08T01:30:00Z"/>
              </w:rPr>
            </w:pPr>
            <w:ins w:id="62" w:author="ZTE202403" w:date="2024-04-08T01:42:00Z">
              <w:r w:rsidRPr="00167769">
                <w:t>isNullable: False</w:t>
              </w:r>
            </w:ins>
          </w:p>
        </w:tc>
      </w:tr>
      <w:tr w:rsidR="000B0099" w14:paraId="6588BF5F"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64" w:author="ZTE202403" w:date="2024-04-08T01:30:00Z"/>
          <w:trPrChange w:id="65"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66"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50649CE7" w14:textId="503D652E" w:rsidR="000B0099" w:rsidRPr="00CC36B4" w:rsidRDefault="000B0099" w:rsidP="000B0099">
            <w:pPr>
              <w:pStyle w:val="TAL"/>
              <w:keepNext w:val="0"/>
              <w:rPr>
                <w:ins w:id="67" w:author="ZTE202403" w:date="2024-04-08T01:30:00Z"/>
                <w:rFonts w:ascii="Courier New" w:hAnsi="Courier New" w:cs="Courier New"/>
                <w:lang w:eastAsia="zh-CN"/>
              </w:rPr>
            </w:pPr>
            <w:ins w:id="68" w:author="ZTE202403" w:date="2024-04-08T01:35:00Z">
              <w:r w:rsidRPr="00ED77CA">
                <w:rPr>
                  <w:rFonts w:ascii="Courier New" w:hAnsi="Courier New" w:cs="Courier New" w:hint="eastAsia"/>
                  <w:lang w:eastAsia="zh-CN"/>
                </w:rPr>
                <w:t>servedMfafInfoList</w:t>
              </w:r>
            </w:ins>
          </w:p>
        </w:tc>
        <w:tc>
          <w:tcPr>
            <w:tcW w:w="4395" w:type="dxa"/>
            <w:tcBorders>
              <w:top w:val="single" w:sz="4" w:space="0" w:color="auto"/>
              <w:left w:val="single" w:sz="4" w:space="0" w:color="auto"/>
              <w:bottom w:val="single" w:sz="4" w:space="0" w:color="auto"/>
              <w:right w:val="single" w:sz="4" w:space="0" w:color="auto"/>
            </w:tcBorders>
            <w:tcPrChange w:id="69"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56B05044" w14:textId="1B2A79BE" w:rsidR="000B0099" w:rsidRPr="00D22A4C" w:rsidRDefault="000B0099" w:rsidP="000B0099">
            <w:pPr>
              <w:pStyle w:val="TAL"/>
              <w:rPr>
                <w:ins w:id="70" w:author="ZTE202403" w:date="2024-04-08T01:42:00Z"/>
              </w:rPr>
            </w:pPr>
            <w:ins w:id="71" w:author="ZTE202403" w:date="2024-04-08T01:42:00Z">
              <w:r w:rsidRPr="00D22A4C">
                <w:rPr>
                  <w:rFonts w:hint="eastAsia"/>
                </w:rPr>
                <w:t xml:space="preserve">This attribute contains </w:t>
              </w:r>
              <w:r>
                <w:t>list of</w:t>
              </w:r>
              <w:r w:rsidRPr="00D22A4C">
                <w:rPr>
                  <w:rFonts w:hint="eastAsia"/>
                </w:rPr>
                <w:t xml:space="preserve"> </w:t>
              </w:r>
            </w:ins>
            <w:ins w:id="72" w:author="ZTE202403" w:date="2024-04-08T01:45:00Z">
              <w:r w:rsidRPr="000B0099">
                <w:t>MfafInfo</w:t>
              </w:r>
              <w:r>
                <w:t xml:space="preserve"> </w:t>
              </w:r>
            </w:ins>
            <w:ins w:id="73" w:author="ZTE202403" w:date="2024-04-08T01:42:00Z">
              <w:r w:rsidRPr="00D22A4C">
                <w:rPr>
                  <w:rFonts w:hint="eastAsia"/>
                </w:rPr>
                <w:t xml:space="preserve">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45041F0A" w14:textId="77777777" w:rsidR="000B0099" w:rsidRPr="00D22A4C" w:rsidRDefault="000B0099" w:rsidP="000B0099">
            <w:pPr>
              <w:pStyle w:val="TAL"/>
              <w:rPr>
                <w:ins w:id="74" w:author="ZTE202403" w:date="2024-04-08T01:42:00Z"/>
              </w:rPr>
            </w:pPr>
          </w:p>
          <w:p w14:paraId="3EE434C4" w14:textId="4A279068" w:rsidR="000B0099" w:rsidRDefault="000B0099" w:rsidP="000B0099">
            <w:pPr>
              <w:pStyle w:val="TAL"/>
              <w:rPr>
                <w:ins w:id="75" w:author="ZTE202403" w:date="2024-04-08T01:30:00Z"/>
                <w:bCs/>
                <w:lang w:eastAsia="zh-CN"/>
              </w:rPr>
            </w:pPr>
            <w:ins w:id="76"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77"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13184A14" w14:textId="77777777" w:rsidR="000B0099" w:rsidRPr="00167769" w:rsidRDefault="000B0099" w:rsidP="000B0099">
            <w:pPr>
              <w:keepLines/>
              <w:spacing w:after="0"/>
              <w:rPr>
                <w:ins w:id="78" w:author="ZTE202403" w:date="2024-04-08T01:42:00Z"/>
                <w:rFonts w:ascii="Arial" w:hAnsi="Arial"/>
                <w:sz w:val="18"/>
              </w:rPr>
            </w:pPr>
            <w:ins w:id="79" w:author="ZTE202403" w:date="2024-04-08T01:42:00Z">
              <w:r w:rsidRPr="00167769">
                <w:rPr>
                  <w:rFonts w:ascii="Arial" w:hAnsi="Arial"/>
                  <w:sz w:val="18"/>
                </w:rPr>
                <w:t>type: AttributeValuePair</w:t>
              </w:r>
            </w:ins>
          </w:p>
          <w:p w14:paraId="25DE9917" w14:textId="77777777" w:rsidR="000B0099" w:rsidRPr="00167769" w:rsidRDefault="000B0099" w:rsidP="000B0099">
            <w:pPr>
              <w:keepLines/>
              <w:spacing w:after="0"/>
              <w:rPr>
                <w:ins w:id="80" w:author="ZTE202403" w:date="2024-04-08T01:42:00Z"/>
                <w:rFonts w:ascii="Arial" w:hAnsi="Arial"/>
                <w:sz w:val="18"/>
              </w:rPr>
            </w:pPr>
            <w:ins w:id="81" w:author="ZTE202403" w:date="2024-04-08T01:42:00Z">
              <w:r w:rsidRPr="00167769">
                <w:rPr>
                  <w:rFonts w:ascii="Arial" w:hAnsi="Arial"/>
                  <w:sz w:val="18"/>
                </w:rPr>
                <w:t>multiplicity: 0..*</w:t>
              </w:r>
            </w:ins>
          </w:p>
          <w:p w14:paraId="67A3C731" w14:textId="42B06555" w:rsidR="000B0099" w:rsidRPr="00167769" w:rsidRDefault="00ED532F" w:rsidP="000B0099">
            <w:pPr>
              <w:keepLines/>
              <w:spacing w:after="0"/>
              <w:rPr>
                <w:ins w:id="82" w:author="ZTE202403" w:date="2024-04-08T01:42:00Z"/>
                <w:rFonts w:ascii="Arial" w:hAnsi="Arial"/>
                <w:sz w:val="18"/>
              </w:rPr>
            </w:pPr>
            <w:ins w:id="83" w:author="ZTE202403" w:date="2024-04-16T12:41:00Z">
              <w:r w:rsidRPr="00167769">
                <w:rPr>
                  <w:rFonts w:ascii="Arial" w:hAnsi="Arial"/>
                  <w:sz w:val="18"/>
                </w:rPr>
                <w:t>isOrd</w:t>
              </w:r>
              <w:r>
                <w:rPr>
                  <w:rFonts w:ascii="Arial" w:hAnsi="Arial"/>
                  <w:sz w:val="18"/>
                </w:rPr>
                <w:t>e</w:t>
              </w:r>
              <w:r w:rsidRPr="00167769">
                <w:rPr>
                  <w:rFonts w:ascii="Arial" w:hAnsi="Arial"/>
                  <w:sz w:val="18"/>
                </w:rPr>
                <w:t>red</w:t>
              </w:r>
            </w:ins>
            <w:ins w:id="84" w:author="ZTE202403" w:date="2024-04-08T01:42:00Z">
              <w:r w:rsidR="000B0099" w:rsidRPr="00167769">
                <w:rPr>
                  <w:rFonts w:ascii="Arial" w:hAnsi="Arial"/>
                  <w:sz w:val="18"/>
                </w:rPr>
                <w:t>: False</w:t>
              </w:r>
            </w:ins>
          </w:p>
          <w:p w14:paraId="111D99B7" w14:textId="77777777" w:rsidR="000B0099" w:rsidRPr="00167769" w:rsidRDefault="000B0099" w:rsidP="000B0099">
            <w:pPr>
              <w:keepLines/>
              <w:spacing w:after="0"/>
              <w:rPr>
                <w:ins w:id="85" w:author="ZTE202403" w:date="2024-04-08T01:42:00Z"/>
                <w:rFonts w:ascii="Arial" w:hAnsi="Arial"/>
                <w:sz w:val="18"/>
              </w:rPr>
            </w:pPr>
            <w:ins w:id="86" w:author="ZTE202403" w:date="2024-04-08T01:42:00Z">
              <w:r w:rsidRPr="00167769">
                <w:rPr>
                  <w:rFonts w:ascii="Arial" w:hAnsi="Arial"/>
                  <w:sz w:val="18"/>
                </w:rPr>
                <w:t>isUnique: True</w:t>
              </w:r>
            </w:ins>
          </w:p>
          <w:p w14:paraId="379EBF13" w14:textId="77777777" w:rsidR="000B0099" w:rsidRPr="00167769" w:rsidRDefault="000B0099" w:rsidP="000B0099">
            <w:pPr>
              <w:keepLines/>
              <w:spacing w:after="0"/>
              <w:rPr>
                <w:ins w:id="87" w:author="ZTE202403" w:date="2024-04-08T01:42:00Z"/>
                <w:rFonts w:ascii="Arial" w:hAnsi="Arial"/>
                <w:sz w:val="18"/>
              </w:rPr>
            </w:pPr>
            <w:ins w:id="88" w:author="ZTE202403" w:date="2024-04-08T01:42:00Z">
              <w:r w:rsidRPr="00167769">
                <w:rPr>
                  <w:rFonts w:ascii="Arial" w:hAnsi="Arial"/>
                  <w:sz w:val="18"/>
                </w:rPr>
                <w:t>defaultValue: None</w:t>
              </w:r>
            </w:ins>
          </w:p>
          <w:p w14:paraId="53C91DCA" w14:textId="6014FB37" w:rsidR="000B0099" w:rsidRDefault="000B0099" w:rsidP="000B0099">
            <w:pPr>
              <w:pStyle w:val="TAL"/>
              <w:rPr>
                <w:ins w:id="89" w:author="ZTE202403" w:date="2024-04-08T01:30:00Z"/>
              </w:rPr>
            </w:pPr>
            <w:ins w:id="90" w:author="ZTE202403" w:date="2024-04-08T01:42:00Z">
              <w:r w:rsidRPr="00167769">
                <w:t>isNullable: False</w:t>
              </w:r>
            </w:ins>
          </w:p>
        </w:tc>
      </w:tr>
      <w:tr w:rsidR="000B0099" w14:paraId="7C588940"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92" w:author="ZTE202403" w:date="2024-04-08T01:30:00Z"/>
          <w:trPrChange w:id="93"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94"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4A229C6B" w14:textId="5E5F82BB" w:rsidR="000B0099" w:rsidRPr="00CC36B4" w:rsidRDefault="000B0099" w:rsidP="000B0099">
            <w:pPr>
              <w:pStyle w:val="TAL"/>
              <w:keepNext w:val="0"/>
              <w:rPr>
                <w:ins w:id="95" w:author="ZTE202403" w:date="2024-04-08T01:30:00Z"/>
                <w:rFonts w:ascii="Courier New" w:hAnsi="Courier New" w:cs="Courier New"/>
                <w:lang w:eastAsia="zh-CN"/>
              </w:rPr>
            </w:pPr>
            <w:ins w:id="96" w:author="ZTE202403" w:date="2024-04-08T01:35:00Z">
              <w:r w:rsidRPr="00ED77CA">
                <w:rPr>
                  <w:rFonts w:ascii="Courier New" w:hAnsi="Courier New" w:cs="Courier New" w:hint="eastAsia"/>
                  <w:lang w:eastAsia="zh-CN"/>
                </w:rPr>
                <w:t>servedEasdfInfoList</w:t>
              </w:r>
            </w:ins>
          </w:p>
        </w:tc>
        <w:tc>
          <w:tcPr>
            <w:tcW w:w="4395" w:type="dxa"/>
            <w:tcBorders>
              <w:top w:val="single" w:sz="4" w:space="0" w:color="auto"/>
              <w:left w:val="single" w:sz="4" w:space="0" w:color="auto"/>
              <w:bottom w:val="single" w:sz="4" w:space="0" w:color="auto"/>
              <w:right w:val="single" w:sz="4" w:space="0" w:color="auto"/>
            </w:tcBorders>
            <w:tcPrChange w:id="97"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34941919" w14:textId="527CD99B" w:rsidR="000B0099" w:rsidRPr="00D22A4C" w:rsidRDefault="000B0099" w:rsidP="000B0099">
            <w:pPr>
              <w:pStyle w:val="TAL"/>
              <w:rPr>
                <w:ins w:id="98" w:author="ZTE202403" w:date="2024-04-08T01:42:00Z"/>
              </w:rPr>
            </w:pPr>
            <w:ins w:id="99" w:author="ZTE202403" w:date="2024-04-08T01:42:00Z">
              <w:r w:rsidRPr="00D22A4C">
                <w:rPr>
                  <w:rFonts w:hint="eastAsia"/>
                </w:rPr>
                <w:t xml:space="preserve">This attribute contains </w:t>
              </w:r>
              <w:r>
                <w:t>list of</w:t>
              </w:r>
              <w:r w:rsidRPr="00D22A4C">
                <w:rPr>
                  <w:rFonts w:hint="eastAsia"/>
                </w:rPr>
                <w:t xml:space="preserve"> </w:t>
              </w:r>
            </w:ins>
            <w:ins w:id="100" w:author="ZTE202403" w:date="2024-04-08T01:46:00Z">
              <w:r w:rsidRPr="000B0099">
                <w:t>EasdfInfo</w:t>
              </w:r>
            </w:ins>
            <w:ins w:id="101"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3093B0FF" w14:textId="77777777" w:rsidR="000B0099" w:rsidRPr="00D22A4C" w:rsidRDefault="000B0099" w:rsidP="000B0099">
            <w:pPr>
              <w:pStyle w:val="TAL"/>
              <w:rPr>
                <w:ins w:id="102" w:author="ZTE202403" w:date="2024-04-08T01:42:00Z"/>
              </w:rPr>
            </w:pPr>
          </w:p>
          <w:p w14:paraId="2CD786D8" w14:textId="2CF9E31B" w:rsidR="000B0099" w:rsidRDefault="000B0099" w:rsidP="000B0099">
            <w:pPr>
              <w:pStyle w:val="TAL"/>
              <w:rPr>
                <w:ins w:id="103" w:author="ZTE202403" w:date="2024-04-08T01:30:00Z"/>
                <w:bCs/>
                <w:lang w:eastAsia="zh-CN"/>
              </w:rPr>
            </w:pPr>
            <w:ins w:id="104"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105"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0495FFA8" w14:textId="77777777" w:rsidR="000B0099" w:rsidRPr="00167769" w:rsidRDefault="000B0099" w:rsidP="000B0099">
            <w:pPr>
              <w:keepLines/>
              <w:spacing w:after="0"/>
              <w:rPr>
                <w:ins w:id="106" w:author="ZTE202403" w:date="2024-04-08T01:42:00Z"/>
                <w:rFonts w:ascii="Arial" w:hAnsi="Arial"/>
                <w:sz w:val="18"/>
              </w:rPr>
            </w:pPr>
            <w:ins w:id="107" w:author="ZTE202403" w:date="2024-04-08T01:42:00Z">
              <w:r w:rsidRPr="00167769">
                <w:rPr>
                  <w:rFonts w:ascii="Arial" w:hAnsi="Arial"/>
                  <w:sz w:val="18"/>
                </w:rPr>
                <w:t>type: AttributeValuePair</w:t>
              </w:r>
            </w:ins>
          </w:p>
          <w:p w14:paraId="097D8AA1" w14:textId="77777777" w:rsidR="000B0099" w:rsidRPr="00167769" w:rsidRDefault="000B0099" w:rsidP="000B0099">
            <w:pPr>
              <w:keepLines/>
              <w:spacing w:after="0"/>
              <w:rPr>
                <w:ins w:id="108" w:author="ZTE202403" w:date="2024-04-08T01:42:00Z"/>
                <w:rFonts w:ascii="Arial" w:hAnsi="Arial"/>
                <w:sz w:val="18"/>
              </w:rPr>
            </w:pPr>
            <w:ins w:id="109" w:author="ZTE202403" w:date="2024-04-08T01:42:00Z">
              <w:r w:rsidRPr="00167769">
                <w:rPr>
                  <w:rFonts w:ascii="Arial" w:hAnsi="Arial"/>
                  <w:sz w:val="18"/>
                </w:rPr>
                <w:t>multiplicity: 0..*</w:t>
              </w:r>
            </w:ins>
          </w:p>
          <w:p w14:paraId="303BF79D" w14:textId="3E0FFAAA" w:rsidR="000B0099" w:rsidRPr="00167769" w:rsidRDefault="00ED532F" w:rsidP="000B0099">
            <w:pPr>
              <w:keepLines/>
              <w:spacing w:after="0"/>
              <w:rPr>
                <w:ins w:id="110" w:author="ZTE202403" w:date="2024-04-08T01:42:00Z"/>
                <w:rFonts w:ascii="Arial" w:hAnsi="Arial"/>
                <w:sz w:val="18"/>
              </w:rPr>
            </w:pPr>
            <w:ins w:id="111" w:author="ZTE202403" w:date="2024-04-16T12:41:00Z">
              <w:r w:rsidRPr="00167769">
                <w:rPr>
                  <w:rFonts w:ascii="Arial" w:hAnsi="Arial"/>
                  <w:sz w:val="18"/>
                </w:rPr>
                <w:t>isOrd</w:t>
              </w:r>
              <w:r>
                <w:rPr>
                  <w:rFonts w:ascii="Arial" w:hAnsi="Arial"/>
                  <w:sz w:val="18"/>
                </w:rPr>
                <w:t>e</w:t>
              </w:r>
              <w:r w:rsidRPr="00167769">
                <w:rPr>
                  <w:rFonts w:ascii="Arial" w:hAnsi="Arial"/>
                  <w:sz w:val="18"/>
                </w:rPr>
                <w:t>red</w:t>
              </w:r>
            </w:ins>
            <w:ins w:id="112" w:author="ZTE202403" w:date="2024-04-08T01:42:00Z">
              <w:r w:rsidR="000B0099" w:rsidRPr="00167769">
                <w:rPr>
                  <w:rFonts w:ascii="Arial" w:hAnsi="Arial"/>
                  <w:sz w:val="18"/>
                </w:rPr>
                <w:t>: False</w:t>
              </w:r>
            </w:ins>
          </w:p>
          <w:p w14:paraId="07971390" w14:textId="77777777" w:rsidR="000B0099" w:rsidRPr="00167769" w:rsidRDefault="000B0099" w:rsidP="000B0099">
            <w:pPr>
              <w:keepLines/>
              <w:spacing w:after="0"/>
              <w:rPr>
                <w:ins w:id="113" w:author="ZTE202403" w:date="2024-04-08T01:42:00Z"/>
                <w:rFonts w:ascii="Arial" w:hAnsi="Arial"/>
                <w:sz w:val="18"/>
              </w:rPr>
            </w:pPr>
            <w:ins w:id="114" w:author="ZTE202403" w:date="2024-04-08T01:42:00Z">
              <w:r w:rsidRPr="00167769">
                <w:rPr>
                  <w:rFonts w:ascii="Arial" w:hAnsi="Arial"/>
                  <w:sz w:val="18"/>
                </w:rPr>
                <w:t>isUnique: True</w:t>
              </w:r>
            </w:ins>
          </w:p>
          <w:p w14:paraId="49D62067" w14:textId="77777777" w:rsidR="000B0099" w:rsidRPr="00167769" w:rsidRDefault="000B0099" w:rsidP="000B0099">
            <w:pPr>
              <w:keepLines/>
              <w:spacing w:after="0"/>
              <w:rPr>
                <w:ins w:id="115" w:author="ZTE202403" w:date="2024-04-08T01:42:00Z"/>
                <w:rFonts w:ascii="Arial" w:hAnsi="Arial"/>
                <w:sz w:val="18"/>
              </w:rPr>
            </w:pPr>
            <w:ins w:id="116" w:author="ZTE202403" w:date="2024-04-08T01:42:00Z">
              <w:r w:rsidRPr="00167769">
                <w:rPr>
                  <w:rFonts w:ascii="Arial" w:hAnsi="Arial"/>
                  <w:sz w:val="18"/>
                </w:rPr>
                <w:t>defaultValue: None</w:t>
              </w:r>
            </w:ins>
          </w:p>
          <w:p w14:paraId="635CDB5E" w14:textId="36A5E5E3" w:rsidR="000B0099" w:rsidRDefault="000B0099" w:rsidP="000B0099">
            <w:pPr>
              <w:pStyle w:val="TAL"/>
              <w:rPr>
                <w:ins w:id="117" w:author="ZTE202403" w:date="2024-04-08T01:30:00Z"/>
              </w:rPr>
            </w:pPr>
            <w:ins w:id="118" w:author="ZTE202403" w:date="2024-04-08T01:42:00Z">
              <w:r w:rsidRPr="00167769">
                <w:t>isNullable: False</w:t>
              </w:r>
            </w:ins>
          </w:p>
        </w:tc>
      </w:tr>
      <w:tr w:rsidR="000B0099" w14:paraId="5DCFAAA5"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120" w:author="ZTE202403" w:date="2024-04-08T01:29:00Z"/>
          <w:trPrChange w:id="121"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122"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1EE63C4E" w14:textId="112724CA" w:rsidR="000B0099" w:rsidRPr="00CC36B4" w:rsidRDefault="000B0099" w:rsidP="000B0099">
            <w:pPr>
              <w:pStyle w:val="TAL"/>
              <w:keepNext w:val="0"/>
              <w:rPr>
                <w:ins w:id="123" w:author="ZTE202403" w:date="2024-04-08T01:29:00Z"/>
                <w:rFonts w:ascii="Courier New" w:hAnsi="Courier New" w:cs="Courier New"/>
                <w:lang w:eastAsia="zh-CN"/>
              </w:rPr>
            </w:pPr>
            <w:ins w:id="124" w:author="ZTE202403" w:date="2024-04-08T01:35:00Z">
              <w:r w:rsidRPr="00ED77CA">
                <w:rPr>
                  <w:rFonts w:ascii="Courier New" w:hAnsi="Courier New" w:cs="Courier New" w:hint="eastAsia"/>
                  <w:lang w:eastAsia="zh-CN"/>
                </w:rPr>
                <w:t>servedDccfInfoList</w:t>
              </w:r>
            </w:ins>
          </w:p>
        </w:tc>
        <w:tc>
          <w:tcPr>
            <w:tcW w:w="4395" w:type="dxa"/>
            <w:tcBorders>
              <w:top w:val="single" w:sz="4" w:space="0" w:color="auto"/>
              <w:left w:val="single" w:sz="4" w:space="0" w:color="auto"/>
              <w:bottom w:val="single" w:sz="4" w:space="0" w:color="auto"/>
              <w:right w:val="single" w:sz="4" w:space="0" w:color="auto"/>
            </w:tcBorders>
            <w:tcPrChange w:id="125"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7430A8BD" w14:textId="074AA0AB" w:rsidR="000B0099" w:rsidRPr="00D22A4C" w:rsidRDefault="000B0099" w:rsidP="000B0099">
            <w:pPr>
              <w:pStyle w:val="TAL"/>
              <w:rPr>
                <w:ins w:id="126" w:author="ZTE202403" w:date="2024-04-08T01:42:00Z"/>
              </w:rPr>
            </w:pPr>
            <w:ins w:id="127" w:author="ZTE202403" w:date="2024-04-08T01:42:00Z">
              <w:r w:rsidRPr="00D22A4C">
                <w:rPr>
                  <w:rFonts w:hint="eastAsia"/>
                </w:rPr>
                <w:t xml:space="preserve">This attribute contains </w:t>
              </w:r>
              <w:r>
                <w:t>list of</w:t>
              </w:r>
              <w:r w:rsidRPr="00D22A4C">
                <w:rPr>
                  <w:rFonts w:hint="eastAsia"/>
                </w:rPr>
                <w:t xml:space="preserve"> </w:t>
              </w:r>
            </w:ins>
            <w:ins w:id="128" w:author="ZTE202403" w:date="2024-04-08T01:47:00Z">
              <w:r w:rsidRPr="000B0099">
                <w:t>DccfInfo</w:t>
              </w:r>
            </w:ins>
            <w:ins w:id="129"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09C64849" w14:textId="77777777" w:rsidR="000B0099" w:rsidRPr="00D22A4C" w:rsidRDefault="000B0099" w:rsidP="000B0099">
            <w:pPr>
              <w:pStyle w:val="TAL"/>
              <w:rPr>
                <w:ins w:id="130" w:author="ZTE202403" w:date="2024-04-08T01:42:00Z"/>
              </w:rPr>
            </w:pPr>
          </w:p>
          <w:p w14:paraId="01A439C8" w14:textId="16CFC21C" w:rsidR="000B0099" w:rsidRDefault="000B0099" w:rsidP="000B0099">
            <w:pPr>
              <w:pStyle w:val="TAL"/>
              <w:rPr>
                <w:ins w:id="131" w:author="ZTE202403" w:date="2024-04-08T01:29:00Z"/>
                <w:bCs/>
                <w:lang w:eastAsia="zh-CN"/>
              </w:rPr>
            </w:pPr>
            <w:ins w:id="132"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133"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036F14D2" w14:textId="77777777" w:rsidR="000B0099" w:rsidRPr="00167769" w:rsidRDefault="000B0099" w:rsidP="000B0099">
            <w:pPr>
              <w:keepLines/>
              <w:spacing w:after="0"/>
              <w:rPr>
                <w:ins w:id="134" w:author="ZTE202403" w:date="2024-04-08T01:42:00Z"/>
                <w:rFonts w:ascii="Arial" w:hAnsi="Arial"/>
                <w:sz w:val="18"/>
              </w:rPr>
            </w:pPr>
            <w:ins w:id="135" w:author="ZTE202403" w:date="2024-04-08T01:42:00Z">
              <w:r w:rsidRPr="00167769">
                <w:rPr>
                  <w:rFonts w:ascii="Arial" w:hAnsi="Arial"/>
                  <w:sz w:val="18"/>
                </w:rPr>
                <w:t>type: AttributeValuePair</w:t>
              </w:r>
            </w:ins>
          </w:p>
          <w:p w14:paraId="577E662C" w14:textId="77777777" w:rsidR="000B0099" w:rsidRPr="00167769" w:rsidRDefault="000B0099" w:rsidP="000B0099">
            <w:pPr>
              <w:keepLines/>
              <w:spacing w:after="0"/>
              <w:rPr>
                <w:ins w:id="136" w:author="ZTE202403" w:date="2024-04-08T01:42:00Z"/>
                <w:rFonts w:ascii="Arial" w:hAnsi="Arial"/>
                <w:sz w:val="18"/>
              </w:rPr>
            </w:pPr>
            <w:ins w:id="137" w:author="ZTE202403" w:date="2024-04-08T01:42:00Z">
              <w:r w:rsidRPr="00167769">
                <w:rPr>
                  <w:rFonts w:ascii="Arial" w:hAnsi="Arial"/>
                  <w:sz w:val="18"/>
                </w:rPr>
                <w:t>multiplicity: 0..*</w:t>
              </w:r>
            </w:ins>
          </w:p>
          <w:p w14:paraId="2722946E" w14:textId="079D7082" w:rsidR="000B0099" w:rsidRPr="00167769" w:rsidRDefault="00ED532F" w:rsidP="000B0099">
            <w:pPr>
              <w:keepLines/>
              <w:spacing w:after="0"/>
              <w:rPr>
                <w:ins w:id="138" w:author="ZTE202403" w:date="2024-04-08T01:42:00Z"/>
                <w:rFonts w:ascii="Arial" w:hAnsi="Arial"/>
                <w:sz w:val="18"/>
              </w:rPr>
            </w:pPr>
            <w:ins w:id="139" w:author="ZTE202403" w:date="2024-04-16T12:41:00Z">
              <w:r w:rsidRPr="00167769">
                <w:rPr>
                  <w:rFonts w:ascii="Arial" w:hAnsi="Arial"/>
                  <w:sz w:val="18"/>
                </w:rPr>
                <w:t>isOrd</w:t>
              </w:r>
              <w:r>
                <w:rPr>
                  <w:rFonts w:ascii="Arial" w:hAnsi="Arial"/>
                  <w:sz w:val="18"/>
                </w:rPr>
                <w:t>e</w:t>
              </w:r>
              <w:r w:rsidRPr="00167769">
                <w:rPr>
                  <w:rFonts w:ascii="Arial" w:hAnsi="Arial"/>
                  <w:sz w:val="18"/>
                </w:rPr>
                <w:t>red</w:t>
              </w:r>
            </w:ins>
            <w:ins w:id="140" w:author="ZTE202403" w:date="2024-04-08T01:42:00Z">
              <w:r w:rsidR="000B0099" w:rsidRPr="00167769">
                <w:rPr>
                  <w:rFonts w:ascii="Arial" w:hAnsi="Arial"/>
                  <w:sz w:val="18"/>
                </w:rPr>
                <w:t>: False</w:t>
              </w:r>
            </w:ins>
          </w:p>
          <w:p w14:paraId="74A50FC2" w14:textId="77777777" w:rsidR="000B0099" w:rsidRPr="00167769" w:rsidRDefault="000B0099" w:rsidP="000B0099">
            <w:pPr>
              <w:keepLines/>
              <w:spacing w:after="0"/>
              <w:rPr>
                <w:ins w:id="141" w:author="ZTE202403" w:date="2024-04-08T01:42:00Z"/>
                <w:rFonts w:ascii="Arial" w:hAnsi="Arial"/>
                <w:sz w:val="18"/>
              </w:rPr>
            </w:pPr>
            <w:ins w:id="142" w:author="ZTE202403" w:date="2024-04-08T01:42:00Z">
              <w:r w:rsidRPr="00167769">
                <w:rPr>
                  <w:rFonts w:ascii="Arial" w:hAnsi="Arial"/>
                  <w:sz w:val="18"/>
                </w:rPr>
                <w:t>isUnique: True</w:t>
              </w:r>
            </w:ins>
          </w:p>
          <w:p w14:paraId="7B5A7079" w14:textId="77777777" w:rsidR="000B0099" w:rsidRPr="00167769" w:rsidRDefault="000B0099" w:rsidP="000B0099">
            <w:pPr>
              <w:keepLines/>
              <w:spacing w:after="0"/>
              <w:rPr>
                <w:ins w:id="143" w:author="ZTE202403" w:date="2024-04-08T01:42:00Z"/>
                <w:rFonts w:ascii="Arial" w:hAnsi="Arial"/>
                <w:sz w:val="18"/>
              </w:rPr>
            </w:pPr>
            <w:ins w:id="144" w:author="ZTE202403" w:date="2024-04-08T01:42:00Z">
              <w:r w:rsidRPr="00167769">
                <w:rPr>
                  <w:rFonts w:ascii="Arial" w:hAnsi="Arial"/>
                  <w:sz w:val="18"/>
                </w:rPr>
                <w:t>defaultValue: None</w:t>
              </w:r>
            </w:ins>
          </w:p>
          <w:p w14:paraId="14495F09" w14:textId="5799BA7B" w:rsidR="000B0099" w:rsidRDefault="000B0099" w:rsidP="000B0099">
            <w:pPr>
              <w:pStyle w:val="TAL"/>
              <w:rPr>
                <w:ins w:id="145" w:author="ZTE202403" w:date="2024-04-08T01:29:00Z"/>
              </w:rPr>
            </w:pPr>
            <w:ins w:id="146" w:author="ZTE202403" w:date="2024-04-08T01:42:00Z">
              <w:r w:rsidRPr="00167769">
                <w:t>isNullable: False</w:t>
              </w:r>
            </w:ins>
          </w:p>
        </w:tc>
      </w:tr>
      <w:tr w:rsidR="000B0099" w14:paraId="1042FEB5"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148" w:author="ZTE202403" w:date="2024-04-08T01:30:00Z"/>
          <w:trPrChange w:id="149"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150"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3C5E01A3" w14:textId="25BB1F98" w:rsidR="000B0099" w:rsidRPr="00CC36B4" w:rsidRDefault="000B0099" w:rsidP="000B0099">
            <w:pPr>
              <w:pStyle w:val="TAL"/>
              <w:keepNext w:val="0"/>
              <w:rPr>
                <w:ins w:id="151" w:author="ZTE202403" w:date="2024-04-08T01:30:00Z"/>
                <w:rFonts w:ascii="Courier New" w:hAnsi="Courier New" w:cs="Courier New"/>
                <w:lang w:eastAsia="zh-CN"/>
              </w:rPr>
            </w:pPr>
            <w:ins w:id="152" w:author="ZTE202403" w:date="2024-04-08T01:35:00Z">
              <w:r w:rsidRPr="00ED77CA">
                <w:rPr>
                  <w:rFonts w:ascii="Courier New" w:hAnsi="Courier New" w:cs="Courier New" w:hint="eastAsia"/>
                  <w:lang w:eastAsia="zh-CN"/>
                </w:rPr>
                <w:t>servedMbSmfInfoList</w:t>
              </w:r>
            </w:ins>
          </w:p>
        </w:tc>
        <w:tc>
          <w:tcPr>
            <w:tcW w:w="4395" w:type="dxa"/>
            <w:tcBorders>
              <w:top w:val="single" w:sz="4" w:space="0" w:color="auto"/>
              <w:left w:val="single" w:sz="4" w:space="0" w:color="auto"/>
              <w:bottom w:val="single" w:sz="4" w:space="0" w:color="auto"/>
              <w:right w:val="single" w:sz="4" w:space="0" w:color="auto"/>
            </w:tcBorders>
            <w:tcPrChange w:id="153"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6AAFF058" w14:textId="3DB95857" w:rsidR="000B0099" w:rsidRPr="00D22A4C" w:rsidRDefault="000B0099" w:rsidP="000B0099">
            <w:pPr>
              <w:pStyle w:val="TAL"/>
              <w:rPr>
                <w:ins w:id="154" w:author="ZTE202403" w:date="2024-04-08T01:42:00Z"/>
              </w:rPr>
            </w:pPr>
            <w:ins w:id="155" w:author="ZTE202403" w:date="2024-04-08T01:42:00Z">
              <w:r w:rsidRPr="00D22A4C">
                <w:rPr>
                  <w:rFonts w:hint="eastAsia"/>
                </w:rPr>
                <w:t xml:space="preserve">This attribute contains </w:t>
              </w:r>
              <w:r>
                <w:t>list of</w:t>
              </w:r>
              <w:r w:rsidRPr="00D22A4C">
                <w:rPr>
                  <w:rFonts w:hint="eastAsia"/>
                </w:rPr>
                <w:t xml:space="preserve"> </w:t>
              </w:r>
            </w:ins>
            <w:ins w:id="156" w:author="ZTE202403" w:date="2024-04-08T01:47:00Z">
              <w:r w:rsidRPr="000B0099">
                <w:t>MbSmfInfo</w:t>
              </w:r>
            </w:ins>
            <w:ins w:id="157"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7AA45E38" w14:textId="77777777" w:rsidR="000B0099" w:rsidRPr="00D22A4C" w:rsidRDefault="000B0099" w:rsidP="000B0099">
            <w:pPr>
              <w:pStyle w:val="TAL"/>
              <w:rPr>
                <w:ins w:id="158" w:author="ZTE202403" w:date="2024-04-08T01:42:00Z"/>
              </w:rPr>
            </w:pPr>
          </w:p>
          <w:p w14:paraId="7D719883" w14:textId="0EBF8D06" w:rsidR="000B0099" w:rsidRDefault="000B0099" w:rsidP="000B0099">
            <w:pPr>
              <w:pStyle w:val="TAL"/>
              <w:rPr>
                <w:ins w:id="159" w:author="ZTE202403" w:date="2024-04-08T01:30:00Z"/>
                <w:bCs/>
                <w:lang w:eastAsia="zh-CN"/>
              </w:rPr>
            </w:pPr>
            <w:ins w:id="160"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161"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4DAE822C" w14:textId="77777777" w:rsidR="000B0099" w:rsidRPr="00167769" w:rsidRDefault="000B0099" w:rsidP="000B0099">
            <w:pPr>
              <w:keepLines/>
              <w:spacing w:after="0"/>
              <w:rPr>
                <w:ins w:id="162" w:author="ZTE202403" w:date="2024-04-08T01:42:00Z"/>
                <w:rFonts w:ascii="Arial" w:hAnsi="Arial"/>
                <w:sz w:val="18"/>
              </w:rPr>
            </w:pPr>
            <w:ins w:id="163" w:author="ZTE202403" w:date="2024-04-08T01:42:00Z">
              <w:r w:rsidRPr="00167769">
                <w:rPr>
                  <w:rFonts w:ascii="Arial" w:hAnsi="Arial"/>
                  <w:sz w:val="18"/>
                </w:rPr>
                <w:t>type: AttributeValuePair</w:t>
              </w:r>
            </w:ins>
          </w:p>
          <w:p w14:paraId="3AC4A887" w14:textId="77777777" w:rsidR="000B0099" w:rsidRPr="00167769" w:rsidRDefault="000B0099" w:rsidP="000B0099">
            <w:pPr>
              <w:keepLines/>
              <w:spacing w:after="0"/>
              <w:rPr>
                <w:ins w:id="164" w:author="ZTE202403" w:date="2024-04-08T01:42:00Z"/>
                <w:rFonts w:ascii="Arial" w:hAnsi="Arial"/>
                <w:sz w:val="18"/>
              </w:rPr>
            </w:pPr>
            <w:ins w:id="165" w:author="ZTE202403" w:date="2024-04-08T01:42:00Z">
              <w:r w:rsidRPr="00167769">
                <w:rPr>
                  <w:rFonts w:ascii="Arial" w:hAnsi="Arial"/>
                  <w:sz w:val="18"/>
                </w:rPr>
                <w:t>multiplicity: 0..*</w:t>
              </w:r>
            </w:ins>
          </w:p>
          <w:p w14:paraId="25821504" w14:textId="57FBD251" w:rsidR="000B0099" w:rsidRPr="00167769" w:rsidRDefault="00ED532F" w:rsidP="000B0099">
            <w:pPr>
              <w:keepLines/>
              <w:spacing w:after="0"/>
              <w:rPr>
                <w:ins w:id="166" w:author="ZTE202403" w:date="2024-04-08T01:42:00Z"/>
                <w:rFonts w:ascii="Arial" w:hAnsi="Arial"/>
                <w:sz w:val="18"/>
              </w:rPr>
            </w:pPr>
            <w:ins w:id="167" w:author="ZTE202403" w:date="2024-04-16T12:41:00Z">
              <w:r w:rsidRPr="00167769">
                <w:rPr>
                  <w:rFonts w:ascii="Arial" w:hAnsi="Arial"/>
                  <w:sz w:val="18"/>
                </w:rPr>
                <w:t>isOrd</w:t>
              </w:r>
              <w:r>
                <w:rPr>
                  <w:rFonts w:ascii="Arial" w:hAnsi="Arial"/>
                  <w:sz w:val="18"/>
                </w:rPr>
                <w:t>e</w:t>
              </w:r>
              <w:r w:rsidRPr="00167769">
                <w:rPr>
                  <w:rFonts w:ascii="Arial" w:hAnsi="Arial"/>
                  <w:sz w:val="18"/>
                </w:rPr>
                <w:t>red</w:t>
              </w:r>
            </w:ins>
            <w:ins w:id="168" w:author="ZTE202403" w:date="2024-04-08T01:42:00Z">
              <w:r w:rsidR="000B0099" w:rsidRPr="00167769">
                <w:rPr>
                  <w:rFonts w:ascii="Arial" w:hAnsi="Arial"/>
                  <w:sz w:val="18"/>
                </w:rPr>
                <w:t>: False</w:t>
              </w:r>
            </w:ins>
          </w:p>
          <w:p w14:paraId="0A6D095B" w14:textId="77777777" w:rsidR="000B0099" w:rsidRPr="00167769" w:rsidRDefault="000B0099" w:rsidP="000B0099">
            <w:pPr>
              <w:keepLines/>
              <w:spacing w:after="0"/>
              <w:rPr>
                <w:ins w:id="169" w:author="ZTE202403" w:date="2024-04-08T01:42:00Z"/>
                <w:rFonts w:ascii="Arial" w:hAnsi="Arial"/>
                <w:sz w:val="18"/>
              </w:rPr>
            </w:pPr>
            <w:ins w:id="170" w:author="ZTE202403" w:date="2024-04-08T01:42:00Z">
              <w:r w:rsidRPr="00167769">
                <w:rPr>
                  <w:rFonts w:ascii="Arial" w:hAnsi="Arial"/>
                  <w:sz w:val="18"/>
                </w:rPr>
                <w:t>isUnique: True</w:t>
              </w:r>
            </w:ins>
          </w:p>
          <w:p w14:paraId="140CA5CD" w14:textId="77777777" w:rsidR="000B0099" w:rsidRPr="00167769" w:rsidRDefault="000B0099" w:rsidP="000B0099">
            <w:pPr>
              <w:keepLines/>
              <w:spacing w:after="0"/>
              <w:rPr>
                <w:ins w:id="171" w:author="ZTE202403" w:date="2024-04-08T01:42:00Z"/>
                <w:rFonts w:ascii="Arial" w:hAnsi="Arial"/>
                <w:sz w:val="18"/>
              </w:rPr>
            </w:pPr>
            <w:ins w:id="172" w:author="ZTE202403" w:date="2024-04-08T01:42:00Z">
              <w:r w:rsidRPr="00167769">
                <w:rPr>
                  <w:rFonts w:ascii="Arial" w:hAnsi="Arial"/>
                  <w:sz w:val="18"/>
                </w:rPr>
                <w:t>defaultValue: None</w:t>
              </w:r>
            </w:ins>
          </w:p>
          <w:p w14:paraId="09F4D2AD" w14:textId="444176B9" w:rsidR="000B0099" w:rsidRDefault="000B0099" w:rsidP="000B0099">
            <w:pPr>
              <w:pStyle w:val="TAL"/>
              <w:rPr>
                <w:ins w:id="173" w:author="ZTE202403" w:date="2024-04-08T01:30:00Z"/>
              </w:rPr>
            </w:pPr>
            <w:ins w:id="174" w:author="ZTE202403" w:date="2024-04-08T01:42:00Z">
              <w:r w:rsidRPr="00167769">
                <w:t>isNullable: False</w:t>
              </w:r>
            </w:ins>
          </w:p>
        </w:tc>
      </w:tr>
      <w:tr w:rsidR="000B0099" w14:paraId="1A04B5B3"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5"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176" w:author="ZTE202403" w:date="2024-04-08T01:30:00Z"/>
          <w:trPrChange w:id="177"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178"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753220A5" w14:textId="16B7C544" w:rsidR="000B0099" w:rsidRPr="00CC36B4" w:rsidRDefault="000B0099" w:rsidP="000B0099">
            <w:pPr>
              <w:pStyle w:val="TAL"/>
              <w:keepNext w:val="0"/>
              <w:rPr>
                <w:ins w:id="179" w:author="ZTE202403" w:date="2024-04-08T01:30:00Z"/>
                <w:rFonts w:ascii="Courier New" w:hAnsi="Courier New" w:cs="Courier New"/>
                <w:lang w:eastAsia="zh-CN"/>
              </w:rPr>
            </w:pPr>
            <w:ins w:id="180" w:author="ZTE202403" w:date="2024-04-08T01:35:00Z">
              <w:r w:rsidRPr="00ED77CA">
                <w:rPr>
                  <w:rFonts w:ascii="Courier New" w:hAnsi="Courier New" w:cs="Courier New" w:hint="eastAsia"/>
                  <w:lang w:eastAsia="zh-CN"/>
                </w:rPr>
                <w:lastRenderedPageBreak/>
                <w:t>servedTsctsfInfoList</w:t>
              </w:r>
            </w:ins>
          </w:p>
        </w:tc>
        <w:tc>
          <w:tcPr>
            <w:tcW w:w="4395" w:type="dxa"/>
            <w:tcBorders>
              <w:top w:val="single" w:sz="4" w:space="0" w:color="auto"/>
              <w:left w:val="single" w:sz="4" w:space="0" w:color="auto"/>
              <w:bottom w:val="single" w:sz="4" w:space="0" w:color="auto"/>
              <w:right w:val="single" w:sz="4" w:space="0" w:color="auto"/>
            </w:tcBorders>
            <w:tcPrChange w:id="181"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43DBC142" w14:textId="620DCB1F" w:rsidR="000B0099" w:rsidRPr="00D22A4C" w:rsidRDefault="000B0099" w:rsidP="000B0099">
            <w:pPr>
              <w:pStyle w:val="TAL"/>
              <w:rPr>
                <w:ins w:id="182" w:author="ZTE202403" w:date="2024-04-08T01:42:00Z"/>
              </w:rPr>
            </w:pPr>
            <w:ins w:id="183" w:author="ZTE202403" w:date="2024-04-08T01:42:00Z">
              <w:r w:rsidRPr="00D22A4C">
                <w:rPr>
                  <w:rFonts w:hint="eastAsia"/>
                </w:rPr>
                <w:t xml:space="preserve">This attribute contains </w:t>
              </w:r>
              <w:r>
                <w:t>list of</w:t>
              </w:r>
              <w:r w:rsidRPr="00D22A4C">
                <w:rPr>
                  <w:rFonts w:hint="eastAsia"/>
                </w:rPr>
                <w:t xml:space="preserve"> </w:t>
              </w:r>
            </w:ins>
            <w:ins w:id="184" w:author="ZTE202403" w:date="2024-04-08T01:47:00Z">
              <w:r w:rsidRPr="000B0099">
                <w:t>TsctsfInfo</w:t>
              </w:r>
            </w:ins>
            <w:ins w:id="185"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6091E7A0" w14:textId="77777777" w:rsidR="000B0099" w:rsidRPr="00D22A4C" w:rsidRDefault="000B0099" w:rsidP="000B0099">
            <w:pPr>
              <w:pStyle w:val="TAL"/>
              <w:rPr>
                <w:ins w:id="186" w:author="ZTE202403" w:date="2024-04-08T01:42:00Z"/>
              </w:rPr>
            </w:pPr>
          </w:p>
          <w:p w14:paraId="1F1B514E" w14:textId="586FDF7B" w:rsidR="000B0099" w:rsidRDefault="000B0099" w:rsidP="000B0099">
            <w:pPr>
              <w:pStyle w:val="TAL"/>
              <w:rPr>
                <w:ins w:id="187" w:author="ZTE202403" w:date="2024-04-08T01:30:00Z"/>
                <w:bCs/>
                <w:lang w:eastAsia="zh-CN"/>
              </w:rPr>
            </w:pPr>
            <w:ins w:id="188"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189"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6E81E66C" w14:textId="77777777" w:rsidR="000B0099" w:rsidRPr="00167769" w:rsidRDefault="000B0099" w:rsidP="000B0099">
            <w:pPr>
              <w:keepLines/>
              <w:spacing w:after="0"/>
              <w:rPr>
                <w:ins w:id="190" w:author="ZTE202403" w:date="2024-04-08T01:42:00Z"/>
                <w:rFonts w:ascii="Arial" w:hAnsi="Arial"/>
                <w:sz w:val="18"/>
              </w:rPr>
            </w:pPr>
            <w:ins w:id="191" w:author="ZTE202403" w:date="2024-04-08T01:42:00Z">
              <w:r w:rsidRPr="00167769">
                <w:rPr>
                  <w:rFonts w:ascii="Arial" w:hAnsi="Arial"/>
                  <w:sz w:val="18"/>
                </w:rPr>
                <w:t>type: AttributeValuePair</w:t>
              </w:r>
            </w:ins>
          </w:p>
          <w:p w14:paraId="0871B57F" w14:textId="77777777" w:rsidR="000B0099" w:rsidRPr="00167769" w:rsidRDefault="000B0099" w:rsidP="000B0099">
            <w:pPr>
              <w:keepLines/>
              <w:spacing w:after="0"/>
              <w:rPr>
                <w:ins w:id="192" w:author="ZTE202403" w:date="2024-04-08T01:42:00Z"/>
                <w:rFonts w:ascii="Arial" w:hAnsi="Arial"/>
                <w:sz w:val="18"/>
              </w:rPr>
            </w:pPr>
            <w:ins w:id="193" w:author="ZTE202403" w:date="2024-04-08T01:42:00Z">
              <w:r w:rsidRPr="00167769">
                <w:rPr>
                  <w:rFonts w:ascii="Arial" w:hAnsi="Arial"/>
                  <w:sz w:val="18"/>
                </w:rPr>
                <w:t>multiplicity: 0..*</w:t>
              </w:r>
            </w:ins>
          </w:p>
          <w:p w14:paraId="0D4C9125" w14:textId="42DB7264" w:rsidR="000B0099" w:rsidRPr="00167769" w:rsidRDefault="00ED532F" w:rsidP="000B0099">
            <w:pPr>
              <w:keepLines/>
              <w:spacing w:after="0"/>
              <w:rPr>
                <w:ins w:id="194" w:author="ZTE202403" w:date="2024-04-08T01:42:00Z"/>
                <w:rFonts w:ascii="Arial" w:hAnsi="Arial"/>
                <w:sz w:val="18"/>
              </w:rPr>
            </w:pPr>
            <w:ins w:id="195" w:author="ZTE202403" w:date="2024-04-16T12:41:00Z">
              <w:r w:rsidRPr="00167769">
                <w:rPr>
                  <w:rFonts w:ascii="Arial" w:hAnsi="Arial"/>
                  <w:sz w:val="18"/>
                </w:rPr>
                <w:t>isOrd</w:t>
              </w:r>
              <w:r>
                <w:rPr>
                  <w:rFonts w:ascii="Arial" w:hAnsi="Arial"/>
                  <w:sz w:val="18"/>
                </w:rPr>
                <w:t>e</w:t>
              </w:r>
              <w:r w:rsidRPr="00167769">
                <w:rPr>
                  <w:rFonts w:ascii="Arial" w:hAnsi="Arial"/>
                  <w:sz w:val="18"/>
                </w:rPr>
                <w:t>red</w:t>
              </w:r>
            </w:ins>
            <w:ins w:id="196" w:author="ZTE202403" w:date="2024-04-08T01:42:00Z">
              <w:r w:rsidR="000B0099" w:rsidRPr="00167769">
                <w:rPr>
                  <w:rFonts w:ascii="Arial" w:hAnsi="Arial"/>
                  <w:sz w:val="18"/>
                </w:rPr>
                <w:t>: False</w:t>
              </w:r>
            </w:ins>
          </w:p>
          <w:p w14:paraId="4D690145" w14:textId="77777777" w:rsidR="000B0099" w:rsidRPr="00167769" w:rsidRDefault="000B0099" w:rsidP="000B0099">
            <w:pPr>
              <w:keepLines/>
              <w:spacing w:after="0"/>
              <w:rPr>
                <w:ins w:id="197" w:author="ZTE202403" w:date="2024-04-08T01:42:00Z"/>
                <w:rFonts w:ascii="Arial" w:hAnsi="Arial"/>
                <w:sz w:val="18"/>
              </w:rPr>
            </w:pPr>
            <w:ins w:id="198" w:author="ZTE202403" w:date="2024-04-08T01:42:00Z">
              <w:r w:rsidRPr="00167769">
                <w:rPr>
                  <w:rFonts w:ascii="Arial" w:hAnsi="Arial"/>
                  <w:sz w:val="18"/>
                </w:rPr>
                <w:t>isUnique: True</w:t>
              </w:r>
            </w:ins>
          </w:p>
          <w:p w14:paraId="5062A32F" w14:textId="77777777" w:rsidR="000B0099" w:rsidRPr="00167769" w:rsidRDefault="000B0099" w:rsidP="000B0099">
            <w:pPr>
              <w:keepLines/>
              <w:spacing w:after="0"/>
              <w:rPr>
                <w:ins w:id="199" w:author="ZTE202403" w:date="2024-04-08T01:42:00Z"/>
                <w:rFonts w:ascii="Arial" w:hAnsi="Arial"/>
                <w:sz w:val="18"/>
              </w:rPr>
            </w:pPr>
            <w:ins w:id="200" w:author="ZTE202403" w:date="2024-04-08T01:42:00Z">
              <w:r w:rsidRPr="00167769">
                <w:rPr>
                  <w:rFonts w:ascii="Arial" w:hAnsi="Arial"/>
                  <w:sz w:val="18"/>
                </w:rPr>
                <w:t>defaultValue: None</w:t>
              </w:r>
            </w:ins>
          </w:p>
          <w:p w14:paraId="760ADE72" w14:textId="731B2A39" w:rsidR="000B0099" w:rsidRDefault="000B0099" w:rsidP="000B0099">
            <w:pPr>
              <w:pStyle w:val="TAL"/>
              <w:rPr>
                <w:ins w:id="201" w:author="ZTE202403" w:date="2024-04-08T01:30:00Z"/>
              </w:rPr>
            </w:pPr>
            <w:ins w:id="202" w:author="ZTE202403" w:date="2024-04-08T01:42:00Z">
              <w:r w:rsidRPr="00167769">
                <w:t>isNullable: False</w:t>
              </w:r>
            </w:ins>
          </w:p>
        </w:tc>
      </w:tr>
      <w:tr w:rsidR="000B0099" w14:paraId="0AC465AD" w14:textId="77777777" w:rsidTr="004B1123">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3" w:author="ZTE202403" w:date="2024-04-08T01:3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blHeader/>
          <w:jc w:val="center"/>
          <w:ins w:id="204" w:author="ZTE202403" w:date="2024-04-08T01:29:00Z"/>
          <w:trPrChange w:id="205" w:author="ZTE202403" w:date="2024-04-08T01:35:00Z">
            <w:trPr>
              <w:cantSplit/>
              <w:tblHeader/>
              <w:jc w:val="center"/>
            </w:trPr>
          </w:trPrChange>
        </w:trPr>
        <w:tc>
          <w:tcPr>
            <w:tcW w:w="3174" w:type="dxa"/>
            <w:tcBorders>
              <w:top w:val="single" w:sz="4" w:space="0" w:color="auto"/>
              <w:left w:val="single" w:sz="4" w:space="0" w:color="auto"/>
              <w:bottom w:val="single" w:sz="4" w:space="0" w:color="auto"/>
              <w:right w:val="single" w:sz="4" w:space="0" w:color="auto"/>
            </w:tcBorders>
            <w:vAlign w:val="bottom"/>
            <w:tcPrChange w:id="206" w:author="ZTE202403" w:date="2024-04-08T01:35:00Z">
              <w:tcPr>
                <w:tcW w:w="3174" w:type="dxa"/>
                <w:tcBorders>
                  <w:top w:val="single" w:sz="4" w:space="0" w:color="auto"/>
                  <w:left w:val="single" w:sz="4" w:space="0" w:color="auto"/>
                  <w:bottom w:val="single" w:sz="4" w:space="0" w:color="auto"/>
                  <w:right w:val="single" w:sz="4" w:space="0" w:color="auto"/>
                </w:tcBorders>
              </w:tcPr>
            </w:tcPrChange>
          </w:tcPr>
          <w:p w14:paraId="437A28E4" w14:textId="23177A47" w:rsidR="000B0099" w:rsidRPr="00CC36B4" w:rsidRDefault="000B0099" w:rsidP="000B0099">
            <w:pPr>
              <w:pStyle w:val="TAL"/>
              <w:keepNext w:val="0"/>
              <w:rPr>
                <w:ins w:id="207" w:author="ZTE202403" w:date="2024-04-08T01:29:00Z"/>
                <w:rFonts w:ascii="Courier New" w:hAnsi="Courier New" w:cs="Courier New"/>
                <w:lang w:eastAsia="zh-CN"/>
              </w:rPr>
            </w:pPr>
            <w:ins w:id="208" w:author="ZTE202403" w:date="2024-04-08T01:35:00Z">
              <w:r w:rsidRPr="00ED77CA">
                <w:rPr>
                  <w:rFonts w:ascii="Courier New" w:hAnsi="Courier New" w:cs="Courier New" w:hint="eastAsia"/>
                  <w:lang w:eastAsia="zh-CN"/>
                </w:rPr>
                <w:t>servedMbUpfInf</w:t>
              </w:r>
              <w:bookmarkStart w:id="209" w:name="_GoBack"/>
              <w:bookmarkEnd w:id="209"/>
              <w:r w:rsidRPr="00ED77CA">
                <w:rPr>
                  <w:rFonts w:ascii="Courier New" w:hAnsi="Courier New" w:cs="Courier New" w:hint="eastAsia"/>
                  <w:lang w:eastAsia="zh-CN"/>
                </w:rPr>
                <w:t>oList</w:t>
              </w:r>
            </w:ins>
          </w:p>
        </w:tc>
        <w:tc>
          <w:tcPr>
            <w:tcW w:w="4395" w:type="dxa"/>
            <w:tcBorders>
              <w:top w:val="single" w:sz="4" w:space="0" w:color="auto"/>
              <w:left w:val="single" w:sz="4" w:space="0" w:color="auto"/>
              <w:bottom w:val="single" w:sz="4" w:space="0" w:color="auto"/>
              <w:right w:val="single" w:sz="4" w:space="0" w:color="auto"/>
            </w:tcBorders>
            <w:tcPrChange w:id="210" w:author="ZTE202403" w:date="2024-04-08T01:35:00Z">
              <w:tcPr>
                <w:tcW w:w="4395" w:type="dxa"/>
                <w:tcBorders>
                  <w:top w:val="single" w:sz="4" w:space="0" w:color="auto"/>
                  <w:left w:val="single" w:sz="4" w:space="0" w:color="auto"/>
                  <w:bottom w:val="single" w:sz="4" w:space="0" w:color="auto"/>
                  <w:right w:val="single" w:sz="4" w:space="0" w:color="auto"/>
                </w:tcBorders>
              </w:tcPr>
            </w:tcPrChange>
          </w:tcPr>
          <w:p w14:paraId="4721672C" w14:textId="2323B41A" w:rsidR="000B0099" w:rsidRPr="00D22A4C" w:rsidRDefault="000B0099" w:rsidP="000B0099">
            <w:pPr>
              <w:pStyle w:val="TAL"/>
              <w:rPr>
                <w:ins w:id="211" w:author="ZTE202403" w:date="2024-04-08T01:42:00Z"/>
              </w:rPr>
            </w:pPr>
            <w:ins w:id="212" w:author="ZTE202403" w:date="2024-04-08T01:42:00Z">
              <w:r w:rsidRPr="00D22A4C">
                <w:rPr>
                  <w:rFonts w:hint="eastAsia"/>
                </w:rPr>
                <w:t xml:space="preserve">This attribute contains </w:t>
              </w:r>
              <w:r>
                <w:t>list of</w:t>
              </w:r>
              <w:r w:rsidRPr="00D22A4C">
                <w:rPr>
                  <w:rFonts w:hint="eastAsia"/>
                </w:rPr>
                <w:t xml:space="preserve"> </w:t>
              </w:r>
            </w:ins>
            <w:ins w:id="213" w:author="ZTE202403" w:date="2024-04-08T01:47:00Z">
              <w:r w:rsidRPr="000B0099">
                <w:t>MbUpfInfo</w:t>
              </w:r>
            </w:ins>
            <w:ins w:id="214" w:author="ZTE202403" w:date="2024-04-08T01:42:00Z">
              <w:r w:rsidRPr="00D22A4C">
                <w:rPr>
                  <w:rFonts w:hint="eastAsia"/>
                </w:rPr>
                <w:t xml:space="preserve"> attribute locally configured in the NRF or </w:t>
              </w:r>
              <w:r w:rsidRPr="00D22A4C">
                <w:t xml:space="preserve">that </w:t>
              </w:r>
              <w:r w:rsidRPr="00D22A4C">
                <w:rPr>
                  <w:rFonts w:hint="eastAsia"/>
                </w:rPr>
                <w:t>the NRF received during NF registration. The key of the map is the nfInstanceId</w:t>
              </w:r>
              <w:r w:rsidRPr="00D22A4C">
                <w:t xml:space="preserve"> to </w:t>
              </w:r>
              <w:r w:rsidRPr="00D22A4C">
                <w:rPr>
                  <w:rFonts w:hint="eastAsia"/>
                </w:rPr>
                <w:t xml:space="preserve">which the </w:t>
              </w:r>
              <w:r w:rsidRPr="00D22A4C">
                <w:t xml:space="preserve">map entry </w:t>
              </w:r>
              <w:r w:rsidRPr="00D22A4C">
                <w:rPr>
                  <w:rFonts w:hint="eastAsia"/>
                </w:rPr>
                <w:t>belongs to.</w:t>
              </w:r>
            </w:ins>
          </w:p>
          <w:p w14:paraId="677FCC30" w14:textId="77777777" w:rsidR="000B0099" w:rsidRPr="00D22A4C" w:rsidRDefault="000B0099" w:rsidP="000B0099">
            <w:pPr>
              <w:pStyle w:val="TAL"/>
              <w:rPr>
                <w:ins w:id="215" w:author="ZTE202403" w:date="2024-04-08T01:42:00Z"/>
              </w:rPr>
            </w:pPr>
          </w:p>
          <w:p w14:paraId="407F9536" w14:textId="2CC93909" w:rsidR="000B0099" w:rsidRDefault="000B0099" w:rsidP="000B0099">
            <w:pPr>
              <w:pStyle w:val="TAL"/>
              <w:rPr>
                <w:ins w:id="216" w:author="ZTE202403" w:date="2024-04-08T01:29:00Z"/>
                <w:bCs/>
                <w:lang w:eastAsia="zh-CN"/>
              </w:rPr>
            </w:pPr>
            <w:ins w:id="217" w:author="ZTE202403" w:date="2024-04-08T01:42:00Z">
              <w:r w:rsidRPr="00D22A4C">
                <w:t>AllowedValues: N/A</w:t>
              </w:r>
            </w:ins>
          </w:p>
        </w:tc>
        <w:tc>
          <w:tcPr>
            <w:tcW w:w="1897" w:type="dxa"/>
            <w:tcBorders>
              <w:top w:val="single" w:sz="4" w:space="0" w:color="auto"/>
              <w:left w:val="single" w:sz="4" w:space="0" w:color="auto"/>
              <w:bottom w:val="single" w:sz="4" w:space="0" w:color="auto"/>
              <w:right w:val="single" w:sz="4" w:space="0" w:color="auto"/>
            </w:tcBorders>
            <w:tcPrChange w:id="218" w:author="ZTE202403" w:date="2024-04-08T01:35:00Z">
              <w:tcPr>
                <w:tcW w:w="1897" w:type="dxa"/>
                <w:tcBorders>
                  <w:top w:val="single" w:sz="4" w:space="0" w:color="auto"/>
                  <w:left w:val="single" w:sz="4" w:space="0" w:color="auto"/>
                  <w:bottom w:val="single" w:sz="4" w:space="0" w:color="auto"/>
                  <w:right w:val="single" w:sz="4" w:space="0" w:color="auto"/>
                </w:tcBorders>
              </w:tcPr>
            </w:tcPrChange>
          </w:tcPr>
          <w:p w14:paraId="1DF5B80B" w14:textId="77777777" w:rsidR="000B0099" w:rsidRPr="00167769" w:rsidRDefault="000B0099" w:rsidP="000B0099">
            <w:pPr>
              <w:keepLines/>
              <w:spacing w:after="0"/>
              <w:rPr>
                <w:ins w:id="219" w:author="ZTE202403" w:date="2024-04-08T01:42:00Z"/>
                <w:rFonts w:ascii="Arial" w:hAnsi="Arial"/>
                <w:sz w:val="18"/>
              </w:rPr>
            </w:pPr>
            <w:ins w:id="220" w:author="ZTE202403" w:date="2024-04-08T01:42:00Z">
              <w:r w:rsidRPr="00167769">
                <w:rPr>
                  <w:rFonts w:ascii="Arial" w:hAnsi="Arial"/>
                  <w:sz w:val="18"/>
                </w:rPr>
                <w:t>type: AttributeValuePair</w:t>
              </w:r>
            </w:ins>
          </w:p>
          <w:p w14:paraId="76A2531D" w14:textId="77777777" w:rsidR="000B0099" w:rsidRPr="00167769" w:rsidRDefault="000B0099" w:rsidP="000B0099">
            <w:pPr>
              <w:keepLines/>
              <w:spacing w:after="0"/>
              <w:rPr>
                <w:ins w:id="221" w:author="ZTE202403" w:date="2024-04-08T01:42:00Z"/>
                <w:rFonts w:ascii="Arial" w:hAnsi="Arial"/>
                <w:sz w:val="18"/>
              </w:rPr>
            </w:pPr>
            <w:ins w:id="222" w:author="ZTE202403" w:date="2024-04-08T01:42:00Z">
              <w:r w:rsidRPr="00167769">
                <w:rPr>
                  <w:rFonts w:ascii="Arial" w:hAnsi="Arial"/>
                  <w:sz w:val="18"/>
                </w:rPr>
                <w:t>multiplicity: 0..*</w:t>
              </w:r>
            </w:ins>
          </w:p>
          <w:p w14:paraId="4C5B6690" w14:textId="1A8314D5" w:rsidR="000B0099" w:rsidRPr="00167769" w:rsidRDefault="00ED532F" w:rsidP="000B0099">
            <w:pPr>
              <w:keepLines/>
              <w:spacing w:after="0"/>
              <w:rPr>
                <w:ins w:id="223" w:author="ZTE202403" w:date="2024-04-08T01:42:00Z"/>
                <w:rFonts w:ascii="Arial" w:hAnsi="Arial"/>
                <w:sz w:val="18"/>
              </w:rPr>
            </w:pPr>
            <w:ins w:id="224" w:author="ZTE202403" w:date="2024-04-16T12:42:00Z">
              <w:r w:rsidRPr="00167769">
                <w:rPr>
                  <w:rFonts w:ascii="Arial" w:hAnsi="Arial"/>
                  <w:sz w:val="18"/>
                </w:rPr>
                <w:t>isOrd</w:t>
              </w:r>
              <w:r>
                <w:rPr>
                  <w:rFonts w:ascii="Arial" w:hAnsi="Arial"/>
                  <w:sz w:val="18"/>
                </w:rPr>
                <w:t>e</w:t>
              </w:r>
              <w:r w:rsidRPr="00167769">
                <w:rPr>
                  <w:rFonts w:ascii="Arial" w:hAnsi="Arial"/>
                  <w:sz w:val="18"/>
                </w:rPr>
                <w:t>red</w:t>
              </w:r>
            </w:ins>
            <w:ins w:id="225" w:author="ZTE202403" w:date="2024-04-08T01:42:00Z">
              <w:r w:rsidR="000B0099" w:rsidRPr="00167769">
                <w:rPr>
                  <w:rFonts w:ascii="Arial" w:hAnsi="Arial"/>
                  <w:sz w:val="18"/>
                </w:rPr>
                <w:t>: False</w:t>
              </w:r>
            </w:ins>
          </w:p>
          <w:p w14:paraId="697A72DC" w14:textId="77777777" w:rsidR="000B0099" w:rsidRPr="00167769" w:rsidRDefault="000B0099" w:rsidP="000B0099">
            <w:pPr>
              <w:keepLines/>
              <w:spacing w:after="0"/>
              <w:rPr>
                <w:ins w:id="226" w:author="ZTE202403" w:date="2024-04-08T01:42:00Z"/>
                <w:rFonts w:ascii="Arial" w:hAnsi="Arial"/>
                <w:sz w:val="18"/>
              </w:rPr>
            </w:pPr>
            <w:ins w:id="227" w:author="ZTE202403" w:date="2024-04-08T01:42:00Z">
              <w:r w:rsidRPr="00167769">
                <w:rPr>
                  <w:rFonts w:ascii="Arial" w:hAnsi="Arial"/>
                  <w:sz w:val="18"/>
                </w:rPr>
                <w:t>isUnique: True</w:t>
              </w:r>
            </w:ins>
          </w:p>
          <w:p w14:paraId="199545E1" w14:textId="77777777" w:rsidR="000B0099" w:rsidRPr="00167769" w:rsidRDefault="000B0099" w:rsidP="000B0099">
            <w:pPr>
              <w:keepLines/>
              <w:spacing w:after="0"/>
              <w:rPr>
                <w:ins w:id="228" w:author="ZTE202403" w:date="2024-04-08T01:42:00Z"/>
                <w:rFonts w:ascii="Arial" w:hAnsi="Arial"/>
                <w:sz w:val="18"/>
              </w:rPr>
            </w:pPr>
            <w:ins w:id="229" w:author="ZTE202403" w:date="2024-04-08T01:42:00Z">
              <w:r w:rsidRPr="00167769">
                <w:rPr>
                  <w:rFonts w:ascii="Arial" w:hAnsi="Arial"/>
                  <w:sz w:val="18"/>
                </w:rPr>
                <w:t>defaultValue: None</w:t>
              </w:r>
            </w:ins>
          </w:p>
          <w:p w14:paraId="798BFF0C" w14:textId="0EA6880E" w:rsidR="000B0099" w:rsidRDefault="000B0099" w:rsidP="000B0099">
            <w:pPr>
              <w:pStyle w:val="TAL"/>
              <w:rPr>
                <w:ins w:id="230" w:author="ZTE202403" w:date="2024-04-08T01:29:00Z"/>
              </w:rPr>
            </w:pPr>
            <w:ins w:id="231" w:author="ZTE202403" w:date="2024-04-08T01:42:00Z">
              <w:r w:rsidRPr="00167769">
                <w:t>isNullable: False</w:t>
              </w:r>
            </w:ins>
          </w:p>
        </w:tc>
      </w:tr>
      <w:tr w:rsidR="00901AA6" w14:paraId="751EB28E" w14:textId="77777777" w:rsidTr="00C054C6">
        <w:trPr>
          <w:cantSplit/>
          <w:tblHeader/>
          <w:jc w:val="center"/>
        </w:trPr>
        <w:tc>
          <w:tcPr>
            <w:tcW w:w="9466" w:type="dxa"/>
            <w:gridSpan w:val="3"/>
            <w:tcBorders>
              <w:top w:val="single" w:sz="4" w:space="0" w:color="auto"/>
              <w:left w:val="single" w:sz="4" w:space="0" w:color="auto"/>
              <w:bottom w:val="single" w:sz="4" w:space="0" w:color="auto"/>
              <w:right w:val="single" w:sz="4" w:space="0" w:color="auto"/>
            </w:tcBorders>
          </w:tcPr>
          <w:p w14:paraId="7BB75694" w14:textId="77777777" w:rsidR="00901AA6" w:rsidRDefault="00901AA6" w:rsidP="00C054C6">
            <w:pPr>
              <w:pStyle w:val="TAN"/>
            </w:pPr>
            <w:r>
              <w:t>NOTE 1:</w:t>
            </w:r>
            <w:r>
              <w:tab/>
            </w:r>
            <w:r w:rsidRPr="00690A26">
              <w:rPr>
                <w:rFonts w:cs="Arial"/>
                <w:szCs w:val="18"/>
              </w:rPr>
              <w:t>I</w:t>
            </w:r>
            <w:r w:rsidRPr="00690A26">
              <w:t xml:space="preserve">f none of these parameters </w:t>
            </w:r>
            <w:r>
              <w:t>are</w:t>
            </w:r>
            <w:r w:rsidRPr="00690A26">
              <w:t xml:space="preserve"> provided, the </w:t>
            </w:r>
            <w:r>
              <w:t>AUSF</w:t>
            </w:r>
            <w:r w:rsidRPr="00690A26">
              <w:t xml:space="preserve"> can serve any SUPI</w:t>
            </w:r>
            <w:r>
              <w:t xml:space="preserve"> managed by the PLMN of the AUSF instance</w:t>
            </w:r>
            <w:r w:rsidRPr="00690A26">
              <w:t>.</w:t>
            </w:r>
            <w:r>
              <w:t xml:space="preserve"> If "supiRanges" attribute is absent, and "groupId" is present, the SUPIs served by this AUSF instance is determined by the NRF </w:t>
            </w:r>
            <w:r w:rsidRPr="00B640D3">
              <w:t>(see TS</w:t>
            </w:r>
            <w:r>
              <w:t> </w:t>
            </w:r>
            <w:r w:rsidRPr="00B640D3">
              <w:t>23.501</w:t>
            </w:r>
            <w:r>
              <w:t> [2]</w:t>
            </w:r>
            <w:r w:rsidRPr="00B640D3">
              <w:t>, clause</w:t>
            </w:r>
            <w:r>
              <w:t> </w:t>
            </w:r>
            <w:r w:rsidRPr="00B640D3">
              <w:t>6.2.6.2)</w:t>
            </w:r>
            <w:r w:rsidRPr="00690A26">
              <w:t>.</w:t>
            </w:r>
          </w:p>
          <w:p w14:paraId="43815484" w14:textId="77777777" w:rsidR="00901AA6" w:rsidRDefault="00901AA6" w:rsidP="00C054C6">
            <w:pPr>
              <w:pStyle w:val="TAN"/>
              <w:rPr>
                <w:lang w:eastAsia="zh-CN"/>
              </w:rPr>
            </w:pPr>
            <w:r>
              <w:rPr>
                <w:rFonts w:hint="eastAsia"/>
                <w:lang w:eastAsia="zh-CN"/>
              </w:rPr>
              <w:t>NOTE</w:t>
            </w:r>
            <w:r>
              <w:rPr>
                <w:lang w:val="en-US" w:eastAsia="zh-CN"/>
              </w:rPr>
              <w:t> 2</w:t>
            </w:r>
            <w:r>
              <w:rPr>
                <w:rFonts w:hint="eastAsia"/>
                <w:lang w:eastAsia="zh-CN"/>
              </w:rPr>
              <w:t>:</w:t>
            </w:r>
            <w:r>
              <w:rPr>
                <w:lang w:eastAsia="zh-CN"/>
              </w:rPr>
              <w:tab/>
            </w:r>
            <w:r>
              <w:rPr>
                <w:rFonts w:hint="eastAsia"/>
                <w:lang w:eastAsia="zh-CN"/>
              </w:rPr>
              <w:t>The combination of SUCI informations</w:t>
            </w:r>
            <w:r>
              <w:rPr>
                <w:lang w:eastAsia="zh-CN"/>
              </w:rPr>
              <w:t>,</w:t>
            </w:r>
            <w:r>
              <w:rPr>
                <w:rFonts w:hint="eastAsia"/>
                <w:lang w:eastAsia="zh-CN"/>
              </w:rPr>
              <w:t xml:space="preserve"> e.g. Routing Indicator</w:t>
            </w:r>
            <w:r>
              <w:rPr>
                <w:lang w:eastAsia="zh-CN"/>
              </w:rPr>
              <w:t xml:space="preserve"> and</w:t>
            </w:r>
            <w:r>
              <w:rPr>
                <w:rFonts w:hint="eastAsia"/>
                <w:lang w:eastAsia="zh-CN"/>
              </w:rPr>
              <w:t xml:space="preserve"> Home Network Public Key Id</w:t>
            </w:r>
            <w:r>
              <w:rPr>
                <w:lang w:eastAsia="zh-CN"/>
              </w:rPr>
              <w:t>,</w:t>
            </w:r>
            <w:r>
              <w:rPr>
                <w:rFonts w:hint="eastAsia"/>
                <w:lang w:eastAsia="zh-CN"/>
              </w:rPr>
              <w:t xml:space="preserve"> can be </w:t>
            </w:r>
            <w:r>
              <w:rPr>
                <w:lang w:eastAsia="zh-CN"/>
              </w:rPr>
              <w:t xml:space="preserve">used as </w:t>
            </w:r>
            <w:r>
              <w:rPr>
                <w:rFonts w:hint="eastAsia"/>
                <w:lang w:eastAsia="zh-CN"/>
              </w:rPr>
              <w:t xml:space="preserve">criteria for AUSF discovery. This </w:t>
            </w:r>
            <w:r>
              <w:rPr>
                <w:lang w:eastAsia="zh-CN"/>
              </w:rPr>
              <w:t>may</w:t>
            </w:r>
            <w:r>
              <w:rPr>
                <w:rFonts w:hint="eastAsia"/>
                <w:lang w:eastAsia="zh-CN"/>
              </w:rPr>
              <w:t xml:space="preserve"> only </w:t>
            </w:r>
            <w:r>
              <w:rPr>
                <w:lang w:eastAsia="zh-CN"/>
              </w:rPr>
              <w:t xml:space="preserve">be used by the HPLMN in roaming scenarios </w:t>
            </w:r>
            <w:r>
              <w:rPr>
                <w:rFonts w:hint="eastAsia"/>
                <w:lang w:eastAsia="zh-CN"/>
              </w:rPr>
              <w:t>in this release</w:t>
            </w:r>
            <w:r>
              <w:rPr>
                <w:lang w:eastAsia="zh-CN"/>
              </w:rPr>
              <w:t xml:space="preserve"> of the specification, i.e. an AMF in a visited network does not use the Home Network Public Key ID for AUSF selection</w:t>
            </w:r>
            <w:r>
              <w:rPr>
                <w:rFonts w:hint="eastAsia"/>
                <w:lang w:eastAsia="zh-CN"/>
              </w:rPr>
              <w:t>.</w:t>
            </w:r>
          </w:p>
          <w:p w14:paraId="53942365" w14:textId="77777777" w:rsidR="00901AA6" w:rsidRDefault="00901AA6" w:rsidP="00C054C6">
            <w:pPr>
              <w:pStyle w:val="TAN"/>
              <w:rPr>
                <w:rFonts w:cs="Arial"/>
                <w:szCs w:val="18"/>
              </w:rPr>
            </w:pPr>
            <w:r>
              <w:rPr>
                <w:rFonts w:hint="eastAsia"/>
                <w:lang w:eastAsia="zh-CN"/>
              </w:rPr>
              <w:t>NOTE</w:t>
            </w:r>
            <w:r>
              <w:rPr>
                <w:lang w:val="en-US" w:eastAsia="zh-CN"/>
              </w:rPr>
              <w:t> 3</w:t>
            </w:r>
            <w:r>
              <w:rPr>
                <w:rFonts w:hint="eastAsia"/>
                <w:lang w:eastAsia="zh-CN"/>
              </w:rPr>
              <w:t>:</w:t>
            </w:r>
            <w:r>
              <w:rPr>
                <w:lang w:eastAsia="zh-CN"/>
              </w:rPr>
              <w:tab/>
            </w:r>
            <w:r w:rsidRPr="008B0815">
              <w:rPr>
                <w:lang w:eastAsia="zh-CN"/>
              </w:rPr>
              <w:t xml:space="preserve">If the suciInfos attribute is present and contains the routingInds sub-attribute, then the </w:t>
            </w:r>
            <w:r w:rsidRPr="00377EC2">
              <w:rPr>
                <w:lang w:eastAsia="zh-CN"/>
              </w:rPr>
              <w:t>routingIndicators</w:t>
            </w:r>
            <w:r w:rsidRPr="008B0815">
              <w:rPr>
                <w:lang w:eastAsia="zh-CN"/>
              </w:rPr>
              <w:t xml:space="preserve"> attribute shall also be present.</w:t>
            </w:r>
          </w:p>
        </w:tc>
      </w:tr>
    </w:tbl>
    <w:p w14:paraId="35B4DBC3" w14:textId="77777777" w:rsidR="00901AA6" w:rsidRDefault="00901AA6" w:rsidP="00901AA6"/>
    <w:p w14:paraId="0FD5BF75" w14:textId="77777777" w:rsidR="00F6454B" w:rsidRDefault="00F6454B" w:rsidP="00F6454B">
      <w:pPr>
        <w:pStyle w:val="4"/>
        <w:pBdr>
          <w:top w:val="single" w:sz="4" w:space="1" w:color="auto"/>
          <w:left w:val="single" w:sz="4" w:space="4" w:color="auto"/>
          <w:bottom w:val="single" w:sz="4" w:space="1" w:color="auto"/>
          <w:right w:val="single" w:sz="4" w:space="4" w:color="auto"/>
        </w:pBdr>
        <w:shd w:val="clear" w:color="auto" w:fill="FFFF00"/>
        <w:jc w:val="center"/>
        <w:rPr>
          <w:b/>
          <w:bCs/>
          <w:sz w:val="36"/>
          <w:szCs w:val="36"/>
        </w:rPr>
      </w:pPr>
      <w:r>
        <w:rPr>
          <w:rFonts w:hint="eastAsia"/>
          <w:b/>
          <w:bCs/>
          <w:sz w:val="36"/>
          <w:szCs w:val="36"/>
        </w:rPr>
        <w:t>End</w:t>
      </w:r>
      <w:r>
        <w:rPr>
          <w:b/>
          <w:bCs/>
          <w:sz w:val="36"/>
          <w:szCs w:val="36"/>
        </w:rPr>
        <w:t xml:space="preserve"> of change</w:t>
      </w:r>
    </w:p>
    <w:sectPr w:rsidR="00F6454B"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9E4E6B" w:rsidRDefault="009E4E6B">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2118" w14:textId="77777777" w:rsidR="007D35E0" w:rsidRDefault="007D35E0">
      <w:r>
        <w:separator/>
      </w:r>
    </w:p>
  </w:endnote>
  <w:endnote w:type="continuationSeparator" w:id="0">
    <w:p w14:paraId="6339F3FC" w14:textId="77777777" w:rsidR="007D35E0" w:rsidRDefault="007D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Unicode MS"/>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84142" w14:textId="77777777" w:rsidR="007D35E0" w:rsidRDefault="007D35E0">
      <w:r>
        <w:separator/>
      </w:r>
    </w:p>
  </w:footnote>
  <w:footnote w:type="continuationSeparator" w:id="0">
    <w:p w14:paraId="2DAFC3E6" w14:textId="77777777" w:rsidR="007D35E0" w:rsidRDefault="007D3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9E4E6B" w:rsidRDefault="009E4E6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9E4E6B" w:rsidRDefault="009E4E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9E4E6B" w:rsidRDefault="009E4E6B">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9E4E6B" w:rsidRDefault="009E4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2C62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0AFC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E05554"/>
    <w:lvl w:ilvl="0">
      <w:start w:val="1"/>
      <w:numFmt w:val="decimal"/>
      <w:pStyle w:val="ListNumber3"/>
      <w:lvlText w:val="%1."/>
      <w:lvlJc w:val="left"/>
      <w:pPr>
        <w:tabs>
          <w:tab w:val="num" w:pos="926"/>
        </w:tabs>
        <w:ind w:left="926" w:hanging="36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ZTE202403">
    <w15:presenceInfo w15:providerId="None" w15:userId="ZTE202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0E09"/>
    <w:rsid w:val="000A6394"/>
    <w:rsid w:val="000B0099"/>
    <w:rsid w:val="000B7FED"/>
    <w:rsid w:val="000C038A"/>
    <w:rsid w:val="000C6598"/>
    <w:rsid w:val="000D44B3"/>
    <w:rsid w:val="00145D43"/>
    <w:rsid w:val="00174F26"/>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50C16"/>
    <w:rsid w:val="003609EF"/>
    <w:rsid w:val="0036231A"/>
    <w:rsid w:val="00371348"/>
    <w:rsid w:val="00374DD4"/>
    <w:rsid w:val="003E1A36"/>
    <w:rsid w:val="00410371"/>
    <w:rsid w:val="004242F1"/>
    <w:rsid w:val="004B1123"/>
    <w:rsid w:val="004B75B7"/>
    <w:rsid w:val="004D5BF3"/>
    <w:rsid w:val="00505E3A"/>
    <w:rsid w:val="005141D9"/>
    <w:rsid w:val="0051580D"/>
    <w:rsid w:val="00547111"/>
    <w:rsid w:val="00592D74"/>
    <w:rsid w:val="005E2C44"/>
    <w:rsid w:val="00621188"/>
    <w:rsid w:val="006257ED"/>
    <w:rsid w:val="006518DD"/>
    <w:rsid w:val="00653DE4"/>
    <w:rsid w:val="00665C47"/>
    <w:rsid w:val="0067628F"/>
    <w:rsid w:val="00695808"/>
    <w:rsid w:val="006B46FB"/>
    <w:rsid w:val="006E21FB"/>
    <w:rsid w:val="00792342"/>
    <w:rsid w:val="007977A8"/>
    <w:rsid w:val="007B512A"/>
    <w:rsid w:val="007C2097"/>
    <w:rsid w:val="007C43BD"/>
    <w:rsid w:val="007D35E0"/>
    <w:rsid w:val="007D6A07"/>
    <w:rsid w:val="007F7259"/>
    <w:rsid w:val="008040A8"/>
    <w:rsid w:val="00815A36"/>
    <w:rsid w:val="008279FA"/>
    <w:rsid w:val="008626E7"/>
    <w:rsid w:val="00870EE7"/>
    <w:rsid w:val="008863B9"/>
    <w:rsid w:val="008A45A6"/>
    <w:rsid w:val="008D3CCC"/>
    <w:rsid w:val="008F3789"/>
    <w:rsid w:val="008F686C"/>
    <w:rsid w:val="00901AA6"/>
    <w:rsid w:val="009148DE"/>
    <w:rsid w:val="00941E30"/>
    <w:rsid w:val="009531B0"/>
    <w:rsid w:val="009741B3"/>
    <w:rsid w:val="009777D9"/>
    <w:rsid w:val="00991B88"/>
    <w:rsid w:val="009A5753"/>
    <w:rsid w:val="009A579D"/>
    <w:rsid w:val="009E3297"/>
    <w:rsid w:val="009E4E6B"/>
    <w:rsid w:val="009F734F"/>
    <w:rsid w:val="00A246B6"/>
    <w:rsid w:val="00A47E70"/>
    <w:rsid w:val="00A50CF0"/>
    <w:rsid w:val="00A7671C"/>
    <w:rsid w:val="00AA2CBC"/>
    <w:rsid w:val="00AC5820"/>
    <w:rsid w:val="00AD1CD8"/>
    <w:rsid w:val="00B258BB"/>
    <w:rsid w:val="00B57A4B"/>
    <w:rsid w:val="00B67B97"/>
    <w:rsid w:val="00B968C8"/>
    <w:rsid w:val="00BA3EC5"/>
    <w:rsid w:val="00BA51D9"/>
    <w:rsid w:val="00BB5DFC"/>
    <w:rsid w:val="00BD279D"/>
    <w:rsid w:val="00BD6BB8"/>
    <w:rsid w:val="00C054C6"/>
    <w:rsid w:val="00C66BA2"/>
    <w:rsid w:val="00C870F6"/>
    <w:rsid w:val="00C95985"/>
    <w:rsid w:val="00C9607E"/>
    <w:rsid w:val="00CC5026"/>
    <w:rsid w:val="00CC68D0"/>
    <w:rsid w:val="00D03F9A"/>
    <w:rsid w:val="00D06D51"/>
    <w:rsid w:val="00D24991"/>
    <w:rsid w:val="00D50255"/>
    <w:rsid w:val="00D66520"/>
    <w:rsid w:val="00D84AE9"/>
    <w:rsid w:val="00D9124E"/>
    <w:rsid w:val="00DE34CF"/>
    <w:rsid w:val="00E13F3D"/>
    <w:rsid w:val="00E34898"/>
    <w:rsid w:val="00EB09B7"/>
    <w:rsid w:val="00ED532F"/>
    <w:rsid w:val="00ED77CA"/>
    <w:rsid w:val="00EE7D7C"/>
    <w:rsid w:val="00F25D98"/>
    <w:rsid w:val="00F300FB"/>
    <w:rsid w:val="00F6454B"/>
    <w:rsid w:val="00F86519"/>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uiPriority w:val="9"/>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Revision">
    <w:name w:val="Revision"/>
    <w:hidden/>
    <w:uiPriority w:val="99"/>
    <w:semiHidden/>
    <w:rsid w:val="00901AA6"/>
    <w:rPr>
      <w:rFonts w:ascii="Times New Roman" w:hAnsi="Times New Roman"/>
      <w:lang w:val="en-GB" w:eastAsia="en-US"/>
    </w:rPr>
  </w:style>
  <w:style w:type="character" w:customStyle="1" w:styleId="Heading1Char">
    <w:name w:val="Heading 1 Char"/>
    <w:basedOn w:val="DefaultParagraphFont"/>
    <w:link w:val="Heading1"/>
    <w:rsid w:val="00901AA6"/>
    <w:rPr>
      <w:rFonts w:ascii="Arial" w:hAnsi="Arial"/>
      <w:sz w:val="36"/>
      <w:lang w:val="en-GB" w:eastAsia="en-US"/>
    </w:rPr>
  </w:style>
  <w:style w:type="character" w:customStyle="1" w:styleId="Heading2Char">
    <w:name w:val="Heading 2 Char"/>
    <w:aliases w:val="H2 Char1,h2 Char1,2nd level Char1,†berschrift 2 Char1,õberschrift 2 Char1,UNDERRUBRIK 1-2 Char1"/>
    <w:basedOn w:val="DefaultParagraphFont"/>
    <w:link w:val="Heading2"/>
    <w:uiPriority w:val="9"/>
    <w:rsid w:val="00901AA6"/>
    <w:rPr>
      <w:rFonts w:ascii="Arial" w:hAnsi="Arial"/>
      <w:sz w:val="32"/>
      <w:lang w:val="en-GB" w:eastAsia="en-US"/>
    </w:rPr>
  </w:style>
  <w:style w:type="character" w:customStyle="1" w:styleId="Heading3Char">
    <w:name w:val="Heading 3 Char"/>
    <w:aliases w:val="h3 Char"/>
    <w:basedOn w:val="DefaultParagraphFont"/>
    <w:link w:val="Heading3"/>
    <w:uiPriority w:val="9"/>
    <w:rsid w:val="00901AA6"/>
    <w:rPr>
      <w:rFonts w:ascii="Arial" w:hAnsi="Arial"/>
      <w:sz w:val="28"/>
      <w:lang w:val="en-GB" w:eastAsia="en-US"/>
    </w:rPr>
  </w:style>
  <w:style w:type="character" w:customStyle="1" w:styleId="Heading4Char">
    <w:name w:val="Heading 4 Char"/>
    <w:basedOn w:val="DefaultParagraphFont"/>
    <w:link w:val="Heading4"/>
    <w:rsid w:val="00901AA6"/>
    <w:rPr>
      <w:rFonts w:ascii="Arial" w:hAnsi="Arial"/>
      <w:sz w:val="24"/>
      <w:lang w:val="en-GB" w:eastAsia="en-US"/>
    </w:rPr>
  </w:style>
  <w:style w:type="character" w:customStyle="1" w:styleId="Heading5Char">
    <w:name w:val="Heading 5 Char"/>
    <w:basedOn w:val="DefaultParagraphFont"/>
    <w:link w:val="Heading5"/>
    <w:rsid w:val="00901AA6"/>
    <w:rPr>
      <w:rFonts w:ascii="Arial" w:hAnsi="Arial"/>
      <w:sz w:val="22"/>
      <w:lang w:val="en-GB" w:eastAsia="en-US"/>
    </w:rPr>
  </w:style>
  <w:style w:type="character" w:customStyle="1" w:styleId="Heading6Char">
    <w:name w:val="Heading 6 Char"/>
    <w:basedOn w:val="DefaultParagraphFont"/>
    <w:link w:val="Heading6"/>
    <w:rsid w:val="00901AA6"/>
    <w:rPr>
      <w:rFonts w:ascii="Arial" w:hAnsi="Arial"/>
      <w:lang w:val="en-GB" w:eastAsia="en-US"/>
    </w:rPr>
  </w:style>
  <w:style w:type="character" w:customStyle="1" w:styleId="Heading7Char">
    <w:name w:val="Heading 7 Char"/>
    <w:basedOn w:val="DefaultParagraphFont"/>
    <w:link w:val="Heading7"/>
    <w:rsid w:val="00901AA6"/>
    <w:rPr>
      <w:rFonts w:ascii="Arial" w:hAnsi="Arial"/>
      <w:lang w:val="en-GB" w:eastAsia="en-US"/>
    </w:rPr>
  </w:style>
  <w:style w:type="character" w:customStyle="1" w:styleId="Heading8Char">
    <w:name w:val="Heading 8 Char"/>
    <w:basedOn w:val="DefaultParagraphFont"/>
    <w:link w:val="Heading8"/>
    <w:rsid w:val="00901AA6"/>
    <w:rPr>
      <w:rFonts w:ascii="Arial" w:hAnsi="Arial"/>
      <w:sz w:val="36"/>
      <w:lang w:val="en-GB" w:eastAsia="en-US"/>
    </w:rPr>
  </w:style>
  <w:style w:type="character" w:customStyle="1" w:styleId="Heading9Char">
    <w:name w:val="Heading 9 Char"/>
    <w:basedOn w:val="DefaultParagraphFont"/>
    <w:link w:val="Heading9"/>
    <w:rsid w:val="00901AA6"/>
    <w:rPr>
      <w:rFonts w:ascii="Arial" w:hAnsi="Arial"/>
      <w:sz w:val="36"/>
      <w:lang w:val="en-GB" w:eastAsia="en-US"/>
    </w:rPr>
  </w:style>
  <w:style w:type="character" w:customStyle="1" w:styleId="HeaderChar">
    <w:name w:val="Header Char"/>
    <w:basedOn w:val="DefaultParagraphFont"/>
    <w:link w:val="Header"/>
    <w:rsid w:val="00901AA6"/>
    <w:rPr>
      <w:rFonts w:ascii="Arial" w:hAnsi="Arial"/>
      <w:b/>
      <w:noProof/>
      <w:sz w:val="18"/>
      <w:lang w:val="en-GB" w:eastAsia="en-US"/>
    </w:rPr>
  </w:style>
  <w:style w:type="character" w:customStyle="1" w:styleId="FooterChar">
    <w:name w:val="Footer Char"/>
    <w:basedOn w:val="DefaultParagraphFont"/>
    <w:link w:val="Footer"/>
    <w:rsid w:val="00901AA6"/>
    <w:rPr>
      <w:rFonts w:ascii="Arial" w:hAnsi="Arial"/>
      <w:b/>
      <w:i/>
      <w:noProof/>
      <w:sz w:val="18"/>
      <w:lang w:val="en-GB" w:eastAsia="en-US"/>
    </w:rPr>
  </w:style>
  <w:style w:type="paragraph" w:customStyle="1" w:styleId="TAJ">
    <w:name w:val="TAJ"/>
    <w:basedOn w:val="TH"/>
    <w:rsid w:val="00901AA6"/>
    <w:rPr>
      <w:rFonts w:eastAsia="宋体"/>
    </w:rPr>
  </w:style>
  <w:style w:type="paragraph" w:customStyle="1" w:styleId="Guidance">
    <w:name w:val="Guidance"/>
    <w:basedOn w:val="Normal"/>
    <w:rsid w:val="00901AA6"/>
    <w:rPr>
      <w:rFonts w:eastAsia="宋体"/>
      <w:i/>
      <w:color w:val="0000FF"/>
    </w:rPr>
  </w:style>
  <w:style w:type="character" w:customStyle="1" w:styleId="BalloonTextChar">
    <w:name w:val="Balloon Text Char"/>
    <w:basedOn w:val="DefaultParagraphFont"/>
    <w:link w:val="BalloonText"/>
    <w:rsid w:val="00901AA6"/>
    <w:rPr>
      <w:rFonts w:ascii="Tahoma" w:hAnsi="Tahoma" w:cs="Tahoma"/>
      <w:sz w:val="16"/>
      <w:szCs w:val="16"/>
      <w:lang w:val="en-GB" w:eastAsia="en-US"/>
    </w:rPr>
  </w:style>
  <w:style w:type="table" w:styleId="TableGrid">
    <w:name w:val="Table Grid"/>
    <w:basedOn w:val="TableNormal"/>
    <w:rsid w:val="00901AA6"/>
    <w:rPr>
      <w:rFonts w:ascii="Times New Roman" w:eastAsia="宋体"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901AA6"/>
    <w:rPr>
      <w:color w:val="605E5C"/>
      <w:shd w:val="clear" w:color="auto" w:fill="E1DFDD"/>
    </w:rPr>
  </w:style>
  <w:style w:type="character" w:styleId="HTMLCode">
    <w:name w:val="HTML Code"/>
    <w:uiPriority w:val="99"/>
    <w:unhideWhenUsed/>
    <w:rsid w:val="00901AA6"/>
    <w:rPr>
      <w:rFonts w:ascii="Courier New" w:eastAsia="Times New Roman" w:hAnsi="Courier New" w:cs="Courier New" w:hint="default"/>
      <w:sz w:val="20"/>
      <w:szCs w:val="20"/>
    </w:rPr>
  </w:style>
  <w:style w:type="character" w:customStyle="1" w:styleId="Heading3Char1">
    <w:name w:val="Heading 3 Char1"/>
    <w:aliases w:val="h3 Char1"/>
    <w:semiHidden/>
    <w:rsid w:val="00901AA6"/>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901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宋体" w:hAnsi="Courier New" w:cs="Courier New"/>
      <w:lang w:eastAsia="zh-CN"/>
    </w:rPr>
  </w:style>
  <w:style w:type="character" w:customStyle="1" w:styleId="HTMLPreformattedChar">
    <w:name w:val="HTML Preformatted Char"/>
    <w:basedOn w:val="DefaultParagraphFont"/>
    <w:link w:val="HTMLPreformatted"/>
    <w:uiPriority w:val="99"/>
    <w:rsid w:val="00901AA6"/>
    <w:rPr>
      <w:rFonts w:ascii="Courier New" w:eastAsia="宋体" w:hAnsi="Courier New" w:cs="Courier New"/>
      <w:lang w:val="en-GB" w:eastAsia="zh-CN"/>
    </w:rPr>
  </w:style>
  <w:style w:type="paragraph" w:customStyle="1" w:styleId="msonormal0">
    <w:name w:val="msonormal"/>
    <w:basedOn w:val="Normal"/>
    <w:rsid w:val="00901AA6"/>
    <w:pPr>
      <w:spacing w:before="100" w:beforeAutospacing="1" w:after="100" w:afterAutospacing="1"/>
    </w:pPr>
    <w:rPr>
      <w:rFonts w:eastAsia="宋体"/>
      <w:sz w:val="24"/>
      <w:szCs w:val="24"/>
      <w:lang w:eastAsia="en-GB"/>
    </w:rPr>
  </w:style>
  <w:style w:type="character" w:customStyle="1" w:styleId="FootnoteTextChar">
    <w:name w:val="Footnote Text Char"/>
    <w:basedOn w:val="DefaultParagraphFont"/>
    <w:link w:val="FootnoteText"/>
    <w:rsid w:val="00901AA6"/>
    <w:rPr>
      <w:rFonts w:ascii="Times New Roman" w:hAnsi="Times New Roman"/>
      <w:sz w:val="16"/>
      <w:lang w:val="en-GB" w:eastAsia="en-US"/>
    </w:rPr>
  </w:style>
  <w:style w:type="character" w:customStyle="1" w:styleId="CommentTextChar">
    <w:name w:val="Comment Text Char"/>
    <w:basedOn w:val="DefaultParagraphFont"/>
    <w:link w:val="CommentText"/>
    <w:qFormat/>
    <w:rsid w:val="00901AA6"/>
    <w:rPr>
      <w:rFonts w:ascii="Times New Roman" w:hAnsi="Times New Roman"/>
      <w:lang w:val="en-GB" w:eastAsia="en-US"/>
    </w:rPr>
  </w:style>
  <w:style w:type="paragraph" w:styleId="Caption">
    <w:name w:val="caption"/>
    <w:basedOn w:val="Normal"/>
    <w:next w:val="Normal"/>
    <w:unhideWhenUsed/>
    <w:qFormat/>
    <w:rsid w:val="00901AA6"/>
    <w:pPr>
      <w:overflowPunct w:val="0"/>
      <w:autoSpaceDE w:val="0"/>
      <w:autoSpaceDN w:val="0"/>
      <w:adjustRightInd w:val="0"/>
    </w:pPr>
    <w:rPr>
      <w:rFonts w:eastAsia="宋体"/>
      <w:b/>
      <w:bCs/>
    </w:rPr>
  </w:style>
  <w:style w:type="paragraph" w:styleId="BodyText">
    <w:name w:val="Body Text"/>
    <w:basedOn w:val="Normal"/>
    <w:link w:val="BodyTextChar"/>
    <w:uiPriority w:val="99"/>
    <w:unhideWhenUsed/>
    <w:rsid w:val="00901AA6"/>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901AA6"/>
    <w:rPr>
      <w:rFonts w:ascii="Times New Roman" w:eastAsia="宋体" w:hAnsi="Times New Roman"/>
      <w:lang w:val="en-GB" w:eastAsia="en-US"/>
    </w:rPr>
  </w:style>
  <w:style w:type="paragraph" w:styleId="BodyTextFirstIndent">
    <w:name w:val="Body Text First Indent"/>
    <w:basedOn w:val="Normal"/>
    <w:link w:val="BodyTextFirstIndentChar"/>
    <w:unhideWhenUsed/>
    <w:rsid w:val="00901AA6"/>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eastAsia="zh-CN"/>
    </w:rPr>
  </w:style>
  <w:style w:type="character" w:customStyle="1" w:styleId="BodyTextFirstIndentChar">
    <w:name w:val="Body Text First Indent Char"/>
    <w:basedOn w:val="BodyTextChar"/>
    <w:link w:val="BodyTextFirstIndent"/>
    <w:rsid w:val="00901AA6"/>
    <w:rPr>
      <w:rFonts w:ascii="Arial" w:eastAsia="宋体" w:hAnsi="Arial"/>
      <w:sz w:val="21"/>
      <w:szCs w:val="21"/>
      <w:lang w:val="en-GB" w:eastAsia="zh-CN"/>
    </w:rPr>
  </w:style>
  <w:style w:type="character" w:customStyle="1" w:styleId="DocumentMapChar">
    <w:name w:val="Document Map Char"/>
    <w:basedOn w:val="DefaultParagraphFont"/>
    <w:link w:val="DocumentMap"/>
    <w:rsid w:val="00901AA6"/>
    <w:rPr>
      <w:rFonts w:ascii="Tahoma" w:hAnsi="Tahoma" w:cs="Tahoma"/>
      <w:shd w:val="clear" w:color="auto" w:fill="000080"/>
      <w:lang w:val="en-GB" w:eastAsia="en-US"/>
    </w:rPr>
  </w:style>
  <w:style w:type="paragraph" w:styleId="PlainText">
    <w:name w:val="Plain Text"/>
    <w:basedOn w:val="Normal"/>
    <w:link w:val="PlainTextChar"/>
    <w:uiPriority w:val="99"/>
    <w:unhideWhenUsed/>
    <w:rsid w:val="00901AA6"/>
    <w:pPr>
      <w:widowControl w:val="0"/>
      <w:overflowPunct w:val="0"/>
      <w:autoSpaceDE w:val="0"/>
      <w:autoSpaceDN w:val="0"/>
      <w:adjustRightInd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uiPriority w:val="99"/>
    <w:rsid w:val="00901AA6"/>
    <w:rPr>
      <w:rFonts w:ascii="宋体" w:eastAsia="宋体" w:hAnsi="Courier New" w:cs="Courier New"/>
      <w:kern w:val="2"/>
      <w:sz w:val="21"/>
      <w:szCs w:val="21"/>
      <w:lang w:val="en-GB" w:eastAsia="zh-CN"/>
    </w:rPr>
  </w:style>
  <w:style w:type="character" w:customStyle="1" w:styleId="CommentSubjectChar">
    <w:name w:val="Comment Subject Char"/>
    <w:basedOn w:val="CommentTextChar"/>
    <w:link w:val="CommentSubject"/>
    <w:rsid w:val="00901AA6"/>
    <w:rPr>
      <w:rFonts w:ascii="Times New Roman" w:hAnsi="Times New Roman"/>
      <w:b/>
      <w:bCs/>
      <w:lang w:val="en-GB" w:eastAsia="en-US"/>
    </w:rPr>
  </w:style>
  <w:style w:type="paragraph" w:styleId="ListParagraph">
    <w:name w:val="List Paragraph"/>
    <w:basedOn w:val="Normal"/>
    <w:uiPriority w:val="34"/>
    <w:qFormat/>
    <w:rsid w:val="00901AA6"/>
    <w:pPr>
      <w:overflowPunct w:val="0"/>
      <w:autoSpaceDE w:val="0"/>
      <w:autoSpaceDN w:val="0"/>
      <w:adjustRightInd w:val="0"/>
      <w:spacing w:after="0"/>
      <w:ind w:left="720"/>
      <w:contextualSpacing/>
    </w:pPr>
    <w:rPr>
      <w:rFonts w:ascii="Arial" w:eastAsia="宋体" w:hAnsi="Arial"/>
      <w:sz w:val="22"/>
    </w:rPr>
  </w:style>
  <w:style w:type="character" w:customStyle="1" w:styleId="NOChar">
    <w:name w:val="NO Char"/>
    <w:link w:val="NO"/>
    <w:qFormat/>
    <w:locked/>
    <w:rsid w:val="00901AA6"/>
    <w:rPr>
      <w:rFonts w:ascii="Times New Roman" w:hAnsi="Times New Roman"/>
      <w:lang w:val="en-GB" w:eastAsia="en-US"/>
    </w:rPr>
  </w:style>
  <w:style w:type="character" w:customStyle="1" w:styleId="PLChar">
    <w:name w:val="PL Char"/>
    <w:link w:val="PL"/>
    <w:qFormat/>
    <w:locked/>
    <w:rsid w:val="00901AA6"/>
    <w:rPr>
      <w:rFonts w:ascii="Courier New" w:hAnsi="Courier New"/>
      <w:noProof/>
      <w:sz w:val="16"/>
      <w:lang w:val="en-GB" w:eastAsia="en-US"/>
    </w:rPr>
  </w:style>
  <w:style w:type="character" w:customStyle="1" w:styleId="TALChar">
    <w:name w:val="TAL Char"/>
    <w:link w:val="TAL"/>
    <w:qFormat/>
    <w:locked/>
    <w:rsid w:val="00901AA6"/>
    <w:rPr>
      <w:rFonts w:ascii="Arial" w:hAnsi="Arial"/>
      <w:sz w:val="18"/>
      <w:lang w:val="en-GB" w:eastAsia="en-US"/>
    </w:rPr>
  </w:style>
  <w:style w:type="character" w:customStyle="1" w:styleId="TACChar">
    <w:name w:val="TAC Char"/>
    <w:link w:val="TAC"/>
    <w:qFormat/>
    <w:locked/>
    <w:rsid w:val="00901AA6"/>
    <w:rPr>
      <w:rFonts w:ascii="Arial" w:hAnsi="Arial"/>
      <w:sz w:val="18"/>
      <w:lang w:val="en-GB" w:eastAsia="en-US"/>
    </w:rPr>
  </w:style>
  <w:style w:type="character" w:customStyle="1" w:styleId="EXChar">
    <w:name w:val="EX Char"/>
    <w:link w:val="EX"/>
    <w:locked/>
    <w:rsid w:val="00901AA6"/>
    <w:rPr>
      <w:rFonts w:ascii="Times New Roman" w:hAnsi="Times New Roman"/>
      <w:lang w:val="en-GB" w:eastAsia="en-US"/>
    </w:rPr>
  </w:style>
  <w:style w:type="character" w:customStyle="1" w:styleId="B1Char">
    <w:name w:val="B1 Char"/>
    <w:link w:val="B10"/>
    <w:qFormat/>
    <w:locked/>
    <w:rsid w:val="00901AA6"/>
    <w:rPr>
      <w:rFonts w:ascii="Times New Roman" w:hAnsi="Times New Roman"/>
      <w:lang w:val="en-GB" w:eastAsia="en-US"/>
    </w:rPr>
  </w:style>
  <w:style w:type="character" w:customStyle="1" w:styleId="EditorsNoteChar">
    <w:name w:val="Editor's Note Char"/>
    <w:link w:val="EditorsNote"/>
    <w:locked/>
    <w:rsid w:val="00901AA6"/>
    <w:rPr>
      <w:rFonts w:ascii="Times New Roman" w:hAnsi="Times New Roman"/>
      <w:color w:val="FF0000"/>
      <w:lang w:val="en-GB" w:eastAsia="en-US"/>
    </w:rPr>
  </w:style>
  <w:style w:type="character" w:customStyle="1" w:styleId="THChar">
    <w:name w:val="TH Char"/>
    <w:link w:val="TH"/>
    <w:qFormat/>
    <w:locked/>
    <w:rsid w:val="00901AA6"/>
    <w:rPr>
      <w:rFonts w:ascii="Arial" w:hAnsi="Arial"/>
      <w:b/>
      <w:lang w:val="en-GB" w:eastAsia="en-US"/>
    </w:rPr>
  </w:style>
  <w:style w:type="character" w:customStyle="1" w:styleId="TFChar">
    <w:name w:val="TF Char"/>
    <w:link w:val="TF"/>
    <w:qFormat/>
    <w:locked/>
    <w:rsid w:val="00901AA6"/>
    <w:rPr>
      <w:rFonts w:ascii="Arial" w:hAnsi="Arial"/>
      <w:b/>
      <w:lang w:val="en-GB" w:eastAsia="en-US"/>
    </w:rPr>
  </w:style>
  <w:style w:type="character" w:customStyle="1" w:styleId="B2Char">
    <w:name w:val="B2 Char"/>
    <w:link w:val="B2"/>
    <w:qFormat/>
    <w:locked/>
    <w:rsid w:val="00901AA6"/>
    <w:rPr>
      <w:rFonts w:ascii="Times New Roman" w:hAnsi="Times New Roman"/>
      <w:lang w:val="en-GB" w:eastAsia="en-US"/>
    </w:rPr>
  </w:style>
  <w:style w:type="paragraph" w:customStyle="1" w:styleId="a">
    <w:name w:val="表格文本"/>
    <w:basedOn w:val="Normal"/>
    <w:rsid w:val="00901AA6"/>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901AA6"/>
    <w:pPr>
      <w:overflowPunct w:val="0"/>
      <w:autoSpaceDE w:val="0"/>
      <w:autoSpaceDN w:val="0"/>
      <w:adjustRightInd w:val="0"/>
      <w:spacing w:after="0"/>
    </w:pPr>
    <w:rPr>
      <w:rFonts w:eastAsia="宋体"/>
      <w:sz w:val="24"/>
      <w:szCs w:val="24"/>
    </w:rPr>
  </w:style>
  <w:style w:type="paragraph" w:customStyle="1" w:styleId="FL">
    <w:name w:val="FL"/>
    <w:basedOn w:val="Normal"/>
    <w:rsid w:val="00901AA6"/>
    <w:pPr>
      <w:keepNext/>
      <w:keepLines/>
      <w:overflowPunct w:val="0"/>
      <w:autoSpaceDE w:val="0"/>
      <w:autoSpaceDN w:val="0"/>
      <w:adjustRightInd w:val="0"/>
      <w:spacing w:before="60"/>
      <w:jc w:val="center"/>
    </w:pPr>
    <w:rPr>
      <w:rFonts w:ascii="Arial" w:eastAsia="宋体" w:hAnsi="Arial"/>
      <w:b/>
    </w:rPr>
  </w:style>
  <w:style w:type="paragraph" w:customStyle="1" w:styleId="Default">
    <w:name w:val="Default"/>
    <w:rsid w:val="00901AA6"/>
    <w:pPr>
      <w:autoSpaceDE w:val="0"/>
      <w:autoSpaceDN w:val="0"/>
      <w:adjustRightInd w:val="0"/>
    </w:pPr>
    <w:rPr>
      <w:rFonts w:ascii="Arial" w:eastAsia="等线" w:hAnsi="Arial" w:cs="Arial"/>
      <w:color w:val="000000"/>
      <w:sz w:val="24"/>
      <w:szCs w:val="24"/>
      <w:lang w:val="en-GB" w:eastAsia="en-US"/>
    </w:rPr>
  </w:style>
  <w:style w:type="character" w:customStyle="1" w:styleId="TAHCar">
    <w:name w:val="TAH Car"/>
    <w:link w:val="TAH"/>
    <w:qFormat/>
    <w:locked/>
    <w:rsid w:val="00901AA6"/>
    <w:rPr>
      <w:rFonts w:ascii="Arial" w:hAnsi="Arial"/>
      <w:b/>
      <w:sz w:val="18"/>
      <w:lang w:val="en-GB" w:eastAsia="en-US"/>
    </w:rPr>
  </w:style>
  <w:style w:type="character" w:customStyle="1" w:styleId="desc">
    <w:name w:val="desc"/>
    <w:rsid w:val="00901AA6"/>
  </w:style>
  <w:style w:type="character" w:customStyle="1" w:styleId="msoins0">
    <w:name w:val="msoins"/>
    <w:rsid w:val="00901AA6"/>
  </w:style>
  <w:style w:type="character" w:customStyle="1" w:styleId="NOZchn">
    <w:name w:val="NO Zchn"/>
    <w:locked/>
    <w:rsid w:val="00901AA6"/>
    <w:rPr>
      <w:rFonts w:ascii="Times New Roman" w:hAnsi="Times New Roman" w:cs="Times New Roman" w:hint="default"/>
      <w:lang w:val="en-GB"/>
    </w:rPr>
  </w:style>
  <w:style w:type="character" w:customStyle="1" w:styleId="normaltextrun1">
    <w:name w:val="normaltextrun1"/>
    <w:rsid w:val="00901AA6"/>
  </w:style>
  <w:style w:type="character" w:customStyle="1" w:styleId="spellingerror">
    <w:name w:val="spellingerror"/>
    <w:rsid w:val="00901AA6"/>
  </w:style>
  <w:style w:type="character" w:customStyle="1" w:styleId="eop">
    <w:name w:val="eop"/>
    <w:rsid w:val="00901AA6"/>
  </w:style>
  <w:style w:type="character" w:customStyle="1" w:styleId="EXCar">
    <w:name w:val="EX Car"/>
    <w:rsid w:val="00901AA6"/>
    <w:rPr>
      <w:lang w:val="en-GB" w:eastAsia="en-US"/>
    </w:rPr>
  </w:style>
  <w:style w:type="character" w:customStyle="1" w:styleId="TAHChar">
    <w:name w:val="TAH Char"/>
    <w:rsid w:val="00901AA6"/>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
    <w:semiHidden/>
    <w:rsid w:val="00901AA6"/>
    <w:rPr>
      <w:rFonts w:ascii="Calibri Light" w:eastAsia="Times New Roman" w:hAnsi="Calibri Light" w:cs="Times New Roman" w:hint="default"/>
      <w:color w:val="2F5496"/>
      <w:sz w:val="26"/>
      <w:szCs w:val="26"/>
      <w:lang w:val="en-GB"/>
    </w:rPr>
  </w:style>
  <w:style w:type="character" w:customStyle="1" w:styleId="idiff">
    <w:name w:val="idiff"/>
    <w:rsid w:val="00901AA6"/>
  </w:style>
  <w:style w:type="character" w:customStyle="1" w:styleId="line">
    <w:name w:val="line"/>
    <w:rsid w:val="00901AA6"/>
  </w:style>
  <w:style w:type="table" w:customStyle="1" w:styleId="11">
    <w:name w:val="网格表 1 浅色1"/>
    <w:basedOn w:val="TableNormal"/>
    <w:uiPriority w:val="46"/>
    <w:rsid w:val="00901AA6"/>
    <w:rPr>
      <w:rFonts w:ascii="Calibri" w:eastAsia="宋体"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901AA6"/>
    <w:rPr>
      <w:lang w:eastAsia="en-US"/>
    </w:rPr>
  </w:style>
  <w:style w:type="character" w:customStyle="1" w:styleId="StyleHeading3h3CourierNewChar">
    <w:name w:val="Style Heading 3h3 + Courier New Char"/>
    <w:link w:val="StyleHeading3h3CourierNew"/>
    <w:locked/>
    <w:rsid w:val="00901AA6"/>
    <w:rPr>
      <w:rFonts w:ascii="Courier New" w:hAnsi="Courier New" w:cs="Courier New"/>
      <w:sz w:val="28"/>
      <w:lang w:eastAsia="en-US"/>
    </w:rPr>
  </w:style>
  <w:style w:type="paragraph" w:customStyle="1" w:styleId="StyleHeading3h3CourierNew">
    <w:name w:val="Style Heading 3h3 + Courier New"/>
    <w:basedOn w:val="Heading3"/>
    <w:link w:val="StyleHeading3h3CourierNewChar"/>
    <w:rsid w:val="00901AA6"/>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Normal"/>
    <w:rsid w:val="00901AA6"/>
    <w:pPr>
      <w:overflowPunct w:val="0"/>
      <w:autoSpaceDE w:val="0"/>
      <w:autoSpaceDN w:val="0"/>
      <w:adjustRightInd w:val="0"/>
      <w:spacing w:after="0"/>
    </w:pPr>
    <w:rPr>
      <w:rFonts w:ascii="Courier New" w:eastAsia="宋体" w:hAnsi="Courier New"/>
      <w:lang w:eastAsia="pl-PL"/>
    </w:rPr>
  </w:style>
  <w:style w:type="paragraph" w:customStyle="1" w:styleId="B1">
    <w:name w:val="B1+"/>
    <w:basedOn w:val="Normal"/>
    <w:link w:val="B1Car"/>
    <w:rsid w:val="00901AA6"/>
    <w:pPr>
      <w:numPr>
        <w:numId w:val="1"/>
      </w:numPr>
      <w:overflowPunct w:val="0"/>
      <w:autoSpaceDE w:val="0"/>
      <w:autoSpaceDN w:val="0"/>
      <w:adjustRightInd w:val="0"/>
      <w:textAlignment w:val="baseline"/>
    </w:pPr>
    <w:rPr>
      <w:rFonts w:eastAsia="宋体"/>
    </w:rPr>
  </w:style>
  <w:style w:type="character" w:customStyle="1" w:styleId="B1Car">
    <w:name w:val="B1+ Car"/>
    <w:link w:val="B1"/>
    <w:rsid w:val="00901AA6"/>
    <w:rPr>
      <w:rFonts w:ascii="Times New Roman" w:eastAsia="宋体" w:hAnsi="Times New Roman"/>
      <w:lang w:val="en-GB" w:eastAsia="en-US"/>
    </w:rPr>
  </w:style>
  <w:style w:type="character" w:styleId="Emphasis">
    <w:name w:val="Emphasis"/>
    <w:basedOn w:val="DefaultParagraphFont"/>
    <w:uiPriority w:val="20"/>
    <w:qFormat/>
    <w:rsid w:val="00901AA6"/>
    <w:rPr>
      <w:i/>
      <w:iCs/>
    </w:rPr>
  </w:style>
  <w:style w:type="paragraph" w:styleId="Bibliography">
    <w:name w:val="Bibliography"/>
    <w:basedOn w:val="Normal"/>
    <w:next w:val="Normal"/>
    <w:uiPriority w:val="37"/>
    <w:semiHidden/>
    <w:unhideWhenUsed/>
    <w:rsid w:val="00901AA6"/>
    <w:rPr>
      <w:rFonts w:eastAsia="宋体"/>
    </w:rPr>
  </w:style>
  <w:style w:type="paragraph" w:styleId="BlockText">
    <w:name w:val="Block Text"/>
    <w:basedOn w:val="Normal"/>
    <w:rsid w:val="00901A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901AA6"/>
    <w:pPr>
      <w:spacing w:after="120" w:line="480" w:lineRule="auto"/>
    </w:pPr>
    <w:rPr>
      <w:rFonts w:eastAsia="宋体"/>
    </w:rPr>
  </w:style>
  <w:style w:type="character" w:customStyle="1" w:styleId="BodyText2Char">
    <w:name w:val="Body Text 2 Char"/>
    <w:basedOn w:val="DefaultParagraphFont"/>
    <w:link w:val="BodyText2"/>
    <w:rsid w:val="00901AA6"/>
    <w:rPr>
      <w:rFonts w:ascii="Times New Roman" w:eastAsia="宋体" w:hAnsi="Times New Roman"/>
      <w:lang w:val="en-GB" w:eastAsia="en-US"/>
    </w:rPr>
  </w:style>
  <w:style w:type="paragraph" w:styleId="BodyText3">
    <w:name w:val="Body Text 3"/>
    <w:basedOn w:val="Normal"/>
    <w:link w:val="BodyText3Char"/>
    <w:rsid w:val="00901AA6"/>
    <w:pPr>
      <w:spacing w:after="120"/>
    </w:pPr>
    <w:rPr>
      <w:rFonts w:eastAsia="宋体"/>
      <w:sz w:val="16"/>
      <w:szCs w:val="16"/>
    </w:rPr>
  </w:style>
  <w:style w:type="character" w:customStyle="1" w:styleId="BodyText3Char">
    <w:name w:val="Body Text 3 Char"/>
    <w:basedOn w:val="DefaultParagraphFont"/>
    <w:link w:val="BodyText3"/>
    <w:rsid w:val="00901AA6"/>
    <w:rPr>
      <w:rFonts w:ascii="Times New Roman" w:eastAsia="宋体" w:hAnsi="Times New Roman"/>
      <w:sz w:val="16"/>
      <w:szCs w:val="16"/>
      <w:lang w:val="en-GB" w:eastAsia="en-US"/>
    </w:rPr>
  </w:style>
  <w:style w:type="paragraph" w:styleId="BodyTextIndent">
    <w:name w:val="Body Text Indent"/>
    <w:basedOn w:val="Normal"/>
    <w:link w:val="BodyTextIndentChar"/>
    <w:rsid w:val="00901AA6"/>
    <w:pPr>
      <w:spacing w:after="120"/>
      <w:ind w:left="283"/>
    </w:pPr>
    <w:rPr>
      <w:rFonts w:eastAsia="宋体"/>
    </w:rPr>
  </w:style>
  <w:style w:type="character" w:customStyle="1" w:styleId="BodyTextIndentChar">
    <w:name w:val="Body Text Indent Char"/>
    <w:basedOn w:val="DefaultParagraphFont"/>
    <w:link w:val="BodyTextIndent"/>
    <w:rsid w:val="00901AA6"/>
    <w:rPr>
      <w:rFonts w:ascii="Times New Roman" w:eastAsia="宋体" w:hAnsi="Times New Roman"/>
      <w:lang w:val="en-GB" w:eastAsia="en-US"/>
    </w:rPr>
  </w:style>
  <w:style w:type="paragraph" w:styleId="BodyTextFirstIndent2">
    <w:name w:val="Body Text First Indent 2"/>
    <w:basedOn w:val="BodyTextIndent"/>
    <w:link w:val="BodyTextFirstIndent2Char"/>
    <w:rsid w:val="00901AA6"/>
    <w:pPr>
      <w:spacing w:after="180"/>
      <w:ind w:left="360" w:firstLine="360"/>
    </w:pPr>
  </w:style>
  <w:style w:type="character" w:customStyle="1" w:styleId="BodyTextFirstIndent2Char">
    <w:name w:val="Body Text First Indent 2 Char"/>
    <w:basedOn w:val="BodyTextIndentChar"/>
    <w:link w:val="BodyTextFirstIndent2"/>
    <w:rsid w:val="00901AA6"/>
    <w:rPr>
      <w:rFonts w:ascii="Times New Roman" w:eastAsia="宋体" w:hAnsi="Times New Roman"/>
      <w:lang w:val="en-GB" w:eastAsia="en-US"/>
    </w:rPr>
  </w:style>
  <w:style w:type="paragraph" w:styleId="BodyTextIndent2">
    <w:name w:val="Body Text Indent 2"/>
    <w:basedOn w:val="Normal"/>
    <w:link w:val="BodyTextIndent2Char"/>
    <w:rsid w:val="00901AA6"/>
    <w:pPr>
      <w:spacing w:after="120" w:line="480" w:lineRule="auto"/>
      <w:ind w:left="283"/>
    </w:pPr>
    <w:rPr>
      <w:rFonts w:eastAsia="宋体"/>
    </w:rPr>
  </w:style>
  <w:style w:type="character" w:customStyle="1" w:styleId="BodyTextIndent2Char">
    <w:name w:val="Body Text Indent 2 Char"/>
    <w:basedOn w:val="DefaultParagraphFont"/>
    <w:link w:val="BodyTextIndent2"/>
    <w:rsid w:val="00901AA6"/>
    <w:rPr>
      <w:rFonts w:ascii="Times New Roman" w:eastAsia="宋体" w:hAnsi="Times New Roman"/>
      <w:lang w:val="en-GB" w:eastAsia="en-US"/>
    </w:rPr>
  </w:style>
  <w:style w:type="paragraph" w:styleId="BodyTextIndent3">
    <w:name w:val="Body Text Indent 3"/>
    <w:basedOn w:val="Normal"/>
    <w:link w:val="BodyTextIndent3Char"/>
    <w:rsid w:val="00901AA6"/>
    <w:pPr>
      <w:spacing w:after="120"/>
      <w:ind w:left="283"/>
    </w:pPr>
    <w:rPr>
      <w:rFonts w:eastAsia="宋体"/>
      <w:sz w:val="16"/>
      <w:szCs w:val="16"/>
    </w:rPr>
  </w:style>
  <w:style w:type="character" w:customStyle="1" w:styleId="BodyTextIndent3Char">
    <w:name w:val="Body Text Indent 3 Char"/>
    <w:basedOn w:val="DefaultParagraphFont"/>
    <w:link w:val="BodyTextIndent3"/>
    <w:rsid w:val="00901AA6"/>
    <w:rPr>
      <w:rFonts w:ascii="Times New Roman" w:eastAsia="宋体" w:hAnsi="Times New Roman"/>
      <w:sz w:val="16"/>
      <w:szCs w:val="16"/>
      <w:lang w:val="en-GB" w:eastAsia="en-US"/>
    </w:rPr>
  </w:style>
  <w:style w:type="paragraph" w:styleId="Closing">
    <w:name w:val="Closing"/>
    <w:basedOn w:val="Normal"/>
    <w:link w:val="ClosingChar"/>
    <w:rsid w:val="00901AA6"/>
    <w:pPr>
      <w:spacing w:after="0"/>
      <w:ind w:left="4252"/>
    </w:pPr>
    <w:rPr>
      <w:rFonts w:eastAsia="宋体"/>
    </w:rPr>
  </w:style>
  <w:style w:type="character" w:customStyle="1" w:styleId="ClosingChar">
    <w:name w:val="Closing Char"/>
    <w:basedOn w:val="DefaultParagraphFont"/>
    <w:link w:val="Closing"/>
    <w:rsid w:val="00901AA6"/>
    <w:rPr>
      <w:rFonts w:ascii="Times New Roman" w:eastAsia="宋体" w:hAnsi="Times New Roman"/>
      <w:lang w:val="en-GB" w:eastAsia="en-US"/>
    </w:rPr>
  </w:style>
  <w:style w:type="paragraph" w:styleId="Date">
    <w:name w:val="Date"/>
    <w:basedOn w:val="Normal"/>
    <w:next w:val="Normal"/>
    <w:link w:val="DateChar"/>
    <w:rsid w:val="00901AA6"/>
    <w:rPr>
      <w:rFonts w:eastAsia="宋体"/>
    </w:rPr>
  </w:style>
  <w:style w:type="character" w:customStyle="1" w:styleId="DateChar">
    <w:name w:val="Date Char"/>
    <w:basedOn w:val="DefaultParagraphFont"/>
    <w:link w:val="Date"/>
    <w:rsid w:val="00901AA6"/>
    <w:rPr>
      <w:rFonts w:ascii="Times New Roman" w:eastAsia="宋体" w:hAnsi="Times New Roman"/>
      <w:lang w:val="en-GB" w:eastAsia="en-US"/>
    </w:rPr>
  </w:style>
  <w:style w:type="paragraph" w:styleId="E-mailSignature">
    <w:name w:val="E-mail Signature"/>
    <w:basedOn w:val="Normal"/>
    <w:link w:val="E-mailSignatureChar"/>
    <w:rsid w:val="00901AA6"/>
    <w:pPr>
      <w:spacing w:after="0"/>
    </w:pPr>
    <w:rPr>
      <w:rFonts w:eastAsia="宋体"/>
    </w:rPr>
  </w:style>
  <w:style w:type="character" w:customStyle="1" w:styleId="E-mailSignatureChar">
    <w:name w:val="E-mail Signature Char"/>
    <w:basedOn w:val="DefaultParagraphFont"/>
    <w:link w:val="E-mailSignature"/>
    <w:rsid w:val="00901AA6"/>
    <w:rPr>
      <w:rFonts w:ascii="Times New Roman" w:eastAsia="宋体" w:hAnsi="Times New Roman"/>
      <w:lang w:val="en-GB" w:eastAsia="en-US"/>
    </w:rPr>
  </w:style>
  <w:style w:type="paragraph" w:styleId="EndnoteText">
    <w:name w:val="endnote text"/>
    <w:basedOn w:val="Normal"/>
    <w:link w:val="EndnoteTextChar"/>
    <w:rsid w:val="00901AA6"/>
    <w:pPr>
      <w:spacing w:after="0"/>
    </w:pPr>
    <w:rPr>
      <w:rFonts w:eastAsia="宋体"/>
    </w:rPr>
  </w:style>
  <w:style w:type="character" w:customStyle="1" w:styleId="EndnoteTextChar">
    <w:name w:val="Endnote Text Char"/>
    <w:basedOn w:val="DefaultParagraphFont"/>
    <w:link w:val="EndnoteText"/>
    <w:rsid w:val="00901AA6"/>
    <w:rPr>
      <w:rFonts w:ascii="Times New Roman" w:eastAsia="宋体" w:hAnsi="Times New Roman"/>
      <w:lang w:val="en-GB" w:eastAsia="en-US"/>
    </w:rPr>
  </w:style>
  <w:style w:type="paragraph" w:styleId="EnvelopeAddress">
    <w:name w:val="envelope address"/>
    <w:basedOn w:val="Normal"/>
    <w:rsid w:val="00901AA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901AA6"/>
    <w:pPr>
      <w:spacing w:after="0"/>
    </w:pPr>
    <w:rPr>
      <w:rFonts w:asciiTheme="majorHAnsi" w:eastAsiaTheme="majorEastAsia" w:hAnsiTheme="majorHAnsi" w:cstheme="majorBidi"/>
    </w:rPr>
  </w:style>
  <w:style w:type="paragraph" w:styleId="HTMLAddress">
    <w:name w:val="HTML Address"/>
    <w:basedOn w:val="Normal"/>
    <w:link w:val="HTMLAddressChar"/>
    <w:rsid w:val="00901AA6"/>
    <w:pPr>
      <w:spacing w:after="0"/>
    </w:pPr>
    <w:rPr>
      <w:rFonts w:eastAsia="宋体"/>
      <w:i/>
      <w:iCs/>
    </w:rPr>
  </w:style>
  <w:style w:type="character" w:customStyle="1" w:styleId="HTMLAddressChar">
    <w:name w:val="HTML Address Char"/>
    <w:basedOn w:val="DefaultParagraphFont"/>
    <w:link w:val="HTMLAddress"/>
    <w:rsid w:val="00901AA6"/>
    <w:rPr>
      <w:rFonts w:ascii="Times New Roman" w:eastAsia="宋体" w:hAnsi="Times New Roman"/>
      <w:i/>
      <w:iCs/>
      <w:lang w:val="en-GB" w:eastAsia="en-US"/>
    </w:rPr>
  </w:style>
  <w:style w:type="paragraph" w:styleId="Index3">
    <w:name w:val="index 3"/>
    <w:basedOn w:val="Normal"/>
    <w:next w:val="Normal"/>
    <w:rsid w:val="00901AA6"/>
    <w:pPr>
      <w:spacing w:after="0"/>
      <w:ind w:left="600" w:hanging="200"/>
    </w:pPr>
    <w:rPr>
      <w:rFonts w:eastAsia="宋体"/>
    </w:rPr>
  </w:style>
  <w:style w:type="paragraph" w:styleId="Index4">
    <w:name w:val="index 4"/>
    <w:basedOn w:val="Normal"/>
    <w:next w:val="Normal"/>
    <w:rsid w:val="00901AA6"/>
    <w:pPr>
      <w:spacing w:after="0"/>
      <w:ind w:left="800" w:hanging="200"/>
    </w:pPr>
    <w:rPr>
      <w:rFonts w:eastAsia="宋体"/>
    </w:rPr>
  </w:style>
  <w:style w:type="paragraph" w:styleId="Index5">
    <w:name w:val="index 5"/>
    <w:basedOn w:val="Normal"/>
    <w:next w:val="Normal"/>
    <w:rsid w:val="00901AA6"/>
    <w:pPr>
      <w:spacing w:after="0"/>
      <w:ind w:left="1000" w:hanging="200"/>
    </w:pPr>
    <w:rPr>
      <w:rFonts w:eastAsia="宋体"/>
    </w:rPr>
  </w:style>
  <w:style w:type="paragraph" w:styleId="Index6">
    <w:name w:val="index 6"/>
    <w:basedOn w:val="Normal"/>
    <w:next w:val="Normal"/>
    <w:rsid w:val="00901AA6"/>
    <w:pPr>
      <w:spacing w:after="0"/>
      <w:ind w:left="1200" w:hanging="200"/>
    </w:pPr>
    <w:rPr>
      <w:rFonts w:eastAsia="宋体"/>
    </w:rPr>
  </w:style>
  <w:style w:type="paragraph" w:styleId="Index7">
    <w:name w:val="index 7"/>
    <w:basedOn w:val="Normal"/>
    <w:next w:val="Normal"/>
    <w:rsid w:val="00901AA6"/>
    <w:pPr>
      <w:spacing w:after="0"/>
      <w:ind w:left="1400" w:hanging="200"/>
    </w:pPr>
    <w:rPr>
      <w:rFonts w:eastAsia="宋体"/>
    </w:rPr>
  </w:style>
  <w:style w:type="paragraph" w:styleId="Index8">
    <w:name w:val="index 8"/>
    <w:basedOn w:val="Normal"/>
    <w:next w:val="Normal"/>
    <w:rsid w:val="00901AA6"/>
    <w:pPr>
      <w:spacing w:after="0"/>
      <w:ind w:left="1600" w:hanging="200"/>
    </w:pPr>
    <w:rPr>
      <w:rFonts w:eastAsia="宋体"/>
    </w:rPr>
  </w:style>
  <w:style w:type="paragraph" w:styleId="Index9">
    <w:name w:val="index 9"/>
    <w:basedOn w:val="Normal"/>
    <w:next w:val="Normal"/>
    <w:rsid w:val="00901AA6"/>
    <w:pPr>
      <w:spacing w:after="0"/>
      <w:ind w:left="1800" w:hanging="200"/>
    </w:pPr>
    <w:rPr>
      <w:rFonts w:eastAsia="宋体"/>
    </w:rPr>
  </w:style>
  <w:style w:type="paragraph" w:styleId="IndexHeading">
    <w:name w:val="index heading"/>
    <w:basedOn w:val="Normal"/>
    <w:next w:val="Index1"/>
    <w:rsid w:val="00901A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AA6"/>
    <w:pPr>
      <w:pBdr>
        <w:top w:val="single" w:sz="4" w:space="10" w:color="4F81BD" w:themeColor="accent1"/>
        <w:bottom w:val="single" w:sz="4" w:space="10" w:color="4F81BD" w:themeColor="accent1"/>
      </w:pBdr>
      <w:spacing w:before="360" w:after="360"/>
      <w:ind w:left="864" w:right="864"/>
      <w:jc w:val="center"/>
    </w:pPr>
    <w:rPr>
      <w:rFonts w:eastAsia="宋体"/>
      <w:i/>
      <w:iCs/>
      <w:color w:val="4F81BD" w:themeColor="accent1"/>
    </w:rPr>
  </w:style>
  <w:style w:type="character" w:customStyle="1" w:styleId="IntenseQuoteChar">
    <w:name w:val="Intense Quote Char"/>
    <w:basedOn w:val="DefaultParagraphFont"/>
    <w:link w:val="IntenseQuote"/>
    <w:uiPriority w:val="30"/>
    <w:rsid w:val="00901AA6"/>
    <w:rPr>
      <w:rFonts w:ascii="Times New Roman" w:eastAsia="宋体" w:hAnsi="Times New Roman"/>
      <w:i/>
      <w:iCs/>
      <w:color w:val="4F81BD" w:themeColor="accent1"/>
      <w:lang w:val="en-GB" w:eastAsia="en-US"/>
    </w:rPr>
  </w:style>
  <w:style w:type="paragraph" w:styleId="ListContinue">
    <w:name w:val="List Continue"/>
    <w:basedOn w:val="Normal"/>
    <w:rsid w:val="00901AA6"/>
    <w:pPr>
      <w:spacing w:after="120"/>
      <w:ind w:left="283"/>
      <w:contextualSpacing/>
    </w:pPr>
    <w:rPr>
      <w:rFonts w:eastAsia="宋体"/>
    </w:rPr>
  </w:style>
  <w:style w:type="paragraph" w:styleId="ListContinue2">
    <w:name w:val="List Continue 2"/>
    <w:basedOn w:val="Normal"/>
    <w:rsid w:val="00901AA6"/>
    <w:pPr>
      <w:spacing w:after="120"/>
      <w:ind w:left="566"/>
      <w:contextualSpacing/>
    </w:pPr>
    <w:rPr>
      <w:rFonts w:eastAsia="宋体"/>
    </w:rPr>
  </w:style>
  <w:style w:type="paragraph" w:styleId="ListContinue3">
    <w:name w:val="List Continue 3"/>
    <w:basedOn w:val="Normal"/>
    <w:rsid w:val="00901AA6"/>
    <w:pPr>
      <w:spacing w:after="120"/>
      <w:ind w:left="849"/>
      <w:contextualSpacing/>
    </w:pPr>
    <w:rPr>
      <w:rFonts w:eastAsia="宋体"/>
    </w:rPr>
  </w:style>
  <w:style w:type="paragraph" w:styleId="ListContinue4">
    <w:name w:val="List Continue 4"/>
    <w:basedOn w:val="Normal"/>
    <w:rsid w:val="00901AA6"/>
    <w:pPr>
      <w:spacing w:after="120"/>
      <w:ind w:left="1132"/>
      <w:contextualSpacing/>
    </w:pPr>
    <w:rPr>
      <w:rFonts w:eastAsia="宋体"/>
    </w:rPr>
  </w:style>
  <w:style w:type="paragraph" w:styleId="ListContinue5">
    <w:name w:val="List Continue 5"/>
    <w:basedOn w:val="Normal"/>
    <w:rsid w:val="00901AA6"/>
    <w:pPr>
      <w:spacing w:after="120"/>
      <w:ind w:left="1415"/>
      <w:contextualSpacing/>
    </w:pPr>
    <w:rPr>
      <w:rFonts w:eastAsia="宋体"/>
    </w:rPr>
  </w:style>
  <w:style w:type="paragraph" w:styleId="ListNumber3">
    <w:name w:val="List Number 3"/>
    <w:basedOn w:val="Normal"/>
    <w:rsid w:val="00901AA6"/>
    <w:pPr>
      <w:numPr>
        <w:numId w:val="2"/>
      </w:numPr>
      <w:contextualSpacing/>
    </w:pPr>
    <w:rPr>
      <w:rFonts w:eastAsia="宋体"/>
    </w:rPr>
  </w:style>
  <w:style w:type="paragraph" w:styleId="ListNumber4">
    <w:name w:val="List Number 4"/>
    <w:basedOn w:val="Normal"/>
    <w:rsid w:val="00901AA6"/>
    <w:pPr>
      <w:numPr>
        <w:numId w:val="3"/>
      </w:numPr>
      <w:contextualSpacing/>
    </w:pPr>
    <w:rPr>
      <w:rFonts w:eastAsia="宋体"/>
    </w:rPr>
  </w:style>
  <w:style w:type="paragraph" w:styleId="ListNumber5">
    <w:name w:val="List Number 5"/>
    <w:basedOn w:val="Normal"/>
    <w:rsid w:val="00901AA6"/>
    <w:pPr>
      <w:numPr>
        <w:numId w:val="4"/>
      </w:numPr>
      <w:contextualSpacing/>
    </w:pPr>
    <w:rPr>
      <w:rFonts w:eastAsia="宋体"/>
    </w:rPr>
  </w:style>
  <w:style w:type="paragraph" w:styleId="MacroText">
    <w:name w:val="macro"/>
    <w:link w:val="MacroTextChar"/>
    <w:rsid w:val="00901AA6"/>
    <w:pPr>
      <w:tabs>
        <w:tab w:val="left" w:pos="480"/>
        <w:tab w:val="left" w:pos="960"/>
        <w:tab w:val="left" w:pos="1440"/>
        <w:tab w:val="left" w:pos="1920"/>
        <w:tab w:val="left" w:pos="2400"/>
        <w:tab w:val="left" w:pos="2880"/>
        <w:tab w:val="left" w:pos="3360"/>
        <w:tab w:val="left" w:pos="3840"/>
        <w:tab w:val="left" w:pos="4320"/>
      </w:tabs>
    </w:pPr>
    <w:rPr>
      <w:rFonts w:ascii="Consolas" w:eastAsia="宋体" w:hAnsi="Consolas"/>
      <w:lang w:val="en-GB" w:eastAsia="en-US"/>
    </w:rPr>
  </w:style>
  <w:style w:type="character" w:customStyle="1" w:styleId="MacroTextChar">
    <w:name w:val="Macro Text Char"/>
    <w:basedOn w:val="DefaultParagraphFont"/>
    <w:link w:val="MacroText"/>
    <w:rsid w:val="00901AA6"/>
    <w:rPr>
      <w:rFonts w:ascii="Consolas" w:eastAsia="宋体" w:hAnsi="Consolas"/>
      <w:lang w:val="en-GB" w:eastAsia="en-US"/>
    </w:rPr>
  </w:style>
  <w:style w:type="paragraph" w:styleId="MessageHeader">
    <w:name w:val="Message Header"/>
    <w:basedOn w:val="Normal"/>
    <w:link w:val="MessageHeaderChar"/>
    <w:rsid w:val="00901AA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01AA6"/>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901AA6"/>
    <w:rPr>
      <w:rFonts w:ascii="Times New Roman" w:eastAsia="宋体" w:hAnsi="Times New Roman"/>
      <w:lang w:val="en-GB" w:eastAsia="en-US"/>
    </w:rPr>
  </w:style>
  <w:style w:type="paragraph" w:styleId="NormalWeb">
    <w:name w:val="Normal (Web)"/>
    <w:basedOn w:val="Normal"/>
    <w:rsid w:val="00901AA6"/>
    <w:rPr>
      <w:rFonts w:eastAsia="宋体"/>
      <w:sz w:val="24"/>
      <w:szCs w:val="24"/>
    </w:rPr>
  </w:style>
  <w:style w:type="paragraph" w:styleId="NormalIndent">
    <w:name w:val="Normal Indent"/>
    <w:basedOn w:val="Normal"/>
    <w:rsid w:val="00901AA6"/>
    <w:pPr>
      <w:ind w:left="720"/>
    </w:pPr>
    <w:rPr>
      <w:rFonts w:eastAsia="宋体"/>
    </w:rPr>
  </w:style>
  <w:style w:type="paragraph" w:styleId="NoteHeading">
    <w:name w:val="Note Heading"/>
    <w:basedOn w:val="Normal"/>
    <w:next w:val="Normal"/>
    <w:link w:val="NoteHeadingChar"/>
    <w:rsid w:val="00901AA6"/>
    <w:pPr>
      <w:spacing w:after="0"/>
    </w:pPr>
    <w:rPr>
      <w:rFonts w:eastAsia="宋体"/>
    </w:rPr>
  </w:style>
  <w:style w:type="character" w:customStyle="1" w:styleId="NoteHeadingChar">
    <w:name w:val="Note Heading Char"/>
    <w:basedOn w:val="DefaultParagraphFont"/>
    <w:link w:val="NoteHeading"/>
    <w:rsid w:val="00901AA6"/>
    <w:rPr>
      <w:rFonts w:ascii="Times New Roman" w:eastAsia="宋体" w:hAnsi="Times New Roman"/>
      <w:lang w:val="en-GB" w:eastAsia="en-US"/>
    </w:rPr>
  </w:style>
  <w:style w:type="paragraph" w:styleId="Quote">
    <w:name w:val="Quote"/>
    <w:basedOn w:val="Normal"/>
    <w:next w:val="Normal"/>
    <w:link w:val="QuoteChar"/>
    <w:uiPriority w:val="29"/>
    <w:qFormat/>
    <w:rsid w:val="00901AA6"/>
    <w:pPr>
      <w:spacing w:before="200" w:after="160"/>
      <w:ind w:left="864" w:right="864"/>
      <w:jc w:val="center"/>
    </w:pPr>
    <w:rPr>
      <w:rFonts w:eastAsia="宋体"/>
      <w:i/>
      <w:iCs/>
      <w:color w:val="404040" w:themeColor="text1" w:themeTint="BF"/>
    </w:rPr>
  </w:style>
  <w:style w:type="character" w:customStyle="1" w:styleId="QuoteChar">
    <w:name w:val="Quote Char"/>
    <w:basedOn w:val="DefaultParagraphFont"/>
    <w:link w:val="Quote"/>
    <w:uiPriority w:val="29"/>
    <w:rsid w:val="00901AA6"/>
    <w:rPr>
      <w:rFonts w:ascii="Times New Roman" w:eastAsia="宋体" w:hAnsi="Times New Roman"/>
      <w:i/>
      <w:iCs/>
      <w:color w:val="404040" w:themeColor="text1" w:themeTint="BF"/>
      <w:lang w:val="en-GB" w:eastAsia="en-US"/>
    </w:rPr>
  </w:style>
  <w:style w:type="paragraph" w:styleId="Salutation">
    <w:name w:val="Salutation"/>
    <w:basedOn w:val="Normal"/>
    <w:next w:val="Normal"/>
    <w:link w:val="SalutationChar"/>
    <w:rsid w:val="00901AA6"/>
    <w:rPr>
      <w:rFonts w:eastAsia="宋体"/>
    </w:rPr>
  </w:style>
  <w:style w:type="character" w:customStyle="1" w:styleId="SalutationChar">
    <w:name w:val="Salutation Char"/>
    <w:basedOn w:val="DefaultParagraphFont"/>
    <w:link w:val="Salutation"/>
    <w:rsid w:val="00901AA6"/>
    <w:rPr>
      <w:rFonts w:ascii="Times New Roman" w:eastAsia="宋体" w:hAnsi="Times New Roman"/>
      <w:lang w:val="en-GB" w:eastAsia="en-US"/>
    </w:rPr>
  </w:style>
  <w:style w:type="paragraph" w:styleId="Signature">
    <w:name w:val="Signature"/>
    <w:basedOn w:val="Normal"/>
    <w:link w:val="SignatureChar"/>
    <w:rsid w:val="00901AA6"/>
    <w:pPr>
      <w:spacing w:after="0"/>
      <w:ind w:left="4252"/>
    </w:pPr>
    <w:rPr>
      <w:rFonts w:eastAsia="宋体"/>
    </w:rPr>
  </w:style>
  <w:style w:type="character" w:customStyle="1" w:styleId="SignatureChar">
    <w:name w:val="Signature Char"/>
    <w:basedOn w:val="DefaultParagraphFont"/>
    <w:link w:val="Signature"/>
    <w:rsid w:val="00901AA6"/>
    <w:rPr>
      <w:rFonts w:ascii="Times New Roman" w:eastAsia="宋体" w:hAnsi="Times New Roman"/>
      <w:lang w:val="en-GB" w:eastAsia="en-US"/>
    </w:rPr>
  </w:style>
  <w:style w:type="paragraph" w:styleId="Subtitle">
    <w:name w:val="Subtitle"/>
    <w:basedOn w:val="Normal"/>
    <w:next w:val="Normal"/>
    <w:link w:val="SubtitleChar"/>
    <w:qFormat/>
    <w:rsid w:val="00901A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01AA6"/>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901AA6"/>
    <w:pPr>
      <w:spacing w:after="0"/>
      <w:ind w:left="200" w:hanging="200"/>
    </w:pPr>
    <w:rPr>
      <w:rFonts w:eastAsia="宋体"/>
    </w:rPr>
  </w:style>
  <w:style w:type="paragraph" w:styleId="TableofFigures">
    <w:name w:val="table of figures"/>
    <w:basedOn w:val="Normal"/>
    <w:next w:val="Normal"/>
    <w:rsid w:val="00901AA6"/>
    <w:pPr>
      <w:spacing w:after="0"/>
    </w:pPr>
    <w:rPr>
      <w:rFonts w:eastAsia="宋体"/>
    </w:rPr>
  </w:style>
  <w:style w:type="paragraph" w:styleId="Title">
    <w:name w:val="Title"/>
    <w:basedOn w:val="Normal"/>
    <w:next w:val="Normal"/>
    <w:link w:val="TitleChar"/>
    <w:qFormat/>
    <w:rsid w:val="00901AA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01AA6"/>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901A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901AA6"/>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 w:type="character" w:customStyle="1" w:styleId="TANChar">
    <w:name w:val="TAN Char"/>
    <w:link w:val="TAN"/>
    <w:qFormat/>
    <w:locked/>
    <w:rsid w:val="00901AA6"/>
    <w:rPr>
      <w:rFonts w:ascii="Arial" w:hAnsi="Arial"/>
      <w:sz w:val="18"/>
      <w:lang w:val="en-GB" w:eastAsia="en-US"/>
    </w:rPr>
  </w:style>
  <w:style w:type="character" w:customStyle="1" w:styleId="TFZchn">
    <w:name w:val="TF Zchn"/>
    <w:rsid w:val="00901AA6"/>
    <w:rPr>
      <w:rFonts w:ascii="Arial" w:hAnsi="Arial"/>
      <w:b/>
      <w:lang w:val="en-GB" w:eastAsia="en-US"/>
    </w:rPr>
  </w:style>
  <w:style w:type="character" w:customStyle="1" w:styleId="ui-provider">
    <w:name w:val="ui-provider"/>
    <w:basedOn w:val="DefaultParagraphFont"/>
    <w:rsid w:val="00901AA6"/>
  </w:style>
  <w:style w:type="character" w:customStyle="1" w:styleId="normaltextrun">
    <w:name w:val="normaltextrun"/>
    <w:basedOn w:val="DefaultParagraphFont"/>
    <w:rsid w:val="00901AA6"/>
  </w:style>
  <w:style w:type="character" w:customStyle="1" w:styleId="tabchar">
    <w:name w:val="tabchar"/>
    <w:basedOn w:val="DefaultParagraphFont"/>
    <w:rsid w:val="00901AA6"/>
  </w:style>
  <w:style w:type="paragraph" w:customStyle="1" w:styleId="4">
    <w:name w:val="标题 4"/>
    <w:basedOn w:val="Normal"/>
    <w:next w:val="Normal"/>
    <w:rsid w:val="00F6454B"/>
    <w:pPr>
      <w:keepNext/>
      <w:keepLines/>
      <w:widowControl w:val="0"/>
      <w:spacing w:before="120"/>
      <w:ind w:left="1418" w:hanging="1418"/>
      <w:outlineLvl w:val="3"/>
    </w:pPr>
    <w:rPr>
      <w:rFonts w:ascii="Arial" w:eastAsia="宋体" w:hAnsi="Arial"/>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2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dodongw\OneDrive%20-%20ETSI%20365\Document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8E69-B1DD-4B3B-AD28-856D9820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40</TotalTime>
  <Pages>76</Pages>
  <Words>28349</Words>
  <Characters>161590</Characters>
  <Application>Microsoft Office Word</Application>
  <DocSecurity>0</DocSecurity>
  <Lines>1346</Lines>
  <Paragraphs>379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189560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ZTE202403</cp:lastModifiedBy>
  <cp:revision>10</cp:revision>
  <cp:lastPrinted>1899-12-31T23:00:00Z</cp:lastPrinted>
  <dcterms:created xsi:type="dcterms:W3CDTF">2024-04-07T17:31:00Z</dcterms:created>
  <dcterms:modified xsi:type="dcterms:W3CDTF">2024-04-18T06:58:00Z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154</vt:lpwstr>
  </property>
  <property fmtid="{D5CDD505-2E9C-101B-9397-08002B2CF9AE}" pid="4" name="MtgTitle">
    <vt:lpwstr/>
  </property>
  <property fmtid="{D5CDD505-2E9C-101B-9397-08002B2CF9AE}" pid="5" name="Location">
    <vt:lpwstr>Changsha, Hunan Province</vt:lpwstr>
  </property>
  <property fmtid="{D5CDD505-2E9C-101B-9397-08002B2CF9AE}" pid="6" name="Country">
    <vt:lpwstr>China</vt:lpwstr>
  </property>
  <property fmtid="{D5CDD505-2E9C-101B-9397-08002B2CF9AE}" pid="7" name="StartDate">
    <vt:lpwstr>15th Apr 2024</vt:lpwstr>
  </property>
  <property fmtid="{D5CDD505-2E9C-101B-9397-08002B2CF9AE}" pid="8" name="EndDate">
    <vt:lpwstr>19th Apr 2024</vt:lpwstr>
  </property>
  <property fmtid="{D5CDD505-2E9C-101B-9397-08002B2CF9AE}" pid="9" name="Tdoc#">
    <vt:lpwstr>S5-241786</vt:lpwstr>
  </property>
  <property fmtid="{D5CDD505-2E9C-101B-9397-08002B2CF9AE}" pid="10" name="Spec#">
    <vt:lpwstr>28.541</vt:lpwstr>
  </property>
  <property fmtid="{D5CDD505-2E9C-101B-9397-08002B2CF9AE}" pid="11" name="Cr#">
    <vt:lpwstr>1216</vt:lpwstr>
  </property>
  <property fmtid="{D5CDD505-2E9C-101B-9397-08002B2CF9AE}" pid="12" name="Revision">
    <vt:lpwstr>-</vt:lpwstr>
  </property>
  <property fmtid="{D5CDD505-2E9C-101B-9397-08002B2CF9AE}" pid="13" name="Version">
    <vt:lpwstr>18.7.0</vt:lpwstr>
  </property>
  <property fmtid="{D5CDD505-2E9C-101B-9397-08002B2CF9AE}" pid="14" name="CrTitle">
    <vt:lpwstr> Rel-18 CR for TS28.541 add missing Attribute properties for NrfInfo</vt:lpwstr>
  </property>
  <property fmtid="{D5CDD505-2E9C-101B-9397-08002B2CF9AE}" pid="15" name="SourceIfWg">
    <vt:lpwstr>ZTE Corporation</vt:lpwstr>
  </property>
  <property fmtid="{D5CDD505-2E9C-101B-9397-08002B2CF9AE}" pid="16" name="SourceIfTsg">
    <vt:lpwstr/>
  </property>
  <property fmtid="{D5CDD505-2E9C-101B-9397-08002B2CF9AE}" pid="17" name="RelatedWis">
    <vt:lpwstr>AdNRM_ph2</vt:lpwstr>
  </property>
  <property fmtid="{D5CDD505-2E9C-101B-9397-08002B2CF9AE}" pid="18" name="Cat">
    <vt:lpwstr>F</vt:lpwstr>
  </property>
  <property fmtid="{D5CDD505-2E9C-101B-9397-08002B2CF9AE}" pid="19" name="ResDate">
    <vt:lpwstr>2024-04-07</vt:lpwstr>
  </property>
  <property fmtid="{D5CDD505-2E9C-101B-9397-08002B2CF9AE}" pid="20" name="Release">
    <vt:lpwstr>Rel-18</vt:lpwstr>
  </property>
</Properties>
</file>