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2"/>
        <w:tabs>
          <w:tab w:val="right" w:pos="9639"/>
        </w:tabs>
        <w:spacing w:after="0"/>
        <w:rPr>
          <w:rFonts w:hint="default" w:eastAsiaTheme="minorEastAsia"/>
          <w:b/>
          <w:i/>
          <w:sz w:val="28"/>
          <w:lang w:val="en-US" w:eastAsia="zh-CN"/>
        </w:rPr>
      </w:pPr>
      <w:r>
        <w:rPr>
          <w:b/>
          <w:sz w:val="24"/>
        </w:rPr>
        <w:t>3GPP TSG-</w:t>
      </w:r>
      <w:r>
        <w:rPr>
          <w:rFonts w:hint="eastAsia"/>
          <w:b/>
          <w:sz w:val="24"/>
          <w:lang w:eastAsia="zh-CN"/>
        </w:rPr>
        <w:t>SA5</w:t>
      </w:r>
      <w:r>
        <w:rPr>
          <w:b/>
          <w:sz w:val="24"/>
        </w:rPr>
        <w:t xml:space="preserve"> Meeting #154</w:t>
      </w:r>
      <w:r>
        <w:rPr>
          <w:b/>
          <w:i/>
          <w:sz w:val="28"/>
        </w:rPr>
        <w:tab/>
      </w:r>
      <w:bookmarkStart w:id="37" w:name="_GoBack"/>
      <w:r>
        <w:rPr>
          <w:rFonts w:hint="eastAsia"/>
          <w:b/>
          <w:i/>
          <w:sz w:val="28"/>
          <w:lang w:eastAsia="zh-CN"/>
        </w:rPr>
        <w:t>S5-</w:t>
      </w:r>
      <w:r>
        <w:rPr>
          <w:b/>
          <w:i/>
          <w:sz w:val="28"/>
        </w:rPr>
        <w:t>24</w:t>
      </w:r>
      <w:del w:id="0" w:author="zhang" w:date="2024-04-18T15:05:56Z">
        <w:r>
          <w:rPr>
            <w:rFonts w:hint="default"/>
            <w:b/>
            <w:i/>
            <w:sz w:val="28"/>
            <w:lang w:val="en-US"/>
          </w:rPr>
          <w:delText>1770</w:delText>
        </w:r>
      </w:del>
      <w:ins w:id="1" w:author="zhang" w:date="2024-04-18T15:05:56Z">
        <w:r>
          <w:rPr>
            <w:rFonts w:hint="eastAsia"/>
            <w:b/>
            <w:i/>
            <w:sz w:val="28"/>
            <w:lang w:val="en-US" w:eastAsia="zh-CN"/>
          </w:rPr>
          <w:t>22</w:t>
        </w:r>
      </w:ins>
      <w:ins w:id="2" w:author="zhang" w:date="2024-04-18T15:05:57Z">
        <w:r>
          <w:rPr>
            <w:rFonts w:hint="eastAsia"/>
            <w:b/>
            <w:i/>
            <w:sz w:val="28"/>
            <w:lang w:val="en-US" w:eastAsia="zh-CN"/>
          </w:rPr>
          <w:t>00</w:t>
        </w:r>
      </w:ins>
      <w:ins w:id="3" w:author="zhang" w:date="2024-04-18T15:06:00Z">
        <w:r>
          <w:rPr>
            <w:rFonts w:hint="eastAsia"/>
            <w:b/>
            <w:i/>
            <w:sz w:val="28"/>
            <w:lang w:val="en-US" w:eastAsia="zh-CN"/>
          </w:rPr>
          <w:t>d</w:t>
        </w:r>
      </w:ins>
      <w:ins w:id="4" w:author="zhang" w:date="2024-04-18T15:06:01Z">
        <w:r>
          <w:rPr>
            <w:rFonts w:hint="eastAsia"/>
            <w:b/>
            <w:i/>
            <w:sz w:val="28"/>
            <w:lang w:val="en-US" w:eastAsia="zh-CN"/>
          </w:rPr>
          <w:t>1</w:t>
        </w:r>
      </w:ins>
    </w:p>
    <w:bookmarkEnd w:id="37"/>
    <w:p>
      <w:pPr>
        <w:pStyle w:val="82"/>
        <w:outlineLvl w:val="0"/>
        <w:rPr>
          <w:b/>
          <w:sz w:val="24"/>
        </w:rPr>
      </w:pPr>
      <w:r>
        <w:rPr>
          <w:b/>
          <w:sz w:val="24"/>
        </w:rPr>
        <w:t>Changsha, China, 15 - 19 April 2024</w:t>
      </w:r>
    </w:p>
    <w:tbl>
      <w:tblPr>
        <w:tblStyle w:val="42"/>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82"/>
              <w:spacing w:after="0"/>
              <w:jc w:val="right"/>
              <w:rPr>
                <w:i/>
              </w:rPr>
            </w:pPr>
            <w:r>
              <w:rPr>
                <w:i/>
                <w:sz w:val="14"/>
              </w:rPr>
              <w:t>CR-Form-v12.2</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2"/>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82"/>
              <w:spacing w:after="0"/>
              <w:jc w:val="right"/>
            </w:pPr>
          </w:p>
        </w:tc>
        <w:tc>
          <w:tcPr>
            <w:tcW w:w="1559" w:type="dxa"/>
            <w:shd w:val="pct30" w:color="FFFF00" w:fill="auto"/>
          </w:tcPr>
          <w:p>
            <w:pPr>
              <w:pStyle w:val="82"/>
              <w:spacing w:after="0"/>
              <w:jc w:val="right"/>
              <w:rPr>
                <w:b/>
                <w:sz w:val="28"/>
              </w:rPr>
            </w:pPr>
            <w:r>
              <w:rPr>
                <w:b/>
                <w:sz w:val="28"/>
              </w:rPr>
              <w:t>28.552</w:t>
            </w:r>
          </w:p>
        </w:tc>
        <w:tc>
          <w:tcPr>
            <w:tcW w:w="709" w:type="dxa"/>
          </w:tcPr>
          <w:p>
            <w:pPr>
              <w:pStyle w:val="82"/>
              <w:spacing w:after="0"/>
              <w:jc w:val="center"/>
            </w:pPr>
            <w:r>
              <w:rPr>
                <w:b/>
                <w:sz w:val="28"/>
              </w:rPr>
              <w:t>CR</w:t>
            </w:r>
          </w:p>
        </w:tc>
        <w:tc>
          <w:tcPr>
            <w:tcW w:w="1276" w:type="dxa"/>
            <w:shd w:val="pct30" w:color="FFFF00" w:fill="auto"/>
          </w:tcPr>
          <w:p>
            <w:pPr>
              <w:pStyle w:val="82"/>
              <w:spacing w:after="0"/>
            </w:pPr>
            <w:r>
              <w:rPr>
                <w:b/>
                <w:sz w:val="28"/>
              </w:rPr>
              <w:t>0556</w:t>
            </w:r>
          </w:p>
        </w:tc>
        <w:tc>
          <w:tcPr>
            <w:tcW w:w="709" w:type="dxa"/>
          </w:tcPr>
          <w:p>
            <w:pPr>
              <w:pStyle w:val="82"/>
              <w:tabs>
                <w:tab w:val="right" w:pos="625"/>
              </w:tabs>
              <w:spacing w:after="0"/>
              <w:jc w:val="center"/>
            </w:pPr>
            <w:r>
              <w:rPr>
                <w:b/>
                <w:bCs/>
                <w:sz w:val="28"/>
              </w:rPr>
              <w:t>rev</w:t>
            </w:r>
          </w:p>
        </w:tc>
        <w:tc>
          <w:tcPr>
            <w:tcW w:w="992" w:type="dxa"/>
            <w:shd w:val="pct30" w:color="FFFF00" w:fill="auto"/>
          </w:tcPr>
          <w:p>
            <w:pPr>
              <w:pStyle w:val="82"/>
              <w:spacing w:after="0"/>
              <w:jc w:val="center"/>
              <w:rPr>
                <w:rFonts w:hint="eastAsia" w:eastAsiaTheme="minorEastAsia"/>
                <w:b/>
                <w:lang w:eastAsia="zh-CN"/>
              </w:rPr>
            </w:pPr>
            <w:r>
              <w:rPr>
                <w:rFonts w:hint="eastAsia"/>
                <w:b/>
                <w:sz w:val="28"/>
                <w:lang w:val="en-US" w:eastAsia="zh-CN"/>
              </w:rPr>
              <w:t>1</w:t>
            </w:r>
          </w:p>
        </w:tc>
        <w:tc>
          <w:tcPr>
            <w:tcW w:w="2410" w:type="dxa"/>
          </w:tcPr>
          <w:p>
            <w:pPr>
              <w:pStyle w:val="82"/>
              <w:tabs>
                <w:tab w:val="right" w:pos="1825"/>
              </w:tabs>
              <w:spacing w:after="0"/>
              <w:jc w:val="center"/>
            </w:pPr>
            <w:r>
              <w:rPr>
                <w:b/>
                <w:sz w:val="28"/>
                <w:szCs w:val="28"/>
              </w:rPr>
              <w:t>Current version:</w:t>
            </w:r>
          </w:p>
        </w:tc>
        <w:tc>
          <w:tcPr>
            <w:tcW w:w="1701" w:type="dxa"/>
            <w:shd w:val="pct30" w:color="FFFF00" w:fill="auto"/>
          </w:tcPr>
          <w:p>
            <w:pPr>
              <w:pStyle w:val="82"/>
              <w:spacing w:after="0"/>
              <w:jc w:val="center"/>
              <w:rPr>
                <w:sz w:val="28"/>
              </w:rPr>
            </w:pPr>
            <w:r>
              <w:rPr>
                <w:b/>
                <w:sz w:val="28"/>
              </w:rPr>
              <w:fldChar w:fldCharType="begin"/>
            </w:r>
            <w:r>
              <w:rPr>
                <w:b/>
                <w:sz w:val="28"/>
              </w:rPr>
              <w:instrText xml:space="preserve"> DOCPROPERTY  Version  \* MERGEFORMAT </w:instrText>
            </w:r>
            <w:r>
              <w:rPr>
                <w:b/>
                <w:sz w:val="28"/>
              </w:rPr>
              <w:fldChar w:fldCharType="separate"/>
            </w:r>
            <w:r>
              <w:rPr>
                <w:b/>
                <w:sz w:val="28"/>
              </w:rPr>
              <w:t>18.6.0</w:t>
            </w:r>
            <w:r>
              <w:rPr>
                <w:b/>
                <w:sz w:val="28"/>
              </w:rPr>
              <w:fldChar w:fldCharType="end"/>
            </w:r>
          </w:p>
        </w:tc>
        <w:tc>
          <w:tcPr>
            <w:tcW w:w="143" w:type="dxa"/>
            <w:tcBorders>
              <w:right w:val="single" w:color="auto" w:sz="4" w:space="0"/>
            </w:tcBorders>
          </w:tcPr>
          <w:p>
            <w:pPr>
              <w:pStyle w:val="82"/>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2"/>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82"/>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6"/>
                <w:rFonts w:cs="Arial"/>
                <w:b/>
                <w:i/>
                <w:color w:val="FF0000"/>
              </w:rPr>
              <w:t>HE</w:t>
            </w:r>
            <w:bookmarkStart w:id="0" w:name="_Hlt497126619"/>
            <w:r>
              <w:rPr>
                <w:rStyle w:val="46"/>
                <w:rFonts w:cs="Arial"/>
                <w:b/>
                <w:i/>
                <w:color w:val="FF0000"/>
              </w:rPr>
              <w:t>L</w:t>
            </w:r>
            <w:bookmarkEnd w:id="0"/>
            <w:r>
              <w:rPr>
                <w:rStyle w:val="46"/>
                <w:rFonts w:cs="Arial"/>
                <w:b/>
                <w:i/>
                <w:color w:val="FF0000"/>
              </w:rPr>
              <w:t>P</w:t>
            </w:r>
            <w:r>
              <w:rPr>
                <w:rStyle w:val="46"/>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6"/>
                <w:rFonts w:cs="Arial"/>
                <w:i/>
              </w:rPr>
              <w:t>http://www.3gpp.org/Change-Requests</w:t>
            </w:r>
            <w:r>
              <w:rPr>
                <w:rStyle w:val="46"/>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82"/>
              <w:spacing w:after="0"/>
              <w:rPr>
                <w:sz w:val="8"/>
                <w:szCs w:val="8"/>
              </w:rPr>
            </w:pPr>
          </w:p>
        </w:tc>
      </w:tr>
    </w:tbl>
    <w:p>
      <w:pPr>
        <w:rPr>
          <w:sz w:val="8"/>
          <w:szCs w:val="8"/>
        </w:rPr>
      </w:pPr>
    </w:p>
    <w:tbl>
      <w:tblPr>
        <w:tblStyle w:val="42"/>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82"/>
              <w:tabs>
                <w:tab w:val="right" w:pos="2751"/>
              </w:tabs>
              <w:spacing w:after="0"/>
              <w:rPr>
                <w:b/>
                <w:i/>
              </w:rPr>
            </w:pPr>
            <w:r>
              <w:rPr>
                <w:b/>
                <w:i/>
              </w:rPr>
              <w:t>Proposed change affects:</w:t>
            </w:r>
          </w:p>
        </w:tc>
        <w:tc>
          <w:tcPr>
            <w:tcW w:w="1418" w:type="dxa"/>
          </w:tcPr>
          <w:p>
            <w:pPr>
              <w:pStyle w:val="82"/>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2"/>
              <w:spacing w:after="0"/>
              <w:jc w:val="center"/>
              <w:rPr>
                <w:b/>
                <w:caps/>
              </w:rPr>
            </w:pPr>
          </w:p>
        </w:tc>
        <w:tc>
          <w:tcPr>
            <w:tcW w:w="709" w:type="dxa"/>
            <w:tcBorders>
              <w:left w:val="single" w:color="auto" w:sz="4" w:space="0"/>
            </w:tcBorders>
          </w:tcPr>
          <w:p>
            <w:pPr>
              <w:pStyle w:val="82"/>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2"/>
              <w:spacing w:after="0"/>
              <w:jc w:val="center"/>
              <w:rPr>
                <w:b/>
                <w:caps/>
              </w:rPr>
            </w:pPr>
          </w:p>
        </w:tc>
        <w:tc>
          <w:tcPr>
            <w:tcW w:w="2126" w:type="dxa"/>
          </w:tcPr>
          <w:p>
            <w:pPr>
              <w:pStyle w:val="82"/>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2"/>
              <w:spacing w:after="0"/>
              <w:jc w:val="center"/>
              <w:rPr>
                <w:b/>
                <w:caps/>
              </w:rPr>
            </w:pPr>
            <w:r>
              <w:rPr>
                <w:rFonts w:hint="eastAsia"/>
                <w:b/>
                <w:caps/>
                <w:lang w:eastAsia="zh-CN"/>
              </w:rPr>
              <w:t>X</w:t>
            </w:r>
          </w:p>
        </w:tc>
        <w:tc>
          <w:tcPr>
            <w:tcW w:w="1418" w:type="dxa"/>
            <w:tcBorders>
              <w:left w:val="nil"/>
            </w:tcBorders>
          </w:tcPr>
          <w:p>
            <w:pPr>
              <w:pStyle w:val="82"/>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2"/>
              <w:spacing w:after="0"/>
              <w:jc w:val="center"/>
              <w:rPr>
                <w:b/>
                <w:bCs/>
                <w:caps/>
              </w:rPr>
            </w:pPr>
          </w:p>
        </w:tc>
      </w:tr>
    </w:tbl>
    <w:p>
      <w:pPr>
        <w:rPr>
          <w:sz w:val="8"/>
          <w:szCs w:val="8"/>
        </w:rPr>
      </w:pPr>
    </w:p>
    <w:tbl>
      <w:tblPr>
        <w:tblStyle w:val="42"/>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82"/>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82"/>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82"/>
              <w:spacing w:after="0"/>
              <w:ind w:left="100"/>
              <w:rPr>
                <w:rFonts w:hint="default"/>
                <w:lang w:val="en-US"/>
              </w:rPr>
            </w:pPr>
            <w:r>
              <w:t>Add</w:t>
            </w:r>
            <w:r>
              <w:rPr>
                <w:rFonts w:hint="eastAsia"/>
                <w:lang w:val="en-US" w:eastAsia="zh-CN"/>
              </w:rPr>
              <w:t xml:space="preserve"> </w:t>
            </w:r>
            <w:r>
              <w:rPr>
                <w:lang w:eastAsia="zh-CN"/>
              </w:rPr>
              <w:t>PDCCH CCE Usage</w:t>
            </w:r>
            <w:r>
              <w:rPr>
                <w:rFonts w:hint="eastAsia"/>
                <w:lang w:val="en-US" w:eastAsia="zh-CN"/>
              </w:rPr>
              <w:t xml:space="preserve"> related </w:t>
            </w:r>
            <w:r>
              <w:t>measurement</w:t>
            </w:r>
          </w:p>
        </w:tc>
      </w:tr>
      <w:tr>
        <w:tblPrEx>
          <w:tblCellMar>
            <w:top w:w="0" w:type="dxa"/>
            <w:left w:w="42" w:type="dxa"/>
            <w:bottom w:w="0" w:type="dxa"/>
            <w:right w:w="42" w:type="dxa"/>
          </w:tblCellMar>
        </w:tblPrEx>
        <w:tc>
          <w:tcPr>
            <w:tcW w:w="1843" w:type="dxa"/>
            <w:tcBorders>
              <w:left w:val="single" w:color="auto" w:sz="4" w:space="0"/>
            </w:tcBorders>
          </w:tcPr>
          <w:p>
            <w:pPr>
              <w:pStyle w:val="82"/>
              <w:spacing w:after="0"/>
              <w:rPr>
                <w:b/>
                <w:i/>
                <w:sz w:val="8"/>
                <w:szCs w:val="8"/>
              </w:rPr>
            </w:pPr>
          </w:p>
        </w:tc>
        <w:tc>
          <w:tcPr>
            <w:tcW w:w="7797" w:type="dxa"/>
            <w:gridSpan w:val="10"/>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2"/>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82"/>
              <w:spacing w:after="0"/>
              <w:ind w:left="100"/>
            </w:pPr>
            <w:r>
              <w:rPr>
                <w:rFonts w:hint="eastAsia"/>
              </w:rPr>
              <w:t>CMCC, China Unicom, Huawei, ZTE, CATT, Ericsson</w:t>
            </w:r>
            <w:r>
              <w:t>, AT&amp;T</w:t>
            </w:r>
          </w:p>
        </w:tc>
      </w:tr>
      <w:tr>
        <w:tblPrEx>
          <w:tblCellMar>
            <w:top w:w="0" w:type="dxa"/>
            <w:left w:w="42" w:type="dxa"/>
            <w:bottom w:w="0" w:type="dxa"/>
            <w:right w:w="42" w:type="dxa"/>
          </w:tblCellMar>
        </w:tblPrEx>
        <w:tc>
          <w:tcPr>
            <w:tcW w:w="1843" w:type="dxa"/>
            <w:tcBorders>
              <w:left w:val="single" w:color="auto" w:sz="4" w:space="0"/>
            </w:tcBorders>
          </w:tcPr>
          <w:p>
            <w:pPr>
              <w:pStyle w:val="82"/>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82"/>
              <w:spacing w:after="0"/>
              <w:ind w:left="100"/>
            </w:pPr>
            <w:r>
              <w:t>S5</w:t>
            </w:r>
          </w:p>
        </w:tc>
      </w:tr>
      <w:tr>
        <w:tblPrEx>
          <w:tblCellMar>
            <w:top w:w="0" w:type="dxa"/>
            <w:left w:w="42" w:type="dxa"/>
            <w:bottom w:w="0" w:type="dxa"/>
            <w:right w:w="42" w:type="dxa"/>
          </w:tblCellMar>
        </w:tblPrEx>
        <w:tc>
          <w:tcPr>
            <w:tcW w:w="1843" w:type="dxa"/>
            <w:tcBorders>
              <w:left w:val="single" w:color="auto" w:sz="4" w:space="0"/>
            </w:tcBorders>
          </w:tcPr>
          <w:p>
            <w:pPr>
              <w:pStyle w:val="82"/>
              <w:spacing w:after="0"/>
              <w:rPr>
                <w:b/>
                <w:i/>
                <w:sz w:val="8"/>
                <w:szCs w:val="8"/>
              </w:rPr>
            </w:pPr>
          </w:p>
        </w:tc>
        <w:tc>
          <w:tcPr>
            <w:tcW w:w="7797" w:type="dxa"/>
            <w:gridSpan w:val="10"/>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2"/>
              <w:tabs>
                <w:tab w:val="right" w:pos="1759"/>
              </w:tabs>
              <w:spacing w:after="0"/>
              <w:rPr>
                <w:b/>
                <w:i/>
              </w:rPr>
            </w:pPr>
            <w:r>
              <w:rPr>
                <w:b/>
                <w:i/>
              </w:rPr>
              <w:t>Work item code:</w:t>
            </w:r>
          </w:p>
        </w:tc>
        <w:tc>
          <w:tcPr>
            <w:tcW w:w="3686" w:type="dxa"/>
            <w:gridSpan w:val="5"/>
            <w:shd w:val="pct30" w:color="FFFF00" w:fill="auto"/>
          </w:tcPr>
          <w:p>
            <w:pPr>
              <w:pStyle w:val="82"/>
              <w:spacing w:after="0"/>
              <w:ind w:left="100"/>
            </w:pPr>
            <w:r>
              <w:t>TEI18</w:t>
            </w:r>
          </w:p>
        </w:tc>
        <w:tc>
          <w:tcPr>
            <w:tcW w:w="567" w:type="dxa"/>
            <w:tcBorders>
              <w:left w:val="nil"/>
            </w:tcBorders>
          </w:tcPr>
          <w:p>
            <w:pPr>
              <w:pStyle w:val="82"/>
              <w:spacing w:after="0"/>
              <w:ind w:right="100"/>
            </w:pPr>
          </w:p>
        </w:tc>
        <w:tc>
          <w:tcPr>
            <w:tcW w:w="1417" w:type="dxa"/>
            <w:gridSpan w:val="3"/>
            <w:tcBorders>
              <w:left w:val="nil"/>
            </w:tcBorders>
          </w:tcPr>
          <w:p>
            <w:pPr>
              <w:pStyle w:val="82"/>
              <w:spacing w:after="0"/>
              <w:jc w:val="right"/>
            </w:pPr>
            <w:r>
              <w:rPr>
                <w:b/>
                <w:i/>
              </w:rPr>
              <w:t>Date:</w:t>
            </w:r>
          </w:p>
        </w:tc>
        <w:tc>
          <w:tcPr>
            <w:tcW w:w="2127" w:type="dxa"/>
            <w:tcBorders>
              <w:right w:val="single" w:color="auto" w:sz="4" w:space="0"/>
            </w:tcBorders>
            <w:shd w:val="pct30" w:color="FFFF00" w:fill="auto"/>
          </w:tcPr>
          <w:p>
            <w:pPr>
              <w:pStyle w:val="82"/>
              <w:spacing w:after="0"/>
              <w:ind w:left="100"/>
              <w:rPr>
                <w:lang w:val="en-US" w:eastAsia="zh-CN"/>
              </w:rPr>
            </w:pPr>
            <w:r>
              <w:t>2024-0</w:t>
            </w:r>
            <w:r>
              <w:rPr>
                <w:lang w:val="en-US"/>
              </w:rPr>
              <w:t>4</w:t>
            </w:r>
            <w:r>
              <w:t>-</w:t>
            </w:r>
            <w:r>
              <w:rPr>
                <w:lang w:val="en-US"/>
              </w:rPr>
              <w:t>07</w:t>
            </w:r>
          </w:p>
        </w:tc>
      </w:tr>
      <w:tr>
        <w:tblPrEx>
          <w:tblCellMar>
            <w:top w:w="0" w:type="dxa"/>
            <w:left w:w="42" w:type="dxa"/>
            <w:bottom w:w="0" w:type="dxa"/>
            <w:right w:w="42" w:type="dxa"/>
          </w:tblCellMar>
        </w:tblPrEx>
        <w:tc>
          <w:tcPr>
            <w:tcW w:w="1843" w:type="dxa"/>
            <w:tcBorders>
              <w:left w:val="single" w:color="auto" w:sz="4" w:space="0"/>
            </w:tcBorders>
          </w:tcPr>
          <w:p>
            <w:pPr>
              <w:pStyle w:val="82"/>
              <w:spacing w:after="0"/>
              <w:rPr>
                <w:b/>
                <w:i/>
                <w:sz w:val="8"/>
                <w:szCs w:val="8"/>
              </w:rPr>
            </w:pPr>
          </w:p>
        </w:tc>
        <w:tc>
          <w:tcPr>
            <w:tcW w:w="1986" w:type="dxa"/>
            <w:gridSpan w:val="4"/>
          </w:tcPr>
          <w:p>
            <w:pPr>
              <w:pStyle w:val="82"/>
              <w:spacing w:after="0"/>
              <w:rPr>
                <w:sz w:val="8"/>
                <w:szCs w:val="8"/>
              </w:rPr>
            </w:pPr>
          </w:p>
        </w:tc>
        <w:tc>
          <w:tcPr>
            <w:tcW w:w="2267" w:type="dxa"/>
            <w:gridSpan w:val="2"/>
          </w:tcPr>
          <w:p>
            <w:pPr>
              <w:pStyle w:val="82"/>
              <w:spacing w:after="0"/>
              <w:rPr>
                <w:sz w:val="8"/>
                <w:szCs w:val="8"/>
              </w:rPr>
            </w:pPr>
          </w:p>
        </w:tc>
        <w:tc>
          <w:tcPr>
            <w:tcW w:w="1417" w:type="dxa"/>
            <w:gridSpan w:val="3"/>
          </w:tcPr>
          <w:p>
            <w:pPr>
              <w:pStyle w:val="82"/>
              <w:spacing w:after="0"/>
              <w:rPr>
                <w:sz w:val="8"/>
                <w:szCs w:val="8"/>
              </w:rPr>
            </w:pPr>
          </w:p>
        </w:tc>
        <w:tc>
          <w:tcPr>
            <w:tcW w:w="2127" w:type="dxa"/>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82"/>
              <w:tabs>
                <w:tab w:val="right" w:pos="1759"/>
              </w:tabs>
              <w:spacing w:after="0"/>
              <w:rPr>
                <w:b/>
                <w:i/>
              </w:rPr>
            </w:pPr>
            <w:r>
              <w:rPr>
                <w:b/>
                <w:i/>
              </w:rPr>
              <w:t>Category:</w:t>
            </w:r>
          </w:p>
        </w:tc>
        <w:tc>
          <w:tcPr>
            <w:tcW w:w="851" w:type="dxa"/>
            <w:shd w:val="pct30" w:color="FFFF00" w:fill="auto"/>
          </w:tcPr>
          <w:p>
            <w:pPr>
              <w:pStyle w:val="82"/>
              <w:spacing w:after="0"/>
              <w:ind w:left="100" w:right="-609"/>
              <w:rPr>
                <w:b/>
              </w:rPr>
            </w:pPr>
            <w:r>
              <w:rPr>
                <w:rFonts w:hint="eastAsia"/>
                <w:b/>
                <w:lang w:eastAsia="zh-CN"/>
              </w:rPr>
              <w:t>B</w:t>
            </w:r>
          </w:p>
        </w:tc>
        <w:tc>
          <w:tcPr>
            <w:tcW w:w="3402" w:type="dxa"/>
            <w:gridSpan w:val="5"/>
            <w:tcBorders>
              <w:left w:val="nil"/>
            </w:tcBorders>
          </w:tcPr>
          <w:p>
            <w:pPr>
              <w:pStyle w:val="82"/>
              <w:spacing w:after="0"/>
            </w:pPr>
          </w:p>
        </w:tc>
        <w:tc>
          <w:tcPr>
            <w:tcW w:w="1417" w:type="dxa"/>
            <w:gridSpan w:val="3"/>
            <w:tcBorders>
              <w:left w:val="nil"/>
            </w:tcBorders>
          </w:tcPr>
          <w:p>
            <w:pPr>
              <w:pStyle w:val="82"/>
              <w:spacing w:after="0"/>
              <w:jc w:val="right"/>
              <w:rPr>
                <w:b/>
                <w:i/>
              </w:rPr>
            </w:pPr>
            <w:r>
              <w:rPr>
                <w:b/>
                <w:i/>
              </w:rPr>
              <w:t>Release:</w:t>
            </w:r>
          </w:p>
        </w:tc>
        <w:tc>
          <w:tcPr>
            <w:tcW w:w="2127" w:type="dxa"/>
            <w:tcBorders>
              <w:right w:val="single" w:color="auto" w:sz="4" w:space="0"/>
            </w:tcBorders>
            <w:shd w:val="pct30" w:color="FFFF00" w:fill="auto"/>
          </w:tcPr>
          <w:p>
            <w:pPr>
              <w:pStyle w:val="82"/>
              <w:tabs>
                <w:tab w:val="center" w:pos="1021"/>
              </w:tabs>
              <w:spacing w:after="0"/>
              <w:ind w:left="100"/>
            </w:pPr>
            <w:r>
              <w:t>Rel-18</w:t>
            </w:r>
            <w:r>
              <w:tab/>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82"/>
              <w:spacing w:after="0"/>
              <w:rPr>
                <w:b/>
                <w:i/>
              </w:rPr>
            </w:pPr>
          </w:p>
        </w:tc>
        <w:tc>
          <w:tcPr>
            <w:tcW w:w="4677" w:type="dxa"/>
            <w:gridSpan w:val="8"/>
            <w:tcBorders>
              <w:bottom w:val="single" w:color="auto" w:sz="4" w:space="0"/>
            </w:tcBorders>
          </w:tcPr>
          <w:p>
            <w:pPr>
              <w:pStyle w:val="82"/>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2"/>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6"/>
                <w:sz w:val="18"/>
              </w:rPr>
              <w:t>TR 21.900</w:t>
            </w:r>
            <w:r>
              <w:rPr>
                <w:rStyle w:val="46"/>
                <w:sz w:val="18"/>
              </w:rPr>
              <w:fldChar w:fldCharType="end"/>
            </w:r>
            <w:r>
              <w:rPr>
                <w:sz w:val="18"/>
              </w:rPr>
              <w:t>.</w:t>
            </w:r>
          </w:p>
        </w:tc>
        <w:tc>
          <w:tcPr>
            <w:tcW w:w="3120" w:type="dxa"/>
            <w:gridSpan w:val="2"/>
            <w:tcBorders>
              <w:bottom w:val="single" w:color="auto" w:sz="4" w:space="0"/>
              <w:right w:val="single" w:color="auto" w:sz="4" w:space="0"/>
            </w:tcBorders>
          </w:tcPr>
          <w:p>
            <w:pPr>
              <w:pStyle w:val="82"/>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r>
              <w:rPr>
                <w:i/>
                <w:sz w:val="18"/>
              </w:rPr>
              <w:br w:type="textWrapping"/>
            </w:r>
            <w:r>
              <w:rPr>
                <w:i/>
                <w:sz w:val="18"/>
              </w:rPr>
              <w:t>Rel-19</w:t>
            </w:r>
            <w:r>
              <w:rPr>
                <w:i/>
                <w:sz w:val="18"/>
              </w:rPr>
              <w:tab/>
            </w:r>
            <w:r>
              <w:rPr>
                <w:i/>
                <w:sz w:val="18"/>
              </w:rPr>
              <w:t>(Release 19)</w:t>
            </w:r>
          </w:p>
        </w:tc>
      </w:tr>
      <w:tr>
        <w:tblPrEx>
          <w:tblCellMar>
            <w:top w:w="0" w:type="dxa"/>
            <w:left w:w="42" w:type="dxa"/>
            <w:bottom w:w="0" w:type="dxa"/>
            <w:right w:w="42" w:type="dxa"/>
          </w:tblCellMar>
        </w:tblPrEx>
        <w:tc>
          <w:tcPr>
            <w:tcW w:w="1843" w:type="dxa"/>
          </w:tcPr>
          <w:p>
            <w:pPr>
              <w:pStyle w:val="82"/>
              <w:spacing w:after="0"/>
              <w:rPr>
                <w:b/>
                <w:i/>
                <w:sz w:val="8"/>
                <w:szCs w:val="8"/>
              </w:rPr>
            </w:pPr>
          </w:p>
        </w:tc>
        <w:tc>
          <w:tcPr>
            <w:tcW w:w="7797" w:type="dxa"/>
            <w:gridSpan w:val="10"/>
          </w:tcPr>
          <w:p>
            <w:pPr>
              <w:pStyle w:val="82"/>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2"/>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82"/>
              <w:numPr>
                <w:ilvl w:val="0"/>
                <w:numId w:val="1"/>
              </w:numPr>
              <w:spacing w:after="0"/>
              <w:rPr>
                <w:lang w:val="en-US" w:eastAsia="zh-CN"/>
              </w:rPr>
            </w:pPr>
            <w:r>
              <w:rPr>
                <w:rFonts w:hint="eastAsia"/>
                <w:lang w:eastAsia="zh-CN"/>
              </w:rPr>
              <w:t>TS28.552</w:t>
            </w:r>
            <w:r>
              <w:rPr>
                <w:lang w:eastAsia="zh-CN"/>
              </w:rPr>
              <w:t xml:space="preserve"> has defined the </w:t>
            </w:r>
            <w:r>
              <w:rPr>
                <w:rFonts w:hint="eastAsia"/>
                <w:lang w:eastAsia="zh-CN"/>
              </w:rPr>
              <w:t>evaluation</w:t>
            </w:r>
            <w:r>
              <w:rPr>
                <w:lang w:eastAsia="zh-CN"/>
              </w:rPr>
              <w:t xml:space="preserve"> of PRB Usage (</w:t>
            </w:r>
            <w:r>
              <w:rPr>
                <w:rFonts w:hint="eastAsia"/>
                <w:lang w:val="en-US" w:eastAsia="zh-CN"/>
              </w:rPr>
              <w:t xml:space="preserve">see </w:t>
            </w:r>
            <w:r>
              <w:rPr>
                <w:lang w:eastAsia="zh-CN"/>
              </w:rPr>
              <w:t>subclause 5.1</w:t>
            </w:r>
            <w:r>
              <w:rPr>
                <w:rFonts w:hint="eastAsia"/>
                <w:lang w:eastAsia="zh-CN"/>
              </w:rPr>
              <w:t>.</w:t>
            </w:r>
            <w:r>
              <w:rPr>
                <w:lang w:eastAsia="zh-CN"/>
              </w:rPr>
              <w:t>1.2)</w:t>
            </w:r>
            <w:r>
              <w:rPr>
                <w:rFonts w:hint="eastAsia"/>
                <w:lang w:eastAsia="zh-CN"/>
              </w:rPr>
              <w:t>, bu</w:t>
            </w:r>
            <w:r>
              <w:rPr>
                <w:lang w:eastAsia="zh-CN"/>
              </w:rPr>
              <w:t>t not the usage of PDCCH.</w:t>
            </w:r>
            <w:r>
              <w:rPr>
                <w:rFonts w:hint="eastAsia"/>
                <w:lang w:val="en-US" w:eastAsia="zh-CN"/>
              </w:rPr>
              <w:t xml:space="preserve"> Recently, t</w:t>
            </w:r>
            <w:r>
              <w:rPr>
                <w:lang w:eastAsia="zh-CN"/>
              </w:rPr>
              <w:t xml:space="preserve">he CR to TS38.314 “Introduction of PDCCH CCE Usage for gNB Layer 2 measurement </w:t>
            </w:r>
            <w:r>
              <w:rPr>
                <w:rFonts w:hint="eastAsia"/>
                <w:lang w:eastAsia="zh-CN"/>
              </w:rPr>
              <w:t>[</w:t>
            </w:r>
            <w:r>
              <w:rPr>
                <w:lang w:eastAsia="zh-CN"/>
              </w:rPr>
              <w:t xml:space="preserve">L2M_PDCCH_Usage]” has been adopted </w:t>
            </w:r>
            <w:r>
              <w:rPr>
                <w:rFonts w:hint="eastAsia"/>
                <w:lang w:val="en-US" w:eastAsia="zh-CN"/>
              </w:rPr>
              <w:t xml:space="preserve">at </w:t>
            </w:r>
            <w:r>
              <w:rPr>
                <w:lang w:eastAsia="zh-CN"/>
              </w:rPr>
              <w:t>TSG-RAN WG2 Meeting #125,</w:t>
            </w:r>
            <w:r>
              <w:rPr>
                <w:rFonts w:hint="eastAsia"/>
                <w:lang w:val="en-US" w:eastAsia="zh-CN"/>
              </w:rPr>
              <w:t xml:space="preserve"> and i</w:t>
            </w:r>
            <w:r>
              <w:rPr>
                <w:rFonts w:hint="eastAsia"/>
                <w:lang w:eastAsia="zh-CN"/>
              </w:rPr>
              <w:t xml:space="preserve">t is necessary to introduce this </w:t>
            </w:r>
            <w:r>
              <w:t>measurement</w:t>
            </w:r>
            <w:r>
              <w:rPr>
                <w:rFonts w:hint="eastAsia"/>
                <w:lang w:val="en-US" w:eastAsia="zh-CN"/>
              </w:rPr>
              <w:t xml:space="preserve"> </w:t>
            </w:r>
            <w:r>
              <w:rPr>
                <w:rFonts w:hint="eastAsia"/>
                <w:lang w:eastAsia="zh-CN"/>
              </w:rPr>
              <w:t>to TS 28.552</w:t>
            </w:r>
            <w:r>
              <w:rPr>
                <w:rFonts w:hint="eastAsia"/>
                <w:lang w:val="en-US" w:eastAsia="zh-CN"/>
              </w:rPr>
              <w:t xml:space="preserve"> </w:t>
            </w:r>
            <w:r>
              <w:rPr>
                <w:rFonts w:hint="eastAsia"/>
                <w:lang w:eastAsia="zh-CN"/>
              </w:rPr>
              <w:t xml:space="preserve">as an important </w:t>
            </w:r>
            <w:r>
              <w:rPr>
                <w:lang w:eastAsia="zh-CN"/>
              </w:rPr>
              <w:t>scheme</w:t>
            </w:r>
            <w:r>
              <w:rPr>
                <w:lang w:val="en-US" w:eastAsia="zh-CN"/>
              </w:rPr>
              <w:t xml:space="preserve"> </w:t>
            </w:r>
            <w:r>
              <w:rPr>
                <w:rFonts w:hint="eastAsia"/>
                <w:lang w:eastAsia="zh-CN"/>
              </w:rPr>
              <w:t>to evalua</w:t>
            </w:r>
            <w:r>
              <w:rPr>
                <w:rFonts w:hint="eastAsia"/>
                <w:lang w:val="en-US" w:eastAsia="zh-CN"/>
              </w:rPr>
              <w:t xml:space="preserve">te the CCE usage for </w:t>
            </w:r>
            <w:r>
              <w:rPr>
                <w:rFonts w:hint="eastAsia"/>
                <w:lang w:eastAsia="zh-CN"/>
              </w:rPr>
              <w:t>operators</w:t>
            </w:r>
            <w:r>
              <w:rPr>
                <w:rFonts w:hint="eastAsia"/>
                <w:lang w:val="en-US" w:eastAsia="zh-CN"/>
              </w:rPr>
              <w:t xml:space="preserve">. </w:t>
            </w:r>
          </w:p>
          <w:p>
            <w:pPr>
              <w:pStyle w:val="82"/>
              <w:numPr>
                <w:ilvl w:val="0"/>
                <w:numId w:val="1"/>
              </w:numPr>
              <w:spacing w:after="0"/>
              <w:rPr>
                <w:rFonts w:cs="Arial"/>
                <w:lang w:val="en-US" w:eastAsia="zh-CN"/>
              </w:rPr>
            </w:pPr>
            <w:r>
              <w:rPr>
                <w:rFonts w:cs="Arial"/>
                <w:lang w:val="en-US" w:eastAsia="zh-CN"/>
              </w:rPr>
              <w:t>I</w:t>
            </w:r>
            <w:r>
              <w:rPr>
                <w:rFonts w:cs="Arial"/>
                <w:lang w:eastAsia="zh-CN"/>
              </w:rPr>
              <w:t>n real-</w:t>
            </w:r>
            <w:r>
              <w:rPr>
                <w:rFonts w:hint="eastAsia"/>
                <w:lang w:val="en-US" w:eastAsia="zh-CN"/>
              </w:rPr>
              <w:t>life</w:t>
            </w:r>
            <w:r>
              <w:rPr>
                <w:rFonts w:cs="Arial"/>
                <w:lang w:eastAsia="zh-CN"/>
              </w:rPr>
              <w:t xml:space="preserve"> deployment, it</w:t>
            </w:r>
            <w:r>
              <w:rPr>
                <w:rFonts w:hint="eastAsia" w:cs="Arial"/>
                <w:lang w:val="en-US" w:eastAsia="zh-CN"/>
              </w:rPr>
              <w:t xml:space="preserve"> </w:t>
            </w:r>
            <w:r>
              <w:rPr>
                <w:rFonts w:cs="Arial"/>
                <w:lang w:eastAsia="zh-CN"/>
              </w:rPr>
              <w:t>is</w:t>
            </w:r>
            <w:r>
              <w:rPr>
                <w:rFonts w:hint="eastAsia" w:cs="Arial"/>
                <w:lang w:val="en-US" w:eastAsia="zh-CN"/>
              </w:rPr>
              <w:t xml:space="preserve"> </w:t>
            </w:r>
            <w:r>
              <w:rPr>
                <w:rFonts w:cs="Arial"/>
                <w:lang w:eastAsia="zh-CN"/>
              </w:rPr>
              <w:t xml:space="preserve">observed that the number of users is large while PDSCH/PUSCH PRB usage is </w:t>
            </w:r>
            <w:r>
              <w:rPr>
                <w:rFonts w:hint="eastAsia" w:cs="Arial"/>
                <w:lang w:val="en-US" w:eastAsia="zh-CN"/>
              </w:rPr>
              <w:t>relatively low</w:t>
            </w:r>
            <w:r>
              <w:rPr>
                <w:rFonts w:cs="Arial"/>
                <w:lang w:val="en-US" w:eastAsia="zh-CN"/>
              </w:rPr>
              <w:t xml:space="preserve">. In such case, </w:t>
            </w:r>
            <w:r>
              <w:rPr>
                <w:rFonts w:cs="Arial"/>
                <w:lang w:eastAsia="zh-CN"/>
              </w:rPr>
              <w:t>the PDCCH is the bottleneck channel.</w:t>
            </w:r>
            <w:r>
              <w:rPr>
                <w:rFonts w:hint="eastAsia" w:cs="Arial"/>
                <w:lang w:val="en-US" w:eastAsia="zh-CN"/>
              </w:rPr>
              <w:t xml:space="preserve"> </w:t>
            </w:r>
            <w:r>
              <w:rPr>
                <w:lang w:eastAsia="zh-CN"/>
              </w:rPr>
              <w:t>Introducing</w:t>
            </w:r>
            <w:r>
              <w:rPr>
                <w:rFonts w:hint="eastAsia"/>
                <w:lang w:val="en-US" w:eastAsia="zh-CN"/>
              </w:rPr>
              <w:t xml:space="preserve"> </w:t>
            </w:r>
            <w:r>
              <w:rPr>
                <w:lang w:eastAsia="zh-CN"/>
              </w:rPr>
              <w:t>the usage of PDCCH</w:t>
            </w:r>
            <w:r>
              <w:rPr>
                <w:rFonts w:hint="eastAsia"/>
                <w:lang w:val="en-US" w:eastAsia="zh-CN"/>
              </w:rPr>
              <w:t xml:space="preserve"> </w:t>
            </w:r>
            <w:r>
              <w:rPr>
                <w:lang w:eastAsia="zh-CN"/>
              </w:rPr>
              <w:t>is essential for both OAM performance observability and inter-cell load balancing.</w:t>
            </w:r>
          </w:p>
          <w:p>
            <w:pPr>
              <w:pStyle w:val="82"/>
              <w:numPr>
                <w:ilvl w:val="0"/>
                <w:numId w:val="1"/>
              </w:numPr>
              <w:spacing w:after="0"/>
              <w:rPr>
                <w:lang w:eastAsia="zh-CN"/>
              </w:rPr>
            </w:pPr>
            <w:r>
              <w:rPr>
                <w:rFonts w:cs="Arial"/>
                <w:lang w:eastAsia="zh-CN"/>
              </w:rPr>
              <w:t xml:space="preserve">Similar to PDSCH/PUSCH usage metric, multiple MIMO layers of PDCCH can be scheduled to the UE. </w:t>
            </w:r>
            <w:r>
              <w:rPr>
                <w:lang w:val="en-US" w:eastAsia="zh-CN"/>
              </w:rPr>
              <w:t>Therefore</w:t>
            </w:r>
            <w:r>
              <w:rPr>
                <w:lang w:eastAsia="zh-CN"/>
              </w:rPr>
              <w:t>,</w:t>
            </w:r>
            <w:r>
              <w:rPr>
                <w:lang w:val="en-US" w:eastAsia="zh-CN"/>
              </w:rPr>
              <w:t xml:space="preserve"> the introduction of</w:t>
            </w:r>
            <w:r>
              <w:rPr>
                <w:rFonts w:hint="eastAsia"/>
                <w:lang w:val="en-US" w:eastAsia="zh-CN"/>
              </w:rPr>
              <w:t xml:space="preserve"> </w:t>
            </w:r>
            <w:r>
              <w:rPr>
                <w:lang w:eastAsia="zh-CN"/>
              </w:rPr>
              <w:t>PDCCH</w:t>
            </w:r>
            <w:r>
              <w:rPr>
                <w:rFonts w:hint="eastAsia"/>
                <w:lang w:val="en-US" w:eastAsia="zh-CN"/>
              </w:rPr>
              <w:t xml:space="preserve"> CCE</w:t>
            </w:r>
            <w:r>
              <w:rPr>
                <w:lang w:eastAsia="zh-CN"/>
              </w:rPr>
              <w:t xml:space="preserve"> Usage </w:t>
            </w:r>
            <w:r>
              <w:rPr>
                <w:rFonts w:hint="eastAsia"/>
                <w:lang w:val="en-US" w:eastAsia="zh-CN"/>
              </w:rPr>
              <w:t>need</w:t>
            </w:r>
            <w:r>
              <w:rPr>
                <w:lang w:val="en-US" w:eastAsia="zh-CN"/>
              </w:rPr>
              <w:t xml:space="preserve"> to tak</w:t>
            </w:r>
            <w:r>
              <w:rPr>
                <w:rFonts w:hint="eastAsia"/>
                <w:lang w:val="en-US" w:eastAsia="zh-CN"/>
              </w:rPr>
              <w:t>e</w:t>
            </w:r>
            <w:r>
              <w:rPr>
                <w:lang w:val="en-US" w:eastAsia="zh-CN"/>
              </w:rPr>
              <w:t xml:space="preserve"> </w:t>
            </w:r>
            <w:r>
              <w:rPr>
                <w:rFonts w:hint="eastAsia"/>
                <w:lang w:val="en-US" w:eastAsia="zh-CN"/>
              </w:rPr>
              <w:t xml:space="preserve">the </w:t>
            </w:r>
            <w:r>
              <w:rPr>
                <w:lang w:val="en-US" w:eastAsia="zh-CN"/>
              </w:rPr>
              <w:t xml:space="preserve">space division multiplexing </w:t>
            </w:r>
            <w:r>
              <w:rPr>
                <w:rFonts w:cs="Arial"/>
                <w:lang w:eastAsia="zh-CN"/>
              </w:rPr>
              <w:t>into consideration to reflect</w:t>
            </w:r>
            <w:r>
              <w:rPr>
                <w:rFonts w:hint="eastAsia" w:cs="Arial"/>
                <w:lang w:val="en-US" w:eastAsia="zh-CN"/>
              </w:rPr>
              <w:t xml:space="preserve"> </w:t>
            </w:r>
            <w:r>
              <w:rPr>
                <w:lang w:val="en-US" w:eastAsia="zh-CN"/>
              </w:rPr>
              <w:t>the usage of resources</w:t>
            </w:r>
            <w:r>
              <w:rPr>
                <w:rFonts w:hint="eastAsia"/>
                <w:lang w:val="en-US" w:eastAsia="zh-CN"/>
              </w:rPr>
              <w:t xml:space="preserve"> </w:t>
            </w:r>
            <w:r>
              <w:rPr>
                <w:lang w:val="en-US" w:eastAsia="zh-CN"/>
              </w:rPr>
              <w:t>of</w:t>
            </w:r>
            <w:r>
              <w:rPr>
                <w:rFonts w:hint="eastAsia"/>
                <w:lang w:val="en-US" w:eastAsia="zh-CN"/>
              </w:rPr>
              <w:t xml:space="preserve"> </w:t>
            </w:r>
            <w:r>
              <w:rPr>
                <w:rFonts w:cs="Arial"/>
                <w:lang w:eastAsia="zh-CN"/>
              </w:rPr>
              <w:t>PDCCH</w:t>
            </w:r>
            <w:r>
              <w:rPr>
                <w:rFonts w:hint="eastAsia"/>
                <w:lang w:val="en-US" w:eastAsia="zh-CN"/>
              </w:rPr>
              <w:t xml:space="preserve"> </w:t>
            </w:r>
            <w:r>
              <w:rPr>
                <w:lang w:eastAsia="zh-CN"/>
              </w:rPr>
              <w:t>precisely</w:t>
            </w:r>
            <w:r>
              <w:rPr>
                <w:lang w:val="en-US" w:eastAsia="zh-CN"/>
              </w:rPr>
              <w:t>.</w:t>
            </w:r>
            <w:r>
              <w:rPr>
                <w:rFonts w:hint="eastAsia"/>
                <w:lang w:eastAsia="zh-CN"/>
              </w:rPr>
              <w:t xml:space="preserve">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sz w:val="8"/>
                <w:szCs w:val="8"/>
                <w:lang w:eastAsia="zh-CN"/>
              </w:rPr>
            </w:pPr>
          </w:p>
        </w:tc>
        <w:tc>
          <w:tcPr>
            <w:tcW w:w="6946" w:type="dxa"/>
            <w:gridSpan w:val="9"/>
            <w:tcBorders>
              <w:right w:val="single" w:color="auto" w:sz="4" w:space="0"/>
            </w:tcBorders>
          </w:tcPr>
          <w:p>
            <w:pPr>
              <w:pStyle w:val="82"/>
              <w:spacing w:after="0"/>
              <w:rPr>
                <w:sz w:val="8"/>
                <w:szCs w:val="8"/>
                <w:lang w:eastAsia="zh-CN"/>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2"/>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82"/>
              <w:spacing w:after="0"/>
              <w:ind w:left="100"/>
            </w:pPr>
            <w:r>
              <w:rPr>
                <w:rFonts w:hint="eastAsia"/>
                <w:lang w:eastAsia="zh-CN"/>
              </w:rPr>
              <w:t>Add a new measurement "</w:t>
            </w:r>
            <w:r>
              <w:rPr>
                <w:lang w:eastAsia="zh-CN"/>
              </w:rPr>
              <w:t>PDCCH</w:t>
            </w:r>
            <w:r>
              <w:rPr>
                <w:rFonts w:hint="eastAsia"/>
                <w:lang w:val="en-US" w:eastAsia="zh-CN"/>
              </w:rPr>
              <w:t xml:space="preserve"> </w:t>
            </w:r>
            <w:r>
              <w:rPr>
                <w:rFonts w:eastAsia="宋体" w:cs="Arial"/>
                <w:lang w:eastAsia="zh-CN"/>
              </w:rPr>
              <w:t>CCE Usage</w:t>
            </w:r>
            <w:r>
              <w:rPr>
                <w:rFonts w:hint="eastAsia"/>
                <w:lang w:eastAsia="zh-CN"/>
              </w:rPr>
              <w:t>" to evaluat</w:t>
            </w:r>
            <w:r>
              <w:rPr>
                <w:lang w:eastAsia="zh-CN"/>
              </w:rPr>
              <w:t>e</w:t>
            </w:r>
            <w:r>
              <w:rPr>
                <w:rFonts w:hint="eastAsia" w:eastAsia="宋体" w:cs="Arial"/>
                <w:lang w:val="en-US" w:eastAsia="zh-CN"/>
              </w:rPr>
              <w:t xml:space="preserve"> </w:t>
            </w:r>
            <w:r>
              <w:rPr>
                <w:lang w:val="en-US" w:eastAsia="zh-CN"/>
              </w:rPr>
              <w:t>the usage of resources</w:t>
            </w:r>
            <w:r>
              <w:rPr>
                <w:rFonts w:hint="eastAsia"/>
                <w:lang w:val="en-US" w:eastAsia="zh-CN"/>
              </w:rPr>
              <w:t xml:space="preserve"> </w:t>
            </w:r>
            <w:r>
              <w:rPr>
                <w:lang w:val="en-US" w:eastAsia="zh-CN"/>
              </w:rPr>
              <w:t xml:space="preserve">of </w:t>
            </w:r>
            <w:r>
              <w:rPr>
                <w:rFonts w:hint="eastAsia"/>
                <w:lang w:val="en-US" w:eastAsia="zh-CN"/>
              </w:rPr>
              <w:t>PDCCH</w:t>
            </w:r>
            <w:r>
              <w:t>.</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sz w:val="8"/>
                <w:szCs w:val="8"/>
              </w:rPr>
            </w:pPr>
          </w:p>
        </w:tc>
        <w:tc>
          <w:tcPr>
            <w:tcW w:w="6946" w:type="dxa"/>
            <w:gridSpan w:val="9"/>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2"/>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82"/>
              <w:spacing w:after="0"/>
              <w:ind w:left="100"/>
            </w:pPr>
            <w:r>
              <w:t xml:space="preserve">Lack of </w:t>
            </w:r>
            <w:r>
              <w:rPr>
                <w:rFonts w:eastAsia="宋体" w:cs="Arial"/>
                <w:lang w:eastAsia="zh-CN"/>
              </w:rPr>
              <w:t xml:space="preserve">measurement of </w:t>
            </w:r>
            <w:r>
              <w:rPr>
                <w:lang w:val="en-US" w:eastAsia="zh-CN"/>
              </w:rPr>
              <w:t>the</w:t>
            </w:r>
            <w:r>
              <w:rPr>
                <w:rFonts w:hint="eastAsia"/>
                <w:lang w:val="en-US" w:eastAsia="zh-CN"/>
              </w:rPr>
              <w:t xml:space="preserve"> </w:t>
            </w:r>
            <w:r>
              <w:rPr>
                <w:lang w:val="en-US" w:eastAsia="zh-CN"/>
              </w:rPr>
              <w:t xml:space="preserve">usage of </w:t>
            </w:r>
            <w:r>
              <w:rPr>
                <w:rFonts w:eastAsia="宋体" w:cs="Arial"/>
                <w:lang w:val="en-US" w:eastAsia="zh-CN"/>
              </w:rPr>
              <w:t>PDCCH.</w:t>
            </w:r>
          </w:p>
        </w:tc>
      </w:tr>
      <w:tr>
        <w:tblPrEx>
          <w:tblCellMar>
            <w:top w:w="0" w:type="dxa"/>
            <w:left w:w="42" w:type="dxa"/>
            <w:bottom w:w="0" w:type="dxa"/>
            <w:right w:w="42" w:type="dxa"/>
          </w:tblCellMar>
        </w:tblPrEx>
        <w:tc>
          <w:tcPr>
            <w:tcW w:w="2694" w:type="dxa"/>
            <w:gridSpan w:val="2"/>
          </w:tcPr>
          <w:p>
            <w:pPr>
              <w:pStyle w:val="82"/>
              <w:spacing w:after="0"/>
              <w:rPr>
                <w:b/>
                <w:i/>
                <w:sz w:val="8"/>
                <w:szCs w:val="8"/>
              </w:rPr>
            </w:pPr>
          </w:p>
        </w:tc>
        <w:tc>
          <w:tcPr>
            <w:tcW w:w="6946" w:type="dxa"/>
            <w:gridSpan w:val="9"/>
          </w:tcPr>
          <w:p>
            <w:pPr>
              <w:pStyle w:val="82"/>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2"/>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82"/>
              <w:spacing w:after="0"/>
              <w:ind w:left="100"/>
            </w:pPr>
            <w:r>
              <w:t>5.1.1.2.x (new)</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sz w:val="8"/>
                <w:szCs w:val="8"/>
              </w:rPr>
            </w:pPr>
          </w:p>
        </w:tc>
        <w:tc>
          <w:tcPr>
            <w:tcW w:w="6946" w:type="dxa"/>
            <w:gridSpan w:val="9"/>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2"/>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82"/>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82"/>
              <w:spacing w:after="0"/>
              <w:jc w:val="center"/>
              <w:rPr>
                <w:b/>
                <w:caps/>
              </w:rPr>
            </w:pPr>
            <w:r>
              <w:rPr>
                <w:b/>
                <w:caps/>
              </w:rPr>
              <w:t>N</w:t>
            </w:r>
          </w:p>
        </w:tc>
        <w:tc>
          <w:tcPr>
            <w:tcW w:w="2977" w:type="dxa"/>
            <w:gridSpan w:val="4"/>
          </w:tcPr>
          <w:p>
            <w:pPr>
              <w:pStyle w:val="82"/>
              <w:tabs>
                <w:tab w:val="right" w:pos="2893"/>
              </w:tabs>
              <w:spacing w:after="0"/>
            </w:pPr>
          </w:p>
        </w:tc>
        <w:tc>
          <w:tcPr>
            <w:tcW w:w="3401" w:type="dxa"/>
            <w:gridSpan w:val="3"/>
            <w:tcBorders>
              <w:right w:val="single" w:color="auto" w:sz="4" w:space="0"/>
            </w:tcBorders>
            <w:shd w:val="clear" w:color="FFFF00" w:fill="auto"/>
          </w:tcPr>
          <w:p>
            <w:pPr>
              <w:pStyle w:val="82"/>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2"/>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82"/>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2"/>
              <w:spacing w:after="0"/>
              <w:jc w:val="center"/>
              <w:rPr>
                <w:b/>
                <w:caps/>
              </w:rPr>
            </w:pPr>
            <w:r>
              <w:rPr>
                <w:b/>
                <w:caps/>
              </w:rPr>
              <w:t>x</w:t>
            </w:r>
          </w:p>
        </w:tc>
        <w:tc>
          <w:tcPr>
            <w:tcW w:w="2977" w:type="dxa"/>
            <w:gridSpan w:val="4"/>
          </w:tcPr>
          <w:p>
            <w:pPr>
              <w:pStyle w:val="82"/>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82"/>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82"/>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2"/>
              <w:spacing w:after="0"/>
              <w:jc w:val="center"/>
              <w:rPr>
                <w:b/>
                <w:caps/>
              </w:rPr>
            </w:pPr>
            <w:r>
              <w:rPr>
                <w:b/>
                <w:caps/>
              </w:rPr>
              <w:t>x</w:t>
            </w:r>
          </w:p>
        </w:tc>
        <w:tc>
          <w:tcPr>
            <w:tcW w:w="2977" w:type="dxa"/>
            <w:gridSpan w:val="4"/>
          </w:tcPr>
          <w:p>
            <w:pPr>
              <w:pStyle w:val="82"/>
              <w:spacing w:after="0"/>
            </w:pPr>
            <w:r>
              <w:t xml:space="preserve"> Test specifications</w:t>
            </w:r>
          </w:p>
        </w:tc>
        <w:tc>
          <w:tcPr>
            <w:tcW w:w="3401" w:type="dxa"/>
            <w:gridSpan w:val="3"/>
            <w:tcBorders>
              <w:right w:val="single" w:color="auto" w:sz="4" w:space="0"/>
            </w:tcBorders>
            <w:shd w:val="pct30" w:color="FFFF00" w:fill="auto"/>
          </w:tcPr>
          <w:p>
            <w:pPr>
              <w:pStyle w:val="82"/>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82"/>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2"/>
              <w:spacing w:after="0"/>
              <w:jc w:val="center"/>
              <w:rPr>
                <w:b/>
                <w:caps/>
              </w:rPr>
            </w:pPr>
            <w:r>
              <w:rPr>
                <w:b/>
                <w:caps/>
              </w:rPr>
              <w:t>x</w:t>
            </w:r>
          </w:p>
        </w:tc>
        <w:tc>
          <w:tcPr>
            <w:tcW w:w="2977" w:type="dxa"/>
            <w:gridSpan w:val="4"/>
          </w:tcPr>
          <w:p>
            <w:pPr>
              <w:pStyle w:val="82"/>
              <w:spacing w:after="0"/>
            </w:pPr>
            <w:r>
              <w:t xml:space="preserve"> O&amp;M Specifications</w:t>
            </w:r>
          </w:p>
        </w:tc>
        <w:tc>
          <w:tcPr>
            <w:tcW w:w="3401" w:type="dxa"/>
            <w:gridSpan w:val="3"/>
            <w:tcBorders>
              <w:right w:val="single" w:color="auto" w:sz="4" w:space="0"/>
            </w:tcBorders>
            <w:shd w:val="pct30" w:color="FFFF00" w:fill="auto"/>
          </w:tcPr>
          <w:p>
            <w:pPr>
              <w:pStyle w:val="82"/>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rPr>
            </w:pPr>
          </w:p>
        </w:tc>
        <w:tc>
          <w:tcPr>
            <w:tcW w:w="6946" w:type="dxa"/>
            <w:gridSpan w:val="9"/>
            <w:tcBorders>
              <w:right w:val="single" w:color="auto" w:sz="4" w:space="0"/>
            </w:tcBorders>
          </w:tcPr>
          <w:p>
            <w:pPr>
              <w:pStyle w:val="82"/>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2"/>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82"/>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82"/>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82"/>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82"/>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82"/>
              <w:spacing w:after="0"/>
              <w:ind w:left="100"/>
            </w:pPr>
          </w:p>
        </w:tc>
      </w:tr>
    </w:tbl>
    <w:p>
      <w:pPr>
        <w:pStyle w:val="82"/>
        <w:spacing w:after="0"/>
        <w:rPr>
          <w:sz w:val="8"/>
          <w:szCs w:val="8"/>
        </w:rPr>
      </w:pPr>
    </w:p>
    <w:p>
      <w:pPr>
        <w:sectPr>
          <w:headerReference r:id="rId4" w:type="even"/>
          <w:footnotePr>
            <w:numRestart w:val="eachSect"/>
          </w:footnotePr>
          <w:pgSz w:w="11907" w:h="16840"/>
          <w:pgMar w:top="1418" w:right="1134" w:bottom="1134" w:left="1134" w:header="680" w:footer="567" w:gutter="0"/>
          <w:cols w:space="720" w:num="1"/>
        </w:sectPr>
      </w:pPr>
    </w:p>
    <w:tbl>
      <w:tblPr>
        <w:tblStyle w:val="42"/>
        <w:tblpPr w:leftFromText="180" w:rightFromText="180" w:vertAnchor="text" w:horzAnchor="page" w:tblpX="1286" w:tblpY="40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Layout w:type="autofit"/>
        <w:tblCellMar>
          <w:top w:w="113" w:type="dxa"/>
          <w:left w:w="108" w:type="dxa"/>
          <w:bottom w:w="0" w:type="dxa"/>
          <w:right w:w="108" w:type="dxa"/>
        </w:tblCellMar>
      </w:tblPr>
      <w:tblGrid>
        <w:gridCol w:w="9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CellMar>
            <w:top w:w="113" w:type="dxa"/>
            <w:left w:w="108" w:type="dxa"/>
            <w:bottom w:w="0" w:type="dxa"/>
            <w:right w:w="108" w:type="dxa"/>
          </w:tblCellMar>
        </w:tblPrEx>
        <w:trPr>
          <w:ins w:id="5" w:author="zhang" w:date="2024-04-18T14:46:14Z"/>
        </w:trPr>
        <w:tc>
          <w:tcPr>
            <w:tcW w:w="9478" w:type="dxa"/>
            <w:tcBorders>
              <w:top w:val="single" w:color="auto" w:sz="4" w:space="0"/>
              <w:left w:val="single" w:color="auto" w:sz="4" w:space="0"/>
              <w:bottom w:val="single" w:color="auto" w:sz="4" w:space="0"/>
              <w:right w:val="single" w:color="auto" w:sz="4" w:space="0"/>
            </w:tcBorders>
            <w:shd w:val="clear" w:color="auto" w:fill="FFFFCC"/>
            <w:vAlign w:val="center"/>
          </w:tcPr>
          <w:p>
            <w:pPr>
              <w:jc w:val="center"/>
              <w:rPr>
                <w:ins w:id="6" w:author="zhang" w:date="2024-04-18T14:46:14Z"/>
                <w:rFonts w:ascii="Arial" w:hAnsi="Arial" w:cs="Arial"/>
                <w:b/>
                <w:bCs/>
                <w:sz w:val="28"/>
                <w:szCs w:val="28"/>
              </w:rPr>
            </w:pPr>
            <w:ins w:id="7" w:author="zhang" w:date="2024-04-18T14:46:14Z">
              <w:bookmarkStart w:id="1" w:name="_Toc501040585"/>
              <w:bookmarkStart w:id="2" w:name="_Toc500511687"/>
              <w:r>
                <w:rPr>
                  <w:rFonts w:ascii="Arial" w:hAnsi="Arial" w:cs="Arial"/>
                  <w:b/>
                  <w:bCs/>
                  <w:sz w:val="28"/>
                  <w:szCs w:val="28"/>
                  <w:lang w:eastAsia="zh-CN"/>
                </w:rPr>
                <w:t>1</w:t>
              </w:r>
            </w:ins>
            <w:ins w:id="8" w:author="zhang" w:date="2024-04-18T14:46:14Z">
              <w:r>
                <w:rPr>
                  <w:rFonts w:ascii="Arial" w:hAnsi="Arial" w:cs="Arial"/>
                  <w:b/>
                  <w:bCs/>
                  <w:sz w:val="28"/>
                  <w:szCs w:val="28"/>
                  <w:vertAlign w:val="superscript"/>
                  <w:lang w:eastAsia="zh-CN"/>
                </w:rPr>
                <w:t>st</w:t>
              </w:r>
            </w:ins>
            <w:ins w:id="9" w:author="zhang" w:date="2024-04-18T14:46:14Z">
              <w:r>
                <w:rPr>
                  <w:rFonts w:ascii="Arial" w:hAnsi="Arial" w:cs="Arial"/>
                  <w:b/>
                  <w:bCs/>
                  <w:sz w:val="28"/>
                  <w:szCs w:val="28"/>
                  <w:lang w:eastAsia="zh-CN"/>
                </w:rPr>
                <w:t xml:space="preserve"> Change</w:t>
              </w:r>
            </w:ins>
          </w:p>
        </w:tc>
      </w:tr>
    </w:tbl>
    <w:p>
      <w:pPr>
        <w:rPr>
          <w:del w:id="10" w:author="zhang" w:date="2024-04-18T14:48:08Z"/>
          <w:rFonts w:ascii="Arial" w:hAnsi="Arial" w:cs="Arial"/>
          <w:color w:val="FF0000"/>
          <w:sz w:val="32"/>
          <w:szCs w:val="32"/>
        </w:rPr>
      </w:pPr>
      <w:del w:id="11" w:author="zhang" w:date="2024-04-18T14:48:08Z">
        <w:r>
          <w:rPr>
            <w:rFonts w:ascii="Arial" w:hAnsi="Arial" w:cs="Arial"/>
            <w:color w:val="FF0000"/>
            <w:sz w:val="32"/>
            <w:szCs w:val="32"/>
          </w:rPr>
          <w:delText>&lt;&lt; Start of changes &gt;&gt;</w:delText>
        </w:r>
      </w:del>
    </w:p>
    <w:p>
      <w:pPr>
        <w:keepNext/>
        <w:keepLines/>
        <w:pBdr>
          <w:top w:val="single" w:color="auto" w:sz="12" w:space="3"/>
        </w:pBdr>
        <w:spacing w:before="240"/>
        <w:ind w:left="1134" w:hanging="1134"/>
        <w:outlineLvl w:val="0"/>
        <w:rPr>
          <w:del w:id="12" w:author="zhang" w:date="2024-04-18T14:48:08Z"/>
          <w:rFonts w:ascii="Arial" w:hAnsi="Arial" w:eastAsia="等线"/>
          <w:sz w:val="36"/>
        </w:rPr>
      </w:pPr>
      <w:del w:id="13" w:author="zhang" w:date="2024-04-18T14:48:08Z">
        <w:bookmarkStart w:id="3" w:name="_Toc22987257"/>
        <w:bookmarkStart w:id="4" w:name="_Toc46328555"/>
        <w:bookmarkStart w:id="5" w:name="_Toc43234898"/>
        <w:bookmarkStart w:id="6" w:name="_Toc43242690"/>
        <w:bookmarkStart w:id="7" w:name="_Toc527969756"/>
        <w:bookmarkStart w:id="8" w:name="_Toc22986229"/>
        <w:bookmarkStart w:id="9" w:name="_Toc23029790"/>
        <w:r>
          <w:rPr>
            <w:rFonts w:ascii="Arial" w:hAnsi="Arial" w:eastAsia="等线"/>
            <w:sz w:val="36"/>
          </w:rPr>
          <w:delText>5</w:delText>
        </w:r>
      </w:del>
      <w:del w:id="14" w:author="zhang" w:date="2024-04-18T14:48:08Z">
        <w:r>
          <w:rPr>
            <w:rFonts w:ascii="Arial" w:hAnsi="Arial" w:eastAsia="等线"/>
            <w:sz w:val="36"/>
          </w:rPr>
          <w:tab/>
        </w:r>
        <w:bookmarkEnd w:id="3"/>
        <w:bookmarkEnd w:id="4"/>
        <w:bookmarkEnd w:id="5"/>
        <w:bookmarkEnd w:id="6"/>
        <w:bookmarkEnd w:id="7"/>
        <w:bookmarkEnd w:id="8"/>
        <w:bookmarkEnd w:id="9"/>
      </w:del>
      <w:del w:id="15" w:author="zhang" w:date="2024-04-18T14:48:08Z">
        <w:r>
          <w:rPr>
            <w:rFonts w:ascii="Arial" w:hAnsi="Arial" w:eastAsia="等线"/>
            <w:sz w:val="36"/>
          </w:rPr>
          <w:delText>Performance measurements for 5G network functions</w:delText>
        </w:r>
      </w:del>
    </w:p>
    <w:p>
      <w:pPr>
        <w:pStyle w:val="3"/>
        <w:rPr>
          <w:del w:id="16" w:author="zhang" w:date="2024-04-18T14:48:08Z"/>
          <w:color w:val="000000"/>
        </w:rPr>
      </w:pPr>
      <w:del w:id="17" w:author="zhang" w:date="2024-04-18T14:48:08Z">
        <w:bookmarkStart w:id="10" w:name="_Toc46328557"/>
        <w:bookmarkStart w:id="11" w:name="_Toc22987258"/>
        <w:bookmarkStart w:id="12" w:name="_Toc43234899"/>
        <w:bookmarkStart w:id="13" w:name="_Toc22986230"/>
        <w:bookmarkStart w:id="14" w:name="_Toc156145993"/>
        <w:bookmarkStart w:id="15" w:name="_Toc43242691"/>
        <w:bookmarkStart w:id="16" w:name="_Toc23029791"/>
        <w:bookmarkStart w:id="17" w:name="_Toc52580195"/>
        <w:bookmarkStart w:id="18" w:name="_Toc43234900"/>
        <w:bookmarkStart w:id="19" w:name="_Toc52580196"/>
        <w:bookmarkStart w:id="20" w:name="_Toc518704828"/>
        <w:bookmarkStart w:id="21" w:name="_Toc46328558"/>
        <w:bookmarkStart w:id="22" w:name="_Toc23029792"/>
        <w:bookmarkStart w:id="23" w:name="_Toc22986231"/>
        <w:bookmarkStart w:id="24" w:name="_Toc22987259"/>
        <w:bookmarkStart w:id="25" w:name="_Toc43242692"/>
        <w:r>
          <w:rPr/>
          <w:delText>5.1</w:delText>
        </w:r>
      </w:del>
      <w:del w:id="18" w:author="zhang" w:date="2024-04-18T14:48:08Z">
        <w:r>
          <w:rPr/>
          <w:tab/>
        </w:r>
        <w:bookmarkEnd w:id="10"/>
        <w:bookmarkEnd w:id="11"/>
        <w:bookmarkEnd w:id="12"/>
        <w:bookmarkEnd w:id="13"/>
        <w:bookmarkEnd w:id="14"/>
        <w:bookmarkEnd w:id="15"/>
        <w:bookmarkEnd w:id="16"/>
        <w:bookmarkEnd w:id="17"/>
      </w:del>
      <w:del w:id="19" w:author="zhang" w:date="2024-04-18T14:48:08Z">
        <w:r>
          <w:rPr>
            <w:color w:val="000000"/>
          </w:rPr>
          <w:delText>Performance measurements for gNB</w:delText>
        </w:r>
      </w:del>
    </w:p>
    <w:p>
      <w:pPr>
        <w:rPr>
          <w:del w:id="20" w:author="zhang" w:date="2024-04-18T14:48:08Z"/>
          <w:i/>
          <w:highlight w:val="yellow"/>
          <w:lang w:eastAsia="zh-CN"/>
        </w:rPr>
      </w:pPr>
      <w:del w:id="21" w:author="zhang" w:date="2024-04-18T14:48:08Z">
        <w:r>
          <w:rPr>
            <w:rFonts w:hint="eastAsia"/>
            <w:i/>
            <w:highlight w:val="yellow"/>
            <w:lang w:eastAsia="zh-CN"/>
          </w:rPr>
          <w:delText>&lt;Partially omitted&gt;</w:delText>
        </w:r>
      </w:del>
    </w:p>
    <w:p>
      <w:pPr>
        <w:keepNext/>
        <w:keepLines/>
        <w:overflowPunct w:val="0"/>
        <w:autoSpaceDE w:val="0"/>
        <w:autoSpaceDN w:val="0"/>
        <w:adjustRightInd w:val="0"/>
        <w:spacing w:before="120"/>
        <w:ind w:left="1134" w:hanging="1134"/>
        <w:textAlignment w:val="baseline"/>
        <w:outlineLvl w:val="2"/>
        <w:rPr>
          <w:del w:id="22" w:author="zhang" w:date="2024-04-18T14:48:08Z"/>
          <w:rFonts w:ascii="Arial" w:hAnsi="Arial" w:eastAsia="Times New Roman"/>
          <w:sz w:val="28"/>
          <w:lang w:eastAsia="ja-JP"/>
        </w:rPr>
      </w:pPr>
      <w:del w:id="23" w:author="zhang" w:date="2024-04-18T14:48:08Z">
        <w:r>
          <w:rPr>
            <w:rFonts w:ascii="Arial" w:hAnsi="Arial" w:eastAsia="Times New Roman"/>
            <w:sz w:val="28"/>
            <w:lang w:eastAsia="ja-JP"/>
          </w:rPr>
          <w:delText>5.1.1</w:delText>
        </w:r>
      </w:del>
      <w:del w:id="24" w:author="zhang" w:date="2024-04-18T14:48:08Z">
        <w:r>
          <w:rPr>
            <w:rFonts w:ascii="Arial" w:hAnsi="Arial" w:eastAsia="Times New Roman"/>
            <w:sz w:val="28"/>
            <w:lang w:eastAsia="ja-JP"/>
          </w:rPr>
          <w:tab/>
        </w:r>
        <w:bookmarkEnd w:id="18"/>
        <w:bookmarkEnd w:id="19"/>
        <w:bookmarkEnd w:id="20"/>
        <w:bookmarkEnd w:id="21"/>
        <w:bookmarkEnd w:id="22"/>
        <w:bookmarkEnd w:id="23"/>
        <w:bookmarkEnd w:id="24"/>
        <w:bookmarkEnd w:id="25"/>
      </w:del>
      <w:del w:id="25" w:author="zhang" w:date="2024-04-18T14:48:08Z">
        <w:r>
          <w:rPr>
            <w:rFonts w:ascii="Arial" w:hAnsi="Arial" w:eastAsia="Times New Roman"/>
            <w:sz w:val="28"/>
            <w:lang w:eastAsia="ja-JP"/>
          </w:rPr>
          <w:delText>Performance measurements valid for all gNB deployment scenarios</w:delText>
        </w:r>
      </w:del>
    </w:p>
    <w:p>
      <w:pPr>
        <w:rPr>
          <w:del w:id="26" w:author="zhang" w:date="2024-04-18T14:48:08Z"/>
          <w:i/>
          <w:highlight w:val="yellow"/>
          <w:lang w:eastAsia="zh-CN"/>
        </w:rPr>
      </w:pPr>
      <w:del w:id="27" w:author="zhang" w:date="2024-04-18T14:48:08Z">
        <w:r>
          <w:rPr>
            <w:rFonts w:hint="eastAsia"/>
            <w:i/>
            <w:highlight w:val="yellow"/>
            <w:lang w:eastAsia="zh-CN"/>
          </w:rPr>
          <w:delText>&lt;Partially omitted&gt;</w:delText>
        </w:r>
      </w:del>
    </w:p>
    <w:p>
      <w:pPr>
        <w:pStyle w:val="5"/>
        <w:rPr>
          <w:del w:id="28" w:author="zhang" w:date="2024-04-18T14:48:08Z"/>
          <w:color w:val="000000"/>
          <w:lang w:eastAsia="zh-CN"/>
        </w:rPr>
      </w:pPr>
      <w:del w:id="29" w:author="zhang" w:date="2024-04-18T14:48:08Z">
        <w:bookmarkStart w:id="26" w:name="_Toc27473247"/>
        <w:bookmarkStart w:id="27" w:name="_Toc51775964"/>
        <w:bookmarkStart w:id="28" w:name="_Toc145948619"/>
        <w:bookmarkStart w:id="29" w:name="_Toc58515347"/>
        <w:bookmarkStart w:id="30" w:name="_Toc20132212"/>
        <w:bookmarkStart w:id="31" w:name="_Toc51689800"/>
        <w:bookmarkStart w:id="32" w:name="_Toc35955902"/>
        <w:bookmarkStart w:id="33" w:name="_Toc44491873"/>
        <w:bookmarkStart w:id="34" w:name="_Toc51750474"/>
        <w:bookmarkStart w:id="35" w:name="_Toc51775348"/>
        <w:bookmarkStart w:id="36" w:name="_Toc51774734"/>
        <w:r>
          <w:rPr>
            <w:color w:val="000000"/>
          </w:rPr>
          <w:delText>5.1.</w:delText>
        </w:r>
      </w:del>
      <w:del w:id="30" w:author="zhang" w:date="2024-04-18T14:48:08Z">
        <w:r>
          <w:rPr>
            <w:color w:val="000000"/>
            <w:lang w:eastAsia="zh-CN"/>
          </w:rPr>
          <w:delText>1</w:delText>
        </w:r>
      </w:del>
      <w:del w:id="31" w:author="zhang" w:date="2024-04-18T14:48:08Z">
        <w:r>
          <w:rPr>
            <w:color w:val="000000"/>
          </w:rPr>
          <w:delText xml:space="preserve">.2 </w:delText>
        </w:r>
      </w:del>
      <w:del w:id="32" w:author="zhang" w:date="2024-04-18T14:48:08Z">
        <w:r>
          <w:rPr/>
          <w:delText>Radio</w:delText>
        </w:r>
      </w:del>
      <w:del w:id="33" w:author="zhang" w:date="2024-04-18T14:48:08Z">
        <w:r>
          <w:rPr>
            <w:color w:val="000000"/>
          </w:rPr>
          <w:delText xml:space="preserve"> resource utilization</w:delText>
        </w:r>
        <w:bookmarkEnd w:id="26"/>
        <w:bookmarkEnd w:id="27"/>
        <w:bookmarkEnd w:id="28"/>
        <w:bookmarkEnd w:id="29"/>
        <w:bookmarkEnd w:id="30"/>
        <w:bookmarkEnd w:id="31"/>
        <w:bookmarkEnd w:id="32"/>
        <w:bookmarkEnd w:id="33"/>
        <w:bookmarkEnd w:id="34"/>
        <w:bookmarkEnd w:id="35"/>
        <w:bookmarkEnd w:id="36"/>
      </w:del>
    </w:p>
    <w:p>
      <w:pPr>
        <w:rPr>
          <w:del w:id="34" w:author="zhang" w:date="2024-04-18T14:48:08Z"/>
          <w:i/>
          <w:highlight w:val="yellow"/>
          <w:lang w:eastAsia="zh-CN"/>
        </w:rPr>
      </w:pPr>
      <w:del w:id="35" w:author="zhang" w:date="2024-04-18T14:48:08Z">
        <w:r>
          <w:rPr>
            <w:rFonts w:hint="eastAsia"/>
            <w:i/>
            <w:highlight w:val="yellow"/>
            <w:lang w:eastAsia="zh-CN"/>
          </w:rPr>
          <w:delText>&lt;</w:delText>
        </w:r>
      </w:del>
      <w:del w:id="36" w:author="zhang" w:date="2024-04-18T14:48:08Z">
        <w:r>
          <w:rPr>
            <w:i/>
            <w:highlight w:val="yellow"/>
            <w:lang w:eastAsia="zh-CN"/>
          </w:rPr>
          <w:delText>Partially omitted&gt;</w:delText>
        </w:r>
      </w:del>
    </w:p>
    <w:p>
      <w:pPr>
        <w:pStyle w:val="6"/>
        <w:rPr>
          <w:ins w:id="37" w:author="Bin Wang" w:date="2024-04-07T16:43:00Z"/>
        </w:rPr>
      </w:pPr>
      <w:ins w:id="38" w:author="Bin Wang" w:date="2024-04-07T16:43:00Z">
        <w:r>
          <w:rPr/>
          <w:t xml:space="preserve">5.1.1.2.x PDCCH </w:t>
        </w:r>
      </w:ins>
      <w:ins w:id="39" w:author="Bin Wang" w:date="2024-04-07T16:43:00Z">
        <w:r>
          <w:rPr>
            <w:rFonts w:hint="eastAsia"/>
          </w:rPr>
          <w:t>CCE</w:t>
        </w:r>
      </w:ins>
      <w:ins w:id="40" w:author="Bin Wang" w:date="2024-04-07T16:43:00Z">
        <w:r>
          <w:rPr/>
          <w:t xml:space="preserve"> Usage</w:t>
        </w:r>
      </w:ins>
    </w:p>
    <w:p>
      <w:pPr>
        <w:pStyle w:val="7"/>
        <w:rPr>
          <w:ins w:id="41" w:author="Bin Wang" w:date="2024-04-07T16:43:00Z"/>
        </w:rPr>
      </w:pPr>
      <w:ins w:id="42" w:author="Bin Wang" w:date="2024-04-07T16:43:00Z">
        <w:r>
          <w:rPr/>
          <w:t xml:space="preserve">5.1.1.2.x.1 PDCCH </w:t>
        </w:r>
      </w:ins>
      <w:ins w:id="43" w:author="Bin Wang" w:date="2024-04-07T16:43:00Z">
        <w:r>
          <w:rPr>
            <w:rFonts w:hint="eastAsia"/>
          </w:rPr>
          <w:t>CCE</w:t>
        </w:r>
      </w:ins>
      <w:ins w:id="44" w:author="Bin Wang" w:date="2024-04-07T16:43:00Z">
        <w:r>
          <w:rPr/>
          <w:t xml:space="preserve"> Usage per cell</w:t>
        </w:r>
      </w:ins>
    </w:p>
    <w:p>
      <w:pPr>
        <w:pStyle w:val="76"/>
        <w:ind w:left="284" w:firstLine="0"/>
        <w:rPr>
          <w:ins w:id="45" w:author="Bin Wang" w:date="2024-04-07T16:43:00Z"/>
        </w:rPr>
      </w:pPr>
      <w:ins w:id="46" w:author="Bin Wang" w:date="2024-04-07T16:43:00Z">
        <w:r>
          <w:rPr/>
          <w:t xml:space="preserve">a)  This measurement provides the total usage (in percentage) of </w:t>
        </w:r>
      </w:ins>
      <w:ins w:id="47" w:author="Bin Wang" w:date="2024-04-07T16:43:00Z">
        <w:r>
          <w:rPr>
            <w:rFonts w:hint="eastAsia"/>
          </w:rPr>
          <w:t>PDCCH</w:t>
        </w:r>
      </w:ins>
      <w:ins w:id="48" w:author="Bin Wang" w:date="2024-04-07T16:43:00Z">
        <w:r>
          <w:rPr/>
          <w:t xml:space="preserve"> control-channel elements (CCEs)</w:t>
        </w:r>
      </w:ins>
      <w:ins w:id="49" w:author="Bin Wang" w:date="2024-04-07T16:43:00Z">
        <w:r>
          <w:rPr>
            <w:rFonts w:hint="eastAsia"/>
          </w:rPr>
          <w:t xml:space="preserve"> </w:t>
        </w:r>
      </w:ins>
      <w:ins w:id="50" w:author="Bin Wang" w:date="2024-04-07T16:43:00Z">
        <w:r>
          <w:rPr/>
          <w:t>per cell. The objective of the measurement</w:t>
        </w:r>
      </w:ins>
      <w:ins w:id="51" w:author="Bin Wang" w:date="2024-04-07T16:43:00Z">
        <w:r>
          <w:rPr>
            <w:rFonts w:hint="eastAsia"/>
          </w:rPr>
          <w:t xml:space="preserve"> </w:t>
        </w:r>
      </w:ins>
      <w:ins w:id="52" w:author="Bin Wang" w:date="2024-04-07T16:43:00Z">
        <w:r>
          <w:rPr/>
          <w:t>is to measure usage of time, frequency and space resources.</w:t>
        </w:r>
      </w:ins>
    </w:p>
    <w:p>
      <w:pPr>
        <w:pStyle w:val="76"/>
        <w:ind w:left="284" w:firstLine="0"/>
        <w:rPr>
          <w:ins w:id="53" w:author="Bin Wang" w:date="2024-04-07T16:43:00Z"/>
        </w:rPr>
      </w:pPr>
      <w:ins w:id="54" w:author="Bin Wang" w:date="2024-04-07T16:43:00Z">
        <w:r>
          <w:rPr/>
          <w:t>b)  SI</w:t>
        </w:r>
      </w:ins>
    </w:p>
    <w:p>
      <w:pPr>
        <w:pStyle w:val="76"/>
        <w:rPr>
          <w:ins w:id="55" w:author="Bin Wang" w:date="2024-04-07T16:43:00Z"/>
          <w:lang w:eastAsia="zh-CN"/>
        </w:rPr>
      </w:pPr>
      <w:ins w:id="56" w:author="Bin Wang" w:date="2024-04-07T16:43:00Z">
        <w:r>
          <w:rPr/>
          <w:t>c)</w:t>
        </w:r>
      </w:ins>
      <w:ins w:id="57" w:author="Bin Wang" w:date="2024-04-07T16:43:00Z">
        <w:r>
          <w:rPr>
            <w:rFonts w:hint="eastAsia"/>
            <w:lang w:val="en-US" w:eastAsia="zh-CN"/>
          </w:rPr>
          <w:t xml:space="preserve">  </w:t>
        </w:r>
      </w:ins>
      <w:ins w:id="58" w:author="Bin Wang" w:date="2024-04-07T16:43:00Z">
        <w:r>
          <w:rPr>
            <w:rFonts w:hint="eastAsia"/>
          </w:rPr>
          <w:t>This measurement is defined:</w:t>
        </w:r>
      </w:ins>
    </w:p>
    <w:p>
      <w:pPr>
        <w:pStyle w:val="76"/>
        <w:ind w:left="284" w:firstLine="0"/>
        <w:rPr>
          <w:ins w:id="59" w:author="Bin Wang" w:date="2024-04-07T16:43:00Z"/>
          <w:rStyle w:val="44"/>
          <w:b w:val="0"/>
          <w:bCs w:val="0"/>
          <w:szCs w:val="18"/>
          <w:lang w:eastAsia="zh-CN"/>
        </w:rPr>
      </w:pPr>
      <m:oMath>
        <w:ins w:id="60" w:author="Bin Wang" w:date="2024-04-07T16:43:00Z">
          <m:r>
            <m:rPr/>
            <w:rPr>
              <w:rStyle w:val="44"/>
              <w:rFonts w:ascii="Cambria Math" w:hAnsi="Cambria Math" w:cs="Arial"/>
              <w:szCs w:val="18"/>
            </w:rPr>
            <m:t>M</m:t>
          </m:r>
        </w:ins>
        <m:d>
          <m:dPr>
            <m:ctrlPr>
              <w:ins w:id="61" w:author="Bin Wang" w:date="2024-04-07T16:43:00Z">
                <w:rPr>
                  <w:rStyle w:val="44"/>
                  <w:rFonts w:ascii="Cambria Math" w:hAnsi="Cambria Math" w:cs="Arial"/>
                  <w:b w:val="0"/>
                  <w:bCs w:val="0"/>
                  <w:i/>
                  <w:szCs w:val="18"/>
                </w:rPr>
              </w:ins>
            </m:ctrlPr>
          </m:dPr>
          <m:e>
            <w:ins w:id="62" w:author="Bin Wang" w:date="2024-04-07T16:43:00Z">
              <m:r>
                <m:rPr/>
                <w:rPr>
                  <w:rStyle w:val="44"/>
                  <w:rFonts w:ascii="Cambria Math" w:hAnsi="Cambria Math" w:cs="Arial"/>
                  <w:szCs w:val="18"/>
                </w:rPr>
                <m:t>T</m:t>
              </m:r>
            </w:ins>
            <m:ctrlPr>
              <w:ins w:id="63" w:author="Bin Wang" w:date="2024-04-07T16:43:00Z">
                <w:rPr>
                  <w:rStyle w:val="44"/>
                  <w:rFonts w:ascii="Cambria Math" w:hAnsi="Cambria Math" w:cs="Arial"/>
                  <w:b w:val="0"/>
                  <w:bCs w:val="0"/>
                  <w:i/>
                  <w:szCs w:val="18"/>
                </w:rPr>
              </w:ins>
            </m:ctrlPr>
          </m:e>
        </m:d>
        <w:ins w:id="64" w:author="Bin Wang" w:date="2024-04-07T16:43:00Z">
          <m:r>
            <m:rPr/>
            <w:rPr>
              <w:rStyle w:val="44"/>
              <w:rFonts w:ascii="Cambria Math" w:hAnsi="Cambria Math" w:cs="Arial"/>
              <w:szCs w:val="18"/>
            </w:rPr>
            <m:t>=</m:t>
          </m:r>
        </w:ins>
        <m:d>
          <m:dPr>
            <m:begChr m:val="⌊"/>
            <m:endChr m:val="⌋"/>
            <m:ctrlPr>
              <w:ins w:id="65" w:author="Bin Wang" w:date="2024-04-07T16:43:00Z">
                <w:rPr>
                  <w:rStyle w:val="44"/>
                  <w:rFonts w:ascii="Cambria Math" w:hAnsi="Cambria Math" w:cs="Arial"/>
                  <w:b w:val="0"/>
                  <w:bCs w:val="0"/>
                  <w:i/>
                  <w:szCs w:val="18"/>
                </w:rPr>
              </w:ins>
            </m:ctrlPr>
          </m:dPr>
          <m:e>
            <m:f>
              <m:fPr>
                <m:ctrlPr>
                  <w:ins w:id="66" w:author="Bin Wang" w:date="2024-04-07T16:43:00Z">
                    <w:rPr>
                      <w:rStyle w:val="44"/>
                      <w:rFonts w:ascii="Cambria Math" w:hAnsi="Cambria Math" w:cs="Arial"/>
                      <w:b w:val="0"/>
                      <w:bCs w:val="0"/>
                      <w:i/>
                      <w:szCs w:val="18"/>
                    </w:rPr>
                  </w:ins>
                </m:ctrlPr>
              </m:fPr>
              <m:num>
                <m:nary>
                  <m:naryPr>
                    <m:chr m:val="∑"/>
                    <m:supHide m:val="1"/>
                    <m:ctrlPr>
                      <w:ins w:id="67" w:author="Bin Wang" w:date="2024-04-07T16:43:00Z">
                        <w:rPr>
                          <w:rStyle w:val="44"/>
                          <w:rFonts w:ascii="Cambria Math" w:hAnsi="Cambria Math" w:cs="Arial"/>
                          <w:b w:val="0"/>
                          <w:bCs w:val="0"/>
                          <w:i/>
                          <w:szCs w:val="18"/>
                        </w:rPr>
                      </w:ins>
                    </m:ctrlPr>
                  </m:naryPr>
                  <m:sub>
                    <w:ins w:id="68" w:author="Bin Wang" w:date="2024-04-07T16:43:00Z">
                      <m:r>
                        <m:rPr/>
                        <w:rPr>
                          <w:rStyle w:val="44"/>
                          <w:rFonts w:ascii="Cambria Math" w:hAnsi="Cambria Math" w:cs="Arial"/>
                          <w:szCs w:val="18"/>
                        </w:rPr>
                        <m:t>∀i</m:t>
                      </m:r>
                    </w:ins>
                    <m:ctrlPr>
                      <w:ins w:id="69" w:author="Bin Wang" w:date="2024-04-07T16:43:00Z">
                        <w:rPr>
                          <w:rStyle w:val="44"/>
                          <w:rFonts w:ascii="Cambria Math" w:hAnsi="Cambria Math" w:cs="Arial"/>
                          <w:b w:val="0"/>
                          <w:bCs w:val="0"/>
                          <w:i/>
                          <w:szCs w:val="18"/>
                        </w:rPr>
                      </w:ins>
                    </m:ctrlPr>
                  </m:sub>
                  <m:sup>
                    <m:ctrlPr>
                      <w:ins w:id="70" w:author="Bin Wang" w:date="2024-04-07T16:43:00Z">
                        <w:rPr>
                          <w:rStyle w:val="44"/>
                          <w:rFonts w:ascii="Cambria Math" w:hAnsi="Cambria Math" w:cs="Arial"/>
                          <w:b w:val="0"/>
                          <w:bCs w:val="0"/>
                          <w:i/>
                          <w:szCs w:val="18"/>
                        </w:rPr>
                      </w:ins>
                    </m:ctrlPr>
                  </m:sup>
                  <m:e>
                    <m:nary>
                      <m:naryPr>
                        <m:chr m:val="∑"/>
                        <m:limLoc m:val="undOvr"/>
                        <m:supHide m:val="1"/>
                        <m:ctrlPr>
                          <w:ins w:id="71" w:author="Bin Wang" w:date="2024-04-07T16:43:00Z">
                            <w:rPr>
                              <w:rStyle w:val="44"/>
                              <w:rFonts w:ascii="Cambria Math" w:hAnsi="Cambria Math" w:cs="Arial"/>
                              <w:b w:val="0"/>
                              <w:bCs w:val="0"/>
                              <w:szCs w:val="18"/>
                            </w:rPr>
                          </w:ins>
                        </m:ctrlPr>
                      </m:naryPr>
                      <m:sub>
                        <w:ins w:id="72" w:author="Bin Wang" w:date="2024-04-07T16:43:00Z">
                          <m:r>
                            <m:rPr/>
                            <w:rPr>
                              <w:rStyle w:val="44"/>
                              <w:rFonts w:ascii="Cambria Math" w:hAnsi="Cambria Math" w:cs="Arial"/>
                              <w:szCs w:val="18"/>
                            </w:rPr>
                            <m:t>∀j</m:t>
                          </m:r>
                        </w:ins>
                        <m:ctrlPr>
                          <w:ins w:id="73" w:author="Bin Wang" w:date="2024-04-07T16:43:00Z">
                            <w:rPr>
                              <w:rStyle w:val="44"/>
                              <w:rFonts w:ascii="Cambria Math" w:hAnsi="Cambria Math" w:cs="Arial"/>
                              <w:b w:val="0"/>
                              <w:bCs w:val="0"/>
                              <w:szCs w:val="18"/>
                            </w:rPr>
                          </w:ins>
                        </m:ctrlPr>
                      </m:sub>
                      <m:sup>
                        <m:ctrlPr>
                          <w:ins w:id="74" w:author="Bin Wang" w:date="2024-04-07T16:43:00Z">
                            <w:rPr>
                              <w:rStyle w:val="44"/>
                              <w:rFonts w:ascii="Cambria Math" w:hAnsi="Cambria Math" w:cs="Arial"/>
                              <w:b w:val="0"/>
                              <w:bCs w:val="0"/>
                              <w:szCs w:val="18"/>
                            </w:rPr>
                          </w:ins>
                        </m:ctrlPr>
                      </m:sup>
                      <m:e>
                        <w:ins w:id="75" w:author="Bin Wang" w:date="2024-04-07T16:43:00Z">
                          <m:r>
                            <m:rPr>
                              <m:sty m:val="p"/>
                            </m:rPr>
                            <w:rPr>
                              <w:rStyle w:val="44"/>
                              <w:rFonts w:ascii="Cambria Math" w:hAnsi="Cambria Math" w:cs="Arial"/>
                              <w:szCs w:val="18"/>
                            </w:rPr>
                            <m:t>{</m:t>
                          </m:r>
                        </w:ins>
                        <m:sSub>
                          <m:sSubPr>
                            <m:ctrlPr>
                              <w:ins w:id="76" w:author="Bin Wang" w:date="2024-04-07T16:43:00Z">
                                <w:rPr>
                                  <w:rStyle w:val="44"/>
                                  <w:rFonts w:ascii="Cambria Math" w:hAnsi="Cambria Math" w:cs="Arial"/>
                                  <w:b w:val="0"/>
                                  <w:bCs w:val="0"/>
                                  <w:iCs/>
                                  <w:szCs w:val="18"/>
                                </w:rPr>
                              </w:ins>
                            </m:ctrlPr>
                          </m:sSubPr>
                          <m:e>
                            <w:ins w:id="77" w:author="Bin Wang" w:date="2024-04-07T16:43:00Z">
                              <m:r>
                                <m:rPr/>
                                <w:rPr>
                                  <w:rStyle w:val="44"/>
                                  <w:rFonts w:ascii="Cambria Math" w:hAnsi="Cambria Math" w:cs="Arial"/>
                                  <w:szCs w:val="18"/>
                                  <w:lang w:val="en-US" w:eastAsia="zh-CN"/>
                                </w:rPr>
                                <m:t>M</m:t>
                              </m:r>
                            </w:ins>
                            <w:ins w:id="78" w:author="Bin Wang" w:date="2024-04-07T16:43:00Z">
                              <m:r>
                                <m:rPr>
                                  <m:sty m:val="p"/>
                                </m:rPr>
                                <w:rPr>
                                  <w:rStyle w:val="44"/>
                                  <w:rFonts w:ascii="Cambria Math" w:hAnsi="Cambria Math" w:cs="Arial"/>
                                  <w:szCs w:val="18"/>
                                </w:rPr>
                                <m:t>1</m:t>
                              </m:r>
                            </w:ins>
                            <m:ctrlPr>
                              <w:ins w:id="79" w:author="Bin Wang" w:date="2024-04-07T16:43:00Z">
                                <w:rPr>
                                  <w:rStyle w:val="44"/>
                                  <w:rFonts w:ascii="Cambria Math" w:hAnsi="Cambria Math" w:cs="Arial"/>
                                  <w:b w:val="0"/>
                                  <w:bCs w:val="0"/>
                                  <w:iCs/>
                                  <w:szCs w:val="18"/>
                                </w:rPr>
                              </w:ins>
                            </m:ctrlPr>
                          </m:e>
                          <m:sub>
                            <w:ins w:id="80" w:author="Bin Wang" w:date="2024-04-07T16:43:00Z">
                              <m:r>
                                <m:rPr/>
                                <w:rPr>
                                  <w:rStyle w:val="44"/>
                                  <w:rFonts w:ascii="Cambria Math" w:hAnsi="Cambria Math" w:cs="Arial"/>
                                  <w:szCs w:val="18"/>
                                </w:rPr>
                                <m:t>ij</m:t>
                              </m:r>
                            </w:ins>
                            <m:ctrlPr>
                              <w:ins w:id="81" w:author="Bin Wang" w:date="2024-04-07T16:43:00Z">
                                <w:rPr>
                                  <w:rStyle w:val="44"/>
                                  <w:rFonts w:ascii="Cambria Math" w:hAnsi="Cambria Math" w:cs="Arial"/>
                                  <w:b w:val="0"/>
                                  <w:bCs w:val="0"/>
                                  <w:iCs/>
                                  <w:szCs w:val="18"/>
                                </w:rPr>
                              </w:ins>
                            </m:ctrlPr>
                          </m:sub>
                        </m:sSub>
                        <w:ins w:id="82" w:author="Bin Wang" w:date="2024-04-07T16:43:00Z">
                          <m:r>
                            <m:rPr/>
                            <w:rPr>
                              <w:rStyle w:val="44"/>
                              <w:rFonts w:ascii="Cambria Math" w:hAnsi="Cambria Math" w:cs="Arial"/>
                              <w:szCs w:val="18"/>
                            </w:rPr>
                            <m:t>(T)∗</m:t>
                          </m:r>
                        </w:ins>
                        <m:sSub>
                          <m:sSubPr>
                            <m:ctrlPr>
                              <w:ins w:id="83" w:author="Bin Wang" w:date="2024-04-07T16:43:00Z">
                                <w:rPr>
                                  <w:rStyle w:val="44"/>
                                  <w:rFonts w:ascii="Cambria Math" w:hAnsi="Cambria Math" w:cs="Arial"/>
                                  <w:b w:val="0"/>
                                  <w:bCs w:val="0"/>
                                  <w:i/>
                                  <w:iCs/>
                                  <w:szCs w:val="18"/>
                                </w:rPr>
                              </w:ins>
                            </m:ctrlPr>
                          </m:sSubPr>
                          <m:e>
                            <w:ins w:id="84" w:author="Bin Wang" w:date="2024-04-07T16:43:00Z">
                              <m:r>
                                <m:rPr/>
                                <w:rPr>
                                  <w:rStyle w:val="44"/>
                                  <w:rFonts w:ascii="Cambria Math" w:hAnsi="Cambria Math" w:cs="Arial"/>
                                  <w:szCs w:val="18"/>
                                </w:rPr>
                                <m:t>L</m:t>
                              </m:r>
                            </w:ins>
                            <m:ctrlPr>
                              <w:ins w:id="85" w:author="Bin Wang" w:date="2024-04-07T16:43:00Z">
                                <w:rPr>
                                  <w:rStyle w:val="44"/>
                                  <w:rFonts w:ascii="Cambria Math" w:hAnsi="Cambria Math" w:cs="Arial"/>
                                  <w:b w:val="0"/>
                                  <w:bCs w:val="0"/>
                                  <w:i/>
                                  <w:iCs/>
                                  <w:szCs w:val="18"/>
                                </w:rPr>
                              </w:ins>
                            </m:ctrlPr>
                          </m:e>
                          <m:sub>
                            <w:ins w:id="86" w:author="Bin Wang" w:date="2024-04-07T16:43:00Z">
                              <m:r>
                                <m:rPr/>
                                <w:rPr>
                                  <w:rStyle w:val="44"/>
                                  <w:rFonts w:ascii="Cambria Math" w:hAnsi="Cambria Math" w:cs="Arial"/>
                                  <w:szCs w:val="18"/>
                                </w:rPr>
                                <m:t>ij</m:t>
                              </m:r>
                            </w:ins>
                            <m:ctrlPr>
                              <w:ins w:id="87" w:author="Bin Wang" w:date="2024-04-07T16:43:00Z">
                                <w:rPr>
                                  <w:rStyle w:val="44"/>
                                  <w:rFonts w:ascii="Cambria Math" w:hAnsi="Cambria Math" w:cs="Arial"/>
                                  <w:b w:val="0"/>
                                  <w:bCs w:val="0"/>
                                  <w:i/>
                                  <w:iCs/>
                                  <w:szCs w:val="18"/>
                                </w:rPr>
                              </w:ins>
                            </m:ctrlPr>
                          </m:sub>
                        </m:sSub>
                        <w:ins w:id="88" w:author="Bin Wang" w:date="2024-04-07T16:43:00Z">
                          <m:r>
                            <m:rPr/>
                            <w:rPr>
                              <w:rStyle w:val="44"/>
                              <w:rFonts w:ascii="Cambria Math" w:hAnsi="Cambria Math" w:cs="Arial"/>
                              <w:szCs w:val="18"/>
                            </w:rPr>
                            <m:t>(T)}</m:t>
                          </m:r>
                        </w:ins>
                        <m:ctrlPr>
                          <w:ins w:id="89" w:author="Bin Wang" w:date="2024-04-07T16:43:00Z">
                            <w:rPr>
                              <w:rStyle w:val="44"/>
                              <w:rFonts w:ascii="Cambria Math" w:hAnsi="Cambria Math" w:cs="Arial"/>
                              <w:b w:val="0"/>
                              <w:bCs w:val="0"/>
                              <w:szCs w:val="18"/>
                            </w:rPr>
                          </w:ins>
                        </m:ctrlPr>
                      </m:e>
                    </m:nary>
                    <m:ctrlPr>
                      <w:ins w:id="90" w:author="Bin Wang" w:date="2024-04-07T16:43:00Z">
                        <w:rPr>
                          <w:rStyle w:val="44"/>
                          <w:rFonts w:ascii="Cambria Math" w:hAnsi="Cambria Math" w:cs="Arial"/>
                          <w:b w:val="0"/>
                          <w:bCs w:val="0"/>
                          <w:i/>
                          <w:szCs w:val="18"/>
                        </w:rPr>
                      </w:ins>
                    </m:ctrlPr>
                  </m:e>
                </m:nary>
                <m:ctrlPr>
                  <w:ins w:id="91" w:author="Bin Wang" w:date="2024-04-07T16:43:00Z">
                    <w:rPr>
                      <w:rStyle w:val="44"/>
                      <w:rFonts w:ascii="Cambria Math" w:hAnsi="Cambria Math" w:cs="Arial"/>
                      <w:b w:val="0"/>
                      <w:bCs w:val="0"/>
                      <w:i/>
                      <w:szCs w:val="18"/>
                    </w:rPr>
                  </w:ins>
                </m:ctrlPr>
              </m:num>
              <m:den>
                <m:nary>
                  <m:naryPr>
                    <m:chr m:val="∑"/>
                    <m:limLoc m:val="undOvr"/>
                    <m:supHide m:val="1"/>
                    <m:ctrlPr>
                      <w:ins w:id="92" w:author="Bin Wang" w:date="2024-04-07T16:43:00Z">
                        <w:rPr>
                          <w:rStyle w:val="44"/>
                          <w:rFonts w:ascii="Cambria Math" w:hAnsi="Cambria Math" w:cs="Arial"/>
                          <w:b w:val="0"/>
                          <w:bCs w:val="0"/>
                          <w:szCs w:val="18"/>
                        </w:rPr>
                      </w:ins>
                    </m:ctrlPr>
                  </m:naryPr>
                  <m:sub>
                    <w:ins w:id="93" w:author="Bin Wang" w:date="2024-04-07T16:43:00Z">
                      <m:r>
                        <m:rPr/>
                        <w:rPr>
                          <w:rStyle w:val="44"/>
                          <w:rFonts w:ascii="Cambria Math" w:hAnsi="Cambria Math" w:cs="Arial"/>
                          <w:szCs w:val="18"/>
                        </w:rPr>
                        <m:t>∀j</m:t>
                      </m:r>
                    </w:ins>
                    <m:ctrlPr>
                      <w:ins w:id="94" w:author="Bin Wang" w:date="2024-04-07T16:43:00Z">
                        <w:rPr>
                          <w:rStyle w:val="44"/>
                          <w:rFonts w:ascii="Cambria Math" w:hAnsi="Cambria Math" w:cs="Arial"/>
                          <w:b w:val="0"/>
                          <w:bCs w:val="0"/>
                          <w:szCs w:val="18"/>
                        </w:rPr>
                      </w:ins>
                    </m:ctrlPr>
                  </m:sub>
                  <m:sup>
                    <m:ctrlPr>
                      <w:ins w:id="95" w:author="Bin Wang" w:date="2024-04-07T16:43:00Z">
                        <w:rPr>
                          <w:rStyle w:val="44"/>
                          <w:rFonts w:ascii="Cambria Math" w:hAnsi="Cambria Math" w:cs="Arial"/>
                          <w:b w:val="0"/>
                          <w:bCs w:val="0"/>
                          <w:szCs w:val="18"/>
                        </w:rPr>
                      </w:ins>
                    </m:ctrlPr>
                  </m:sup>
                  <m:e>
                    <w:ins w:id="96" w:author="Bin Wang" w:date="2024-04-07T16:43:00Z">
                      <m:r>
                        <m:rPr>
                          <m:sty m:val="p"/>
                        </m:rPr>
                        <w:rPr>
                          <w:rStyle w:val="44"/>
                          <w:rFonts w:ascii="Cambria Math" w:hAnsi="Cambria Math" w:cs="Arial"/>
                          <w:szCs w:val="18"/>
                        </w:rPr>
                        <m:t>{</m:t>
                      </m:r>
                    </w:ins>
                    <m:sSub>
                      <m:sSubPr>
                        <m:ctrlPr>
                          <w:ins w:id="97" w:author="Bin Wang" w:date="2024-04-07T16:43:00Z">
                            <w:rPr>
                              <w:rStyle w:val="44"/>
                              <w:rFonts w:ascii="Cambria Math" w:hAnsi="Cambria Math" w:cs="Arial"/>
                              <w:b w:val="0"/>
                              <w:bCs w:val="0"/>
                              <w:i/>
                              <w:iCs/>
                              <w:szCs w:val="18"/>
                            </w:rPr>
                          </w:ins>
                        </m:ctrlPr>
                      </m:sSubPr>
                      <m:e>
                        <w:ins w:id="98" w:author="Bin Wang" w:date="2024-04-07T16:43:00Z">
                          <m:r>
                            <m:rPr/>
                            <w:rPr>
                              <w:rStyle w:val="44"/>
                              <w:rFonts w:ascii="Cambria Math" w:hAnsi="Cambria Math" w:cs="Arial"/>
                              <w:szCs w:val="18"/>
                              <w:lang w:val="en-US" w:eastAsia="zh-CN"/>
                            </w:rPr>
                            <m:t>P</m:t>
                          </m:r>
                        </w:ins>
                        <m:ctrlPr>
                          <w:ins w:id="99" w:author="Bin Wang" w:date="2024-04-07T16:43:00Z">
                            <w:rPr>
                              <w:rStyle w:val="44"/>
                              <w:rFonts w:ascii="Cambria Math" w:hAnsi="Cambria Math" w:cs="Arial"/>
                              <w:b w:val="0"/>
                              <w:bCs w:val="0"/>
                              <w:i/>
                              <w:iCs/>
                              <w:szCs w:val="18"/>
                            </w:rPr>
                          </w:ins>
                        </m:ctrlPr>
                      </m:e>
                      <m:sub>
                        <w:ins w:id="100" w:author="Bin Wang" w:date="2024-04-07T16:43:00Z">
                          <m:r>
                            <m:rPr/>
                            <w:rPr>
                              <w:rStyle w:val="44"/>
                              <w:rFonts w:ascii="Cambria Math" w:hAnsi="Cambria Math" w:cs="Arial"/>
                              <w:szCs w:val="18"/>
                            </w:rPr>
                            <m:t>j</m:t>
                          </m:r>
                        </w:ins>
                        <m:ctrlPr>
                          <w:ins w:id="101" w:author="Bin Wang" w:date="2024-04-07T16:43:00Z">
                            <w:rPr>
                              <w:rStyle w:val="44"/>
                              <w:rFonts w:ascii="Cambria Math" w:hAnsi="Cambria Math" w:cs="Arial"/>
                              <w:b w:val="0"/>
                              <w:bCs w:val="0"/>
                              <w:i/>
                              <w:iCs/>
                              <w:szCs w:val="18"/>
                            </w:rPr>
                          </w:ins>
                        </m:ctrlPr>
                      </m:sub>
                    </m:sSub>
                    <w:ins w:id="102" w:author="Bin Wang" w:date="2024-04-07T16:43:00Z">
                      <m:r>
                        <m:rPr/>
                        <w:rPr>
                          <w:rStyle w:val="44"/>
                          <w:rFonts w:ascii="Cambria Math" w:hAnsi="Cambria Math" w:cs="Arial"/>
                          <w:szCs w:val="18"/>
                        </w:rPr>
                        <m:t>(T)}</m:t>
                      </m:r>
                    </w:ins>
                    <m:ctrlPr>
                      <w:ins w:id="103" w:author="Bin Wang" w:date="2024-04-07T16:43:00Z">
                        <w:rPr>
                          <w:rStyle w:val="44"/>
                          <w:rFonts w:ascii="Cambria Math" w:hAnsi="Cambria Math" w:cs="Arial"/>
                          <w:b w:val="0"/>
                          <w:bCs w:val="0"/>
                          <w:szCs w:val="18"/>
                        </w:rPr>
                      </w:ins>
                    </m:ctrlPr>
                  </m:e>
                </m:nary>
                <w:ins w:id="104" w:author="Bin Wang" w:date="2024-04-07T16:43:00Z">
                  <m:r>
                    <m:rPr/>
                    <w:rPr>
                      <w:rStyle w:val="44"/>
                      <w:rFonts w:ascii="Cambria Math" w:hAnsi="Cambria Math" w:cs="Arial"/>
                      <w:szCs w:val="18"/>
                    </w:rPr>
                    <m:t>∗</m:t>
                  </m:r>
                </w:ins>
                <w:ins w:id="105" w:author="Bin Wang" w:date="2024-04-07T16:43:00Z">
                  <m:r>
                    <m:rPr>
                      <m:sty m:val="p"/>
                    </m:rPr>
                    <w:rPr>
                      <w:rStyle w:val="44"/>
                      <w:rFonts w:ascii="Cambria Math" w:hAnsi="Cambria Math" w:cs="Arial"/>
                      <w:szCs w:val="18"/>
                      <w:lang w:val="en-US" w:eastAsia="zh-CN"/>
                    </w:rPr>
                    <m:t>Alpha</m:t>
                  </m:r>
                </w:ins>
                <m:ctrlPr>
                  <w:ins w:id="106" w:author="Bin Wang" w:date="2024-04-07T16:43:00Z">
                    <w:rPr>
                      <w:rStyle w:val="44"/>
                      <w:rFonts w:ascii="Cambria Math" w:hAnsi="Cambria Math" w:cs="Arial"/>
                      <w:b w:val="0"/>
                      <w:bCs w:val="0"/>
                      <w:i/>
                      <w:szCs w:val="18"/>
                    </w:rPr>
                  </w:ins>
                </m:ctrlPr>
              </m:den>
            </m:f>
            <w:ins w:id="107" w:author="Bin Wang" w:date="2024-04-07T16:43:00Z">
              <m:r>
                <m:rPr/>
                <w:rPr>
                  <w:rStyle w:val="44"/>
                  <w:rFonts w:ascii="Cambria Math" w:hAnsi="Cambria Math" w:cs="Arial"/>
                  <w:szCs w:val="18"/>
                </w:rPr>
                <m:t>∗100</m:t>
              </m:r>
            </w:ins>
            <m:ctrlPr>
              <w:ins w:id="108" w:author="Bin Wang" w:date="2024-04-07T16:43:00Z">
                <w:rPr>
                  <w:rStyle w:val="44"/>
                  <w:rFonts w:ascii="Cambria Math" w:hAnsi="Cambria Math" w:cs="Arial"/>
                  <w:b w:val="0"/>
                  <w:bCs w:val="0"/>
                  <w:i/>
                  <w:szCs w:val="18"/>
                </w:rPr>
              </w:ins>
            </m:ctrlPr>
          </m:e>
        </m:d>
      </m:oMath>
      <w:ins w:id="109" w:author="Bin Wang" w:date="2024-04-07T16:43:00Z">
        <w:r>
          <w:rPr>
            <w:rStyle w:val="44"/>
            <w:rFonts w:hint="eastAsia"/>
            <w:b w:val="0"/>
            <w:bCs w:val="0"/>
            <w:szCs w:val="18"/>
            <w:lang w:eastAsia="zh-CN"/>
          </w:rPr>
          <w:t>,</w:t>
        </w:r>
      </w:ins>
    </w:p>
    <w:p>
      <w:pPr>
        <w:pStyle w:val="76"/>
        <w:rPr>
          <w:ins w:id="110" w:author="Bin Wang" w:date="2024-04-07T16:43:00Z"/>
          <w:lang w:eastAsia="zh-CN"/>
        </w:rPr>
      </w:pPr>
      <w:ins w:id="111" w:author="Bin Wang" w:date="2024-04-07T16:43:00Z">
        <w:r>
          <w:rPr>
            <w:lang w:eastAsia="zh-CN"/>
          </w:rPr>
          <w:t xml:space="preserve">where </w:t>
        </w:r>
      </w:ins>
      <m:oMath>
        <w:ins w:id="112" w:author="Bin Wang" w:date="2024-04-07T16:43:00Z">
          <m:r>
            <m:rPr/>
            <w:rPr>
              <w:rFonts w:ascii="Cambria Math" w:hAnsi="Cambria Math"/>
              <w:lang w:eastAsia="zh-CN"/>
            </w:rPr>
            <m:t>M</m:t>
          </m:r>
        </w:ins>
        <w:ins w:id="113" w:author="Bin Wang" w:date="2024-04-07T16:43:00Z">
          <m:r>
            <m:rPr>
              <m:sty m:val="p"/>
            </m:rPr>
            <w:rPr>
              <w:rFonts w:ascii="Cambria Math" w:hAnsi="Cambria Math"/>
              <w:lang w:eastAsia="zh-CN"/>
            </w:rPr>
            <m:t>(</m:t>
          </m:r>
        </w:ins>
        <w:ins w:id="114" w:author="Bin Wang" w:date="2024-04-07T16:43:00Z">
          <m:r>
            <m:rPr/>
            <w:rPr>
              <w:rFonts w:ascii="Cambria Math" w:hAnsi="Cambria Math"/>
              <w:lang w:eastAsia="zh-CN"/>
            </w:rPr>
            <m:t>T</m:t>
          </m:r>
        </w:ins>
        <w:ins w:id="115" w:author="Bin Wang" w:date="2024-04-07T16:43:00Z">
          <m:r>
            <m:rPr>
              <m:sty m:val="p"/>
            </m:rPr>
            <w:rPr>
              <w:rFonts w:ascii="Cambria Math" w:hAnsi="Cambria Math"/>
              <w:lang w:eastAsia="zh-CN"/>
            </w:rPr>
            <m:t>)</m:t>
          </m:r>
        </w:ins>
      </m:oMath>
      <w:ins w:id="116" w:author="Bin Wang" w:date="2024-04-07T16:43:00Z">
        <w:r>
          <w:rPr>
            <w:lang w:eastAsia="zh-CN"/>
          </w:rPr>
          <w:t xml:space="preserve"> denotes total PDCCH CCE usage per cell which is percentage of CCEs used for MIMO and non-MIMO, averaged during time period </w:t>
        </w:r>
      </w:ins>
      <m:oMath>
        <w:ins w:id="117" w:author="Bin Wang" w:date="2024-04-07T16:43:00Z">
          <m:r>
            <m:rPr/>
            <w:rPr>
              <w:rFonts w:ascii="Cambria Math" w:hAnsi="Cambria Math"/>
              <w:lang w:eastAsia="zh-CN"/>
            </w:rPr>
            <m:t>T</m:t>
          </m:r>
        </w:ins>
      </m:oMath>
      <w:ins w:id="118" w:author="Bin Wang" w:date="2024-04-07T16:43:00Z">
        <w:r>
          <w:rPr>
            <w:lang w:eastAsia="zh-CN"/>
          </w:rPr>
          <w:t xml:space="preserve"> with integer value range: 0-100.</w:t>
        </w:r>
      </w:ins>
    </w:p>
    <w:p>
      <w:pPr>
        <w:pStyle w:val="76"/>
        <w:ind w:left="284" w:firstLine="0"/>
        <w:rPr>
          <w:ins w:id="119" w:author="Bin Wang" w:date="2024-04-07T16:43:00Z"/>
          <w:lang w:eastAsia="zh-CN"/>
        </w:rPr>
      </w:pPr>
      <m:oMath>
        <m:sSub>
          <m:sSubPr>
            <m:ctrlPr>
              <w:ins w:id="120" w:author="Bin Wang" w:date="2024-04-07T16:43:00Z">
                <w:rPr>
                  <w:rFonts w:ascii="Cambria Math" w:hAnsi="Cambria Math"/>
                  <w:lang w:eastAsia="zh-CN"/>
                </w:rPr>
              </w:ins>
            </m:ctrlPr>
          </m:sSubPr>
          <m:e>
            <w:ins w:id="121" w:author="Bin Wang" w:date="2024-04-07T16:43:00Z">
              <m:r>
                <m:rPr/>
                <w:rPr>
                  <w:rFonts w:ascii="Cambria Math" w:hAnsi="Cambria Math"/>
                  <w:lang w:eastAsia="zh-CN"/>
                </w:rPr>
                <m:t>M</m:t>
              </m:r>
            </w:ins>
            <w:ins w:id="122" w:author="Bin Wang" w:date="2024-04-07T16:43:00Z">
              <m:r>
                <m:rPr>
                  <m:sty m:val="p"/>
                </m:rPr>
                <w:rPr>
                  <w:rFonts w:ascii="Cambria Math" w:hAnsi="Cambria Math"/>
                  <w:lang w:eastAsia="zh-CN"/>
                </w:rPr>
                <m:t>1</m:t>
              </m:r>
            </w:ins>
            <m:ctrlPr>
              <w:ins w:id="123" w:author="Bin Wang" w:date="2024-04-07T16:43:00Z">
                <w:rPr>
                  <w:rFonts w:ascii="Cambria Math" w:hAnsi="Cambria Math"/>
                  <w:lang w:eastAsia="zh-CN"/>
                </w:rPr>
              </w:ins>
            </m:ctrlPr>
          </m:e>
          <m:sub>
            <w:ins w:id="124" w:author="Bin Wang" w:date="2024-04-07T16:43:00Z">
              <m:r>
                <m:rPr/>
                <w:rPr>
                  <w:rFonts w:ascii="Cambria Math" w:hAnsi="Cambria Math"/>
                  <w:lang w:eastAsia="zh-CN"/>
                </w:rPr>
                <m:t>ij</m:t>
              </m:r>
            </w:ins>
            <m:ctrlPr>
              <w:ins w:id="125" w:author="Bin Wang" w:date="2024-04-07T16:43:00Z">
                <w:rPr>
                  <w:rFonts w:ascii="Cambria Math" w:hAnsi="Cambria Math"/>
                  <w:lang w:eastAsia="zh-CN"/>
                </w:rPr>
              </w:ins>
            </m:ctrlPr>
          </m:sub>
        </m:sSub>
        <m:d>
          <m:dPr>
            <m:ctrlPr>
              <w:ins w:id="126" w:author="Bin Wang" w:date="2024-04-07T16:43:00Z">
                <w:rPr>
                  <w:rFonts w:ascii="Cambria Math" w:hAnsi="Cambria Math"/>
                  <w:lang w:eastAsia="zh-CN"/>
                </w:rPr>
              </w:ins>
            </m:ctrlPr>
          </m:dPr>
          <m:e>
            <w:ins w:id="127" w:author="Bin Wang" w:date="2024-04-07T16:43:00Z">
              <m:r>
                <m:rPr/>
                <w:rPr>
                  <w:rFonts w:ascii="Cambria Math" w:hAnsi="Cambria Math"/>
                  <w:lang w:eastAsia="zh-CN"/>
                </w:rPr>
                <m:t>T</m:t>
              </m:r>
            </w:ins>
            <m:ctrlPr>
              <w:ins w:id="128" w:author="Bin Wang" w:date="2024-04-07T16:43:00Z">
                <w:rPr>
                  <w:rFonts w:ascii="Cambria Math" w:hAnsi="Cambria Math"/>
                  <w:lang w:eastAsia="zh-CN"/>
                </w:rPr>
              </w:ins>
            </m:ctrlPr>
          </m:e>
        </m:d>
      </m:oMath>
      <w:ins w:id="129" w:author="Bin Wang" w:date="2024-04-07T16:43:00Z">
        <w:r>
          <w:rPr>
            <w:lang w:val="en-US" w:eastAsia="zh-CN"/>
          </w:rPr>
          <w:t xml:space="preserve"> </w:t>
        </w:r>
      </w:ins>
      <w:ins w:id="130" w:author="Bin Wang" w:date="2024-04-07T16:43:00Z">
        <w:r>
          <w:rPr>
            <w:lang w:eastAsia="zh-CN"/>
          </w:rPr>
          <w:t xml:space="preserve">denotes a count of PDCCH CCEs used for control information transmission for UE </w:t>
        </w:r>
      </w:ins>
      <m:oMath>
        <w:ins w:id="131" w:author="Bin Wang" w:date="2024-04-07T16:43:00Z">
          <m:r>
            <m:rPr/>
            <w:rPr>
              <w:rFonts w:ascii="Cambria Math" w:hAnsi="Cambria Math"/>
              <w:lang w:eastAsia="zh-CN"/>
            </w:rPr>
            <m:t>i</m:t>
          </m:r>
        </w:ins>
      </m:oMath>
      <w:ins w:id="132" w:author="Bin Wang" w:date="2024-04-07T16:43:00Z">
        <w:r>
          <w:rPr>
            <w:lang w:eastAsia="zh-CN"/>
          </w:rPr>
          <w:t xml:space="preserve"> on </w:t>
        </w:r>
      </w:ins>
      <w:ins w:id="133" w:author="Bin Wang" w:date="2024-04-07T16:43:00Z">
        <w:del w:id="134" w:author="zhang" w:date="2024-04-18T14:34:01Z">
          <w:r>
            <w:rPr>
              <w:rFonts w:hint="default"/>
              <w:lang w:val="en-US" w:eastAsia="zh-CN"/>
            </w:rPr>
            <w:delText>single</w:delText>
          </w:r>
        </w:del>
      </w:ins>
      <w:ins w:id="135" w:author="zhang" w:date="2024-04-18T14:34:01Z">
        <w:r>
          <w:rPr>
            <w:rFonts w:hint="eastAsia"/>
            <w:lang w:val="en-US" w:eastAsia="zh-CN"/>
          </w:rPr>
          <w:t>each</w:t>
        </w:r>
      </w:ins>
      <w:ins w:id="136" w:author="Bin Wang" w:date="2024-04-07T16:43:00Z">
        <w:r>
          <w:rPr>
            <w:lang w:eastAsia="zh-CN"/>
          </w:rPr>
          <w:t xml:space="preserve"> MIMO layer per cell at sampling occasion </w:t>
        </w:r>
      </w:ins>
      <m:oMath>
        <w:ins w:id="137" w:author="Bin Wang" w:date="2024-04-07T16:43:00Z">
          <m:r>
            <m:rPr/>
            <w:rPr>
              <w:rFonts w:ascii="Cambria Math" w:hAnsi="Cambria Math"/>
              <w:lang w:eastAsia="zh-CN"/>
            </w:rPr>
            <m:t>j</m:t>
          </m:r>
        </w:ins>
      </m:oMath>
      <w:ins w:id="138" w:author="Bin Wang" w:date="2024-04-07T16:43:00Z">
        <w:r>
          <w:rPr>
            <w:rFonts w:hint="eastAsia"/>
            <w:iCs/>
            <w:lang w:eastAsia="zh-CN"/>
          </w:rPr>
          <w:t xml:space="preserve"> </w:t>
        </w:r>
      </w:ins>
      <w:ins w:id="139" w:author="Bin Wang" w:date="2024-04-07T16:43:00Z">
        <w:r>
          <w:rPr>
            <w:iCs/>
            <w:lang w:eastAsia="zh-CN"/>
          </w:rPr>
          <w:t>for MIMO scenario</w:t>
        </w:r>
      </w:ins>
      <w:ins w:id="140" w:author="Bin Wang" w:date="2024-04-07T16:43:00Z">
        <w:r>
          <w:rPr>
            <w:rFonts w:hint="eastAsia"/>
            <w:iCs/>
            <w:lang w:val="en-US" w:eastAsia="zh-CN"/>
          </w:rPr>
          <w:t xml:space="preserve">, </w:t>
        </w:r>
      </w:ins>
      <w:ins w:id="141" w:author="Bin Wang" w:date="2024-04-07T16:43:00Z">
        <w:r>
          <w:rPr>
            <w:iCs/>
            <w:lang w:eastAsia="zh-CN"/>
          </w:rPr>
          <w:t xml:space="preserve">or </w:t>
        </w:r>
      </w:ins>
      <w:ins w:id="142" w:author="Bin Wang" w:date="2024-04-07T16:43:00Z">
        <w:r>
          <w:rPr>
            <w:lang w:eastAsia="zh-CN"/>
          </w:rPr>
          <w:t xml:space="preserve">a count of PDCCH CCEs used for control information transmission for UE </w:t>
        </w:r>
      </w:ins>
      <m:oMath>
        <w:ins w:id="143" w:author="Bin Wang" w:date="2024-04-07T16:43:00Z">
          <m:r>
            <m:rPr/>
            <w:rPr>
              <w:rFonts w:ascii="Cambria Math" w:hAnsi="Cambria Math"/>
              <w:lang w:eastAsia="zh-CN"/>
            </w:rPr>
            <m:t>i</m:t>
          </m:r>
        </w:ins>
      </m:oMath>
      <w:ins w:id="144" w:author="Bin Wang" w:date="2024-04-07T16:43:00Z">
        <w:r>
          <w:rPr>
            <w:lang w:eastAsia="zh-CN"/>
          </w:rPr>
          <w:t xml:space="preserve"> per cell at sampling occasion </w:t>
        </w:r>
      </w:ins>
      <m:oMath>
        <w:ins w:id="145" w:author="Bin Wang" w:date="2024-04-07T16:43:00Z">
          <m:r>
            <m:rPr/>
            <w:rPr>
              <w:rFonts w:ascii="Cambria Math" w:hAnsi="Cambria Math"/>
              <w:lang w:eastAsia="zh-CN"/>
            </w:rPr>
            <m:t>j</m:t>
          </m:r>
        </w:ins>
      </m:oMath>
      <w:ins w:id="146" w:author="Bin Wang" w:date="2024-04-07T16:43:00Z">
        <w:r>
          <w:rPr>
            <w:rFonts w:hint="eastAsia"/>
            <w:iCs/>
            <w:lang w:eastAsia="zh-CN"/>
          </w:rPr>
          <w:t xml:space="preserve"> f</w:t>
        </w:r>
      </w:ins>
      <w:ins w:id="147" w:author="Bin Wang" w:date="2024-04-07T16:43:00Z">
        <w:r>
          <w:rPr>
            <w:iCs/>
            <w:lang w:eastAsia="zh-CN"/>
          </w:rPr>
          <w:t>or non-MIMO scenario</w:t>
        </w:r>
      </w:ins>
      <w:ins w:id="148" w:author="Bin Wang" w:date="2024-04-07T16:43:00Z">
        <w:r>
          <w:rPr>
            <w:lang w:eastAsia="zh-CN"/>
          </w:rPr>
          <w:t>.</w:t>
        </w:r>
      </w:ins>
    </w:p>
    <w:p>
      <w:pPr>
        <w:pStyle w:val="76"/>
        <w:rPr>
          <w:ins w:id="149" w:author="Bin Wang" w:date="2024-04-07T16:43:00Z"/>
          <w:lang w:eastAsia="zh-CN"/>
        </w:rPr>
      </w:pPr>
      <m:oMath>
        <m:sSub>
          <m:sSubPr>
            <m:ctrlPr>
              <w:ins w:id="150" w:author="Bin Wang" w:date="2024-04-07T16:43:00Z">
                <w:rPr>
                  <w:rFonts w:ascii="Cambria Math" w:hAnsi="Cambria Math"/>
                  <w:lang w:eastAsia="zh-CN"/>
                </w:rPr>
              </w:ins>
            </m:ctrlPr>
          </m:sSubPr>
          <m:e>
            <w:ins w:id="151" w:author="Bin Wang" w:date="2024-04-07T16:43:00Z">
              <m:r>
                <m:rPr/>
                <w:rPr>
                  <w:rFonts w:ascii="Cambria Math" w:hAnsi="Cambria Math"/>
                  <w:lang w:eastAsia="zh-CN"/>
                </w:rPr>
                <m:t>L</m:t>
              </m:r>
            </w:ins>
            <m:ctrlPr>
              <w:ins w:id="152" w:author="Bin Wang" w:date="2024-04-07T16:43:00Z">
                <w:rPr>
                  <w:rFonts w:ascii="Cambria Math" w:hAnsi="Cambria Math"/>
                  <w:lang w:eastAsia="zh-CN"/>
                </w:rPr>
              </w:ins>
            </m:ctrlPr>
          </m:e>
          <m:sub>
            <w:ins w:id="153" w:author="Bin Wang" w:date="2024-04-07T16:43:00Z">
              <m:r>
                <m:rPr/>
                <w:rPr>
                  <w:rFonts w:ascii="Cambria Math" w:hAnsi="Cambria Math"/>
                  <w:lang w:eastAsia="zh-CN"/>
                </w:rPr>
                <m:t>ij</m:t>
              </m:r>
            </w:ins>
            <m:ctrlPr>
              <w:ins w:id="154" w:author="Bin Wang" w:date="2024-04-07T16:43:00Z">
                <w:rPr>
                  <w:rFonts w:ascii="Cambria Math" w:hAnsi="Cambria Math"/>
                  <w:lang w:eastAsia="zh-CN"/>
                </w:rPr>
              </w:ins>
            </m:ctrlPr>
          </m:sub>
        </m:sSub>
        <w:ins w:id="155" w:author="Bin Wang" w:date="2024-04-07T16:43:00Z">
          <m:r>
            <m:rPr>
              <m:sty m:val="p"/>
            </m:rPr>
            <w:rPr>
              <w:rFonts w:ascii="Cambria Math" w:hAnsi="Cambria Math"/>
              <w:lang w:eastAsia="zh-CN"/>
            </w:rPr>
            <m:t>(</m:t>
          </m:r>
        </w:ins>
        <w:ins w:id="156" w:author="Bin Wang" w:date="2024-04-07T16:43:00Z">
          <m:r>
            <m:rPr/>
            <w:rPr>
              <w:rFonts w:ascii="Cambria Math" w:hAnsi="Cambria Math"/>
              <w:lang w:eastAsia="zh-CN"/>
            </w:rPr>
            <m:t>T</m:t>
          </m:r>
        </w:ins>
        <w:ins w:id="157" w:author="Bin Wang" w:date="2024-04-07T16:43:00Z">
          <m:r>
            <m:rPr>
              <m:sty m:val="p"/>
            </m:rPr>
            <w:rPr>
              <w:rFonts w:ascii="Cambria Math" w:hAnsi="Cambria Math"/>
              <w:lang w:eastAsia="zh-CN"/>
            </w:rPr>
            <m:t>)</m:t>
          </m:r>
        </w:ins>
      </m:oMath>
      <w:ins w:id="158" w:author="Bin Wang" w:date="2024-04-07T16:43:00Z">
        <w:r>
          <w:rPr>
            <w:rFonts w:hint="eastAsia"/>
            <w:lang w:eastAsia="zh-CN"/>
          </w:rPr>
          <w:t xml:space="preserve"> </w:t>
        </w:r>
      </w:ins>
      <w:ins w:id="159" w:author="Bin Wang" w:date="2024-04-07T16:43:00Z">
        <w:r>
          <w:rPr>
            <w:lang w:eastAsia="zh-CN"/>
          </w:rPr>
          <w:t xml:space="preserve">denotes the number of MIMO layers scheduled for UE </w:t>
        </w:r>
      </w:ins>
      <m:oMath>
        <w:ins w:id="160" w:author="Bin Wang" w:date="2024-04-07T16:43:00Z">
          <m:r>
            <m:rPr/>
            <w:rPr>
              <w:rFonts w:ascii="Cambria Math" w:hAnsi="Cambria Math"/>
              <w:lang w:eastAsia="zh-CN"/>
            </w:rPr>
            <m:t>i</m:t>
          </m:r>
        </w:ins>
      </m:oMath>
      <w:ins w:id="161" w:author="Bin Wang" w:date="2024-04-07T16:43:00Z">
        <w:r>
          <w:rPr>
            <w:lang w:eastAsia="zh-CN"/>
          </w:rPr>
          <w:t xml:space="preserve"> at sampling occasion </w:t>
        </w:r>
      </w:ins>
      <m:oMath>
        <w:ins w:id="162" w:author="Bin Wang" w:date="2024-04-07T16:43:00Z">
          <m:r>
            <m:rPr/>
            <w:rPr>
              <w:rFonts w:ascii="Cambria Math" w:hAnsi="Cambria Math"/>
              <w:lang w:eastAsia="zh-CN"/>
            </w:rPr>
            <m:t>j</m:t>
          </m:r>
        </w:ins>
      </m:oMath>
      <w:ins w:id="163" w:author="Bin Wang" w:date="2024-04-07T16:43:00Z">
        <w:r>
          <w:rPr>
            <w:lang w:eastAsia="zh-CN"/>
          </w:rPr>
          <w:t xml:space="preserve"> for MIMO scenario or equals 1</w:t>
        </w:r>
      </w:ins>
      <w:ins w:id="164" w:author="Bin Wang" w:date="2024-04-07T16:43:00Z">
        <w:r>
          <w:rPr>
            <w:rFonts w:hint="eastAsia"/>
            <w:lang w:eastAsia="zh-CN"/>
          </w:rPr>
          <w:t xml:space="preserve"> f</w:t>
        </w:r>
      </w:ins>
      <w:ins w:id="165" w:author="Bin Wang" w:date="2024-04-07T16:43:00Z">
        <w:r>
          <w:rPr>
            <w:lang w:eastAsia="zh-CN"/>
          </w:rPr>
          <w:t>or non-MIMO scenario.</w:t>
        </w:r>
      </w:ins>
    </w:p>
    <w:p>
      <w:pPr>
        <w:pStyle w:val="76"/>
        <w:rPr>
          <w:ins w:id="166" w:author="Bin Wang" w:date="2024-04-07T16:43:00Z"/>
          <w:lang w:eastAsia="zh-CN"/>
        </w:rPr>
      </w:pPr>
      <m:oMath>
        <w:ins w:id="167" w:author="Bin Wang" w:date="2024-04-07T16:43:00Z">
          <m:r>
            <m:rPr/>
            <w:rPr>
              <w:rFonts w:ascii="Cambria Math" w:hAnsi="Cambria Math" w:eastAsia="Times New Roman"/>
              <w:lang w:eastAsia="ja-JP"/>
            </w:rPr>
            <m:t>i</m:t>
          </m:r>
        </w:ins>
      </m:oMath>
      <w:ins w:id="168" w:author="Bin Wang" w:date="2024-04-07T16:43:00Z">
        <w:r>
          <w:rPr>
            <w:rFonts w:hint="eastAsia" w:hAnsi="Cambria Math"/>
            <w:i/>
            <w:lang w:val="en-US" w:eastAsia="zh-CN"/>
          </w:rPr>
          <w:t xml:space="preserve"> </w:t>
        </w:r>
      </w:ins>
      <w:ins w:id="169" w:author="Bin Wang" w:date="2024-04-07T16:43:00Z">
        <w:r>
          <w:rPr>
            <w:lang w:val="en-US" w:eastAsia="zh-CN"/>
          </w:rPr>
          <w:t>denotes a</w:t>
        </w:r>
      </w:ins>
      <w:ins w:id="170" w:author="Bin Wang" w:date="2024-04-07T16:43:00Z">
        <w:r>
          <w:rPr>
            <w:lang w:eastAsia="zh-CN"/>
          </w:rPr>
          <w:t xml:space="preserve"> UE </w:t>
        </w:r>
      </w:ins>
      <m:oMath>
        <w:ins w:id="171" w:author="Bin Wang" w:date="2024-04-07T16:43:00Z">
          <m:r>
            <m:rPr/>
            <w:rPr>
              <w:rFonts w:ascii="Cambria Math" w:hAnsi="Cambria Math"/>
              <w:lang w:eastAsia="zh-CN"/>
            </w:rPr>
            <m:t>i</m:t>
          </m:r>
        </w:ins>
      </m:oMath>
      <w:ins w:id="172" w:author="Bin Wang" w:date="2024-04-07T16:43:00Z">
        <w:r>
          <w:rPr>
            <w:lang w:eastAsia="zh-CN"/>
          </w:rPr>
          <w:t xml:space="preserve"> that is scheduled during time period </w:t>
        </w:r>
      </w:ins>
      <w:ins w:id="173" w:author="Bin Wang" w:date="2024-04-07T16:43:00Z">
        <w:r>
          <w:rPr>
            <w:rFonts w:ascii="Cambria Math" w:hAnsi="Cambria Math" w:cs="Cambria Math"/>
            <w:lang w:eastAsia="zh-CN"/>
          </w:rPr>
          <w:t>𝑇</w:t>
        </w:r>
      </w:ins>
      <w:ins w:id="174" w:author="Bin Wang" w:date="2024-04-07T16:43:00Z">
        <w:r>
          <w:rPr>
            <w:lang w:eastAsia="zh-CN"/>
          </w:rPr>
          <w:t>.</w:t>
        </w:r>
      </w:ins>
    </w:p>
    <w:p>
      <w:pPr>
        <w:pStyle w:val="76"/>
        <w:rPr>
          <w:ins w:id="175" w:author="Bin Wang" w:date="2024-04-07T16:43:00Z"/>
          <w:lang w:eastAsia="zh-CN"/>
        </w:rPr>
      </w:pPr>
      <m:oMath>
        <w:ins w:id="176" w:author="Bin Wang" w:date="2024-04-07T16:43:00Z">
          <m:r>
            <m:rPr/>
            <w:rPr>
              <w:rFonts w:ascii="Cambria Math" w:hAnsi="Cambria Math"/>
              <w:lang w:val="en-US" w:eastAsia="ja-JP"/>
            </w:rPr>
            <m:t>j</m:t>
          </m:r>
        </w:ins>
      </m:oMath>
      <w:ins w:id="177" w:author="Bin Wang" w:date="2024-04-07T16:43:00Z">
        <w:r>
          <w:rPr>
            <w:lang w:val="en-US" w:eastAsia="zh-CN"/>
          </w:rPr>
          <w:t xml:space="preserve"> denotes</w:t>
        </w:r>
      </w:ins>
      <w:ins w:id="178" w:author="Bin Wang" w:date="2024-04-07T16:43:00Z">
        <w:r>
          <w:rPr>
            <w:lang w:eastAsia="zh-CN"/>
          </w:rPr>
          <w:t xml:space="preserve"> sampling occasion during time period </w:t>
        </w:r>
      </w:ins>
      <w:ins w:id="179" w:author="Bin Wang" w:date="2024-04-07T16:43:00Z">
        <w:r>
          <w:rPr>
            <w:rFonts w:ascii="Cambria Math" w:hAnsi="Cambria Math" w:cs="Cambria Math"/>
            <w:lang w:eastAsia="zh-CN"/>
          </w:rPr>
          <w:t>𝑇</w:t>
        </w:r>
      </w:ins>
      <w:ins w:id="180" w:author="Bin Wang" w:date="2024-04-07T16:43:00Z">
        <w:r>
          <w:rPr>
            <w:lang w:eastAsia="zh-CN"/>
          </w:rPr>
          <w:t>. A sampling occasion is 1 symbol.</w:t>
        </w:r>
      </w:ins>
    </w:p>
    <w:p>
      <w:pPr>
        <w:pStyle w:val="76"/>
        <w:rPr>
          <w:ins w:id="181" w:author="Bin Wang" w:date="2024-04-07T16:43:00Z"/>
          <w:lang w:eastAsia="zh-CN"/>
        </w:rPr>
      </w:pPr>
      <m:oMath>
        <m:sSub>
          <m:sSubPr>
            <m:ctrlPr>
              <w:ins w:id="182" w:author="Bin Wang" w:date="2024-04-07T16:43:00Z">
                <w:rPr>
                  <w:rFonts w:ascii="Cambria Math" w:hAnsi="Cambria Math" w:eastAsia="Arial Unicode MS" w:cs="Arial"/>
                  <w:i/>
                  <w:iCs/>
                  <w:sz w:val="18"/>
                  <w:szCs w:val="18"/>
                </w:rPr>
              </w:ins>
            </m:ctrlPr>
          </m:sSubPr>
          <m:e>
            <w:ins w:id="183" w:author="Bin Wang" w:date="2024-04-07T16:43:00Z">
              <m:r>
                <m:rPr/>
                <w:rPr>
                  <w:rFonts w:ascii="Cambria Math" w:hAnsi="Cambria Math" w:eastAsia="Arial Unicode MS" w:cs="Arial"/>
                  <w:sz w:val="18"/>
                  <w:szCs w:val="18"/>
                  <w:lang w:val="en-US" w:eastAsia="zh-CN"/>
                </w:rPr>
                <m:t>P</m:t>
              </m:r>
            </w:ins>
            <m:ctrlPr>
              <w:ins w:id="184" w:author="Bin Wang" w:date="2024-04-07T16:43:00Z">
                <w:rPr>
                  <w:rFonts w:ascii="Cambria Math" w:hAnsi="Cambria Math" w:eastAsia="Arial Unicode MS" w:cs="Arial"/>
                  <w:i/>
                  <w:iCs/>
                  <w:sz w:val="18"/>
                  <w:szCs w:val="18"/>
                </w:rPr>
              </w:ins>
            </m:ctrlPr>
          </m:e>
          <m:sub>
            <w:ins w:id="185" w:author="Bin Wang" w:date="2024-04-07T16:43:00Z">
              <m:r>
                <m:rPr/>
                <w:rPr>
                  <w:rFonts w:ascii="Cambria Math" w:hAnsi="Cambria Math" w:eastAsia="Arial Unicode MS" w:cs="Arial"/>
                  <w:sz w:val="18"/>
                  <w:szCs w:val="18"/>
                </w:rPr>
                <m:t>j</m:t>
              </m:r>
            </w:ins>
            <m:ctrlPr>
              <w:ins w:id="186" w:author="Bin Wang" w:date="2024-04-07T16:43:00Z">
                <w:rPr>
                  <w:rFonts w:ascii="Cambria Math" w:hAnsi="Cambria Math" w:eastAsia="Arial Unicode MS" w:cs="Arial"/>
                  <w:i/>
                  <w:iCs/>
                  <w:sz w:val="18"/>
                  <w:szCs w:val="18"/>
                </w:rPr>
              </w:ins>
            </m:ctrlPr>
          </m:sub>
        </m:sSub>
        <m:d>
          <m:dPr>
            <m:ctrlPr>
              <w:ins w:id="187" w:author="Bin Wang" w:date="2024-04-07T16:43:00Z">
                <w:rPr>
                  <w:rFonts w:ascii="Cambria Math" w:hAnsi="Cambria Math" w:eastAsia="Arial Unicode MS" w:cs="Arial"/>
                  <w:i/>
                  <w:sz w:val="18"/>
                  <w:szCs w:val="18"/>
                </w:rPr>
              </w:ins>
            </m:ctrlPr>
          </m:dPr>
          <m:e>
            <w:ins w:id="188" w:author="Bin Wang" w:date="2024-04-07T16:43:00Z">
              <m:r>
                <m:rPr/>
                <w:rPr>
                  <w:rFonts w:ascii="Cambria Math" w:hAnsi="Cambria Math" w:eastAsia="Arial Unicode MS" w:cs="Arial"/>
                  <w:sz w:val="18"/>
                  <w:szCs w:val="18"/>
                </w:rPr>
                <m:t>T</m:t>
              </m:r>
            </w:ins>
            <m:ctrlPr>
              <w:ins w:id="189" w:author="Bin Wang" w:date="2024-04-07T16:43:00Z">
                <w:rPr>
                  <w:rFonts w:ascii="Cambria Math" w:hAnsi="Cambria Math" w:eastAsia="Arial Unicode MS" w:cs="Arial"/>
                  <w:i/>
                  <w:sz w:val="18"/>
                  <w:szCs w:val="18"/>
                </w:rPr>
              </w:ins>
            </m:ctrlPr>
          </m:e>
        </m:d>
      </m:oMath>
      <w:ins w:id="190" w:author="Bin Wang" w:date="2024-04-07T16:43:00Z">
        <w:r>
          <w:rPr>
            <w:rFonts w:hint="eastAsia"/>
            <w:sz w:val="18"/>
            <w:szCs w:val="18"/>
            <w:lang w:eastAsia="zh-CN"/>
          </w:rPr>
          <w:t xml:space="preserve"> </w:t>
        </w:r>
      </w:ins>
      <w:ins w:id="191" w:author="Bin Wang" w:date="2024-04-07T16:43:00Z">
        <w:r>
          <w:rPr>
            <w:sz w:val="18"/>
            <w:szCs w:val="18"/>
            <w:lang w:eastAsia="zh-CN"/>
          </w:rPr>
          <w:t xml:space="preserve">denotes </w:t>
        </w:r>
      </w:ins>
      <w:ins w:id="192" w:author="Bin Wang" w:date="2024-04-07T16:43:00Z">
        <w:r>
          <w:rPr>
            <w:lang w:eastAsia="zh-CN"/>
          </w:rPr>
          <w:t xml:space="preserve">total number of PDCCH CCEs available for sampling occasion </w:t>
        </w:r>
      </w:ins>
      <m:oMath>
        <w:ins w:id="193" w:author="Bin Wang" w:date="2024-04-07T16:43:00Z">
          <m:r>
            <m:rPr/>
            <w:rPr>
              <w:rFonts w:ascii="Cambria Math" w:hAnsi="Cambria Math"/>
              <w:lang w:eastAsia="zh-CN"/>
            </w:rPr>
            <m:t>j</m:t>
          </m:r>
        </w:ins>
      </m:oMath>
      <w:ins w:id="194" w:author="Bin Wang" w:date="2024-04-07T16:43:00Z">
        <w:r>
          <w:rPr>
            <w:lang w:eastAsia="zh-CN"/>
          </w:rPr>
          <w:t xml:space="preserve"> on </w:t>
        </w:r>
      </w:ins>
      <w:ins w:id="195" w:author="Bin Wang" w:date="2024-04-07T16:43:00Z">
        <w:del w:id="196" w:author="zhang" w:date="2024-04-18T14:51:51Z">
          <w:r>
            <w:rPr>
              <w:rFonts w:hint="default"/>
              <w:lang w:val="en-US" w:eastAsia="zh-CN"/>
            </w:rPr>
            <w:delText>single</w:delText>
          </w:r>
        </w:del>
      </w:ins>
      <w:ins w:id="197" w:author="zhang" w:date="2024-04-18T14:51:51Z">
        <w:r>
          <w:rPr>
            <w:rFonts w:hint="eastAsia"/>
            <w:lang w:val="en-US" w:eastAsia="zh-CN"/>
          </w:rPr>
          <w:t>e</w:t>
        </w:r>
      </w:ins>
      <w:ins w:id="198" w:author="zhang" w:date="2024-04-18T14:51:52Z">
        <w:r>
          <w:rPr>
            <w:rFonts w:hint="eastAsia"/>
            <w:lang w:val="en-US" w:eastAsia="zh-CN"/>
          </w:rPr>
          <w:t>ac</w:t>
        </w:r>
      </w:ins>
      <w:ins w:id="199" w:author="zhang" w:date="2024-04-18T14:51:53Z">
        <w:r>
          <w:rPr>
            <w:rFonts w:hint="eastAsia"/>
            <w:lang w:val="en-US" w:eastAsia="zh-CN"/>
          </w:rPr>
          <w:t>h</w:t>
        </w:r>
      </w:ins>
      <w:ins w:id="200" w:author="Bin Wang" w:date="2024-04-07T16:43:00Z">
        <w:r>
          <w:rPr>
            <w:lang w:eastAsia="zh-CN"/>
          </w:rPr>
          <w:t xml:space="preserve"> MIMO layer per cell</w:t>
        </w:r>
      </w:ins>
      <w:ins w:id="201" w:author="Bin Wang" w:date="2024-04-07T16:43:00Z">
        <w:r>
          <w:rPr>
            <w:iCs/>
            <w:lang w:eastAsia="zh-CN"/>
          </w:rPr>
          <w:t xml:space="preserve"> for MIMO scenario</w:t>
        </w:r>
      </w:ins>
      <w:ins w:id="202" w:author="Bin Wang" w:date="2024-04-07T16:43:00Z">
        <w:r>
          <w:rPr>
            <w:rFonts w:hint="eastAsia"/>
            <w:iCs/>
            <w:lang w:val="en-US" w:eastAsia="zh-CN"/>
          </w:rPr>
          <w:t xml:space="preserve">, </w:t>
        </w:r>
      </w:ins>
      <w:ins w:id="203" w:author="Bin Wang" w:date="2024-04-07T16:43:00Z">
        <w:r>
          <w:rPr>
            <w:iCs/>
            <w:lang w:eastAsia="zh-CN"/>
          </w:rPr>
          <w:t>or</w:t>
        </w:r>
      </w:ins>
      <w:ins w:id="204" w:author="Bin Wang" w:date="2024-04-07T16:43:00Z">
        <w:r>
          <w:rPr>
            <w:lang w:eastAsia="zh-CN"/>
          </w:rPr>
          <w:t xml:space="preserve"> total number of PDCCH CCEs available for sampling occasion </w:t>
        </w:r>
      </w:ins>
      <m:oMath>
        <w:ins w:id="205" w:author="Bin Wang" w:date="2024-04-07T16:43:00Z">
          <m:r>
            <m:rPr/>
            <w:rPr>
              <w:rFonts w:ascii="Cambria Math" w:hAnsi="Cambria Math"/>
              <w:lang w:eastAsia="zh-CN"/>
            </w:rPr>
            <m:t>j</m:t>
          </m:r>
        </w:ins>
      </m:oMath>
      <w:ins w:id="206" w:author="Bin Wang" w:date="2024-04-07T16:43:00Z">
        <w:r>
          <w:rPr>
            <w:lang w:eastAsia="zh-CN"/>
          </w:rPr>
          <w:t xml:space="preserve"> per cell</w:t>
        </w:r>
      </w:ins>
      <w:ins w:id="207" w:author="Bin Wang" w:date="2024-04-07T16:43:00Z">
        <w:r>
          <w:rPr>
            <w:rFonts w:hint="eastAsia"/>
            <w:iCs/>
            <w:lang w:eastAsia="zh-CN"/>
          </w:rPr>
          <w:t xml:space="preserve"> f</w:t>
        </w:r>
      </w:ins>
      <w:ins w:id="208" w:author="Bin Wang" w:date="2024-04-07T16:43:00Z">
        <w:r>
          <w:rPr>
            <w:iCs/>
            <w:lang w:eastAsia="zh-CN"/>
          </w:rPr>
          <w:t>or non-MIMO scenario</w:t>
        </w:r>
      </w:ins>
      <w:ins w:id="209" w:author="Bin Wang" w:date="2024-04-07T16:43:00Z">
        <w:r>
          <w:rPr>
            <w:lang w:eastAsia="zh-CN"/>
          </w:rPr>
          <w:t>.</w:t>
        </w:r>
      </w:ins>
    </w:p>
    <w:p>
      <w:pPr>
        <w:pStyle w:val="76"/>
        <w:rPr>
          <w:ins w:id="210" w:author="Bin Wang" w:date="2024-04-07T16:43:00Z"/>
          <w:lang w:eastAsia="zh-CN"/>
        </w:rPr>
      </w:pPr>
      <m:oMath>
        <w:ins w:id="211" w:author="Bin Wang" w:date="2024-04-07T16:43:00Z">
          <m:r>
            <m:rPr/>
            <w:rPr>
              <w:rFonts w:ascii="Cambria Math" w:hAnsi="Cambria Math" w:eastAsia="Times New Roman" w:cs="Arial"/>
              <w:sz w:val="18"/>
              <w:szCs w:val="18"/>
              <w:lang w:eastAsia="ja-JP"/>
            </w:rPr>
            <m:t>T</m:t>
          </m:r>
        </w:ins>
      </m:oMath>
      <w:ins w:id="212" w:author="Bin Wang" w:date="2024-04-07T16:43:00Z">
        <w:r>
          <w:rPr>
            <w:lang w:eastAsia="zh-CN"/>
          </w:rPr>
          <w:t xml:space="preserve"> denotes the time period during which the measurement is performed to calculate </w:t>
        </w:r>
      </w:ins>
      <m:oMath>
        <w:ins w:id="213" w:author="Bin Wang" w:date="2024-04-07T16:43:00Z">
          <m:r>
            <m:rPr/>
            <w:rPr>
              <w:rFonts w:ascii="Cambria Math" w:hAnsi="Cambria Math"/>
              <w:lang w:eastAsia="zh-CN"/>
            </w:rPr>
            <m:t>M</m:t>
          </m:r>
        </w:ins>
        <m:d>
          <m:dPr>
            <m:ctrlPr>
              <w:ins w:id="214" w:author="Bin Wang" w:date="2024-04-07T16:43:00Z">
                <w:rPr>
                  <w:rFonts w:ascii="Cambria Math" w:hAnsi="Cambria Math"/>
                  <w:lang w:eastAsia="zh-CN"/>
                </w:rPr>
              </w:ins>
            </m:ctrlPr>
          </m:dPr>
          <m:e>
            <w:ins w:id="215" w:author="Bin Wang" w:date="2024-04-07T16:43:00Z">
              <m:r>
                <m:rPr/>
                <w:rPr>
                  <w:rFonts w:ascii="Cambria Math" w:hAnsi="Cambria Math"/>
                  <w:lang w:eastAsia="zh-CN"/>
                </w:rPr>
                <m:t>T</m:t>
              </m:r>
            </w:ins>
            <m:ctrlPr>
              <w:ins w:id="216" w:author="Bin Wang" w:date="2024-04-07T16:43:00Z">
                <w:rPr>
                  <w:rFonts w:ascii="Cambria Math" w:hAnsi="Cambria Math"/>
                  <w:lang w:eastAsia="zh-CN"/>
                </w:rPr>
              </w:ins>
            </m:ctrlPr>
          </m:e>
        </m:d>
      </m:oMath>
      <w:ins w:id="217" w:author="Bin Wang" w:date="2024-04-07T16:43:00Z">
        <w:r>
          <w:rPr>
            <w:lang w:eastAsia="zh-CN"/>
          </w:rPr>
          <w:t>, e.g., 15min, 1 hour, etc.</w:t>
        </w:r>
      </w:ins>
    </w:p>
    <w:p>
      <w:pPr>
        <w:pStyle w:val="76"/>
        <w:rPr>
          <w:ins w:id="218" w:author="Bin Wang" w:date="2024-04-07T16:43:00Z"/>
          <w:lang w:eastAsia="zh-CN"/>
        </w:rPr>
      </w:pPr>
      <m:oMath>
        <w:ins w:id="219" w:author="Bin Wang" w:date="2024-04-07T16:43:00Z">
          <m:r>
            <m:rPr>
              <m:sty m:val="p"/>
            </m:rPr>
            <w:rPr>
              <w:rFonts w:ascii="Cambria Math" w:hAnsi="Cambria Math" w:eastAsia="宋体" w:cs="Arial"/>
              <w:kern w:val="2"/>
              <w:sz w:val="18"/>
              <w:szCs w:val="18"/>
              <w:lang w:val="en-US" w:eastAsia="zh-CN"/>
            </w:rPr>
            <m:t>Alpha</m:t>
          </m:r>
        </w:ins>
      </m:oMath>
      <w:ins w:id="220" w:author="Bin Wang" w:date="2024-04-07T16:43:00Z">
        <w:r>
          <w:rPr>
            <w:lang w:eastAsia="zh-CN"/>
          </w:rPr>
          <w:t xml:space="preserve"> is a constant value </w:t>
        </w:r>
      </w:ins>
      <w:ins w:id="221" w:author="Bin Wang" w:date="2024-04-07T16:43:00Z">
        <w:r>
          <w:rPr>
            <w:lang w:val="en-US" w:eastAsia="zh-CN"/>
          </w:rPr>
          <w:t xml:space="preserve">of available MIMO layers </w:t>
        </w:r>
      </w:ins>
      <w:ins w:id="222" w:author="Bin Wang" w:date="2024-04-07T16:43:00Z">
        <w:r>
          <w:rPr>
            <w:lang w:eastAsia="zh-CN"/>
          </w:rPr>
          <w:t>configured by OAM during time period</w:t>
        </w:r>
      </w:ins>
      <w:ins w:id="223" w:author="Bin Wang" w:date="2024-04-07T16:43:00Z">
        <w:r>
          <w:rPr>
            <w:lang w:val="en-US" w:eastAsia="zh-CN"/>
          </w:rPr>
          <w:t xml:space="preserve"> </w:t>
        </w:r>
      </w:ins>
      <w:ins w:id="224" w:author="Bin Wang" w:date="2024-04-07T16:43:00Z">
        <w:r>
          <w:rPr>
            <w:rFonts w:ascii="Cambria Math" w:hAnsi="Cambria Math" w:cs="Cambria Math"/>
            <w:lang w:eastAsia="zh-CN"/>
          </w:rPr>
          <w:t>𝑇</w:t>
        </w:r>
      </w:ins>
      <w:ins w:id="225" w:author="Bin Wang" w:date="2024-04-07T16:43:00Z">
        <w:r>
          <w:rPr>
            <w:lang w:val="en-US" w:eastAsia="zh-CN"/>
          </w:rPr>
          <w:t xml:space="preserve"> </w:t>
        </w:r>
      </w:ins>
      <w:ins w:id="226" w:author="Bin Wang" w:date="2024-04-07T16:43:00Z">
        <w:r>
          <w:rPr>
            <w:lang w:eastAsia="zh-CN"/>
          </w:rPr>
          <w:t>with float value 1.00-100.00</w:t>
        </w:r>
      </w:ins>
      <w:ins w:id="227" w:author="Bin Wang" w:date="2024-04-07T16:43:00Z">
        <w:r>
          <w:rPr>
            <w:lang w:val="en-US" w:eastAsia="zh-CN"/>
          </w:rPr>
          <w:t xml:space="preserve"> </w:t>
        </w:r>
      </w:ins>
      <w:ins w:id="228" w:author="Bin Wang" w:date="2024-04-07T16:43:00Z">
        <w:r>
          <w:rPr>
            <w:iCs/>
            <w:lang w:eastAsia="zh-CN"/>
          </w:rPr>
          <w:t>for MIMO scenario</w:t>
        </w:r>
      </w:ins>
      <w:ins w:id="229" w:author="Bin Wang" w:date="2024-04-07T16:43:00Z">
        <w:r>
          <w:rPr>
            <w:iCs/>
            <w:lang w:val="en-US" w:eastAsia="zh-CN"/>
          </w:rPr>
          <w:t xml:space="preserve">, </w:t>
        </w:r>
      </w:ins>
      <w:ins w:id="230" w:author="Bin Wang" w:date="2024-04-07T16:43:00Z">
        <w:r>
          <w:rPr>
            <w:iCs/>
            <w:lang w:eastAsia="zh-CN"/>
          </w:rPr>
          <w:t>or</w:t>
        </w:r>
      </w:ins>
      <w:ins w:id="231" w:author="Bin Wang" w:date="2024-04-07T16:43:00Z">
        <w:r>
          <w:rPr>
            <w:iCs/>
            <w:lang w:val="en-US" w:eastAsia="zh-CN"/>
          </w:rPr>
          <w:t xml:space="preserve"> </w:t>
        </w:r>
      </w:ins>
      <w:ins w:id="232" w:author="Bin Wang" w:date="2024-04-07T16:43:00Z">
        <w:r>
          <w:rPr>
            <w:lang w:eastAsia="zh-CN"/>
          </w:rPr>
          <w:t>a constant value</w:t>
        </w:r>
      </w:ins>
      <w:ins w:id="233" w:author="Bin Wang" w:date="2024-04-07T16:43:00Z">
        <w:r>
          <w:rPr>
            <w:lang w:val="en-US" w:eastAsia="zh-CN"/>
          </w:rPr>
          <w:t xml:space="preserve"> </w:t>
        </w:r>
      </w:ins>
      <w:ins w:id="234" w:author="Bin Wang" w:date="2024-04-07T16:43:00Z">
        <w:r>
          <w:rPr>
            <w:lang w:eastAsia="zh-CN"/>
          </w:rPr>
          <w:t>configured by OAM during time period</w:t>
        </w:r>
      </w:ins>
      <w:ins w:id="235" w:author="Bin Wang" w:date="2024-04-07T16:43:00Z">
        <w:r>
          <w:rPr>
            <w:lang w:val="en-US" w:eastAsia="zh-CN"/>
          </w:rPr>
          <w:t xml:space="preserve"> </w:t>
        </w:r>
      </w:ins>
      <w:ins w:id="236" w:author="Bin Wang" w:date="2024-04-07T16:43:00Z">
        <w:r>
          <w:rPr>
            <w:rFonts w:ascii="Cambria Math" w:hAnsi="Cambria Math" w:cs="Cambria Math"/>
            <w:lang w:eastAsia="zh-CN"/>
          </w:rPr>
          <w:t>𝑇</w:t>
        </w:r>
      </w:ins>
      <w:ins w:id="237" w:author="Bin Wang" w:date="2024-04-07T16:43:00Z">
        <w:r>
          <w:rPr>
            <w:lang w:val="en-US" w:eastAsia="zh-CN"/>
          </w:rPr>
          <w:t xml:space="preserve"> </w:t>
        </w:r>
      </w:ins>
      <w:ins w:id="238" w:author="Bin Wang" w:date="2024-04-07T16:43:00Z">
        <w:r>
          <w:rPr>
            <w:lang w:eastAsia="zh-CN"/>
          </w:rPr>
          <w:t>with float value</w:t>
        </w:r>
      </w:ins>
      <w:ins w:id="239" w:author="Bin Wang" w:date="2024-04-07T16:43:00Z">
        <w:r>
          <w:rPr>
            <w:lang w:val="en-US" w:eastAsia="zh-CN"/>
          </w:rPr>
          <w:t xml:space="preserve"> </w:t>
        </w:r>
      </w:ins>
      <w:ins w:id="240" w:author="Bin Wang" w:date="2024-04-07T16:43:00Z">
        <w:r>
          <w:rPr>
            <w:lang w:eastAsia="zh-CN"/>
          </w:rPr>
          <w:t>1.00</w:t>
        </w:r>
      </w:ins>
      <w:ins w:id="241" w:author="Bin Wang" w:date="2024-04-07T16:43:00Z">
        <w:r>
          <w:rPr>
            <w:iCs/>
            <w:lang w:eastAsia="zh-CN"/>
          </w:rPr>
          <w:t xml:space="preserve"> </w:t>
        </w:r>
      </w:ins>
      <w:ins w:id="242" w:author="Bin Wang" w:date="2024-04-07T16:43:00Z">
        <w:r>
          <w:rPr>
            <w:rFonts w:hint="eastAsia"/>
            <w:iCs/>
            <w:lang w:eastAsia="zh-CN"/>
          </w:rPr>
          <w:t>f</w:t>
        </w:r>
      </w:ins>
      <w:ins w:id="243" w:author="Bin Wang" w:date="2024-04-07T16:43:00Z">
        <w:r>
          <w:rPr>
            <w:iCs/>
            <w:lang w:eastAsia="zh-CN"/>
          </w:rPr>
          <w:t>or non-MIMO scenario</w:t>
        </w:r>
      </w:ins>
      <w:ins w:id="244" w:author="Bin Wang" w:date="2024-04-07T16:43:00Z">
        <w:r>
          <w:rPr>
            <w:lang w:eastAsia="zh-CN"/>
          </w:rPr>
          <w:t>.</w:t>
        </w:r>
      </w:ins>
      <w:r>
        <w:rPr>
          <w:lang w:eastAsia="zh-CN"/>
        </w:rPr>
        <w:t xml:space="preserve"> </w:t>
      </w:r>
      <w:ins w:id="245" w:author="Bin Wang" w:date="2024-04-07T16:43:00Z">
        <w:r>
          <w:rPr>
            <w:lang w:eastAsia="zh-CN"/>
          </w:rPr>
          <w:t xml:space="preserve">With this parameter, </w:t>
        </w:r>
      </w:ins>
      <m:oMath>
        <w:ins w:id="246" w:author="Bin Wang" w:date="2024-04-07T16:43:00Z">
          <m:r>
            <m:rPr/>
            <w:rPr>
              <w:rFonts w:ascii="Cambria Math" w:hAnsi="Cambria Math"/>
              <w:lang w:eastAsia="zh-CN"/>
            </w:rPr>
            <m:t>M</m:t>
          </m:r>
        </w:ins>
        <w:ins w:id="247" w:author="Bin Wang" w:date="2024-04-07T16:43:00Z">
          <m:r>
            <m:rPr>
              <m:sty m:val="p"/>
            </m:rPr>
            <w:rPr>
              <w:rFonts w:ascii="Cambria Math" w:hAnsi="Cambria Math"/>
              <w:lang w:eastAsia="zh-CN"/>
            </w:rPr>
            <m:t>(</m:t>
          </m:r>
        </w:ins>
        <w:ins w:id="248" w:author="Bin Wang" w:date="2024-04-07T16:43:00Z">
          <m:r>
            <m:rPr/>
            <w:rPr>
              <w:rFonts w:ascii="Cambria Math" w:hAnsi="Cambria Math"/>
              <w:lang w:eastAsia="zh-CN"/>
            </w:rPr>
            <m:t>T</m:t>
          </m:r>
        </w:ins>
        <w:ins w:id="249" w:author="Bin Wang" w:date="2024-04-07T16:43:00Z">
          <m:r>
            <m:rPr>
              <m:sty m:val="p"/>
            </m:rPr>
            <w:rPr>
              <w:rFonts w:ascii="Cambria Math" w:hAnsi="Cambria Math"/>
              <w:lang w:eastAsia="zh-CN"/>
            </w:rPr>
            <m:t>)</m:t>
          </m:r>
        </w:ins>
      </m:oMath>
      <w:ins w:id="250" w:author="Bin Wang" w:date="2024-04-07T16:43:00Z">
        <w:r>
          <w:rPr>
            <w:lang w:eastAsia="zh-CN"/>
          </w:rPr>
          <w:t xml:space="preserve"> should not be larger than 100. </w:t>
        </w:r>
      </w:ins>
    </w:p>
    <w:p>
      <w:pPr>
        <w:pStyle w:val="76"/>
        <w:rPr>
          <w:ins w:id="251" w:author="Bin Wang" w:date="2024-04-07T16:43:00Z"/>
          <w:lang w:val="de-CH"/>
        </w:rPr>
      </w:pPr>
      <w:ins w:id="252" w:author="Bin Wang" w:date="2024-04-07T16:43:00Z">
        <w:r>
          <w:rPr/>
          <w:t>d)</w:t>
        </w:r>
      </w:ins>
      <w:ins w:id="253" w:author="Bin Wang" w:date="2024-04-07T16:43:00Z">
        <w:r>
          <w:rPr/>
          <w:tab/>
        </w:r>
      </w:ins>
      <w:ins w:id="254" w:author="Bin Wang" w:date="2024-04-07T16:43:00Z">
        <w:r>
          <w:rPr/>
          <w:t>A single integer value from 0 to 100.</w:t>
        </w:r>
      </w:ins>
    </w:p>
    <w:p>
      <w:pPr>
        <w:pStyle w:val="76"/>
        <w:rPr>
          <w:ins w:id="255" w:author="Bin Wang" w:date="2024-04-07T16:43:00Z"/>
          <w:lang w:val="en-US"/>
        </w:rPr>
      </w:pPr>
      <w:ins w:id="256" w:author="Bin Wang" w:date="2024-04-07T16:43:00Z">
        <w:r>
          <w:rPr>
            <w:lang w:val="en-US"/>
          </w:rPr>
          <w:t>e)</w:t>
        </w:r>
      </w:ins>
      <w:ins w:id="257" w:author="Bin Wang" w:date="2024-04-07T16:43:00Z">
        <w:r>
          <w:rPr>
            <w:lang w:val="en-US"/>
          </w:rPr>
          <w:tab/>
        </w:r>
      </w:ins>
      <w:ins w:id="258" w:author="Bin Wang" w:date="2024-04-07T16:43:00Z">
        <w:r>
          <w:rPr>
            <w:lang w:val="en-US"/>
          </w:rPr>
          <w:t>RRU.CceTot</w:t>
        </w:r>
      </w:ins>
      <w:ins w:id="259" w:author="Bin Wang" w:date="2024-04-07T16:43:00Z">
        <w:r>
          <w:rPr>
            <w:lang w:val="en-US" w:eastAsia="zh-CN"/>
          </w:rPr>
          <w:t xml:space="preserve">, which indicates the </w:t>
        </w:r>
      </w:ins>
      <w:ins w:id="260" w:author="Bin Wang" w:date="2024-04-07T16:43:00Z">
        <w:r>
          <w:rPr/>
          <w:t xml:space="preserve">PDCCH </w:t>
        </w:r>
      </w:ins>
      <w:ins w:id="261" w:author="Bin Wang" w:date="2024-04-07T16:43:00Z">
        <w:r>
          <w:rPr>
            <w:rFonts w:hint="eastAsia"/>
          </w:rPr>
          <w:t>CCE</w:t>
        </w:r>
      </w:ins>
      <w:ins w:id="262" w:author="Bin Wang" w:date="2024-04-07T16:43:00Z">
        <w:r>
          <w:rPr/>
          <w:t xml:space="preserve"> Usage per cell</w:t>
        </w:r>
      </w:ins>
      <w:ins w:id="263" w:author="Bin Wang" w:date="2024-04-07T16:43:00Z">
        <w:r>
          <w:rPr>
            <w:lang w:val="en-US" w:eastAsia="zh-CN"/>
          </w:rPr>
          <w:t>.</w:t>
        </w:r>
      </w:ins>
    </w:p>
    <w:p>
      <w:pPr>
        <w:pStyle w:val="76"/>
        <w:rPr>
          <w:ins w:id="264" w:author="Bin Wang" w:date="2024-04-07T16:43:00Z"/>
          <w:lang w:val="de-CH"/>
        </w:rPr>
      </w:pPr>
      <w:ins w:id="265" w:author="Bin Wang" w:date="2024-04-07T16:43:00Z">
        <w:r>
          <w:rPr/>
          <w:t>f)</w:t>
        </w:r>
      </w:ins>
      <w:ins w:id="266" w:author="Bin Wang" w:date="2024-04-07T16:43:00Z">
        <w:r>
          <w:rPr/>
          <w:tab/>
        </w:r>
      </w:ins>
      <w:ins w:id="267" w:author="Bin Wang" w:date="2024-04-07T16:43:00Z">
        <w:r>
          <w:rPr/>
          <w:t xml:space="preserve">NRCellDU </w:t>
        </w:r>
      </w:ins>
    </w:p>
    <w:p>
      <w:pPr>
        <w:pStyle w:val="76"/>
        <w:rPr>
          <w:ins w:id="268" w:author="Bin Wang" w:date="2024-04-07T16:43:00Z"/>
        </w:rPr>
      </w:pPr>
      <w:ins w:id="269" w:author="Bin Wang" w:date="2024-04-07T16:43:00Z">
        <w:r>
          <w:rPr/>
          <w:t>g)</w:t>
        </w:r>
      </w:ins>
      <w:ins w:id="270" w:author="Bin Wang" w:date="2024-04-07T16:43:00Z">
        <w:r>
          <w:rPr/>
          <w:tab/>
        </w:r>
      </w:ins>
      <w:ins w:id="271" w:author="Bin Wang" w:date="2024-04-07T16:43:00Z">
        <w:r>
          <w:rPr/>
          <w:t>Valid for packet switched traffic</w:t>
        </w:r>
      </w:ins>
    </w:p>
    <w:p>
      <w:pPr>
        <w:pStyle w:val="76"/>
        <w:rPr>
          <w:ins w:id="272" w:author="Bin Wang" w:date="2024-04-07T16:43:00Z"/>
        </w:rPr>
      </w:pPr>
      <w:ins w:id="273" w:author="Bin Wang" w:date="2024-04-07T16:43:00Z">
        <w:r>
          <w:rPr>
            <w:lang w:eastAsia="zh-CN"/>
          </w:rPr>
          <w:t>h)</w:t>
        </w:r>
      </w:ins>
      <w:ins w:id="274" w:author="Bin Wang" w:date="2024-04-07T16:43:00Z">
        <w:r>
          <w:rPr>
            <w:lang w:eastAsia="zh-CN"/>
          </w:rPr>
          <w:tab/>
        </w:r>
      </w:ins>
      <w:ins w:id="275" w:author="Bin Wang" w:date="2024-04-07T16:43:00Z">
        <w:r>
          <w:rPr>
            <w:lang w:eastAsia="zh-CN"/>
          </w:rPr>
          <w:t>5GS</w:t>
        </w:r>
      </w:ins>
    </w:p>
    <w:p>
      <w:pPr>
        <w:pStyle w:val="76"/>
        <w:rPr>
          <w:ins w:id="276" w:author="zhang" w:date="2024-04-18T14:48:20Z"/>
          <w:lang w:eastAsia="zh-CN"/>
        </w:rPr>
      </w:pPr>
      <w:ins w:id="277" w:author="Bin Wang" w:date="2024-04-07T16:43:00Z">
        <w:r>
          <w:rPr>
            <w:lang w:eastAsia="zh-CN"/>
          </w:rPr>
          <w:t>i)</w:t>
        </w:r>
      </w:ins>
      <w:ins w:id="278" w:author="Bin Wang" w:date="2024-04-07T16:43:00Z">
        <w:r>
          <w:rPr>
            <w:lang w:eastAsia="zh-CN"/>
          </w:rPr>
          <w:tab/>
        </w:r>
      </w:ins>
      <w:ins w:id="279" w:author="Bin Wang" w:date="2024-04-07T16:43:00Z">
        <w:r>
          <w:rPr>
            <w:lang w:eastAsia="zh-CN"/>
          </w:rPr>
          <w:t xml:space="preserve">One usage of this measurement is for monitoring the </w:t>
        </w:r>
      </w:ins>
      <w:ins w:id="280" w:author="Bin Wang" w:date="2024-04-07T16:43:00Z">
        <w:r>
          <w:rPr>
            <w:lang w:val="en-US" w:eastAsia="zh-CN"/>
          </w:rPr>
          <w:t>PDCCH Usage</w:t>
        </w:r>
      </w:ins>
      <w:ins w:id="281" w:author="Bin Wang" w:date="2024-04-07T16:43:00Z">
        <w:r>
          <w:rPr>
            <w:lang w:eastAsia="zh-CN"/>
          </w:rPr>
          <w:t xml:space="preserve"> in </w:t>
        </w:r>
      </w:ins>
      <w:ins w:id="282" w:author="Bin Wang" w:date="2024-04-07T16:43:00Z">
        <w:r>
          <w:rPr>
            <w:lang w:val="en-US" w:eastAsia="zh-CN"/>
          </w:rPr>
          <w:t xml:space="preserve">a </w:t>
        </w:r>
      </w:ins>
      <w:ins w:id="283" w:author="Bin Wang" w:date="2024-04-07T16:43:00Z">
        <w:r>
          <w:rPr>
            <w:lang w:eastAsia="zh-CN"/>
          </w:rPr>
          <w:t>cell.</w:t>
        </w:r>
      </w:ins>
    </w:p>
    <w:tbl>
      <w:tblPr>
        <w:tblStyle w:val="42"/>
        <w:tblpPr w:leftFromText="180" w:rightFromText="180" w:vertAnchor="text" w:horzAnchor="page" w:tblpX="1286" w:tblpY="40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Layout w:type="autofit"/>
        <w:tblCellMar>
          <w:top w:w="113" w:type="dxa"/>
          <w:left w:w="108" w:type="dxa"/>
          <w:bottom w:w="0" w:type="dxa"/>
          <w:right w:w="108" w:type="dxa"/>
        </w:tblCellMar>
      </w:tblPr>
      <w:tblGrid>
        <w:gridCol w:w="9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CellMar>
            <w:top w:w="113" w:type="dxa"/>
            <w:left w:w="108" w:type="dxa"/>
            <w:bottom w:w="0" w:type="dxa"/>
            <w:right w:w="108" w:type="dxa"/>
          </w:tblCellMar>
        </w:tblPrEx>
        <w:trPr>
          <w:ins w:id="284" w:author="zhang" w:date="2024-04-18T14:48:21Z"/>
        </w:trPr>
        <w:tc>
          <w:tcPr>
            <w:tcW w:w="9478" w:type="dxa"/>
            <w:tcBorders>
              <w:top w:val="single" w:color="auto" w:sz="4" w:space="0"/>
              <w:left w:val="single" w:color="auto" w:sz="4" w:space="0"/>
              <w:bottom w:val="single" w:color="auto" w:sz="4" w:space="0"/>
              <w:right w:val="single" w:color="auto" w:sz="4" w:space="0"/>
            </w:tcBorders>
            <w:shd w:val="clear" w:color="auto" w:fill="FFFFCC"/>
            <w:vAlign w:val="center"/>
          </w:tcPr>
          <w:p>
            <w:pPr>
              <w:jc w:val="center"/>
              <w:rPr>
                <w:ins w:id="285" w:author="zhang" w:date="2024-04-18T14:48:21Z"/>
                <w:rFonts w:ascii="Arial" w:hAnsi="Arial" w:cs="Arial"/>
                <w:b/>
                <w:bCs/>
                <w:sz w:val="28"/>
                <w:szCs w:val="28"/>
              </w:rPr>
            </w:pPr>
            <w:ins w:id="286" w:author="zhang" w:date="2024-04-18T14:48:23Z">
              <w:r>
                <w:rPr>
                  <w:rFonts w:hint="eastAsia" w:ascii="Arial" w:hAnsi="Arial" w:cs="Arial"/>
                  <w:b/>
                  <w:bCs/>
                  <w:sz w:val="28"/>
                  <w:szCs w:val="28"/>
                  <w:lang w:val="en-US" w:eastAsia="zh-CN"/>
                </w:rPr>
                <w:t>2</w:t>
              </w:r>
            </w:ins>
            <w:ins w:id="287" w:author="zhang" w:date="2024-04-18T14:48:21Z">
              <w:r>
                <w:rPr>
                  <w:rFonts w:ascii="Arial" w:hAnsi="Arial" w:cs="Arial"/>
                  <w:b/>
                  <w:bCs/>
                  <w:sz w:val="28"/>
                  <w:szCs w:val="28"/>
                  <w:vertAlign w:val="superscript"/>
                  <w:lang w:eastAsia="zh-CN"/>
                </w:rPr>
                <w:t>st</w:t>
              </w:r>
            </w:ins>
            <w:ins w:id="288" w:author="zhang" w:date="2024-04-18T14:48:21Z">
              <w:r>
                <w:rPr>
                  <w:rFonts w:ascii="Arial" w:hAnsi="Arial" w:cs="Arial"/>
                  <w:b/>
                  <w:bCs/>
                  <w:sz w:val="28"/>
                  <w:szCs w:val="28"/>
                  <w:lang w:eastAsia="zh-CN"/>
                </w:rPr>
                <w:t xml:space="preserve"> Change</w:t>
              </w:r>
            </w:ins>
          </w:p>
        </w:tc>
      </w:tr>
    </w:tbl>
    <w:p>
      <w:pPr>
        <w:pStyle w:val="76"/>
        <w:ind w:left="0" w:firstLine="0"/>
        <w:rPr>
          <w:del w:id="290" w:author="zhang" w:date="2024-04-18T14:49:13Z"/>
          <w:lang w:eastAsia="zh-CN"/>
        </w:rPr>
        <w:pPrChange w:id="289" w:author="zhang" w:date="2024-04-18T14:49:15Z">
          <w:pPr>
            <w:pStyle w:val="76"/>
          </w:pPr>
        </w:pPrChange>
      </w:pPr>
    </w:p>
    <w:p>
      <w:pPr>
        <w:pStyle w:val="74"/>
        <w:framePr/>
        <w:rPr>
          <w:del w:id="291" w:author="zhang" w:date="2024-04-18T14:49:13Z"/>
          <w:lang w:eastAsia="zh-CN"/>
        </w:rPr>
      </w:pPr>
    </w:p>
    <w:bookmarkEnd w:id="1"/>
    <w:bookmarkEnd w:id="2"/>
    <w:p>
      <w:pPr>
        <w:pStyle w:val="2"/>
        <w:rPr>
          <w:ins w:id="292" w:author="zhang" w:date="2024-04-18T14:49:33Z"/>
        </w:rPr>
      </w:pPr>
      <w:ins w:id="293" w:author="zhang" w:date="2024-04-18T14:49:33Z">
        <w:r>
          <w:rPr>
            <w:lang w:eastAsia="zh-CN"/>
          </w:rPr>
          <w:t>A.</w:t>
        </w:r>
      </w:ins>
      <w:ins w:id="294" w:author="zhang" w:date="2024-04-18T14:49:33Z">
        <w:r>
          <w:rPr>
            <w:lang w:val="en-US" w:eastAsia="zh-CN"/>
          </w:rPr>
          <w:t>A</w:t>
        </w:r>
      </w:ins>
      <w:ins w:id="295" w:author="zhang" w:date="2024-04-18T14:49:33Z">
        <w:r>
          <w:rPr>
            <w:lang w:val="en-US" w:eastAsia="zh-CN"/>
          </w:rPr>
          <w:tab/>
        </w:r>
      </w:ins>
      <w:ins w:id="296" w:author="zhang" w:date="2024-04-18T14:49:33Z">
        <w:r>
          <w:rPr>
            <w:lang w:eastAsia="zh-CN"/>
          </w:rPr>
          <w:t xml:space="preserve">Use case of </w:t>
        </w:r>
      </w:ins>
      <w:ins w:id="297" w:author="zhang" w:date="2024-04-18T14:49:33Z">
        <w:r>
          <w:rPr/>
          <w:t>measurement for PDCCH CCE Usage</w:t>
        </w:r>
      </w:ins>
    </w:p>
    <w:p>
      <w:pPr>
        <w:rPr>
          <w:ins w:id="298" w:author="zhang" w:date="2024-04-18T14:49:33Z"/>
          <w:lang w:eastAsia="zh-CN"/>
        </w:rPr>
      </w:pPr>
      <w:ins w:id="299" w:author="zhang" w:date="2024-04-18T14:49:33Z">
        <w:r>
          <w:rPr>
            <w:rFonts w:hint="eastAsia"/>
            <w:lang w:eastAsia="zh-CN"/>
          </w:rPr>
          <w:t>The PDCCH CCE Usage measurement could provide operators the load information on PDCCH of radio network. Under the circumstance in which the usage of PDCCH is high and the performance of the whole cell is affected, this measurement can help operators identify problems and perform network maintenance to improve user experience and cell performance.</w:t>
        </w:r>
      </w:ins>
    </w:p>
    <w:p>
      <w:pPr>
        <w:rPr>
          <w:ins w:id="300" w:author="zhang" w:date="2024-04-18T14:49:33Z"/>
          <w:lang w:eastAsia="zh-CN"/>
        </w:rPr>
      </w:pPr>
      <w:ins w:id="301" w:author="zhang" w:date="2024-04-18T14:49:33Z">
        <w:r>
          <w:rPr>
            <w:rFonts w:hint="eastAsia"/>
            <w:lang w:eastAsia="zh-CN"/>
          </w:rPr>
          <w:t>The PDCCH CCE Usage also considers the space division multiplexing and MIMO layer. Therefore, this measurement is suitable to evaluate the usage of cell capacity with or without MIMO deployment and needs to be monitored.</w:t>
        </w:r>
      </w:ins>
    </w:p>
    <w:tbl>
      <w:tblPr>
        <w:tblStyle w:val="42"/>
        <w:tblpPr w:leftFromText="180" w:rightFromText="180" w:vertAnchor="text" w:horzAnchor="page" w:tblpX="1286" w:tblpY="40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Layout w:type="autofit"/>
        <w:tblCellMar>
          <w:top w:w="113" w:type="dxa"/>
          <w:left w:w="108" w:type="dxa"/>
          <w:bottom w:w="0" w:type="dxa"/>
          <w:right w:w="108" w:type="dxa"/>
        </w:tblCellMar>
      </w:tblPr>
      <w:tblGrid>
        <w:gridCol w:w="9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0" w:type="dxa"/>
            <w:right w:w="108" w:type="dxa"/>
          </w:tblCellMar>
        </w:tblPrEx>
        <w:trPr>
          <w:ins w:id="302" w:author="zhang" w:date="2024-04-18T14:49:48Z"/>
        </w:trPr>
        <w:tc>
          <w:tcPr>
            <w:tcW w:w="9478" w:type="dxa"/>
            <w:tcBorders>
              <w:top w:val="single" w:color="auto" w:sz="4" w:space="0"/>
              <w:left w:val="single" w:color="auto" w:sz="4" w:space="0"/>
              <w:bottom w:val="single" w:color="auto" w:sz="4" w:space="0"/>
              <w:right w:val="single" w:color="auto" w:sz="4" w:space="0"/>
            </w:tcBorders>
            <w:shd w:val="clear" w:color="auto" w:fill="FFFFCC"/>
            <w:vAlign w:val="center"/>
          </w:tcPr>
          <w:p>
            <w:pPr>
              <w:jc w:val="center"/>
              <w:rPr>
                <w:ins w:id="303" w:author="zhang" w:date="2024-04-18T14:49:48Z"/>
                <w:rFonts w:hint="default" w:ascii="Arial" w:hAnsi="Arial" w:cs="Arial"/>
                <w:b/>
                <w:bCs/>
                <w:sz w:val="28"/>
                <w:szCs w:val="28"/>
                <w:lang w:val="en-US"/>
              </w:rPr>
            </w:pPr>
            <w:ins w:id="304" w:author="zhang" w:date="2024-04-18T14:49:58Z">
              <w:r>
                <w:rPr>
                  <w:rFonts w:hint="eastAsia" w:ascii="Arial" w:hAnsi="Arial" w:cs="Arial"/>
                  <w:b/>
                  <w:bCs/>
                  <w:sz w:val="28"/>
                  <w:szCs w:val="28"/>
                  <w:lang w:val="en-US" w:eastAsia="zh-CN"/>
                </w:rPr>
                <w:t>E</w:t>
              </w:r>
            </w:ins>
            <w:ins w:id="305" w:author="zhang" w:date="2024-04-18T14:49:59Z">
              <w:r>
                <w:rPr>
                  <w:rFonts w:hint="eastAsia" w:ascii="Arial" w:hAnsi="Arial" w:cs="Arial"/>
                  <w:b/>
                  <w:bCs/>
                  <w:sz w:val="28"/>
                  <w:szCs w:val="28"/>
                  <w:lang w:val="en-US" w:eastAsia="zh-CN"/>
                </w:rPr>
                <w:t>nd</w:t>
              </w:r>
            </w:ins>
            <w:ins w:id="306" w:author="zhang" w:date="2024-04-18T14:50:00Z">
              <w:r>
                <w:rPr>
                  <w:rFonts w:hint="eastAsia" w:ascii="Arial" w:hAnsi="Arial" w:cs="Arial"/>
                  <w:b/>
                  <w:bCs/>
                  <w:sz w:val="28"/>
                  <w:szCs w:val="28"/>
                  <w:lang w:val="en-US" w:eastAsia="zh-CN"/>
                </w:rPr>
                <w:t xml:space="preserve"> </w:t>
              </w:r>
            </w:ins>
            <w:ins w:id="307" w:author="zhang" w:date="2024-04-18T14:50:01Z">
              <w:r>
                <w:rPr>
                  <w:rFonts w:hint="eastAsia" w:ascii="Arial" w:hAnsi="Arial" w:cs="Arial"/>
                  <w:b/>
                  <w:bCs/>
                  <w:sz w:val="28"/>
                  <w:szCs w:val="28"/>
                  <w:lang w:val="en-US" w:eastAsia="zh-CN"/>
                </w:rPr>
                <w:t>of</w:t>
              </w:r>
            </w:ins>
            <w:ins w:id="308" w:author="zhang" w:date="2024-04-18T14:50:02Z">
              <w:r>
                <w:rPr>
                  <w:rFonts w:hint="eastAsia" w:ascii="Arial" w:hAnsi="Arial" w:cs="Arial"/>
                  <w:b/>
                  <w:bCs/>
                  <w:sz w:val="28"/>
                  <w:szCs w:val="28"/>
                  <w:lang w:val="en-US" w:eastAsia="zh-CN"/>
                </w:rPr>
                <w:t xml:space="preserve"> </w:t>
              </w:r>
            </w:ins>
            <w:ins w:id="309" w:author="zhang" w:date="2024-04-18T14:50:03Z">
              <w:r>
                <w:rPr>
                  <w:rFonts w:hint="eastAsia" w:ascii="Arial" w:hAnsi="Arial" w:cs="Arial"/>
                  <w:b/>
                  <w:bCs/>
                  <w:sz w:val="28"/>
                  <w:szCs w:val="28"/>
                  <w:lang w:val="en-US" w:eastAsia="zh-CN"/>
                </w:rPr>
                <w:t>C</w:t>
              </w:r>
            </w:ins>
            <w:ins w:id="310" w:author="zhang" w:date="2024-04-18T14:50:04Z">
              <w:r>
                <w:rPr>
                  <w:rFonts w:hint="eastAsia" w:ascii="Arial" w:hAnsi="Arial" w:cs="Arial"/>
                  <w:b/>
                  <w:bCs/>
                  <w:sz w:val="28"/>
                  <w:szCs w:val="28"/>
                  <w:lang w:val="en-US" w:eastAsia="zh-CN"/>
                </w:rPr>
                <w:t>hang</w:t>
              </w:r>
            </w:ins>
            <w:ins w:id="311" w:author="zhang" w:date="2024-04-18T14:50:05Z">
              <w:r>
                <w:rPr>
                  <w:rFonts w:hint="eastAsia" w:ascii="Arial" w:hAnsi="Arial" w:cs="Arial"/>
                  <w:b/>
                  <w:bCs/>
                  <w:sz w:val="28"/>
                  <w:szCs w:val="28"/>
                  <w:lang w:val="en-US" w:eastAsia="zh-CN"/>
                </w:rPr>
                <w:t>e</w:t>
              </w:r>
            </w:ins>
          </w:p>
        </w:tc>
      </w:tr>
    </w:tbl>
    <w:p>
      <w:pPr>
        <w:rPr>
          <w:rFonts w:ascii="Arial" w:hAnsi="Arial" w:cs="Arial"/>
          <w:color w:val="FF0000"/>
          <w:sz w:val="32"/>
          <w:szCs w:val="32"/>
        </w:rPr>
      </w:pPr>
    </w:p>
    <w:sectPr>
      <w:headerReference r:id="rId7" w:type="first"/>
      <w:headerReference r:id="rId5" w:type="default"/>
      <w:headerReference r:id="rId6" w:type="even"/>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MS LineDraw">
    <w:altName w:val="Courier New"/>
    <w:panose1 w:val="00000000000000000000"/>
    <w:charset w:val="02"/>
    <w:family w:val="modern"/>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Cambria Math">
    <w:panose1 w:val="02040503050406030204"/>
    <w:charset w:val="00"/>
    <w:family w:val="roman"/>
    <w:pitch w:val="default"/>
    <w:sig w:usb0="E00006FF" w:usb1="420024FF" w:usb2="02000000" w:usb3="00000000" w:csb0="2000019F" w:csb1="00000000"/>
  </w:font>
  <w:font w:name="Arial Unicode MS">
    <w:altName w:val="Malgun Gothic Semilight"/>
    <w:panose1 w:val="020B0604020202020204"/>
    <w:charset w:val="86"/>
    <w:family w:val="swiss"/>
    <w:pitch w:val="default"/>
    <w:sig w:usb0="00000000" w:usb1="00000000" w:usb2="0000003F" w:usb3="00000000" w:csb0="003F01FF" w:csb1="00000000"/>
  </w:font>
  <w:font w:name="微软雅黑">
    <w:panose1 w:val="020B0503020204020204"/>
    <w:charset w:val="86"/>
    <w:family w:val="auto"/>
    <w:pitch w:val="default"/>
    <w:sig w:usb0="80000287" w:usb1="2ACF3C50" w:usb2="00000016" w:usb3="00000000" w:csb0="0004001F" w:csb1="00000000"/>
  </w:font>
  <w:font w:name="Malgun Gothic Semilight">
    <w:panose1 w:val="020B0502040204020203"/>
    <w:charset w:val="86"/>
    <w:family w:val="auto"/>
    <w:pitch w:val="default"/>
    <w:sig w:usb0="900002AF" w:usb1="01D77CFB" w:usb2="00000012" w:usb3="00000000" w:csb0="203E01BD" w:csb1="D7FF0000"/>
  </w:font>
  <w:font w:name="CG Times (WN)">
    <w:altName w:val="Arial"/>
    <w:panose1 w:val="00000000000000000000"/>
    <w:charset w:val="00"/>
    <w:family w:val="roman"/>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037B8B"/>
    <w:multiLevelType w:val="singleLevel"/>
    <w:tmpl w:val="F2037B8B"/>
    <w:lvl w:ilvl="0" w:tentative="0">
      <w:start w:val="1"/>
      <w:numFmt w:val="decimal"/>
      <w:suff w:val="space"/>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Bin Wang">
    <w15:presenceInfo w15:providerId="Windows Live" w15:userId="6b37a6a6eebbb646"/>
  </w15:person>
  <w15:person w15:author="zhang">
    <w15:presenceInfo w15:providerId="None" w15:userId="z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0"/>
  <w:displayVerticalDrawingGridEvery w:val="2"/>
  <w:doNotUseMarginsForDrawingGridOrigin w:val="1"/>
  <w:drawingGridHorizontalOrigin w:val="1800"/>
  <w:drawingGridVerticalOrigin w:val="1440"/>
  <w:doNotShadeFormData w:val="1"/>
  <w:characterSpacingControl w:val="doNotCompress"/>
  <w:footnotePr>
    <w:numRestart w:val="eachSect"/>
    <w:footnote w:id="0"/>
    <w:footnote w:id="1"/>
  </w:foot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100E"/>
    <w:rsid w:val="0005072E"/>
    <w:rsid w:val="000A6394"/>
    <w:rsid w:val="000B7FED"/>
    <w:rsid w:val="000C038A"/>
    <w:rsid w:val="000C6598"/>
    <w:rsid w:val="000D44B3"/>
    <w:rsid w:val="00112AB3"/>
    <w:rsid w:val="001140AD"/>
    <w:rsid w:val="00116919"/>
    <w:rsid w:val="00132B55"/>
    <w:rsid w:val="00145D43"/>
    <w:rsid w:val="00160E87"/>
    <w:rsid w:val="00192C46"/>
    <w:rsid w:val="001971B9"/>
    <w:rsid w:val="00197BD9"/>
    <w:rsid w:val="001A08B3"/>
    <w:rsid w:val="001A7B60"/>
    <w:rsid w:val="001B00B3"/>
    <w:rsid w:val="001B06BC"/>
    <w:rsid w:val="001B52F0"/>
    <w:rsid w:val="001B7A65"/>
    <w:rsid w:val="001E41F3"/>
    <w:rsid w:val="001E76A0"/>
    <w:rsid w:val="001E7F55"/>
    <w:rsid w:val="001F2207"/>
    <w:rsid w:val="0022635E"/>
    <w:rsid w:val="00247111"/>
    <w:rsid w:val="0026004D"/>
    <w:rsid w:val="00261694"/>
    <w:rsid w:val="002619D9"/>
    <w:rsid w:val="002640DD"/>
    <w:rsid w:val="002705AD"/>
    <w:rsid w:val="00275D12"/>
    <w:rsid w:val="00284FEB"/>
    <w:rsid w:val="002860C4"/>
    <w:rsid w:val="002B1397"/>
    <w:rsid w:val="002B5741"/>
    <w:rsid w:val="002B611A"/>
    <w:rsid w:val="002E472E"/>
    <w:rsid w:val="002F785C"/>
    <w:rsid w:val="00305409"/>
    <w:rsid w:val="00311993"/>
    <w:rsid w:val="003428B1"/>
    <w:rsid w:val="00355244"/>
    <w:rsid w:val="003609EF"/>
    <w:rsid w:val="0036231A"/>
    <w:rsid w:val="00374DD4"/>
    <w:rsid w:val="003A6F78"/>
    <w:rsid w:val="003C4C76"/>
    <w:rsid w:val="003E1A36"/>
    <w:rsid w:val="00410371"/>
    <w:rsid w:val="004216BC"/>
    <w:rsid w:val="004242F1"/>
    <w:rsid w:val="00451CD0"/>
    <w:rsid w:val="00472020"/>
    <w:rsid w:val="004A7EDC"/>
    <w:rsid w:val="004B75B7"/>
    <w:rsid w:val="004E6A07"/>
    <w:rsid w:val="005141D9"/>
    <w:rsid w:val="0051580D"/>
    <w:rsid w:val="00524AC6"/>
    <w:rsid w:val="005363D6"/>
    <w:rsid w:val="00547111"/>
    <w:rsid w:val="00554562"/>
    <w:rsid w:val="00592D74"/>
    <w:rsid w:val="005D002D"/>
    <w:rsid w:val="005E2C44"/>
    <w:rsid w:val="005E479F"/>
    <w:rsid w:val="005F63DA"/>
    <w:rsid w:val="00621188"/>
    <w:rsid w:val="006257ED"/>
    <w:rsid w:val="00653DE4"/>
    <w:rsid w:val="00665C47"/>
    <w:rsid w:val="0068246D"/>
    <w:rsid w:val="00695808"/>
    <w:rsid w:val="006A6840"/>
    <w:rsid w:val="006B46FB"/>
    <w:rsid w:val="006B62E2"/>
    <w:rsid w:val="006E21FB"/>
    <w:rsid w:val="006F5827"/>
    <w:rsid w:val="00704BA7"/>
    <w:rsid w:val="00792342"/>
    <w:rsid w:val="007977A8"/>
    <w:rsid w:val="007B512A"/>
    <w:rsid w:val="007C2097"/>
    <w:rsid w:val="007C48A5"/>
    <w:rsid w:val="007C69A3"/>
    <w:rsid w:val="007D6A07"/>
    <w:rsid w:val="007F16C6"/>
    <w:rsid w:val="007F7259"/>
    <w:rsid w:val="008040A8"/>
    <w:rsid w:val="008170D6"/>
    <w:rsid w:val="008279FA"/>
    <w:rsid w:val="008626E7"/>
    <w:rsid w:val="00865A33"/>
    <w:rsid w:val="008663CE"/>
    <w:rsid w:val="00870EE7"/>
    <w:rsid w:val="008863B9"/>
    <w:rsid w:val="008A45A6"/>
    <w:rsid w:val="008B2432"/>
    <w:rsid w:val="008D3CCC"/>
    <w:rsid w:val="008F3789"/>
    <w:rsid w:val="008F686C"/>
    <w:rsid w:val="009148DE"/>
    <w:rsid w:val="00934493"/>
    <w:rsid w:val="00941E30"/>
    <w:rsid w:val="009777D9"/>
    <w:rsid w:val="00991B88"/>
    <w:rsid w:val="009A5753"/>
    <w:rsid w:val="009A579D"/>
    <w:rsid w:val="009B43E7"/>
    <w:rsid w:val="009C37A3"/>
    <w:rsid w:val="009D0F60"/>
    <w:rsid w:val="009D7945"/>
    <w:rsid w:val="009E3297"/>
    <w:rsid w:val="009E6CE1"/>
    <w:rsid w:val="009F734F"/>
    <w:rsid w:val="00A14A46"/>
    <w:rsid w:val="00A246B6"/>
    <w:rsid w:val="00A40D12"/>
    <w:rsid w:val="00A47E70"/>
    <w:rsid w:val="00A50CF0"/>
    <w:rsid w:val="00A7671C"/>
    <w:rsid w:val="00AA2CBC"/>
    <w:rsid w:val="00AB4A93"/>
    <w:rsid w:val="00AC5820"/>
    <w:rsid w:val="00AD1CD8"/>
    <w:rsid w:val="00B258BB"/>
    <w:rsid w:val="00B43F95"/>
    <w:rsid w:val="00B60603"/>
    <w:rsid w:val="00B67B97"/>
    <w:rsid w:val="00B733E2"/>
    <w:rsid w:val="00B7695E"/>
    <w:rsid w:val="00B968C8"/>
    <w:rsid w:val="00B96A4E"/>
    <w:rsid w:val="00BA3EC5"/>
    <w:rsid w:val="00BA51D9"/>
    <w:rsid w:val="00BB5DFC"/>
    <w:rsid w:val="00BC18EB"/>
    <w:rsid w:val="00BC4219"/>
    <w:rsid w:val="00BD279D"/>
    <w:rsid w:val="00BD6BB8"/>
    <w:rsid w:val="00BE1C6A"/>
    <w:rsid w:val="00C24E63"/>
    <w:rsid w:val="00C533D8"/>
    <w:rsid w:val="00C65898"/>
    <w:rsid w:val="00C66BA2"/>
    <w:rsid w:val="00C870F6"/>
    <w:rsid w:val="00C95985"/>
    <w:rsid w:val="00CA3D96"/>
    <w:rsid w:val="00CA6D4E"/>
    <w:rsid w:val="00CC5026"/>
    <w:rsid w:val="00CC68D0"/>
    <w:rsid w:val="00CE716D"/>
    <w:rsid w:val="00D03F9A"/>
    <w:rsid w:val="00D06D51"/>
    <w:rsid w:val="00D12ED1"/>
    <w:rsid w:val="00D24991"/>
    <w:rsid w:val="00D50255"/>
    <w:rsid w:val="00D65FA2"/>
    <w:rsid w:val="00D66520"/>
    <w:rsid w:val="00D84AE9"/>
    <w:rsid w:val="00DA5E25"/>
    <w:rsid w:val="00DC1711"/>
    <w:rsid w:val="00DE34CF"/>
    <w:rsid w:val="00DF731F"/>
    <w:rsid w:val="00E13F3D"/>
    <w:rsid w:val="00E34898"/>
    <w:rsid w:val="00E70CEE"/>
    <w:rsid w:val="00E76233"/>
    <w:rsid w:val="00E977B6"/>
    <w:rsid w:val="00EB09B7"/>
    <w:rsid w:val="00EB0A71"/>
    <w:rsid w:val="00ED5B22"/>
    <w:rsid w:val="00EE7D7C"/>
    <w:rsid w:val="00EF5B70"/>
    <w:rsid w:val="00F02305"/>
    <w:rsid w:val="00F036BC"/>
    <w:rsid w:val="00F05153"/>
    <w:rsid w:val="00F10D88"/>
    <w:rsid w:val="00F25D98"/>
    <w:rsid w:val="00F300FB"/>
    <w:rsid w:val="00F35D52"/>
    <w:rsid w:val="00F55B23"/>
    <w:rsid w:val="00F75E32"/>
    <w:rsid w:val="00F8244F"/>
    <w:rsid w:val="00F90AC3"/>
    <w:rsid w:val="00FB6386"/>
    <w:rsid w:val="03DB2D67"/>
    <w:rsid w:val="0D3C6099"/>
    <w:rsid w:val="0F0F04AF"/>
    <w:rsid w:val="12493EFB"/>
    <w:rsid w:val="1CC24167"/>
    <w:rsid w:val="1D773C33"/>
    <w:rsid w:val="2FA00DC7"/>
    <w:rsid w:val="3CC62A52"/>
    <w:rsid w:val="42AD2B71"/>
    <w:rsid w:val="47677018"/>
    <w:rsid w:val="4A72689D"/>
    <w:rsid w:val="529C6295"/>
    <w:rsid w:val="56F11E49"/>
    <w:rsid w:val="57247D84"/>
    <w:rsid w:val="5E851BFF"/>
    <w:rsid w:val="5FA3761F"/>
    <w:rsid w:val="62AF23EF"/>
    <w:rsid w:val="65534D71"/>
    <w:rsid w:val="66681F44"/>
    <w:rsid w:val="68110827"/>
    <w:rsid w:val="69E75E6E"/>
    <w:rsid w:val="6A1D4B76"/>
    <w:rsid w:val="711D2783"/>
    <w:rsid w:val="7A2A7779"/>
    <w:rsid w:val="7CBB64D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等线"/>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cs="Times New Roman" w:eastAsiaTheme="minorEastAsia"/>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cs="Times New Roman" w:eastAsiaTheme="minorEastAsia"/>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link w:val="86"/>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3">
    <w:name w:val="Default Paragraph Font"/>
    <w:semiHidden/>
    <w:unhideWhenUsed/>
    <w:uiPriority w:val="1"/>
  </w:style>
  <w:style w:type="table" w:default="1" w:styleId="42">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cs="Times New Roman" w:eastAsiaTheme="minorEastAsia"/>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semiHidden/>
    <w:qFormat/>
    <w:uiPriority w:val="0"/>
    <w:pPr>
      <w:shd w:val="clear" w:color="auto" w:fill="000080"/>
    </w:pPr>
    <w:rPr>
      <w:rFonts w:ascii="Tahoma" w:hAnsi="Tahoma" w:cs="Tahoma"/>
    </w:rPr>
  </w:style>
  <w:style w:type="paragraph" w:styleId="29">
    <w:name w:val="annotation text"/>
    <w:basedOn w:val="1"/>
    <w:semiHidden/>
    <w:qFormat/>
    <w:uiPriority w:val="0"/>
  </w:style>
  <w:style w:type="paragraph" w:styleId="30">
    <w:name w:val="List Bullet 5"/>
    <w:basedOn w:val="24"/>
    <w:qFormat/>
    <w:uiPriority w:val="0"/>
    <w:pPr>
      <w:ind w:left="1702"/>
    </w:pPr>
  </w:style>
  <w:style w:type="paragraph" w:styleId="31">
    <w:name w:val="toc 8"/>
    <w:basedOn w:val="21"/>
    <w:next w:val="1"/>
    <w:semiHidden/>
    <w:qFormat/>
    <w:uiPriority w:val="0"/>
    <w:pPr>
      <w:spacing w:before="180"/>
      <w:ind w:left="2693" w:hanging="2693"/>
    </w:pPr>
    <w:rPr>
      <w:b/>
    </w:rPr>
  </w:style>
  <w:style w:type="paragraph" w:styleId="32">
    <w:name w:val="Balloon Text"/>
    <w:basedOn w:val="1"/>
    <w:semiHidden/>
    <w:qFormat/>
    <w:uiPriority w:val="0"/>
    <w:rPr>
      <w:rFonts w:ascii="Tahoma" w:hAnsi="Tahoma" w:cs="Tahoma"/>
      <w:sz w:val="16"/>
      <w:szCs w:val="16"/>
    </w:rPr>
  </w:style>
  <w:style w:type="paragraph" w:styleId="33">
    <w:name w:val="footer"/>
    <w:basedOn w:val="34"/>
    <w:qFormat/>
    <w:uiPriority w:val="0"/>
    <w:pPr>
      <w:jc w:val="center"/>
    </w:pPr>
    <w:rPr>
      <w:i/>
    </w:rPr>
  </w:style>
  <w:style w:type="paragraph" w:styleId="34">
    <w:name w:val="header"/>
    <w:qFormat/>
    <w:uiPriority w:val="0"/>
    <w:pPr>
      <w:widowControl w:val="0"/>
    </w:pPr>
    <w:rPr>
      <w:rFonts w:ascii="Arial" w:hAnsi="Arial" w:cs="Times New Roman" w:eastAsiaTheme="minorEastAsia"/>
      <w:b/>
      <w:sz w:val="18"/>
      <w:lang w:val="en-GB" w:eastAsia="en-US" w:bidi="ar-SA"/>
    </w:rPr>
  </w:style>
  <w:style w:type="paragraph" w:styleId="35">
    <w:name w:val="footnote text"/>
    <w:basedOn w:val="1"/>
    <w:semiHidden/>
    <w:qFormat/>
    <w:uiPriority w:val="0"/>
    <w:pPr>
      <w:keepLines/>
      <w:spacing w:after="0"/>
      <w:ind w:left="454" w:hanging="454"/>
    </w:pPr>
    <w:rPr>
      <w:sz w:val="16"/>
    </w:rPr>
  </w:style>
  <w:style w:type="paragraph" w:styleId="36">
    <w:name w:val="List 5"/>
    <w:basedOn w:val="37"/>
    <w:qFormat/>
    <w:uiPriority w:val="0"/>
    <w:pPr>
      <w:ind w:left="1702"/>
    </w:pPr>
  </w:style>
  <w:style w:type="paragraph" w:styleId="37">
    <w:name w:val="List 4"/>
    <w:basedOn w:val="12"/>
    <w:qFormat/>
    <w:uiPriority w:val="0"/>
    <w:pPr>
      <w:ind w:left="1418"/>
    </w:pPr>
  </w:style>
  <w:style w:type="paragraph" w:styleId="38">
    <w:name w:val="toc 9"/>
    <w:basedOn w:val="31"/>
    <w:next w:val="1"/>
    <w:semiHidden/>
    <w:qFormat/>
    <w:uiPriority w:val="0"/>
    <w:pPr>
      <w:ind w:left="1418" w:hanging="1418"/>
    </w:pPr>
  </w:style>
  <w:style w:type="paragraph" w:styleId="39">
    <w:name w:val="index 1"/>
    <w:basedOn w:val="1"/>
    <w:next w:val="1"/>
    <w:semiHidden/>
    <w:qFormat/>
    <w:uiPriority w:val="0"/>
    <w:pPr>
      <w:keepLines/>
      <w:spacing w:after="0"/>
    </w:pPr>
  </w:style>
  <w:style w:type="paragraph" w:styleId="40">
    <w:name w:val="index 2"/>
    <w:basedOn w:val="39"/>
    <w:next w:val="1"/>
    <w:semiHidden/>
    <w:qFormat/>
    <w:uiPriority w:val="0"/>
    <w:pPr>
      <w:ind w:left="284"/>
    </w:pPr>
  </w:style>
  <w:style w:type="paragraph" w:styleId="41">
    <w:name w:val="annotation subject"/>
    <w:basedOn w:val="29"/>
    <w:next w:val="29"/>
    <w:semiHidden/>
    <w:qFormat/>
    <w:uiPriority w:val="0"/>
    <w:rPr>
      <w:b/>
      <w:bCs/>
    </w:rPr>
  </w:style>
  <w:style w:type="character" w:styleId="44">
    <w:name w:val="Strong"/>
    <w:basedOn w:val="43"/>
    <w:qFormat/>
    <w:uiPriority w:val="0"/>
    <w:rPr>
      <w:b/>
      <w:bCs/>
    </w:rPr>
  </w:style>
  <w:style w:type="character" w:styleId="45">
    <w:name w:val="FollowedHyperlink"/>
    <w:qFormat/>
    <w:uiPriority w:val="0"/>
    <w:rPr>
      <w:color w:val="800080"/>
      <w:u w:val="single"/>
    </w:rPr>
  </w:style>
  <w:style w:type="character" w:styleId="46">
    <w:name w:val="Hyperlink"/>
    <w:qFormat/>
    <w:uiPriority w:val="0"/>
    <w:rPr>
      <w:color w:val="0000FF"/>
      <w:u w:val="single"/>
    </w:rPr>
  </w:style>
  <w:style w:type="character" w:styleId="47">
    <w:name w:val="annotation reference"/>
    <w:semiHidden/>
    <w:qFormat/>
    <w:uiPriority w:val="0"/>
    <w:rPr>
      <w:sz w:val="16"/>
    </w:rPr>
  </w:style>
  <w:style w:type="character" w:styleId="48">
    <w:name w:val="footnote reference"/>
    <w:semiHidden/>
    <w:qFormat/>
    <w:uiPriority w:val="0"/>
    <w:rPr>
      <w:b/>
      <w:position w:val="6"/>
      <w:sz w:val="16"/>
    </w:rPr>
  </w:style>
  <w:style w:type="paragraph" w:customStyle="1" w:styleId="49">
    <w:name w:val="ZT"/>
    <w:qFormat/>
    <w:uiPriority w:val="0"/>
    <w:pPr>
      <w:framePr w:wrap="notBeside" w:vAnchor="margin" w:hAnchor="margin" w:yAlign="center"/>
      <w:widowControl w:val="0"/>
      <w:spacing w:line="240" w:lineRule="atLeast"/>
      <w:jc w:val="right"/>
    </w:pPr>
    <w:rPr>
      <w:rFonts w:ascii="Arial" w:hAnsi="Arial" w:cs="Times New Roman" w:eastAsiaTheme="minorEastAsia"/>
      <w:b/>
      <w:sz w:val="34"/>
      <w:lang w:val="en-GB" w:eastAsia="en-US" w:bidi="ar-SA"/>
    </w:rPr>
  </w:style>
  <w:style w:type="paragraph" w:customStyle="1" w:styleId="50">
    <w:name w:val="ZH"/>
    <w:qFormat/>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51">
    <w:name w:val="TT"/>
    <w:basedOn w:val="2"/>
    <w:next w:val="1"/>
    <w:qFormat/>
    <w:uiPriority w:val="0"/>
    <w:pPr>
      <w:outlineLvl w:val="9"/>
    </w:pPr>
  </w:style>
  <w:style w:type="paragraph" w:customStyle="1" w:styleId="52">
    <w:name w:val="TAH"/>
    <w:basedOn w:val="53"/>
    <w:qFormat/>
    <w:uiPriority w:val="0"/>
    <w:rPr>
      <w:b/>
    </w:rPr>
  </w:style>
  <w:style w:type="paragraph" w:customStyle="1" w:styleId="53">
    <w:name w:val="TAC"/>
    <w:basedOn w:val="54"/>
    <w:qFormat/>
    <w:uiPriority w:val="0"/>
    <w:pPr>
      <w:jc w:val="center"/>
    </w:pPr>
  </w:style>
  <w:style w:type="paragraph" w:customStyle="1" w:styleId="54">
    <w:name w:val="TAL"/>
    <w:basedOn w:val="1"/>
    <w:link w:val="85"/>
    <w:qFormat/>
    <w:uiPriority w:val="0"/>
    <w:pPr>
      <w:keepNext/>
      <w:keepLines/>
      <w:spacing w:after="0"/>
    </w:pPr>
    <w:rPr>
      <w:rFonts w:ascii="Arial" w:hAnsi="Arial"/>
      <w:sz w:val="18"/>
    </w:rPr>
  </w:style>
  <w:style w:type="paragraph" w:customStyle="1" w:styleId="55">
    <w:name w:val="TF"/>
    <w:basedOn w:val="56"/>
    <w:qFormat/>
    <w:uiPriority w:val="0"/>
    <w:pPr>
      <w:keepNext w:val="0"/>
      <w:spacing w:before="0" w:after="240"/>
    </w:pPr>
  </w:style>
  <w:style w:type="paragraph" w:customStyle="1" w:styleId="56">
    <w:name w:val="TH"/>
    <w:basedOn w:val="1"/>
    <w:link w:val="84"/>
    <w:qFormat/>
    <w:uiPriority w:val="0"/>
    <w:pPr>
      <w:keepNext/>
      <w:keepLines/>
      <w:spacing w:before="60"/>
      <w:jc w:val="center"/>
    </w:pPr>
    <w:rPr>
      <w:rFonts w:ascii="Arial" w:hAnsi="Arial"/>
      <w:b/>
    </w:rPr>
  </w:style>
  <w:style w:type="paragraph" w:customStyle="1" w:styleId="57">
    <w:name w:val="NO"/>
    <w:basedOn w:val="1"/>
    <w:qFormat/>
    <w:uiPriority w:val="0"/>
    <w:pPr>
      <w:keepLines/>
      <w:ind w:left="1135" w:hanging="851"/>
    </w:pPr>
  </w:style>
  <w:style w:type="paragraph" w:customStyle="1" w:styleId="58">
    <w:name w:val="EX"/>
    <w:basedOn w:val="1"/>
    <w:qFormat/>
    <w:uiPriority w:val="0"/>
    <w:pPr>
      <w:keepLines/>
      <w:ind w:left="1702" w:hanging="1418"/>
    </w:pPr>
  </w:style>
  <w:style w:type="paragraph" w:customStyle="1" w:styleId="59">
    <w:name w:val="FP"/>
    <w:basedOn w:val="1"/>
    <w:qFormat/>
    <w:uiPriority w:val="0"/>
    <w:pPr>
      <w:spacing w:after="0"/>
    </w:pPr>
  </w:style>
  <w:style w:type="paragraph" w:customStyle="1" w:styleId="60">
    <w:name w:val="LD"/>
    <w:qFormat/>
    <w:uiPriority w:val="0"/>
    <w:pPr>
      <w:keepNext/>
      <w:keepLines/>
      <w:spacing w:line="180" w:lineRule="exact"/>
    </w:pPr>
    <w:rPr>
      <w:rFonts w:ascii="MS LineDraw" w:hAnsi="MS LineDraw" w:cs="Times New Roman" w:eastAsiaTheme="minorEastAsia"/>
      <w:lang w:val="en-GB" w:eastAsia="en-US" w:bidi="ar-SA"/>
    </w:rPr>
  </w:style>
  <w:style w:type="paragraph" w:customStyle="1" w:styleId="61">
    <w:name w:val="NW"/>
    <w:basedOn w:val="57"/>
    <w:qFormat/>
    <w:uiPriority w:val="0"/>
    <w:pPr>
      <w:spacing w:after="0"/>
    </w:pPr>
  </w:style>
  <w:style w:type="paragraph" w:customStyle="1" w:styleId="62">
    <w:name w:val="EW"/>
    <w:basedOn w:val="58"/>
    <w:qFormat/>
    <w:uiPriority w:val="0"/>
    <w:pPr>
      <w:spacing w:after="0"/>
    </w:pPr>
  </w:style>
  <w:style w:type="paragraph" w:customStyle="1" w:styleId="63">
    <w:name w:val="EQ"/>
    <w:basedOn w:val="1"/>
    <w:next w:val="1"/>
    <w:qFormat/>
    <w:uiPriority w:val="0"/>
    <w:pPr>
      <w:keepLines/>
      <w:tabs>
        <w:tab w:val="center" w:pos="4536"/>
        <w:tab w:val="right" w:pos="9072"/>
      </w:tabs>
    </w:pPr>
  </w:style>
  <w:style w:type="paragraph" w:customStyle="1" w:styleId="64">
    <w:name w:val="NF"/>
    <w:basedOn w:val="57"/>
    <w:qFormat/>
    <w:uiPriority w:val="0"/>
    <w:pPr>
      <w:keepNext/>
      <w:spacing w:after="0"/>
    </w:pPr>
    <w:rPr>
      <w:rFonts w:ascii="Arial" w:hAnsi="Arial"/>
      <w:sz w:val="18"/>
    </w:rPr>
  </w:style>
  <w:style w:type="paragraph" w:customStyle="1" w:styleId="65">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paragraph" w:customStyle="1" w:styleId="66">
    <w:name w:val="TAR"/>
    <w:basedOn w:val="54"/>
    <w:qFormat/>
    <w:uiPriority w:val="0"/>
    <w:pPr>
      <w:jc w:val="right"/>
    </w:pPr>
  </w:style>
  <w:style w:type="paragraph" w:customStyle="1" w:styleId="67">
    <w:name w:val="TAN"/>
    <w:basedOn w:val="54"/>
    <w:qFormat/>
    <w:uiPriority w:val="0"/>
    <w:pPr>
      <w:ind w:left="851" w:hanging="851"/>
    </w:pPr>
  </w:style>
  <w:style w:type="paragraph" w:customStyle="1" w:styleId="68">
    <w:name w:val="ZA"/>
    <w:qFormat/>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69">
    <w:name w:val="ZB"/>
    <w:qFormat/>
    <w:uiPriority w:val="0"/>
    <w:pPr>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70">
    <w:name w:val="ZD"/>
    <w:qFormat/>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71">
    <w:name w:val="ZU"/>
    <w:qFormat/>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72">
    <w:name w:val="ZV"/>
    <w:basedOn w:val="71"/>
    <w:qFormat/>
    <w:uiPriority w:val="0"/>
    <w:pPr>
      <w:framePr w:y="16161"/>
    </w:pPr>
  </w:style>
  <w:style w:type="character" w:customStyle="1" w:styleId="73">
    <w:name w:val="ZGSM"/>
    <w:qFormat/>
    <w:uiPriority w:val="0"/>
  </w:style>
  <w:style w:type="paragraph" w:customStyle="1" w:styleId="74">
    <w:name w:val="ZG"/>
    <w:qFormat/>
    <w:uiPriority w:val="0"/>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75">
    <w:name w:val="Editor's Note"/>
    <w:basedOn w:val="57"/>
    <w:qFormat/>
    <w:uiPriority w:val="0"/>
    <w:rPr>
      <w:color w:val="FF0000"/>
    </w:rPr>
  </w:style>
  <w:style w:type="paragraph" w:customStyle="1" w:styleId="76">
    <w:name w:val="B1"/>
    <w:basedOn w:val="14"/>
    <w:link w:val="87"/>
    <w:qFormat/>
    <w:uiPriority w:val="0"/>
  </w:style>
  <w:style w:type="paragraph" w:customStyle="1" w:styleId="77">
    <w:name w:val="B2"/>
    <w:basedOn w:val="13"/>
    <w:qFormat/>
    <w:uiPriority w:val="0"/>
  </w:style>
  <w:style w:type="paragraph" w:customStyle="1" w:styleId="78">
    <w:name w:val="B3"/>
    <w:basedOn w:val="12"/>
    <w:qFormat/>
    <w:uiPriority w:val="0"/>
  </w:style>
  <w:style w:type="paragraph" w:customStyle="1" w:styleId="79">
    <w:name w:val="B4"/>
    <w:basedOn w:val="37"/>
    <w:qFormat/>
    <w:uiPriority w:val="0"/>
  </w:style>
  <w:style w:type="paragraph" w:customStyle="1" w:styleId="80">
    <w:name w:val="B5"/>
    <w:basedOn w:val="36"/>
    <w:qFormat/>
    <w:uiPriority w:val="0"/>
  </w:style>
  <w:style w:type="paragraph" w:customStyle="1" w:styleId="81">
    <w:name w:val="ZTD"/>
    <w:basedOn w:val="69"/>
    <w:qFormat/>
    <w:uiPriority w:val="0"/>
    <w:pPr>
      <w:framePr w:hRule="auto" w:y="852"/>
    </w:pPr>
    <w:rPr>
      <w:i w:val="0"/>
      <w:sz w:val="40"/>
    </w:rPr>
  </w:style>
  <w:style w:type="paragraph" w:customStyle="1" w:styleId="82">
    <w:name w:val="CR Cover Page"/>
    <w:qFormat/>
    <w:uiPriority w:val="0"/>
    <w:pPr>
      <w:spacing w:after="120"/>
    </w:pPr>
    <w:rPr>
      <w:rFonts w:ascii="Arial" w:hAnsi="Arial" w:cs="Times New Roman" w:eastAsiaTheme="minorEastAsia"/>
      <w:lang w:val="en-GB" w:eastAsia="en-US" w:bidi="ar-SA"/>
    </w:rPr>
  </w:style>
  <w:style w:type="paragraph" w:customStyle="1" w:styleId="83">
    <w:name w:val="tdoc-header"/>
    <w:qFormat/>
    <w:uiPriority w:val="0"/>
    <w:rPr>
      <w:rFonts w:ascii="Arial" w:hAnsi="Arial" w:cs="Times New Roman" w:eastAsiaTheme="minorEastAsia"/>
      <w:sz w:val="24"/>
      <w:lang w:val="en-GB" w:eastAsia="en-US" w:bidi="ar-SA"/>
    </w:rPr>
  </w:style>
  <w:style w:type="character" w:customStyle="1" w:styleId="84">
    <w:name w:val="TH Char"/>
    <w:link w:val="56"/>
    <w:qFormat/>
    <w:uiPriority w:val="0"/>
    <w:rPr>
      <w:rFonts w:ascii="Arial" w:hAnsi="Arial"/>
      <w:b/>
      <w:lang w:val="en-GB" w:eastAsia="en-US"/>
    </w:rPr>
  </w:style>
  <w:style w:type="character" w:customStyle="1" w:styleId="85">
    <w:name w:val="TAL Car"/>
    <w:link w:val="54"/>
    <w:unhideWhenUsed/>
    <w:qFormat/>
    <w:uiPriority w:val="0"/>
    <w:rPr>
      <w:rFonts w:ascii="Arial" w:hAnsi="Arial"/>
      <w:sz w:val="18"/>
      <w:lang w:val="en-GB" w:eastAsia="en-US"/>
    </w:rPr>
  </w:style>
  <w:style w:type="character" w:customStyle="1" w:styleId="86">
    <w:name w:val="标题 5 字符"/>
    <w:link w:val="6"/>
    <w:qFormat/>
    <w:uiPriority w:val="0"/>
    <w:rPr>
      <w:rFonts w:ascii="Arial" w:hAnsi="Arial"/>
      <w:sz w:val="22"/>
      <w:lang w:val="en-GB" w:eastAsia="en-US"/>
    </w:rPr>
  </w:style>
  <w:style w:type="character" w:customStyle="1" w:styleId="87">
    <w:name w:val="B1 Char"/>
    <w:link w:val="76"/>
    <w:qFormat/>
    <w:locked/>
    <w:uiPriority w:val="0"/>
    <w:rPr>
      <w:rFonts w:ascii="Times New Roman" w:hAnsi="Times New Roman"/>
      <w:lang w:val="en-GB" w:eastAsia="en-US"/>
    </w:rPr>
  </w:style>
  <w:style w:type="character" w:styleId="88">
    <w:name w:val="Placeholder Text"/>
    <w:basedOn w:val="43"/>
    <w:semiHidden/>
    <w:qFormat/>
    <w:uiPriority w:val="99"/>
    <w:rPr>
      <w:color w:val="808080"/>
    </w:rPr>
  </w:style>
  <w:style w:type="paragraph" w:styleId="89">
    <w:name w:val="List Paragraph"/>
    <w:basedOn w:val="1"/>
    <w:qFormat/>
    <w:uiPriority w:val="34"/>
    <w:pPr>
      <w:ind w:firstLine="420" w:firstLineChars="200"/>
    </w:p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81EF8-B050-41F0-8F37-7906FE389EF8}">
  <ds:schemaRefs/>
</ds:datastoreItem>
</file>

<file path=docProps/app.xml><?xml version="1.0" encoding="utf-8"?>
<Properties xmlns="http://schemas.openxmlformats.org/officeDocument/2006/extended-properties" xmlns:vt="http://schemas.openxmlformats.org/officeDocument/2006/docPropsVTypes">
  <Template>3gpp_70</Template>
  <Company>3GPP Support Team</Company>
  <Pages>3</Pages>
  <Words>754</Words>
  <Characters>4301</Characters>
  <Lines>35</Lines>
  <Paragraphs>10</Paragraphs>
  <TotalTime>17</TotalTime>
  <ScaleCrop>false</ScaleCrop>
  <LinksUpToDate>false</LinksUpToDate>
  <CharactersWithSpaces>5045</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2024-03-14T07:10:00Z</dcterms:created>
  <dc:creator>张琪璇</dc:creator>
  <cp:lastModifiedBy>zhang</cp:lastModifiedBy>
  <cp:lastPrinted>2411-12-31T15:59:00Z</cp:lastPrinted>
  <dcterms:modified xsi:type="dcterms:W3CDTF">2024-04-18T07:07:13Z</dcterms:modified>
  <dc:title>MTG_TITLE</dc:title>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(3)eCdOZuidki0bpGeeT+Yy5YLJ508QH6SP/9OQop/7FCwNJVGG4bdAPTh8jmax+MJf0WpZRD2t
SWssOUmCvRCBcSFejftO1jTSFK1H4UoTL007A4OHB16R16dMzae+OpSuMpQB0otrmihmGGCO
kdgiJ2Jf8yXykW/7N9KBZlJPzyxn56yHLHFLcvRSwqzVDbT7JTKyWzAPexNQtfmJFyx/Olqk
hk3/TFM0uH3w/gjnJe</vt:lpwstr>
  </property>
  <property fmtid="{D5CDD505-2E9C-101B-9397-08002B2CF9AE}" pid="22" name="_2015_ms_pID_7253431">
    <vt:lpwstr>tuGptecQ3syk6qeraGDgcy41MHJ4fGu0nYLfM39fM3Dn1qoU5Zg1HT
BMo90z3dBF9GaYKbRUaZsZ9qPjUgOgGkxiWY1FLBR3hwRrLpDRK/rcjGkqFO0/jEZaoIMc5/
dsPWdEFUFoqLvcgNi9fUwVrQgPoPoHg/APoWbKp3Id6Yq4AtETm3HJMXD7LISpRLdBi4/WI9
EuJOplSyONbq3j57PJPUsqe4FHU/3rMbHba+</vt:lpwstr>
  </property>
  <property fmtid="{D5CDD505-2E9C-101B-9397-08002B2CF9AE}" pid="23" name="_2015_ms_pID_7253432">
    <vt:lpwstr>/w==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1710301132</vt:lpwstr>
  </property>
  <property fmtid="{D5CDD505-2E9C-101B-9397-08002B2CF9AE}" pid="28" name="KSOProductBuildVer">
    <vt:lpwstr>2052-11.8.2.12085</vt:lpwstr>
  </property>
  <property fmtid="{D5CDD505-2E9C-101B-9397-08002B2CF9AE}" pid="29" name="ICV">
    <vt:lpwstr>52475AE35F8242838F98A8D2A4F86AE2</vt:lpwstr>
  </property>
</Properties>
</file>