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B306032"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154</w:t>
        </w:r>
      </w:fldSimple>
      <w:fldSimple w:instr=" DOCPROPERTY  MtgTitle  \* MERGEFORMAT "/>
      <w:r>
        <w:rPr>
          <w:b/>
          <w:i/>
          <w:noProof/>
          <w:sz w:val="28"/>
        </w:rPr>
        <w:tab/>
      </w:r>
      <w:fldSimple w:instr=" DOCPROPERTY  Tdoc#  \* MERGEFORMAT ">
        <w:r w:rsidR="00E13F3D" w:rsidRPr="00E13F3D">
          <w:rPr>
            <w:b/>
            <w:i/>
            <w:noProof/>
            <w:sz w:val="28"/>
          </w:rPr>
          <w:t>S5-</w:t>
        </w:r>
        <w:r w:rsidR="00D02B6D" w:rsidRPr="00D02B6D">
          <w:rPr>
            <w:b/>
            <w:i/>
            <w:noProof/>
            <w:sz w:val="28"/>
          </w:rPr>
          <w:t>24218</w:t>
        </w:r>
        <w:r w:rsidR="00FF6BA2">
          <w:rPr>
            <w:b/>
            <w:i/>
            <w:noProof/>
            <w:sz w:val="28"/>
          </w:rPr>
          <w:t>3</w:t>
        </w:r>
      </w:fldSimple>
      <w:ins w:id="0" w:author="Mark Scott" w:date="2024-04-18T02:06:00Z">
        <w:r w:rsidR="00F33936">
          <w:rPr>
            <w:b/>
            <w:i/>
            <w:noProof/>
            <w:sz w:val="28"/>
          </w:rPr>
          <w:t>d1</w:t>
        </w:r>
      </w:ins>
    </w:p>
    <w:p w14:paraId="7CB45193" w14:textId="77777777" w:rsidR="001E41F3" w:rsidRDefault="00F33936" w:rsidP="005E2C44">
      <w:pPr>
        <w:pStyle w:val="CRCoverPage"/>
        <w:outlineLvl w:val="0"/>
        <w:rPr>
          <w:b/>
          <w:noProof/>
          <w:sz w:val="24"/>
        </w:rPr>
      </w:pPr>
      <w:fldSimple w:instr=" DOCPROPERTY  Location  \* MERGEFORMAT ">
        <w:r w:rsidR="003609EF" w:rsidRPr="00BA51D9">
          <w:rPr>
            <w:b/>
            <w:noProof/>
            <w:sz w:val="24"/>
          </w:rPr>
          <w:t>Changsha, Hunan Province</w:t>
        </w:r>
      </w:fldSimple>
      <w:r w:rsidR="001E41F3">
        <w:rPr>
          <w:b/>
          <w:noProof/>
          <w:sz w:val="24"/>
        </w:rPr>
        <w:t xml:space="preserve">, </w:t>
      </w:r>
      <w:fldSimple w:instr=" DOCPROPERTY  Country  \* MERGEFORMAT ">
        <w:r w:rsidR="003609EF" w:rsidRPr="00BA51D9">
          <w:rPr>
            <w:b/>
            <w:noProof/>
            <w:sz w:val="24"/>
          </w:rPr>
          <w:t>China</w:t>
        </w:r>
      </w:fldSimple>
      <w:r w:rsidR="001E41F3">
        <w:rPr>
          <w:b/>
          <w:noProof/>
          <w:sz w:val="24"/>
        </w:rPr>
        <w:t xml:space="preserve">, </w:t>
      </w:r>
      <w:fldSimple w:instr=" DOCPROPERTY  StartDate  \* MERGEFORMAT ">
        <w:r w:rsidR="003609EF" w:rsidRPr="00BA51D9">
          <w:rPr>
            <w:b/>
            <w:noProof/>
            <w:sz w:val="24"/>
          </w:rPr>
          <w:t>15th Apr 2024</w:t>
        </w:r>
      </w:fldSimple>
      <w:r w:rsidR="00547111">
        <w:rPr>
          <w:b/>
          <w:noProof/>
          <w:sz w:val="24"/>
        </w:rPr>
        <w:t xml:space="preserve"> - </w:t>
      </w:r>
      <w:fldSimple w:instr=" DOCPROPERTY  EndDate  \* MERGEFORMAT ">
        <w:r w:rsidR="003609EF"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F33936" w:rsidP="00E13F3D">
            <w:pPr>
              <w:pStyle w:val="CRCoverPage"/>
              <w:spacing w:after="0"/>
              <w:jc w:val="right"/>
              <w:rPr>
                <w:b/>
                <w:noProof/>
                <w:sz w:val="28"/>
              </w:rPr>
            </w:pPr>
            <w:fldSimple w:instr=" DOCPROPERTY  Spec#  \* MERGEFORMAT ">
              <w:r w:rsidR="00E13F3D" w:rsidRPr="00410371">
                <w:rPr>
                  <w:b/>
                  <w:noProof/>
                  <w:sz w:val="28"/>
                </w:rPr>
                <w:t>28.623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33936" w:rsidP="00547111">
            <w:pPr>
              <w:pStyle w:val="CRCoverPage"/>
              <w:spacing w:after="0"/>
              <w:rPr>
                <w:noProof/>
              </w:rPr>
            </w:pPr>
            <w:fldSimple w:instr=" DOCPROPERTY  Cr#  \* MERGEFORMAT ">
              <w:r w:rsidR="00E13F3D" w:rsidRPr="00410371">
                <w:rPr>
                  <w:b/>
                  <w:noProof/>
                  <w:sz w:val="28"/>
                </w:rPr>
                <w:t>0344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F34408" w:rsidR="001E41F3" w:rsidRPr="00410371" w:rsidRDefault="00FF6BA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F33936">
            <w:pPr>
              <w:pStyle w:val="CRCoverPage"/>
              <w:spacing w:after="0"/>
              <w:jc w:val="center"/>
              <w:rPr>
                <w:noProof/>
                <w:sz w:val="28"/>
              </w:rPr>
            </w:pPr>
            <w:fldSimple w:instr=" DOCPROPERTY  Version  \* MERGEFORMAT ">
              <w:r w:rsidR="00E13F3D" w:rsidRPr="00410371">
                <w:rPr>
                  <w:b/>
                  <w:noProof/>
                  <w:sz w:val="28"/>
                </w:rPr>
                <w:t>18.6.0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6A49E98" w:rsidR="00F25D98" w:rsidRDefault="00085A9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464F18E" w:rsidR="00F25D98" w:rsidRDefault="00085A9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4433E6">
            <w:pPr>
              <w:pStyle w:val="CRCoverPage"/>
              <w:spacing w:after="0"/>
              <w:ind w:left="100"/>
              <w:rPr>
                <w:noProof/>
              </w:rPr>
            </w:pPr>
            <w:r>
              <w:fldChar w:fldCharType="begin"/>
            </w:r>
            <w:r>
              <w:instrText xml:space="preserve"> DOCPROPERTY  CrTitle  \* MERGEFORMAT </w:instrText>
            </w:r>
            <w:r>
              <w:fldChar w:fldCharType="separate"/>
            </w:r>
            <w:r w:rsidR="002640DD">
              <w:t xml:space="preserve">Rel-18 CR 28.623 Add missing trace message support to trace job (stage 3, </w:t>
            </w:r>
            <w:proofErr w:type="spellStart"/>
            <w:r w:rsidR="002640DD">
              <w:t>yaml</w:t>
            </w:r>
            <w:proofErr w:type="spellEnd"/>
            <w:r w:rsidR="002640DD">
              <w:t>)</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F33936">
            <w:pPr>
              <w:pStyle w:val="CRCoverPage"/>
              <w:spacing w:after="0"/>
              <w:ind w:left="100"/>
              <w:rPr>
                <w:noProof/>
              </w:rPr>
            </w:pPr>
            <w:fldSimple w:instr=" DOCPROPERTY  SourceIfWg  \* MERGEFORMAT ">
              <w:r w:rsidR="00E13F3D">
                <w:rPr>
                  <w:noProof/>
                </w:rPr>
                <w:t>Ericsson Inc.</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FBA67C8" w:rsidR="001E41F3" w:rsidRDefault="00085A90" w:rsidP="00547111">
            <w:pPr>
              <w:pStyle w:val="CRCoverPage"/>
              <w:spacing w:after="0"/>
              <w:ind w:left="100"/>
              <w:rPr>
                <w:noProof/>
              </w:rPr>
            </w:pPr>
            <w:r>
              <w:t>S5</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F33936">
            <w:pPr>
              <w:pStyle w:val="CRCoverPage"/>
              <w:spacing w:after="0"/>
              <w:ind w:left="100"/>
              <w:rPr>
                <w:noProof/>
              </w:rPr>
            </w:pPr>
            <w:fldSimple w:instr=" DOCPROPERTY  RelatedWis  \* MERGEFORMAT ">
              <w:r w:rsidR="00E13F3D">
                <w:rPr>
                  <w:noProof/>
                </w:rPr>
                <w:t>TEI17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F33936">
            <w:pPr>
              <w:pStyle w:val="CRCoverPage"/>
              <w:spacing w:after="0"/>
              <w:ind w:left="100"/>
              <w:rPr>
                <w:noProof/>
              </w:rPr>
            </w:pPr>
            <w:fldSimple w:instr=" DOCPROPERTY  ResDate  \* MERGEFORMAT ">
              <w:r w:rsidR="00D24991">
                <w:rPr>
                  <w:noProof/>
                </w:rPr>
                <w:t>2024-04-06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F33936" w:rsidP="00D24991">
            <w:pPr>
              <w:pStyle w:val="CRCoverPage"/>
              <w:spacing w:after="0"/>
              <w:ind w:left="100" w:right="-609"/>
              <w:rPr>
                <w:b/>
                <w:noProof/>
              </w:rPr>
            </w:pPr>
            <w:fldSimple w:instr=" DOCPROPERTY  Cat  \* MERGEFORMAT ">
              <w:r w:rsidR="00D24991">
                <w:rPr>
                  <w:b/>
                  <w:noProof/>
                </w:rPr>
                <w:t>A</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F33936">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9122F" w14:paraId="1256F52C" w14:textId="77777777" w:rsidTr="00547111">
        <w:tc>
          <w:tcPr>
            <w:tcW w:w="2694" w:type="dxa"/>
            <w:gridSpan w:val="2"/>
            <w:tcBorders>
              <w:top w:val="single" w:sz="4" w:space="0" w:color="auto"/>
              <w:left w:val="single" w:sz="4" w:space="0" w:color="auto"/>
            </w:tcBorders>
          </w:tcPr>
          <w:p w14:paraId="52C87DB0" w14:textId="77777777" w:rsidR="00E9122F" w:rsidRDefault="00E9122F" w:rsidP="00E9122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547FC6" w:rsidR="00E9122F" w:rsidRDefault="00E9122F" w:rsidP="00E9122F">
            <w:pPr>
              <w:pStyle w:val="CRCoverPage"/>
              <w:spacing w:after="0"/>
              <w:ind w:left="100"/>
              <w:rPr>
                <w:noProof/>
              </w:rPr>
            </w:pPr>
            <w:r>
              <w:rPr>
                <w:noProof/>
              </w:rPr>
              <w:t xml:space="preserve">Support for reporting which measurements are supported exists in the NRM (supportedPerfMetrics, supportedTraceMetrics).  PerfMetricJob uses such information to allow configuration of which measurements to collect.  Similar functionality is however missing for TraceJob. </w:t>
            </w:r>
          </w:p>
        </w:tc>
      </w:tr>
      <w:tr w:rsidR="00E9122F" w14:paraId="4CA74D09" w14:textId="77777777" w:rsidTr="00547111">
        <w:tc>
          <w:tcPr>
            <w:tcW w:w="2694" w:type="dxa"/>
            <w:gridSpan w:val="2"/>
            <w:tcBorders>
              <w:left w:val="single" w:sz="4" w:space="0" w:color="auto"/>
            </w:tcBorders>
          </w:tcPr>
          <w:p w14:paraId="2D0866D6" w14:textId="77777777" w:rsidR="00E9122F" w:rsidRDefault="00E9122F" w:rsidP="00E9122F">
            <w:pPr>
              <w:pStyle w:val="CRCoverPage"/>
              <w:spacing w:after="0"/>
              <w:rPr>
                <w:b/>
                <w:i/>
                <w:noProof/>
                <w:sz w:val="8"/>
                <w:szCs w:val="8"/>
              </w:rPr>
            </w:pPr>
          </w:p>
        </w:tc>
        <w:tc>
          <w:tcPr>
            <w:tcW w:w="6946" w:type="dxa"/>
            <w:gridSpan w:val="9"/>
            <w:tcBorders>
              <w:right w:val="single" w:sz="4" w:space="0" w:color="auto"/>
            </w:tcBorders>
          </w:tcPr>
          <w:p w14:paraId="365DEF04" w14:textId="77777777" w:rsidR="00E9122F" w:rsidRDefault="00E9122F" w:rsidP="00E9122F">
            <w:pPr>
              <w:pStyle w:val="CRCoverPage"/>
              <w:spacing w:after="0"/>
              <w:rPr>
                <w:noProof/>
                <w:sz w:val="8"/>
                <w:szCs w:val="8"/>
              </w:rPr>
            </w:pPr>
          </w:p>
        </w:tc>
      </w:tr>
      <w:tr w:rsidR="00E9122F" w14:paraId="21016551" w14:textId="77777777" w:rsidTr="00547111">
        <w:tc>
          <w:tcPr>
            <w:tcW w:w="2694" w:type="dxa"/>
            <w:gridSpan w:val="2"/>
            <w:tcBorders>
              <w:left w:val="single" w:sz="4" w:space="0" w:color="auto"/>
            </w:tcBorders>
          </w:tcPr>
          <w:p w14:paraId="49433147" w14:textId="77777777" w:rsidR="00E9122F" w:rsidRDefault="00E9122F" w:rsidP="00E9122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1B682DB" w:rsidR="00E9122F" w:rsidRDefault="00E9122F" w:rsidP="00E9122F">
            <w:pPr>
              <w:pStyle w:val="CRCoverPage"/>
              <w:spacing w:after="0"/>
              <w:ind w:left="100"/>
              <w:rPr>
                <w:noProof/>
              </w:rPr>
            </w:pPr>
            <w:r>
              <w:rPr>
                <w:noProof/>
              </w:rPr>
              <w:t xml:space="preserve">Add configuration of which trace mesages to collect to TraceJob </w:t>
            </w:r>
          </w:p>
        </w:tc>
      </w:tr>
      <w:tr w:rsidR="00E9122F" w14:paraId="1F886379" w14:textId="77777777" w:rsidTr="00547111">
        <w:tc>
          <w:tcPr>
            <w:tcW w:w="2694" w:type="dxa"/>
            <w:gridSpan w:val="2"/>
            <w:tcBorders>
              <w:left w:val="single" w:sz="4" w:space="0" w:color="auto"/>
            </w:tcBorders>
          </w:tcPr>
          <w:p w14:paraId="4D989623" w14:textId="77777777" w:rsidR="00E9122F" w:rsidRDefault="00E9122F" w:rsidP="00E9122F">
            <w:pPr>
              <w:pStyle w:val="CRCoverPage"/>
              <w:spacing w:after="0"/>
              <w:rPr>
                <w:b/>
                <w:i/>
                <w:noProof/>
                <w:sz w:val="8"/>
                <w:szCs w:val="8"/>
              </w:rPr>
            </w:pPr>
          </w:p>
        </w:tc>
        <w:tc>
          <w:tcPr>
            <w:tcW w:w="6946" w:type="dxa"/>
            <w:gridSpan w:val="9"/>
            <w:tcBorders>
              <w:right w:val="single" w:sz="4" w:space="0" w:color="auto"/>
            </w:tcBorders>
          </w:tcPr>
          <w:p w14:paraId="71C4A204" w14:textId="77777777" w:rsidR="00E9122F" w:rsidRDefault="00E9122F" w:rsidP="00E9122F">
            <w:pPr>
              <w:pStyle w:val="CRCoverPage"/>
              <w:spacing w:after="0"/>
              <w:rPr>
                <w:noProof/>
                <w:sz w:val="8"/>
                <w:szCs w:val="8"/>
              </w:rPr>
            </w:pPr>
          </w:p>
        </w:tc>
      </w:tr>
      <w:tr w:rsidR="00E9122F" w14:paraId="678D7BF9" w14:textId="77777777" w:rsidTr="00547111">
        <w:tc>
          <w:tcPr>
            <w:tcW w:w="2694" w:type="dxa"/>
            <w:gridSpan w:val="2"/>
            <w:tcBorders>
              <w:left w:val="single" w:sz="4" w:space="0" w:color="auto"/>
              <w:bottom w:val="single" w:sz="4" w:space="0" w:color="auto"/>
            </w:tcBorders>
          </w:tcPr>
          <w:p w14:paraId="4E5CE1B6" w14:textId="77777777" w:rsidR="00E9122F" w:rsidRDefault="00E9122F" w:rsidP="00E9122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C6E0AD" w:rsidR="00E9122F" w:rsidRDefault="00E9122F" w:rsidP="00E9122F">
            <w:pPr>
              <w:pStyle w:val="CRCoverPage"/>
              <w:spacing w:after="0"/>
              <w:ind w:left="100"/>
              <w:rPr>
                <w:noProof/>
              </w:rPr>
            </w:pPr>
            <w:r>
              <w:rPr>
                <w:noProof/>
              </w:rPr>
              <w:t>There is no way to configure the trace messages despite them being reported in the supported trace messaage group.</w:t>
            </w:r>
          </w:p>
        </w:tc>
      </w:tr>
      <w:tr w:rsidR="00E9122F" w14:paraId="034AF533" w14:textId="77777777" w:rsidTr="00547111">
        <w:tc>
          <w:tcPr>
            <w:tcW w:w="2694" w:type="dxa"/>
            <w:gridSpan w:val="2"/>
          </w:tcPr>
          <w:p w14:paraId="39D9EB5B" w14:textId="77777777" w:rsidR="00E9122F" w:rsidRDefault="00E9122F" w:rsidP="00E9122F">
            <w:pPr>
              <w:pStyle w:val="CRCoverPage"/>
              <w:spacing w:after="0"/>
              <w:rPr>
                <w:b/>
                <w:i/>
                <w:noProof/>
                <w:sz w:val="8"/>
                <w:szCs w:val="8"/>
              </w:rPr>
            </w:pPr>
          </w:p>
        </w:tc>
        <w:tc>
          <w:tcPr>
            <w:tcW w:w="6946" w:type="dxa"/>
            <w:gridSpan w:val="9"/>
          </w:tcPr>
          <w:p w14:paraId="7826CB1C" w14:textId="77777777" w:rsidR="00E9122F" w:rsidRDefault="00E9122F" w:rsidP="00E9122F">
            <w:pPr>
              <w:pStyle w:val="CRCoverPage"/>
              <w:spacing w:after="0"/>
              <w:rPr>
                <w:noProof/>
                <w:sz w:val="8"/>
                <w:szCs w:val="8"/>
              </w:rPr>
            </w:pPr>
          </w:p>
        </w:tc>
      </w:tr>
      <w:tr w:rsidR="00E9122F" w14:paraId="6A17D7AC" w14:textId="77777777" w:rsidTr="00547111">
        <w:tc>
          <w:tcPr>
            <w:tcW w:w="2694" w:type="dxa"/>
            <w:gridSpan w:val="2"/>
            <w:tcBorders>
              <w:top w:val="single" w:sz="4" w:space="0" w:color="auto"/>
              <w:left w:val="single" w:sz="4" w:space="0" w:color="auto"/>
            </w:tcBorders>
          </w:tcPr>
          <w:p w14:paraId="6DAD5B19" w14:textId="77777777" w:rsidR="00E9122F" w:rsidRDefault="00E9122F" w:rsidP="00E9122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0D6505" w:rsidR="00E9122F" w:rsidRDefault="00FF04DD" w:rsidP="00E9122F">
            <w:pPr>
              <w:pStyle w:val="CRCoverPage"/>
              <w:spacing w:after="0"/>
              <w:ind w:left="100"/>
              <w:rPr>
                <w:noProof/>
              </w:rPr>
            </w:pPr>
            <w:r>
              <w:rPr>
                <w:noProof/>
              </w:rPr>
              <w:t>Forge only</w:t>
            </w:r>
          </w:p>
        </w:tc>
      </w:tr>
      <w:tr w:rsidR="00E9122F" w14:paraId="56E1E6C3" w14:textId="77777777" w:rsidTr="00547111">
        <w:tc>
          <w:tcPr>
            <w:tcW w:w="2694" w:type="dxa"/>
            <w:gridSpan w:val="2"/>
            <w:tcBorders>
              <w:left w:val="single" w:sz="4" w:space="0" w:color="auto"/>
            </w:tcBorders>
          </w:tcPr>
          <w:p w14:paraId="2FB9DE77" w14:textId="77777777" w:rsidR="00E9122F" w:rsidRDefault="00E9122F" w:rsidP="00E9122F">
            <w:pPr>
              <w:pStyle w:val="CRCoverPage"/>
              <w:spacing w:after="0"/>
              <w:rPr>
                <w:b/>
                <w:i/>
                <w:noProof/>
                <w:sz w:val="8"/>
                <w:szCs w:val="8"/>
              </w:rPr>
            </w:pPr>
          </w:p>
        </w:tc>
        <w:tc>
          <w:tcPr>
            <w:tcW w:w="6946" w:type="dxa"/>
            <w:gridSpan w:val="9"/>
            <w:tcBorders>
              <w:right w:val="single" w:sz="4" w:space="0" w:color="auto"/>
            </w:tcBorders>
          </w:tcPr>
          <w:p w14:paraId="0898542D" w14:textId="77777777" w:rsidR="00E9122F" w:rsidRDefault="00E9122F" w:rsidP="00E9122F">
            <w:pPr>
              <w:pStyle w:val="CRCoverPage"/>
              <w:spacing w:after="0"/>
              <w:rPr>
                <w:noProof/>
                <w:sz w:val="8"/>
                <w:szCs w:val="8"/>
              </w:rPr>
            </w:pPr>
          </w:p>
        </w:tc>
      </w:tr>
      <w:tr w:rsidR="00E9122F" w14:paraId="76F95A8B" w14:textId="77777777" w:rsidTr="00547111">
        <w:tc>
          <w:tcPr>
            <w:tcW w:w="2694" w:type="dxa"/>
            <w:gridSpan w:val="2"/>
            <w:tcBorders>
              <w:left w:val="single" w:sz="4" w:space="0" w:color="auto"/>
            </w:tcBorders>
          </w:tcPr>
          <w:p w14:paraId="335EAB52" w14:textId="77777777" w:rsidR="00E9122F" w:rsidRDefault="00E9122F" w:rsidP="00E9122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9122F" w:rsidRDefault="00E9122F" w:rsidP="00E9122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9122F" w:rsidRDefault="00E9122F" w:rsidP="00E9122F">
            <w:pPr>
              <w:pStyle w:val="CRCoverPage"/>
              <w:spacing w:after="0"/>
              <w:jc w:val="center"/>
              <w:rPr>
                <w:b/>
                <w:caps/>
                <w:noProof/>
              </w:rPr>
            </w:pPr>
            <w:r>
              <w:rPr>
                <w:b/>
                <w:caps/>
                <w:noProof/>
              </w:rPr>
              <w:t>N</w:t>
            </w:r>
          </w:p>
        </w:tc>
        <w:tc>
          <w:tcPr>
            <w:tcW w:w="2977" w:type="dxa"/>
            <w:gridSpan w:val="4"/>
          </w:tcPr>
          <w:p w14:paraId="304CCBCB" w14:textId="77777777" w:rsidR="00E9122F" w:rsidRDefault="00E9122F" w:rsidP="00E9122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9122F" w:rsidRDefault="00E9122F" w:rsidP="00E9122F">
            <w:pPr>
              <w:pStyle w:val="CRCoverPage"/>
              <w:spacing w:after="0"/>
              <w:ind w:left="99"/>
              <w:rPr>
                <w:noProof/>
              </w:rPr>
            </w:pPr>
          </w:p>
        </w:tc>
      </w:tr>
      <w:tr w:rsidR="00E9122F" w14:paraId="34ACE2EB" w14:textId="77777777" w:rsidTr="00547111">
        <w:tc>
          <w:tcPr>
            <w:tcW w:w="2694" w:type="dxa"/>
            <w:gridSpan w:val="2"/>
            <w:tcBorders>
              <w:left w:val="single" w:sz="4" w:space="0" w:color="auto"/>
            </w:tcBorders>
          </w:tcPr>
          <w:p w14:paraId="571382F3" w14:textId="77777777" w:rsidR="00E9122F" w:rsidRDefault="00E9122F" w:rsidP="00E9122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9122F" w:rsidRDefault="00E9122F" w:rsidP="00E912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1085E5B" w:rsidR="00E9122F" w:rsidRDefault="00E9122F" w:rsidP="00E9122F">
            <w:pPr>
              <w:pStyle w:val="CRCoverPage"/>
              <w:spacing w:after="0"/>
              <w:jc w:val="center"/>
              <w:rPr>
                <w:b/>
                <w:caps/>
                <w:noProof/>
              </w:rPr>
            </w:pPr>
            <w:r>
              <w:rPr>
                <w:b/>
                <w:caps/>
                <w:noProof/>
              </w:rPr>
              <w:t>X</w:t>
            </w:r>
          </w:p>
        </w:tc>
        <w:tc>
          <w:tcPr>
            <w:tcW w:w="2977" w:type="dxa"/>
            <w:gridSpan w:val="4"/>
          </w:tcPr>
          <w:p w14:paraId="7DB274D8" w14:textId="77777777" w:rsidR="00E9122F" w:rsidRDefault="00E9122F" w:rsidP="00E9122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9122F" w:rsidRDefault="00E9122F" w:rsidP="00E9122F">
            <w:pPr>
              <w:pStyle w:val="CRCoverPage"/>
              <w:spacing w:after="0"/>
              <w:ind w:left="99"/>
              <w:rPr>
                <w:noProof/>
              </w:rPr>
            </w:pPr>
            <w:r>
              <w:rPr>
                <w:noProof/>
              </w:rPr>
              <w:t xml:space="preserve">TS/TR ... CR ... </w:t>
            </w:r>
          </w:p>
        </w:tc>
      </w:tr>
      <w:tr w:rsidR="00E9122F" w14:paraId="446DDBAC" w14:textId="77777777" w:rsidTr="00547111">
        <w:tc>
          <w:tcPr>
            <w:tcW w:w="2694" w:type="dxa"/>
            <w:gridSpan w:val="2"/>
            <w:tcBorders>
              <w:left w:val="single" w:sz="4" w:space="0" w:color="auto"/>
            </w:tcBorders>
          </w:tcPr>
          <w:p w14:paraId="678A1AA6" w14:textId="77777777" w:rsidR="00E9122F" w:rsidRDefault="00E9122F" w:rsidP="00E9122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9122F" w:rsidRDefault="00E9122F" w:rsidP="00E912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18A06D" w:rsidR="00E9122F" w:rsidRDefault="00E9122F" w:rsidP="00E9122F">
            <w:pPr>
              <w:pStyle w:val="CRCoverPage"/>
              <w:spacing w:after="0"/>
              <w:jc w:val="center"/>
              <w:rPr>
                <w:b/>
                <w:caps/>
                <w:noProof/>
              </w:rPr>
            </w:pPr>
            <w:r>
              <w:rPr>
                <w:b/>
                <w:caps/>
                <w:noProof/>
              </w:rPr>
              <w:t>X</w:t>
            </w:r>
          </w:p>
        </w:tc>
        <w:tc>
          <w:tcPr>
            <w:tcW w:w="2977" w:type="dxa"/>
            <w:gridSpan w:val="4"/>
          </w:tcPr>
          <w:p w14:paraId="1A4306D9" w14:textId="77777777" w:rsidR="00E9122F" w:rsidRDefault="00E9122F" w:rsidP="00E9122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E9122F" w:rsidRDefault="00E9122F" w:rsidP="00E9122F">
            <w:pPr>
              <w:pStyle w:val="CRCoverPage"/>
              <w:spacing w:after="0"/>
              <w:ind w:left="99"/>
              <w:rPr>
                <w:noProof/>
              </w:rPr>
            </w:pPr>
            <w:r>
              <w:rPr>
                <w:noProof/>
              </w:rPr>
              <w:t xml:space="preserve">TS/TR ... CR ... </w:t>
            </w:r>
          </w:p>
        </w:tc>
      </w:tr>
      <w:tr w:rsidR="00E9122F" w14:paraId="55C714D2" w14:textId="77777777" w:rsidTr="00547111">
        <w:tc>
          <w:tcPr>
            <w:tcW w:w="2694" w:type="dxa"/>
            <w:gridSpan w:val="2"/>
            <w:tcBorders>
              <w:left w:val="single" w:sz="4" w:space="0" w:color="auto"/>
            </w:tcBorders>
          </w:tcPr>
          <w:p w14:paraId="45913E62" w14:textId="77777777" w:rsidR="00E9122F" w:rsidRDefault="00E9122F" w:rsidP="00E9122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60CF477E" w:rsidR="00E9122F" w:rsidRDefault="00E9122F" w:rsidP="00E9122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E9122F" w:rsidRDefault="00E9122F" w:rsidP="00E9122F">
            <w:pPr>
              <w:pStyle w:val="CRCoverPage"/>
              <w:spacing w:after="0"/>
              <w:jc w:val="center"/>
              <w:rPr>
                <w:b/>
                <w:caps/>
                <w:noProof/>
              </w:rPr>
            </w:pPr>
          </w:p>
        </w:tc>
        <w:tc>
          <w:tcPr>
            <w:tcW w:w="2977" w:type="dxa"/>
            <w:gridSpan w:val="4"/>
          </w:tcPr>
          <w:p w14:paraId="1B4FF921" w14:textId="77777777" w:rsidR="00E9122F" w:rsidRDefault="00E9122F" w:rsidP="00E9122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5ECC9E9E" w:rsidR="00E9122F" w:rsidRDefault="00E9122F" w:rsidP="00E9122F">
            <w:pPr>
              <w:pStyle w:val="CRCoverPage"/>
              <w:spacing w:after="0"/>
              <w:ind w:left="99"/>
              <w:rPr>
                <w:noProof/>
              </w:rPr>
            </w:pPr>
            <w:r>
              <w:rPr>
                <w:noProof/>
              </w:rPr>
              <w:t xml:space="preserve">TS/TR 28.622 CR 0361 </w:t>
            </w:r>
          </w:p>
        </w:tc>
      </w:tr>
      <w:tr w:rsidR="00E9122F" w14:paraId="60DF82CC" w14:textId="77777777" w:rsidTr="008863B9">
        <w:tc>
          <w:tcPr>
            <w:tcW w:w="2694" w:type="dxa"/>
            <w:gridSpan w:val="2"/>
            <w:tcBorders>
              <w:left w:val="single" w:sz="4" w:space="0" w:color="auto"/>
            </w:tcBorders>
          </w:tcPr>
          <w:p w14:paraId="517696CD" w14:textId="77777777" w:rsidR="00E9122F" w:rsidRDefault="00E9122F" w:rsidP="00E9122F">
            <w:pPr>
              <w:pStyle w:val="CRCoverPage"/>
              <w:spacing w:after="0"/>
              <w:rPr>
                <w:b/>
                <w:i/>
                <w:noProof/>
              </w:rPr>
            </w:pPr>
          </w:p>
        </w:tc>
        <w:tc>
          <w:tcPr>
            <w:tcW w:w="6946" w:type="dxa"/>
            <w:gridSpan w:val="9"/>
            <w:tcBorders>
              <w:right w:val="single" w:sz="4" w:space="0" w:color="auto"/>
            </w:tcBorders>
          </w:tcPr>
          <w:p w14:paraId="4D84207F" w14:textId="77777777" w:rsidR="00E9122F" w:rsidRDefault="00E9122F" w:rsidP="00E9122F">
            <w:pPr>
              <w:pStyle w:val="CRCoverPage"/>
              <w:spacing w:after="0"/>
              <w:rPr>
                <w:noProof/>
              </w:rPr>
            </w:pPr>
          </w:p>
        </w:tc>
      </w:tr>
      <w:tr w:rsidR="00E9122F" w14:paraId="556B87B6" w14:textId="77777777" w:rsidTr="008863B9">
        <w:tc>
          <w:tcPr>
            <w:tcW w:w="2694" w:type="dxa"/>
            <w:gridSpan w:val="2"/>
            <w:tcBorders>
              <w:left w:val="single" w:sz="4" w:space="0" w:color="auto"/>
              <w:bottom w:val="single" w:sz="4" w:space="0" w:color="auto"/>
            </w:tcBorders>
          </w:tcPr>
          <w:p w14:paraId="79A9C411" w14:textId="77777777" w:rsidR="00E9122F" w:rsidRDefault="00E9122F" w:rsidP="00E9122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15DE9F2" w:rsidR="00E9122F" w:rsidRDefault="0059618B" w:rsidP="0059618B">
            <w:pPr>
              <w:jc w:val="center"/>
            </w:pPr>
            <w:r>
              <w:t xml:space="preserve">Forge MR link: </w:t>
            </w:r>
            <w:hyperlink r:id="rId11" w:history="1">
              <w:r>
                <w:rPr>
                  <w:rStyle w:val="Hyperlink"/>
                  <w:lang w:val="en-US"/>
                </w:rPr>
                <w:t>https://forge.3gpp.org/rep/sa5/MnS/-/merge_requests/1098</w:t>
              </w:r>
            </w:hyperlink>
            <w:r>
              <w:t xml:space="preserve"> at commit e367b6cdf4c019680dafbbb1e11df67c5f0c226c</w:t>
            </w:r>
          </w:p>
        </w:tc>
      </w:tr>
      <w:tr w:rsidR="00E9122F" w:rsidRPr="008863B9" w14:paraId="45BFE792" w14:textId="77777777" w:rsidTr="008863B9">
        <w:tc>
          <w:tcPr>
            <w:tcW w:w="2694" w:type="dxa"/>
            <w:gridSpan w:val="2"/>
            <w:tcBorders>
              <w:top w:val="single" w:sz="4" w:space="0" w:color="auto"/>
              <w:bottom w:val="single" w:sz="4" w:space="0" w:color="auto"/>
            </w:tcBorders>
          </w:tcPr>
          <w:p w14:paraId="194242DD" w14:textId="77777777" w:rsidR="00E9122F" w:rsidRPr="008863B9" w:rsidRDefault="00E9122F" w:rsidP="00E9122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9122F" w:rsidRPr="008863B9" w:rsidRDefault="00E9122F" w:rsidP="00E9122F">
            <w:pPr>
              <w:pStyle w:val="CRCoverPage"/>
              <w:spacing w:after="0"/>
              <w:ind w:left="100"/>
              <w:rPr>
                <w:noProof/>
                <w:sz w:val="8"/>
                <w:szCs w:val="8"/>
              </w:rPr>
            </w:pPr>
          </w:p>
        </w:tc>
      </w:tr>
      <w:tr w:rsidR="00E9122F"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9122F" w:rsidRDefault="00E9122F" w:rsidP="00E9122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E9122F" w:rsidRDefault="00E9122F" w:rsidP="00E9122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A12A47F" w14:textId="77777777" w:rsidR="00A43709" w:rsidRPr="00840331" w:rsidRDefault="00A43709" w:rsidP="00A43709"/>
    <w:p w14:paraId="5B9EEDCB" w14:textId="77777777" w:rsidR="00B93496" w:rsidRDefault="00B93496" w:rsidP="00B93496">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w:t>
      </w:r>
      <w:r>
        <w:rPr>
          <w:rFonts w:ascii="Arial" w:hAnsi="Arial" w:cs="Arial"/>
          <w:color w:val="548DD4" w:themeColor="text2" w:themeTint="99"/>
          <w:sz w:val="28"/>
          <w:szCs w:val="32"/>
        </w:rPr>
        <w:t xml:space="preserve"> ***</w:t>
      </w:r>
    </w:p>
    <w:p w14:paraId="7B1574FC" w14:textId="77777777" w:rsidR="00B93496" w:rsidRPr="00A717EB" w:rsidRDefault="00B93496" w:rsidP="00B93496">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xml:space="preserve">*** </w:t>
      </w:r>
      <w:proofErr w:type="spellStart"/>
      <w:r>
        <w:rPr>
          <w:rFonts w:ascii="Arial" w:hAnsi="Arial" w:cs="Arial"/>
          <w:color w:val="548DD4" w:themeColor="text2" w:themeTint="99"/>
          <w:sz w:val="28"/>
          <w:szCs w:val="32"/>
        </w:rPr>
        <w:t>OpenAPI</w:t>
      </w:r>
      <w:proofErr w:type="spellEnd"/>
      <w:r>
        <w:rPr>
          <w:rFonts w:ascii="Arial" w:hAnsi="Arial" w:cs="Arial"/>
          <w:color w:val="548DD4" w:themeColor="text2" w:themeTint="99"/>
          <w:sz w:val="28"/>
          <w:szCs w:val="32"/>
        </w:rPr>
        <w:t>/TS28623_TraceControlNrm.yaml</w:t>
      </w:r>
      <w:r w:rsidRPr="00A717EB">
        <w:rPr>
          <w:rFonts w:ascii="Arial" w:hAnsi="Arial" w:cs="Arial"/>
          <w:color w:val="548DD4" w:themeColor="text2" w:themeTint="99"/>
          <w:sz w:val="28"/>
          <w:szCs w:val="32"/>
        </w:rPr>
        <w:t xml:space="preserve"> ***</w:t>
      </w:r>
    </w:p>
    <w:p w14:paraId="0135EB80" w14:textId="77777777" w:rsidR="00B93496" w:rsidRPr="008F7C23" w:rsidRDefault="00B93496" w:rsidP="00B93496">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0C983C09" w14:textId="77777777" w:rsidR="00B93496" w:rsidRDefault="00B93496" w:rsidP="00B93496">
      <w:pPr>
        <w:pStyle w:val="PL"/>
      </w:pPr>
      <w:r>
        <w:t>openapi: 3.0.1</w:t>
      </w:r>
    </w:p>
    <w:p w14:paraId="4743D107" w14:textId="77777777" w:rsidR="00B93496" w:rsidRDefault="00B93496" w:rsidP="00B93496">
      <w:pPr>
        <w:pStyle w:val="PL"/>
      </w:pPr>
      <w:r>
        <w:t>info:</w:t>
      </w:r>
    </w:p>
    <w:p w14:paraId="0FB6E1E2" w14:textId="77777777" w:rsidR="00B93496" w:rsidRDefault="00B93496" w:rsidP="00B93496">
      <w:pPr>
        <w:pStyle w:val="PL"/>
      </w:pPr>
      <w:r>
        <w:t xml:space="preserve">  title: Trace Control NRM</w:t>
      </w:r>
    </w:p>
    <w:p w14:paraId="76045F49" w14:textId="77777777" w:rsidR="00B93496" w:rsidRDefault="00B93496" w:rsidP="00B93496">
      <w:pPr>
        <w:pStyle w:val="PL"/>
      </w:pPr>
      <w:r>
        <w:t xml:space="preserve">  version: 18.6.0</w:t>
      </w:r>
    </w:p>
    <w:p w14:paraId="20C8589A" w14:textId="77777777" w:rsidR="00B93496" w:rsidRDefault="00B93496" w:rsidP="00B93496">
      <w:pPr>
        <w:pStyle w:val="PL"/>
      </w:pPr>
      <w:r>
        <w:t xml:space="preserve">  description: &gt;-</w:t>
      </w:r>
    </w:p>
    <w:p w14:paraId="40FBC0C5" w14:textId="77777777" w:rsidR="00B93496" w:rsidRDefault="00B93496" w:rsidP="00B93496">
      <w:pPr>
        <w:pStyle w:val="PL"/>
      </w:pPr>
      <w:r>
        <w:t xml:space="preserve">    OAS 3.0.1 definition of the Trace Control NRM fragment</w:t>
      </w:r>
    </w:p>
    <w:p w14:paraId="151F2195" w14:textId="77777777" w:rsidR="00B93496" w:rsidRDefault="00B93496" w:rsidP="00B93496">
      <w:pPr>
        <w:pStyle w:val="PL"/>
      </w:pPr>
      <w:r>
        <w:t xml:space="preserve">    © 2023, 3GPP Organizational Partners (ARIB, ATIS, CCSA, ETSI, TSDSI, TTA, TTC).</w:t>
      </w:r>
    </w:p>
    <w:p w14:paraId="665806B3" w14:textId="77777777" w:rsidR="00B93496" w:rsidRDefault="00B93496" w:rsidP="00B93496">
      <w:pPr>
        <w:pStyle w:val="PL"/>
      </w:pPr>
      <w:r>
        <w:t xml:space="preserve">    All rights reserved.</w:t>
      </w:r>
    </w:p>
    <w:p w14:paraId="5A05FC5C" w14:textId="77777777" w:rsidR="00B93496" w:rsidRDefault="00B93496" w:rsidP="00B93496">
      <w:pPr>
        <w:pStyle w:val="PL"/>
      </w:pPr>
      <w:r>
        <w:t>externalDocs:</w:t>
      </w:r>
    </w:p>
    <w:p w14:paraId="32AF2E83" w14:textId="77777777" w:rsidR="00B93496" w:rsidRDefault="00B93496" w:rsidP="00B93496">
      <w:pPr>
        <w:pStyle w:val="PL"/>
      </w:pPr>
      <w:r>
        <w:t xml:space="preserve">  description: 3GPP TS 28.623; Generic NRM,Trace Control NRM</w:t>
      </w:r>
    </w:p>
    <w:p w14:paraId="0598304F" w14:textId="77777777" w:rsidR="00B93496" w:rsidRDefault="00B93496" w:rsidP="00B93496">
      <w:pPr>
        <w:pStyle w:val="PL"/>
      </w:pPr>
      <w:r>
        <w:t xml:space="preserve">  url: http://www.3gpp.org/ftp/Specs/archive/28_series/28.623/</w:t>
      </w:r>
    </w:p>
    <w:p w14:paraId="3A81FC93" w14:textId="77777777" w:rsidR="00B93496" w:rsidRDefault="00B93496" w:rsidP="00B93496">
      <w:pPr>
        <w:pStyle w:val="PL"/>
      </w:pPr>
      <w:r>
        <w:t>paths: {}</w:t>
      </w:r>
    </w:p>
    <w:p w14:paraId="27C35DE2" w14:textId="77777777" w:rsidR="00B93496" w:rsidRDefault="00B93496" w:rsidP="00B93496">
      <w:pPr>
        <w:pStyle w:val="PL"/>
      </w:pPr>
      <w:r>
        <w:t>components:</w:t>
      </w:r>
    </w:p>
    <w:p w14:paraId="0CF56FB6" w14:textId="77777777" w:rsidR="00B93496" w:rsidRDefault="00B93496" w:rsidP="00B93496">
      <w:pPr>
        <w:pStyle w:val="PL"/>
      </w:pPr>
      <w:r>
        <w:t xml:space="preserve">  schemas:</w:t>
      </w:r>
    </w:p>
    <w:p w14:paraId="3ECB4CF8" w14:textId="77777777" w:rsidR="00B93496" w:rsidRDefault="00B93496" w:rsidP="00B93496">
      <w:pPr>
        <w:pStyle w:val="PL"/>
      </w:pPr>
      <w:r>
        <w:t>#-------- Definition of types used in Trace control NRM fragment------------------</w:t>
      </w:r>
    </w:p>
    <w:p w14:paraId="1854943F" w14:textId="77777777" w:rsidR="00B93496" w:rsidRDefault="00B93496" w:rsidP="00B93496">
      <w:pPr>
        <w:pStyle w:val="PL"/>
      </w:pPr>
      <w:r>
        <w:t xml:space="preserve">                </w:t>
      </w:r>
    </w:p>
    <w:p w14:paraId="7FC7F9AB" w14:textId="77777777" w:rsidR="00B93496" w:rsidRDefault="00B93496" w:rsidP="00B93496">
      <w:pPr>
        <w:pStyle w:val="PL"/>
      </w:pPr>
      <w:r>
        <w:t xml:space="preserve">    jobType-Type:</w:t>
      </w:r>
    </w:p>
    <w:p w14:paraId="35C20B95" w14:textId="77777777" w:rsidR="00B93496" w:rsidRDefault="00B93496" w:rsidP="00B93496">
      <w:pPr>
        <w:pStyle w:val="PL"/>
      </w:pPr>
      <w:r>
        <w:t xml:space="preserve">      type: string</w:t>
      </w:r>
    </w:p>
    <w:p w14:paraId="704333B5" w14:textId="77777777" w:rsidR="00B93496" w:rsidRDefault="00B93496" w:rsidP="00B93496">
      <w:pPr>
        <w:pStyle w:val="PL"/>
      </w:pPr>
      <w:r>
        <w:t xml:space="preserve">      description: Specifies whether the TraceJob represents only MDT, Logged MBSFN MDT, Trace or a combined Trace and MDT job. Applicable for Trace, MDT, RCEF and RLF reporting. See 3GPP TS 32.422 clause 5.9a for additional details.</w:t>
      </w:r>
    </w:p>
    <w:p w14:paraId="5D23AC20" w14:textId="77777777" w:rsidR="00B93496" w:rsidRDefault="00B93496" w:rsidP="00B93496">
      <w:pPr>
        <w:pStyle w:val="PL"/>
      </w:pPr>
      <w:r>
        <w:t xml:space="preserve">      enum:</w:t>
      </w:r>
    </w:p>
    <w:p w14:paraId="3C8F2DC1" w14:textId="77777777" w:rsidR="00B93496" w:rsidRDefault="00B93496" w:rsidP="00B93496">
      <w:pPr>
        <w:pStyle w:val="PL"/>
      </w:pPr>
      <w:r>
        <w:t xml:space="preserve">        - IMMEDIATE_MDT_ONLY</w:t>
      </w:r>
    </w:p>
    <w:p w14:paraId="5BDB0EB1" w14:textId="77777777" w:rsidR="00B93496" w:rsidRDefault="00B93496" w:rsidP="00B93496">
      <w:pPr>
        <w:pStyle w:val="PL"/>
      </w:pPr>
      <w:r>
        <w:t xml:space="preserve">        - LOGGED_MDT_ONLY</w:t>
      </w:r>
    </w:p>
    <w:p w14:paraId="7DCF845F" w14:textId="77777777" w:rsidR="00B93496" w:rsidRDefault="00B93496" w:rsidP="00B93496">
      <w:pPr>
        <w:pStyle w:val="PL"/>
      </w:pPr>
      <w:r>
        <w:t xml:space="preserve">        - TRACE_ONLY</w:t>
      </w:r>
    </w:p>
    <w:p w14:paraId="1D163C2E" w14:textId="77777777" w:rsidR="00B93496" w:rsidRDefault="00B93496" w:rsidP="00B93496">
      <w:pPr>
        <w:pStyle w:val="PL"/>
      </w:pPr>
      <w:r>
        <w:t xml:space="preserve">        - IMMEDIATE_MDT_AND_TRACE</w:t>
      </w:r>
    </w:p>
    <w:p w14:paraId="790F7A5D" w14:textId="77777777" w:rsidR="00B93496" w:rsidRDefault="00B93496" w:rsidP="00B93496">
      <w:pPr>
        <w:pStyle w:val="PL"/>
      </w:pPr>
      <w:r>
        <w:t xml:space="preserve">        - RLF_REPORT_ONLY</w:t>
      </w:r>
    </w:p>
    <w:p w14:paraId="61D630D4" w14:textId="77777777" w:rsidR="00B93496" w:rsidRDefault="00B93496" w:rsidP="00B93496">
      <w:pPr>
        <w:pStyle w:val="PL"/>
      </w:pPr>
      <w:r>
        <w:t xml:space="preserve">        - RCEF_REPORT_ONLY</w:t>
      </w:r>
    </w:p>
    <w:p w14:paraId="711C1658" w14:textId="77777777" w:rsidR="00B93496" w:rsidRDefault="00B93496" w:rsidP="00B93496">
      <w:pPr>
        <w:pStyle w:val="PL"/>
      </w:pPr>
      <w:r>
        <w:t xml:space="preserve">        - LOGGED_MBSFN_MDT</w:t>
      </w:r>
    </w:p>
    <w:p w14:paraId="5D922C4C" w14:textId="77777777" w:rsidR="00B93496" w:rsidRDefault="00B93496" w:rsidP="00B93496">
      <w:pPr>
        <w:pStyle w:val="PL"/>
      </w:pPr>
      <w:r>
        <w:t xml:space="preserve">        - 5GC_UE_LEVEL_MEASUREMENTS_ONLY</w:t>
      </w:r>
    </w:p>
    <w:p w14:paraId="4BBA430A" w14:textId="77777777" w:rsidR="00B93496" w:rsidRDefault="00B93496" w:rsidP="00B93496">
      <w:pPr>
        <w:pStyle w:val="PL"/>
      </w:pPr>
      <w:r>
        <w:t xml:space="preserve">        - TRACE_AND_5GC_UE_LEVEL_MEASUREMENTS        </w:t>
      </w:r>
    </w:p>
    <w:p w14:paraId="43AAB1E5" w14:textId="77777777" w:rsidR="00B93496" w:rsidRDefault="00B93496" w:rsidP="00B93496">
      <w:pPr>
        <w:pStyle w:val="PL"/>
      </w:pPr>
      <w:r>
        <w:t xml:space="preserve">        - IMMEDIATE_MDT_AND_5GC_UE_LEVEL_MEASUREMENTS</w:t>
      </w:r>
    </w:p>
    <w:p w14:paraId="0677812D" w14:textId="77777777" w:rsidR="00B93496" w:rsidRDefault="00B93496" w:rsidP="00B93496">
      <w:pPr>
        <w:pStyle w:val="PL"/>
      </w:pPr>
      <w:r>
        <w:t xml:space="preserve">        - TRACE_AND_IMMEDIATE_MDT_AND_5GC_UE_LEVEL_MEASUREMENTS           </w:t>
      </w:r>
    </w:p>
    <w:p w14:paraId="31A34CCD" w14:textId="77777777" w:rsidR="00B93496" w:rsidRDefault="00B93496" w:rsidP="00B93496">
      <w:pPr>
        <w:pStyle w:val="PL"/>
      </w:pPr>
    </w:p>
    <w:p w14:paraId="60C629D0" w14:textId="77777777" w:rsidR="00B93496" w:rsidRDefault="00B93496" w:rsidP="00B93496">
      <w:pPr>
        <w:pStyle w:val="PL"/>
      </w:pPr>
      <w:r>
        <w:t xml:space="preserve">    listOfInterfaces-Type:</w:t>
      </w:r>
    </w:p>
    <w:p w14:paraId="2D3F0C7F" w14:textId="77777777" w:rsidR="00B93496" w:rsidRDefault="00B93496" w:rsidP="00B93496">
      <w:pPr>
        <w:pStyle w:val="PL"/>
      </w:pPr>
      <w:r>
        <w:t xml:space="preserve">      description: The interfaces to be recorded in the Network Element. See 3GPP TS 32.422 clause 5.5 for additional details.</w:t>
      </w:r>
    </w:p>
    <w:p w14:paraId="66CF283F" w14:textId="77777777" w:rsidR="00B93496" w:rsidRDefault="00B93496" w:rsidP="00B93496">
      <w:pPr>
        <w:pStyle w:val="PL"/>
      </w:pPr>
      <w:r>
        <w:t xml:space="preserve">      type: object</w:t>
      </w:r>
    </w:p>
    <w:p w14:paraId="3447D6FF" w14:textId="77777777" w:rsidR="00B93496" w:rsidRDefault="00B93496" w:rsidP="00B93496">
      <w:pPr>
        <w:pStyle w:val="PL"/>
      </w:pPr>
      <w:r>
        <w:t xml:space="preserve">      properties:</w:t>
      </w:r>
    </w:p>
    <w:p w14:paraId="430FD3DF" w14:textId="77777777" w:rsidR="00B93496" w:rsidRDefault="00B93496" w:rsidP="00B93496">
      <w:pPr>
        <w:pStyle w:val="PL"/>
      </w:pPr>
      <w:r>
        <w:t xml:space="preserve">        MSCServerInterfaces:</w:t>
      </w:r>
    </w:p>
    <w:p w14:paraId="513FE6AE" w14:textId="77777777" w:rsidR="00B93496" w:rsidRDefault="00B93496" w:rsidP="00B93496">
      <w:pPr>
        <w:pStyle w:val="PL"/>
      </w:pPr>
      <w:r>
        <w:t xml:space="preserve">          type: array</w:t>
      </w:r>
    </w:p>
    <w:p w14:paraId="1B8184CB" w14:textId="77777777" w:rsidR="00B93496" w:rsidRDefault="00B93496" w:rsidP="00B93496">
      <w:pPr>
        <w:pStyle w:val="PL"/>
      </w:pPr>
      <w:r>
        <w:t xml:space="preserve">          items:</w:t>
      </w:r>
    </w:p>
    <w:p w14:paraId="52D02295" w14:textId="77777777" w:rsidR="00B93496" w:rsidRDefault="00B93496" w:rsidP="00B93496">
      <w:pPr>
        <w:pStyle w:val="PL"/>
      </w:pPr>
      <w:r>
        <w:t xml:space="preserve">            type: string</w:t>
      </w:r>
    </w:p>
    <w:p w14:paraId="15CB88DF" w14:textId="77777777" w:rsidR="00B93496" w:rsidRDefault="00B93496" w:rsidP="00B93496">
      <w:pPr>
        <w:pStyle w:val="PL"/>
      </w:pPr>
      <w:r>
        <w:t xml:space="preserve">            enum:</w:t>
      </w:r>
    </w:p>
    <w:p w14:paraId="3C4E8537" w14:textId="77777777" w:rsidR="00B93496" w:rsidRDefault="00B93496" w:rsidP="00B93496">
      <w:pPr>
        <w:pStyle w:val="PL"/>
      </w:pPr>
      <w:r>
        <w:t xml:space="preserve">              - A</w:t>
      </w:r>
    </w:p>
    <w:p w14:paraId="2B595D48" w14:textId="77777777" w:rsidR="00B93496" w:rsidRDefault="00B93496" w:rsidP="00B93496">
      <w:pPr>
        <w:pStyle w:val="PL"/>
      </w:pPr>
      <w:r>
        <w:t xml:space="preserve">              - Iu-CS</w:t>
      </w:r>
    </w:p>
    <w:p w14:paraId="1E5C65E1" w14:textId="77777777" w:rsidR="00B93496" w:rsidRDefault="00B93496" w:rsidP="00B93496">
      <w:pPr>
        <w:pStyle w:val="PL"/>
      </w:pPr>
      <w:r>
        <w:t xml:space="preserve">              - Mc</w:t>
      </w:r>
    </w:p>
    <w:p w14:paraId="59BD3098" w14:textId="77777777" w:rsidR="00B93496" w:rsidRDefault="00B93496" w:rsidP="00B93496">
      <w:pPr>
        <w:pStyle w:val="PL"/>
      </w:pPr>
      <w:r>
        <w:t xml:space="preserve">              - MAP-G</w:t>
      </w:r>
    </w:p>
    <w:p w14:paraId="49FE187A" w14:textId="77777777" w:rsidR="00B93496" w:rsidRDefault="00B93496" w:rsidP="00B93496">
      <w:pPr>
        <w:pStyle w:val="PL"/>
      </w:pPr>
      <w:r>
        <w:t xml:space="preserve">              - MAP-B</w:t>
      </w:r>
    </w:p>
    <w:p w14:paraId="33FDD152" w14:textId="77777777" w:rsidR="00B93496" w:rsidRDefault="00B93496" w:rsidP="00B93496">
      <w:pPr>
        <w:pStyle w:val="PL"/>
      </w:pPr>
      <w:r>
        <w:t xml:space="preserve">              - MAP-E</w:t>
      </w:r>
    </w:p>
    <w:p w14:paraId="2B53F7D4" w14:textId="77777777" w:rsidR="00B93496" w:rsidRDefault="00B93496" w:rsidP="00B93496">
      <w:pPr>
        <w:pStyle w:val="PL"/>
      </w:pPr>
      <w:r>
        <w:t xml:space="preserve">              - MAP-F</w:t>
      </w:r>
    </w:p>
    <w:p w14:paraId="4F574CF7" w14:textId="77777777" w:rsidR="00B93496" w:rsidRDefault="00B93496" w:rsidP="00B93496">
      <w:pPr>
        <w:pStyle w:val="PL"/>
      </w:pPr>
      <w:r>
        <w:t xml:space="preserve">              - MAP-D</w:t>
      </w:r>
    </w:p>
    <w:p w14:paraId="63308E79" w14:textId="77777777" w:rsidR="00B93496" w:rsidRDefault="00B93496" w:rsidP="00B93496">
      <w:pPr>
        <w:pStyle w:val="PL"/>
      </w:pPr>
      <w:r>
        <w:t xml:space="preserve">              - MAP-C</w:t>
      </w:r>
    </w:p>
    <w:p w14:paraId="58D6A3A1" w14:textId="77777777" w:rsidR="00B93496" w:rsidRDefault="00B93496" w:rsidP="00B93496">
      <w:pPr>
        <w:pStyle w:val="PL"/>
      </w:pPr>
      <w:r>
        <w:t xml:space="preserve">              - CAP</w:t>
      </w:r>
    </w:p>
    <w:p w14:paraId="3D503201" w14:textId="77777777" w:rsidR="00B93496" w:rsidRDefault="00B93496" w:rsidP="00B93496">
      <w:pPr>
        <w:pStyle w:val="PL"/>
      </w:pPr>
      <w:r>
        <w:t xml:space="preserve">        MGWInterfaces:</w:t>
      </w:r>
    </w:p>
    <w:p w14:paraId="489B1406" w14:textId="77777777" w:rsidR="00B93496" w:rsidRDefault="00B93496" w:rsidP="00B93496">
      <w:pPr>
        <w:pStyle w:val="PL"/>
      </w:pPr>
      <w:r>
        <w:t xml:space="preserve">          type: array</w:t>
      </w:r>
    </w:p>
    <w:p w14:paraId="005C04D9" w14:textId="77777777" w:rsidR="00B93496" w:rsidRDefault="00B93496" w:rsidP="00B93496">
      <w:pPr>
        <w:pStyle w:val="PL"/>
      </w:pPr>
      <w:r>
        <w:t xml:space="preserve">          items:</w:t>
      </w:r>
    </w:p>
    <w:p w14:paraId="6532A410" w14:textId="77777777" w:rsidR="00B93496" w:rsidRDefault="00B93496" w:rsidP="00B93496">
      <w:pPr>
        <w:pStyle w:val="PL"/>
      </w:pPr>
      <w:r>
        <w:t xml:space="preserve">            type: string</w:t>
      </w:r>
    </w:p>
    <w:p w14:paraId="62CCF299" w14:textId="77777777" w:rsidR="00B93496" w:rsidRDefault="00B93496" w:rsidP="00B93496">
      <w:pPr>
        <w:pStyle w:val="PL"/>
      </w:pPr>
      <w:r>
        <w:t xml:space="preserve">            enum:</w:t>
      </w:r>
    </w:p>
    <w:p w14:paraId="6B83B850" w14:textId="77777777" w:rsidR="00B93496" w:rsidRDefault="00B93496" w:rsidP="00B93496">
      <w:pPr>
        <w:pStyle w:val="PL"/>
      </w:pPr>
      <w:r>
        <w:t xml:space="preserve">              - Mc</w:t>
      </w:r>
    </w:p>
    <w:p w14:paraId="3742C202" w14:textId="77777777" w:rsidR="00B93496" w:rsidRDefault="00B93496" w:rsidP="00B93496">
      <w:pPr>
        <w:pStyle w:val="PL"/>
      </w:pPr>
      <w:r>
        <w:t xml:space="preserve">              - Nb-UP</w:t>
      </w:r>
    </w:p>
    <w:p w14:paraId="1719A4C4" w14:textId="77777777" w:rsidR="00B93496" w:rsidRDefault="00B93496" w:rsidP="00B93496">
      <w:pPr>
        <w:pStyle w:val="PL"/>
      </w:pPr>
      <w:r>
        <w:t xml:space="preserve">              - Iu-UP</w:t>
      </w:r>
    </w:p>
    <w:p w14:paraId="4DD2A51B" w14:textId="77777777" w:rsidR="00B93496" w:rsidRDefault="00B93496" w:rsidP="00B93496">
      <w:pPr>
        <w:pStyle w:val="PL"/>
      </w:pPr>
      <w:r>
        <w:t xml:space="preserve">        RNCInterfaces:</w:t>
      </w:r>
    </w:p>
    <w:p w14:paraId="2514D59A" w14:textId="77777777" w:rsidR="00B93496" w:rsidRDefault="00B93496" w:rsidP="00B93496">
      <w:pPr>
        <w:pStyle w:val="PL"/>
      </w:pPr>
      <w:r>
        <w:t xml:space="preserve">          type: array</w:t>
      </w:r>
    </w:p>
    <w:p w14:paraId="2B5331CA" w14:textId="77777777" w:rsidR="00B93496" w:rsidRDefault="00B93496" w:rsidP="00B93496">
      <w:pPr>
        <w:pStyle w:val="PL"/>
      </w:pPr>
      <w:r>
        <w:t xml:space="preserve">          items:</w:t>
      </w:r>
    </w:p>
    <w:p w14:paraId="31A9D8BE" w14:textId="77777777" w:rsidR="00B93496" w:rsidRDefault="00B93496" w:rsidP="00B93496">
      <w:pPr>
        <w:pStyle w:val="PL"/>
      </w:pPr>
      <w:r>
        <w:t xml:space="preserve">            type: string</w:t>
      </w:r>
    </w:p>
    <w:p w14:paraId="5BECBA01" w14:textId="77777777" w:rsidR="00B93496" w:rsidRDefault="00B93496" w:rsidP="00B93496">
      <w:pPr>
        <w:pStyle w:val="PL"/>
      </w:pPr>
      <w:r>
        <w:t xml:space="preserve">            enum:</w:t>
      </w:r>
    </w:p>
    <w:p w14:paraId="23A88F0F" w14:textId="77777777" w:rsidR="00B93496" w:rsidRDefault="00B93496" w:rsidP="00B93496">
      <w:pPr>
        <w:pStyle w:val="PL"/>
      </w:pPr>
      <w:r>
        <w:t xml:space="preserve">              - Iu-CS</w:t>
      </w:r>
    </w:p>
    <w:p w14:paraId="1484EBFF" w14:textId="77777777" w:rsidR="00B93496" w:rsidRDefault="00B93496" w:rsidP="00B93496">
      <w:pPr>
        <w:pStyle w:val="PL"/>
      </w:pPr>
      <w:r>
        <w:t xml:space="preserve">              - Iu-PS</w:t>
      </w:r>
    </w:p>
    <w:p w14:paraId="4A5E5C4B" w14:textId="77777777" w:rsidR="00B93496" w:rsidRDefault="00B93496" w:rsidP="00B93496">
      <w:pPr>
        <w:pStyle w:val="PL"/>
      </w:pPr>
      <w:r>
        <w:lastRenderedPageBreak/>
        <w:t xml:space="preserve">              - Iur</w:t>
      </w:r>
    </w:p>
    <w:p w14:paraId="21078E1A" w14:textId="77777777" w:rsidR="00B93496" w:rsidRDefault="00B93496" w:rsidP="00B93496">
      <w:pPr>
        <w:pStyle w:val="PL"/>
      </w:pPr>
      <w:r>
        <w:t xml:space="preserve">              - Iub</w:t>
      </w:r>
    </w:p>
    <w:p w14:paraId="39E341A7" w14:textId="77777777" w:rsidR="00B93496" w:rsidRDefault="00B93496" w:rsidP="00B93496">
      <w:pPr>
        <w:pStyle w:val="PL"/>
      </w:pPr>
      <w:r>
        <w:t xml:space="preserve">              - Uu</w:t>
      </w:r>
    </w:p>
    <w:p w14:paraId="5E5A8513" w14:textId="77777777" w:rsidR="00B93496" w:rsidRDefault="00B93496" w:rsidP="00B93496">
      <w:pPr>
        <w:pStyle w:val="PL"/>
      </w:pPr>
      <w:r>
        <w:t xml:space="preserve">        SGSNInterfaces:</w:t>
      </w:r>
    </w:p>
    <w:p w14:paraId="51B008D6" w14:textId="77777777" w:rsidR="00B93496" w:rsidRDefault="00B93496" w:rsidP="00B93496">
      <w:pPr>
        <w:pStyle w:val="PL"/>
      </w:pPr>
      <w:r>
        <w:t xml:space="preserve">          type: array</w:t>
      </w:r>
    </w:p>
    <w:p w14:paraId="694FD8E6" w14:textId="77777777" w:rsidR="00B93496" w:rsidRDefault="00B93496" w:rsidP="00B93496">
      <w:pPr>
        <w:pStyle w:val="PL"/>
      </w:pPr>
      <w:r>
        <w:t xml:space="preserve">          items:</w:t>
      </w:r>
    </w:p>
    <w:p w14:paraId="3740E39F" w14:textId="77777777" w:rsidR="00B93496" w:rsidRDefault="00B93496" w:rsidP="00B93496">
      <w:pPr>
        <w:pStyle w:val="PL"/>
      </w:pPr>
      <w:r>
        <w:t xml:space="preserve">            type: string</w:t>
      </w:r>
    </w:p>
    <w:p w14:paraId="4F690C19" w14:textId="77777777" w:rsidR="00B93496" w:rsidRDefault="00B93496" w:rsidP="00B93496">
      <w:pPr>
        <w:pStyle w:val="PL"/>
      </w:pPr>
      <w:r>
        <w:t xml:space="preserve">            enum:</w:t>
      </w:r>
    </w:p>
    <w:p w14:paraId="0C0203E9" w14:textId="77777777" w:rsidR="00B93496" w:rsidRDefault="00B93496" w:rsidP="00B93496">
      <w:pPr>
        <w:pStyle w:val="PL"/>
      </w:pPr>
      <w:r>
        <w:t xml:space="preserve">              - Gb</w:t>
      </w:r>
    </w:p>
    <w:p w14:paraId="445CB98B" w14:textId="77777777" w:rsidR="00B93496" w:rsidRDefault="00B93496" w:rsidP="00B93496">
      <w:pPr>
        <w:pStyle w:val="PL"/>
      </w:pPr>
      <w:r>
        <w:t xml:space="preserve">              - Iu-PS</w:t>
      </w:r>
    </w:p>
    <w:p w14:paraId="3446D04E" w14:textId="77777777" w:rsidR="00B93496" w:rsidRDefault="00B93496" w:rsidP="00B93496">
      <w:pPr>
        <w:pStyle w:val="PL"/>
      </w:pPr>
      <w:r>
        <w:t xml:space="preserve">              - Gn</w:t>
      </w:r>
    </w:p>
    <w:p w14:paraId="1BB20CC4" w14:textId="77777777" w:rsidR="00B93496" w:rsidRDefault="00B93496" w:rsidP="00B93496">
      <w:pPr>
        <w:pStyle w:val="PL"/>
      </w:pPr>
      <w:r>
        <w:t xml:space="preserve">              - MAP-Gr</w:t>
      </w:r>
    </w:p>
    <w:p w14:paraId="18A0792C" w14:textId="77777777" w:rsidR="00B93496" w:rsidRDefault="00B93496" w:rsidP="00B93496">
      <w:pPr>
        <w:pStyle w:val="PL"/>
      </w:pPr>
      <w:r>
        <w:t xml:space="preserve">              - MAP-Gd</w:t>
      </w:r>
    </w:p>
    <w:p w14:paraId="5F5548C7" w14:textId="77777777" w:rsidR="00B93496" w:rsidRDefault="00B93496" w:rsidP="00B93496">
      <w:pPr>
        <w:pStyle w:val="PL"/>
      </w:pPr>
      <w:r>
        <w:t xml:space="preserve">              - MAP-Gf</w:t>
      </w:r>
    </w:p>
    <w:p w14:paraId="65D5D22F" w14:textId="77777777" w:rsidR="00B93496" w:rsidRDefault="00B93496" w:rsidP="00B93496">
      <w:pPr>
        <w:pStyle w:val="PL"/>
      </w:pPr>
      <w:r>
        <w:t xml:space="preserve">              - Ge</w:t>
      </w:r>
    </w:p>
    <w:p w14:paraId="56ED3163" w14:textId="77777777" w:rsidR="00B93496" w:rsidRDefault="00B93496" w:rsidP="00B93496">
      <w:pPr>
        <w:pStyle w:val="PL"/>
      </w:pPr>
      <w:r>
        <w:t xml:space="preserve">              - Gs</w:t>
      </w:r>
    </w:p>
    <w:p w14:paraId="648C7469" w14:textId="77777777" w:rsidR="00B93496" w:rsidRDefault="00B93496" w:rsidP="00B93496">
      <w:pPr>
        <w:pStyle w:val="PL"/>
      </w:pPr>
      <w:r>
        <w:t xml:space="preserve">              - S6d</w:t>
      </w:r>
    </w:p>
    <w:p w14:paraId="7B5ACAFD" w14:textId="77777777" w:rsidR="00B93496" w:rsidRDefault="00B93496" w:rsidP="00B93496">
      <w:pPr>
        <w:pStyle w:val="PL"/>
      </w:pPr>
      <w:r>
        <w:t xml:space="preserve">              - S4</w:t>
      </w:r>
    </w:p>
    <w:p w14:paraId="652A4CDC" w14:textId="77777777" w:rsidR="00B93496" w:rsidRDefault="00B93496" w:rsidP="00B93496">
      <w:pPr>
        <w:pStyle w:val="PL"/>
      </w:pPr>
      <w:r>
        <w:t xml:space="preserve">              - S3</w:t>
      </w:r>
    </w:p>
    <w:p w14:paraId="22D384FE" w14:textId="77777777" w:rsidR="00B93496" w:rsidRDefault="00B93496" w:rsidP="00B93496">
      <w:pPr>
        <w:pStyle w:val="PL"/>
      </w:pPr>
      <w:r>
        <w:t xml:space="preserve">              - S13</w:t>
      </w:r>
    </w:p>
    <w:p w14:paraId="27A1BB6C" w14:textId="77777777" w:rsidR="00B93496" w:rsidRDefault="00B93496" w:rsidP="00B93496">
      <w:pPr>
        <w:pStyle w:val="PL"/>
      </w:pPr>
      <w:r>
        <w:t xml:space="preserve">        GGSNInterfaces:</w:t>
      </w:r>
    </w:p>
    <w:p w14:paraId="029FEC17" w14:textId="77777777" w:rsidR="00B93496" w:rsidRDefault="00B93496" w:rsidP="00B93496">
      <w:pPr>
        <w:pStyle w:val="PL"/>
      </w:pPr>
      <w:r>
        <w:t xml:space="preserve">          type: array</w:t>
      </w:r>
    </w:p>
    <w:p w14:paraId="4C30D744" w14:textId="77777777" w:rsidR="00B93496" w:rsidRDefault="00B93496" w:rsidP="00B93496">
      <w:pPr>
        <w:pStyle w:val="PL"/>
      </w:pPr>
      <w:r>
        <w:t xml:space="preserve">          items:</w:t>
      </w:r>
    </w:p>
    <w:p w14:paraId="08BF2C4B" w14:textId="77777777" w:rsidR="00B93496" w:rsidRDefault="00B93496" w:rsidP="00B93496">
      <w:pPr>
        <w:pStyle w:val="PL"/>
      </w:pPr>
      <w:r>
        <w:t xml:space="preserve">            type: string</w:t>
      </w:r>
    </w:p>
    <w:p w14:paraId="2912E289" w14:textId="77777777" w:rsidR="00B93496" w:rsidRDefault="00B93496" w:rsidP="00B93496">
      <w:pPr>
        <w:pStyle w:val="PL"/>
      </w:pPr>
      <w:r>
        <w:t xml:space="preserve">            enum:</w:t>
      </w:r>
    </w:p>
    <w:p w14:paraId="54895877" w14:textId="77777777" w:rsidR="00B93496" w:rsidRDefault="00B93496" w:rsidP="00B93496">
      <w:pPr>
        <w:pStyle w:val="PL"/>
      </w:pPr>
      <w:r>
        <w:t xml:space="preserve">              - Gn</w:t>
      </w:r>
    </w:p>
    <w:p w14:paraId="3413BE00" w14:textId="77777777" w:rsidR="00B93496" w:rsidRDefault="00B93496" w:rsidP="00B93496">
      <w:pPr>
        <w:pStyle w:val="PL"/>
      </w:pPr>
      <w:r>
        <w:t xml:space="preserve">              - Gi</w:t>
      </w:r>
    </w:p>
    <w:p w14:paraId="746CC7A2" w14:textId="77777777" w:rsidR="00B93496" w:rsidRDefault="00B93496" w:rsidP="00B93496">
      <w:pPr>
        <w:pStyle w:val="PL"/>
      </w:pPr>
      <w:r>
        <w:t xml:space="preserve">              - Gmb</w:t>
      </w:r>
    </w:p>
    <w:p w14:paraId="0C33968E" w14:textId="77777777" w:rsidR="00B93496" w:rsidRDefault="00B93496" w:rsidP="00B93496">
      <w:pPr>
        <w:pStyle w:val="PL"/>
      </w:pPr>
      <w:r>
        <w:t xml:space="preserve">        S-CSCFInterfaces:</w:t>
      </w:r>
    </w:p>
    <w:p w14:paraId="32236D13" w14:textId="77777777" w:rsidR="00B93496" w:rsidRDefault="00B93496" w:rsidP="00B93496">
      <w:pPr>
        <w:pStyle w:val="PL"/>
      </w:pPr>
      <w:r>
        <w:t xml:space="preserve">          type: array</w:t>
      </w:r>
    </w:p>
    <w:p w14:paraId="141C412E" w14:textId="77777777" w:rsidR="00B93496" w:rsidRDefault="00B93496" w:rsidP="00B93496">
      <w:pPr>
        <w:pStyle w:val="PL"/>
      </w:pPr>
      <w:r>
        <w:t xml:space="preserve">          items:</w:t>
      </w:r>
    </w:p>
    <w:p w14:paraId="1AFD3BEF" w14:textId="77777777" w:rsidR="00B93496" w:rsidRDefault="00B93496" w:rsidP="00B93496">
      <w:pPr>
        <w:pStyle w:val="PL"/>
      </w:pPr>
      <w:r>
        <w:t xml:space="preserve">            type: string</w:t>
      </w:r>
    </w:p>
    <w:p w14:paraId="7FF0F877" w14:textId="77777777" w:rsidR="00B93496" w:rsidRDefault="00B93496" w:rsidP="00B93496">
      <w:pPr>
        <w:pStyle w:val="PL"/>
      </w:pPr>
      <w:r>
        <w:t xml:space="preserve">            enum:</w:t>
      </w:r>
    </w:p>
    <w:p w14:paraId="5A78F9B8" w14:textId="77777777" w:rsidR="00B93496" w:rsidRDefault="00B93496" w:rsidP="00B93496">
      <w:pPr>
        <w:pStyle w:val="PL"/>
      </w:pPr>
      <w:r>
        <w:t xml:space="preserve">              - Mw</w:t>
      </w:r>
    </w:p>
    <w:p w14:paraId="6E10F7DC" w14:textId="77777777" w:rsidR="00B93496" w:rsidRDefault="00B93496" w:rsidP="00B93496">
      <w:pPr>
        <w:pStyle w:val="PL"/>
      </w:pPr>
      <w:r>
        <w:t xml:space="preserve">              - Mg</w:t>
      </w:r>
    </w:p>
    <w:p w14:paraId="1C01A1F8" w14:textId="77777777" w:rsidR="00B93496" w:rsidRDefault="00B93496" w:rsidP="00B93496">
      <w:pPr>
        <w:pStyle w:val="PL"/>
      </w:pPr>
      <w:r>
        <w:t xml:space="preserve">              - Mr</w:t>
      </w:r>
    </w:p>
    <w:p w14:paraId="05AF6211" w14:textId="77777777" w:rsidR="00B93496" w:rsidRDefault="00B93496" w:rsidP="00B93496">
      <w:pPr>
        <w:pStyle w:val="PL"/>
      </w:pPr>
      <w:r>
        <w:t xml:space="preserve">              - Mi</w:t>
      </w:r>
    </w:p>
    <w:p w14:paraId="3451D7C8" w14:textId="77777777" w:rsidR="00B93496" w:rsidRDefault="00B93496" w:rsidP="00B93496">
      <w:pPr>
        <w:pStyle w:val="PL"/>
      </w:pPr>
      <w:r>
        <w:t xml:space="preserve">        P-CSCFInterfaces:</w:t>
      </w:r>
    </w:p>
    <w:p w14:paraId="42CFD093" w14:textId="77777777" w:rsidR="00B93496" w:rsidRDefault="00B93496" w:rsidP="00B93496">
      <w:pPr>
        <w:pStyle w:val="PL"/>
      </w:pPr>
      <w:r>
        <w:t xml:space="preserve">          type: array</w:t>
      </w:r>
    </w:p>
    <w:p w14:paraId="398164BB" w14:textId="77777777" w:rsidR="00B93496" w:rsidRDefault="00B93496" w:rsidP="00B93496">
      <w:pPr>
        <w:pStyle w:val="PL"/>
      </w:pPr>
      <w:r>
        <w:t xml:space="preserve">          items:</w:t>
      </w:r>
    </w:p>
    <w:p w14:paraId="34021ECB" w14:textId="77777777" w:rsidR="00B93496" w:rsidRDefault="00B93496" w:rsidP="00B93496">
      <w:pPr>
        <w:pStyle w:val="PL"/>
      </w:pPr>
      <w:r>
        <w:t xml:space="preserve">            type: string</w:t>
      </w:r>
    </w:p>
    <w:p w14:paraId="506428D0" w14:textId="77777777" w:rsidR="00B93496" w:rsidRDefault="00B93496" w:rsidP="00B93496">
      <w:pPr>
        <w:pStyle w:val="PL"/>
      </w:pPr>
      <w:r>
        <w:t xml:space="preserve">            enum:</w:t>
      </w:r>
    </w:p>
    <w:p w14:paraId="2D7E8FF3" w14:textId="77777777" w:rsidR="00B93496" w:rsidRDefault="00B93496" w:rsidP="00B93496">
      <w:pPr>
        <w:pStyle w:val="PL"/>
      </w:pPr>
      <w:r>
        <w:t xml:space="preserve">              - Gm</w:t>
      </w:r>
    </w:p>
    <w:p w14:paraId="6B6535B1" w14:textId="77777777" w:rsidR="00B93496" w:rsidRDefault="00B93496" w:rsidP="00B93496">
      <w:pPr>
        <w:pStyle w:val="PL"/>
      </w:pPr>
      <w:r>
        <w:t xml:space="preserve">              - Mw</w:t>
      </w:r>
    </w:p>
    <w:p w14:paraId="24C9AE08" w14:textId="77777777" w:rsidR="00B93496" w:rsidRDefault="00B93496" w:rsidP="00B93496">
      <w:pPr>
        <w:pStyle w:val="PL"/>
      </w:pPr>
      <w:r>
        <w:t xml:space="preserve">        I-CSCFInterfaces:</w:t>
      </w:r>
    </w:p>
    <w:p w14:paraId="68261D94" w14:textId="77777777" w:rsidR="00B93496" w:rsidRDefault="00B93496" w:rsidP="00B93496">
      <w:pPr>
        <w:pStyle w:val="PL"/>
      </w:pPr>
      <w:r>
        <w:t xml:space="preserve">          type: array</w:t>
      </w:r>
    </w:p>
    <w:p w14:paraId="1949AB35" w14:textId="77777777" w:rsidR="00B93496" w:rsidRDefault="00B93496" w:rsidP="00B93496">
      <w:pPr>
        <w:pStyle w:val="PL"/>
      </w:pPr>
      <w:r>
        <w:t xml:space="preserve">          items:</w:t>
      </w:r>
    </w:p>
    <w:p w14:paraId="3A39CE12" w14:textId="77777777" w:rsidR="00B93496" w:rsidRDefault="00B93496" w:rsidP="00B93496">
      <w:pPr>
        <w:pStyle w:val="PL"/>
      </w:pPr>
      <w:r>
        <w:t xml:space="preserve">            type: string</w:t>
      </w:r>
    </w:p>
    <w:p w14:paraId="56A35CC2" w14:textId="77777777" w:rsidR="00B93496" w:rsidRDefault="00B93496" w:rsidP="00B93496">
      <w:pPr>
        <w:pStyle w:val="PL"/>
      </w:pPr>
      <w:r>
        <w:t xml:space="preserve">            enum:</w:t>
      </w:r>
    </w:p>
    <w:p w14:paraId="542A5E9C" w14:textId="77777777" w:rsidR="00B93496" w:rsidRDefault="00B93496" w:rsidP="00B93496">
      <w:pPr>
        <w:pStyle w:val="PL"/>
      </w:pPr>
      <w:r>
        <w:t xml:space="preserve">              - Cx</w:t>
      </w:r>
    </w:p>
    <w:p w14:paraId="787C623B" w14:textId="77777777" w:rsidR="00B93496" w:rsidRDefault="00B93496" w:rsidP="00B93496">
      <w:pPr>
        <w:pStyle w:val="PL"/>
      </w:pPr>
      <w:r>
        <w:t xml:space="preserve">              - Dx</w:t>
      </w:r>
    </w:p>
    <w:p w14:paraId="56D17049" w14:textId="77777777" w:rsidR="00B93496" w:rsidRDefault="00B93496" w:rsidP="00B93496">
      <w:pPr>
        <w:pStyle w:val="PL"/>
      </w:pPr>
      <w:r>
        <w:t xml:space="preserve">              - Mg</w:t>
      </w:r>
    </w:p>
    <w:p w14:paraId="3BCD8E4A" w14:textId="77777777" w:rsidR="00B93496" w:rsidRDefault="00B93496" w:rsidP="00B93496">
      <w:pPr>
        <w:pStyle w:val="PL"/>
      </w:pPr>
      <w:r>
        <w:t xml:space="preserve">              - Mw</w:t>
      </w:r>
    </w:p>
    <w:p w14:paraId="57D88AB1" w14:textId="77777777" w:rsidR="00B93496" w:rsidRDefault="00B93496" w:rsidP="00B93496">
      <w:pPr>
        <w:pStyle w:val="PL"/>
      </w:pPr>
      <w:r>
        <w:t xml:space="preserve">        MRFCInterfaces:</w:t>
      </w:r>
    </w:p>
    <w:p w14:paraId="294D9207" w14:textId="77777777" w:rsidR="00B93496" w:rsidRDefault="00B93496" w:rsidP="00B93496">
      <w:pPr>
        <w:pStyle w:val="PL"/>
      </w:pPr>
      <w:r>
        <w:t xml:space="preserve">          type: array</w:t>
      </w:r>
    </w:p>
    <w:p w14:paraId="1FE7D556" w14:textId="77777777" w:rsidR="00B93496" w:rsidRDefault="00B93496" w:rsidP="00B93496">
      <w:pPr>
        <w:pStyle w:val="PL"/>
      </w:pPr>
      <w:r>
        <w:t xml:space="preserve">          items:</w:t>
      </w:r>
    </w:p>
    <w:p w14:paraId="1BEFFFF6" w14:textId="77777777" w:rsidR="00B93496" w:rsidRDefault="00B93496" w:rsidP="00B93496">
      <w:pPr>
        <w:pStyle w:val="PL"/>
      </w:pPr>
      <w:r>
        <w:t xml:space="preserve">            type: string</w:t>
      </w:r>
    </w:p>
    <w:p w14:paraId="613B514A" w14:textId="77777777" w:rsidR="00B93496" w:rsidRDefault="00B93496" w:rsidP="00B93496">
      <w:pPr>
        <w:pStyle w:val="PL"/>
      </w:pPr>
      <w:r>
        <w:t xml:space="preserve">            enum:</w:t>
      </w:r>
    </w:p>
    <w:p w14:paraId="3BAA6451" w14:textId="77777777" w:rsidR="00B93496" w:rsidRDefault="00B93496" w:rsidP="00B93496">
      <w:pPr>
        <w:pStyle w:val="PL"/>
      </w:pPr>
      <w:r>
        <w:t xml:space="preserve">              - Mp</w:t>
      </w:r>
    </w:p>
    <w:p w14:paraId="12D74880" w14:textId="77777777" w:rsidR="00B93496" w:rsidRDefault="00B93496" w:rsidP="00B93496">
      <w:pPr>
        <w:pStyle w:val="PL"/>
      </w:pPr>
      <w:r>
        <w:t xml:space="preserve">              - Mr</w:t>
      </w:r>
    </w:p>
    <w:p w14:paraId="68051E81" w14:textId="77777777" w:rsidR="00B93496" w:rsidRDefault="00B93496" w:rsidP="00B93496">
      <w:pPr>
        <w:pStyle w:val="PL"/>
      </w:pPr>
      <w:r>
        <w:t xml:space="preserve">        MGCFInterfaces:</w:t>
      </w:r>
    </w:p>
    <w:p w14:paraId="27702A0F" w14:textId="77777777" w:rsidR="00B93496" w:rsidRDefault="00B93496" w:rsidP="00B93496">
      <w:pPr>
        <w:pStyle w:val="PL"/>
      </w:pPr>
      <w:r>
        <w:t xml:space="preserve">          type: array</w:t>
      </w:r>
    </w:p>
    <w:p w14:paraId="150A4A35" w14:textId="77777777" w:rsidR="00B93496" w:rsidRDefault="00B93496" w:rsidP="00B93496">
      <w:pPr>
        <w:pStyle w:val="PL"/>
      </w:pPr>
      <w:r>
        <w:t xml:space="preserve">          items:</w:t>
      </w:r>
    </w:p>
    <w:p w14:paraId="46CD950A" w14:textId="77777777" w:rsidR="00B93496" w:rsidRDefault="00B93496" w:rsidP="00B93496">
      <w:pPr>
        <w:pStyle w:val="PL"/>
      </w:pPr>
      <w:r>
        <w:t xml:space="preserve">            type: string</w:t>
      </w:r>
    </w:p>
    <w:p w14:paraId="57DB8CE7" w14:textId="77777777" w:rsidR="00B93496" w:rsidRDefault="00B93496" w:rsidP="00B93496">
      <w:pPr>
        <w:pStyle w:val="PL"/>
      </w:pPr>
      <w:r>
        <w:t xml:space="preserve">            enum:</w:t>
      </w:r>
    </w:p>
    <w:p w14:paraId="1CB965D1" w14:textId="77777777" w:rsidR="00B93496" w:rsidRDefault="00B93496" w:rsidP="00B93496">
      <w:pPr>
        <w:pStyle w:val="PL"/>
      </w:pPr>
      <w:r>
        <w:t xml:space="preserve">              - Mg</w:t>
      </w:r>
    </w:p>
    <w:p w14:paraId="0F83CBFC" w14:textId="77777777" w:rsidR="00B93496" w:rsidRDefault="00B93496" w:rsidP="00B93496">
      <w:pPr>
        <w:pStyle w:val="PL"/>
      </w:pPr>
      <w:r>
        <w:t xml:space="preserve">              - Mj</w:t>
      </w:r>
    </w:p>
    <w:p w14:paraId="4E3539D8" w14:textId="77777777" w:rsidR="00B93496" w:rsidRDefault="00B93496" w:rsidP="00B93496">
      <w:pPr>
        <w:pStyle w:val="PL"/>
      </w:pPr>
      <w:r>
        <w:t xml:space="preserve">              - Mn</w:t>
      </w:r>
    </w:p>
    <w:p w14:paraId="6AF8EF41" w14:textId="77777777" w:rsidR="00B93496" w:rsidRDefault="00B93496" w:rsidP="00B93496">
      <w:pPr>
        <w:pStyle w:val="PL"/>
      </w:pPr>
      <w:r>
        <w:t xml:space="preserve">        IBCFInterfaces:</w:t>
      </w:r>
    </w:p>
    <w:p w14:paraId="6AFF7E02" w14:textId="77777777" w:rsidR="00B93496" w:rsidRDefault="00B93496" w:rsidP="00B93496">
      <w:pPr>
        <w:pStyle w:val="PL"/>
      </w:pPr>
      <w:r>
        <w:t xml:space="preserve">          type: array</w:t>
      </w:r>
    </w:p>
    <w:p w14:paraId="6691F40E" w14:textId="77777777" w:rsidR="00B93496" w:rsidRDefault="00B93496" w:rsidP="00B93496">
      <w:pPr>
        <w:pStyle w:val="PL"/>
      </w:pPr>
      <w:r>
        <w:t xml:space="preserve">          items:</w:t>
      </w:r>
    </w:p>
    <w:p w14:paraId="084CBB7E" w14:textId="77777777" w:rsidR="00B93496" w:rsidRDefault="00B93496" w:rsidP="00B93496">
      <w:pPr>
        <w:pStyle w:val="PL"/>
      </w:pPr>
      <w:r>
        <w:t xml:space="preserve">            type: string</w:t>
      </w:r>
    </w:p>
    <w:p w14:paraId="02C194AA" w14:textId="77777777" w:rsidR="00B93496" w:rsidRDefault="00B93496" w:rsidP="00B93496">
      <w:pPr>
        <w:pStyle w:val="PL"/>
      </w:pPr>
      <w:r>
        <w:t xml:space="preserve">            enum:</w:t>
      </w:r>
    </w:p>
    <w:p w14:paraId="5770E099" w14:textId="77777777" w:rsidR="00B93496" w:rsidRDefault="00B93496" w:rsidP="00B93496">
      <w:pPr>
        <w:pStyle w:val="PL"/>
      </w:pPr>
      <w:r>
        <w:t xml:space="preserve">              - Ix</w:t>
      </w:r>
    </w:p>
    <w:p w14:paraId="2065392F" w14:textId="77777777" w:rsidR="00B93496" w:rsidRDefault="00B93496" w:rsidP="00B93496">
      <w:pPr>
        <w:pStyle w:val="PL"/>
      </w:pPr>
      <w:r>
        <w:t xml:space="preserve">              - Mx</w:t>
      </w:r>
    </w:p>
    <w:p w14:paraId="664F8442" w14:textId="77777777" w:rsidR="00B93496" w:rsidRDefault="00B93496" w:rsidP="00B93496">
      <w:pPr>
        <w:pStyle w:val="PL"/>
      </w:pPr>
      <w:r>
        <w:t xml:space="preserve">        E-CSCFInterfaces:</w:t>
      </w:r>
    </w:p>
    <w:p w14:paraId="1391BD0F" w14:textId="77777777" w:rsidR="00B93496" w:rsidRDefault="00B93496" w:rsidP="00B93496">
      <w:pPr>
        <w:pStyle w:val="PL"/>
      </w:pPr>
      <w:r>
        <w:t xml:space="preserve">          type: array</w:t>
      </w:r>
    </w:p>
    <w:p w14:paraId="590E9D33" w14:textId="77777777" w:rsidR="00B93496" w:rsidRDefault="00B93496" w:rsidP="00B93496">
      <w:pPr>
        <w:pStyle w:val="PL"/>
      </w:pPr>
      <w:r>
        <w:t xml:space="preserve">          items:</w:t>
      </w:r>
    </w:p>
    <w:p w14:paraId="20B18293" w14:textId="77777777" w:rsidR="00B93496" w:rsidRDefault="00B93496" w:rsidP="00B93496">
      <w:pPr>
        <w:pStyle w:val="PL"/>
      </w:pPr>
      <w:r>
        <w:lastRenderedPageBreak/>
        <w:t xml:space="preserve">            type: string</w:t>
      </w:r>
    </w:p>
    <w:p w14:paraId="54EAFB19" w14:textId="77777777" w:rsidR="00B93496" w:rsidRDefault="00B93496" w:rsidP="00B93496">
      <w:pPr>
        <w:pStyle w:val="PL"/>
      </w:pPr>
      <w:r>
        <w:t xml:space="preserve">            enum:</w:t>
      </w:r>
    </w:p>
    <w:p w14:paraId="55AFC2AD" w14:textId="77777777" w:rsidR="00B93496" w:rsidRDefault="00B93496" w:rsidP="00B93496">
      <w:pPr>
        <w:pStyle w:val="PL"/>
      </w:pPr>
      <w:r>
        <w:t xml:space="preserve">              - Mw</w:t>
      </w:r>
    </w:p>
    <w:p w14:paraId="52CC4375" w14:textId="77777777" w:rsidR="00B93496" w:rsidRDefault="00B93496" w:rsidP="00B93496">
      <w:pPr>
        <w:pStyle w:val="PL"/>
      </w:pPr>
      <w:r>
        <w:t xml:space="preserve">              - Ml</w:t>
      </w:r>
    </w:p>
    <w:p w14:paraId="0144CCD4" w14:textId="77777777" w:rsidR="00B93496" w:rsidRDefault="00B93496" w:rsidP="00B93496">
      <w:pPr>
        <w:pStyle w:val="PL"/>
      </w:pPr>
      <w:r>
        <w:t xml:space="preserve">              - Mm</w:t>
      </w:r>
    </w:p>
    <w:p w14:paraId="47729504" w14:textId="77777777" w:rsidR="00B93496" w:rsidRDefault="00B93496" w:rsidP="00B93496">
      <w:pPr>
        <w:pStyle w:val="PL"/>
      </w:pPr>
      <w:r>
        <w:t xml:space="preserve">              - Mi/Mg</w:t>
      </w:r>
    </w:p>
    <w:p w14:paraId="11CB968B" w14:textId="77777777" w:rsidR="00B93496" w:rsidRDefault="00B93496" w:rsidP="00B93496">
      <w:pPr>
        <w:pStyle w:val="PL"/>
      </w:pPr>
      <w:r>
        <w:t xml:space="preserve">        BGCFInterfaces:</w:t>
      </w:r>
    </w:p>
    <w:p w14:paraId="4A5B1A80" w14:textId="77777777" w:rsidR="00B93496" w:rsidRDefault="00B93496" w:rsidP="00B93496">
      <w:pPr>
        <w:pStyle w:val="PL"/>
      </w:pPr>
      <w:r>
        <w:t xml:space="preserve">          type: array</w:t>
      </w:r>
    </w:p>
    <w:p w14:paraId="24148FB2" w14:textId="77777777" w:rsidR="00B93496" w:rsidRDefault="00B93496" w:rsidP="00B93496">
      <w:pPr>
        <w:pStyle w:val="PL"/>
      </w:pPr>
      <w:r>
        <w:t xml:space="preserve">          items:</w:t>
      </w:r>
    </w:p>
    <w:p w14:paraId="43D9686B" w14:textId="77777777" w:rsidR="00B93496" w:rsidRDefault="00B93496" w:rsidP="00B93496">
      <w:pPr>
        <w:pStyle w:val="PL"/>
      </w:pPr>
      <w:r>
        <w:t xml:space="preserve">            type: string</w:t>
      </w:r>
    </w:p>
    <w:p w14:paraId="0687B906" w14:textId="77777777" w:rsidR="00B93496" w:rsidRDefault="00B93496" w:rsidP="00B93496">
      <w:pPr>
        <w:pStyle w:val="PL"/>
      </w:pPr>
      <w:r>
        <w:t xml:space="preserve">            enum:</w:t>
      </w:r>
    </w:p>
    <w:p w14:paraId="1FD1E117" w14:textId="77777777" w:rsidR="00B93496" w:rsidRDefault="00B93496" w:rsidP="00B93496">
      <w:pPr>
        <w:pStyle w:val="PL"/>
      </w:pPr>
      <w:r>
        <w:t xml:space="preserve">              - Mi</w:t>
      </w:r>
    </w:p>
    <w:p w14:paraId="51B4F4E3" w14:textId="77777777" w:rsidR="00B93496" w:rsidRDefault="00B93496" w:rsidP="00B93496">
      <w:pPr>
        <w:pStyle w:val="PL"/>
      </w:pPr>
      <w:r>
        <w:t xml:space="preserve">              - Mj</w:t>
      </w:r>
    </w:p>
    <w:p w14:paraId="262397E3" w14:textId="77777777" w:rsidR="00B93496" w:rsidRDefault="00B93496" w:rsidP="00B93496">
      <w:pPr>
        <w:pStyle w:val="PL"/>
      </w:pPr>
      <w:r>
        <w:t xml:space="preserve">              - Mk</w:t>
      </w:r>
    </w:p>
    <w:p w14:paraId="3E8696C3" w14:textId="77777777" w:rsidR="00B93496" w:rsidRDefault="00B93496" w:rsidP="00B93496">
      <w:pPr>
        <w:pStyle w:val="PL"/>
      </w:pPr>
      <w:r>
        <w:t xml:space="preserve">        ASInterfaces:</w:t>
      </w:r>
    </w:p>
    <w:p w14:paraId="4C5292A0" w14:textId="77777777" w:rsidR="00B93496" w:rsidRDefault="00B93496" w:rsidP="00B93496">
      <w:pPr>
        <w:pStyle w:val="PL"/>
      </w:pPr>
      <w:r>
        <w:t xml:space="preserve">          type: array</w:t>
      </w:r>
    </w:p>
    <w:p w14:paraId="16CFF186" w14:textId="77777777" w:rsidR="00B93496" w:rsidRDefault="00B93496" w:rsidP="00B93496">
      <w:pPr>
        <w:pStyle w:val="PL"/>
      </w:pPr>
      <w:r>
        <w:t xml:space="preserve">          items:</w:t>
      </w:r>
    </w:p>
    <w:p w14:paraId="42715CA6" w14:textId="77777777" w:rsidR="00B93496" w:rsidRDefault="00B93496" w:rsidP="00B93496">
      <w:pPr>
        <w:pStyle w:val="PL"/>
      </w:pPr>
      <w:r>
        <w:t xml:space="preserve">            type: string</w:t>
      </w:r>
    </w:p>
    <w:p w14:paraId="11FC2446" w14:textId="77777777" w:rsidR="00B93496" w:rsidRDefault="00B93496" w:rsidP="00B93496">
      <w:pPr>
        <w:pStyle w:val="PL"/>
      </w:pPr>
      <w:r>
        <w:t xml:space="preserve">            enum:</w:t>
      </w:r>
    </w:p>
    <w:p w14:paraId="11084E59" w14:textId="77777777" w:rsidR="00B93496" w:rsidRDefault="00B93496" w:rsidP="00B93496">
      <w:pPr>
        <w:pStyle w:val="PL"/>
      </w:pPr>
      <w:r>
        <w:t xml:space="preserve">              - Dh</w:t>
      </w:r>
    </w:p>
    <w:p w14:paraId="06B279A9" w14:textId="77777777" w:rsidR="00B93496" w:rsidRDefault="00B93496" w:rsidP="00B93496">
      <w:pPr>
        <w:pStyle w:val="PL"/>
      </w:pPr>
      <w:r>
        <w:t xml:space="preserve">              - Sh</w:t>
      </w:r>
    </w:p>
    <w:p w14:paraId="07F20D42" w14:textId="77777777" w:rsidR="00B93496" w:rsidRDefault="00B93496" w:rsidP="00B93496">
      <w:pPr>
        <w:pStyle w:val="PL"/>
      </w:pPr>
      <w:r>
        <w:t xml:space="preserve">              - ISC</w:t>
      </w:r>
    </w:p>
    <w:p w14:paraId="6BF34DAD" w14:textId="77777777" w:rsidR="00B93496" w:rsidRDefault="00B93496" w:rsidP="00B93496">
      <w:pPr>
        <w:pStyle w:val="PL"/>
      </w:pPr>
      <w:r>
        <w:t xml:space="preserve">              - Ut</w:t>
      </w:r>
    </w:p>
    <w:p w14:paraId="6FF7E898" w14:textId="77777777" w:rsidR="00B93496" w:rsidRDefault="00B93496" w:rsidP="00B93496">
      <w:pPr>
        <w:pStyle w:val="PL"/>
      </w:pPr>
      <w:r>
        <w:t xml:space="preserve">        HSSInterfaces:</w:t>
      </w:r>
    </w:p>
    <w:p w14:paraId="14A30E13" w14:textId="77777777" w:rsidR="00B93496" w:rsidRDefault="00B93496" w:rsidP="00B93496">
      <w:pPr>
        <w:pStyle w:val="PL"/>
      </w:pPr>
      <w:r>
        <w:t xml:space="preserve">          type: array</w:t>
      </w:r>
    </w:p>
    <w:p w14:paraId="4E5FB64F" w14:textId="77777777" w:rsidR="00B93496" w:rsidRDefault="00B93496" w:rsidP="00B93496">
      <w:pPr>
        <w:pStyle w:val="PL"/>
      </w:pPr>
      <w:r>
        <w:t xml:space="preserve">          items:</w:t>
      </w:r>
    </w:p>
    <w:p w14:paraId="48E1D282" w14:textId="77777777" w:rsidR="00B93496" w:rsidRDefault="00B93496" w:rsidP="00B93496">
      <w:pPr>
        <w:pStyle w:val="PL"/>
      </w:pPr>
      <w:r>
        <w:t xml:space="preserve">            type: string</w:t>
      </w:r>
    </w:p>
    <w:p w14:paraId="1A55AEF4" w14:textId="77777777" w:rsidR="00B93496" w:rsidRDefault="00B93496" w:rsidP="00B93496">
      <w:pPr>
        <w:pStyle w:val="PL"/>
      </w:pPr>
      <w:r>
        <w:t xml:space="preserve">            enum:</w:t>
      </w:r>
    </w:p>
    <w:p w14:paraId="6425856E" w14:textId="77777777" w:rsidR="00B93496" w:rsidRDefault="00B93496" w:rsidP="00B93496">
      <w:pPr>
        <w:pStyle w:val="PL"/>
      </w:pPr>
      <w:r>
        <w:t xml:space="preserve">              - MAP-C</w:t>
      </w:r>
    </w:p>
    <w:p w14:paraId="0E7CAF0C" w14:textId="77777777" w:rsidR="00B93496" w:rsidRDefault="00B93496" w:rsidP="00B93496">
      <w:pPr>
        <w:pStyle w:val="PL"/>
      </w:pPr>
      <w:r>
        <w:t xml:space="preserve">              - MAP-D</w:t>
      </w:r>
    </w:p>
    <w:p w14:paraId="605409EB" w14:textId="77777777" w:rsidR="00B93496" w:rsidRDefault="00B93496" w:rsidP="00B93496">
      <w:pPr>
        <w:pStyle w:val="PL"/>
      </w:pPr>
      <w:r>
        <w:t xml:space="preserve">              - Gc</w:t>
      </w:r>
    </w:p>
    <w:p w14:paraId="130D5CCF" w14:textId="77777777" w:rsidR="00B93496" w:rsidRDefault="00B93496" w:rsidP="00B93496">
      <w:pPr>
        <w:pStyle w:val="PL"/>
      </w:pPr>
      <w:r>
        <w:t xml:space="preserve">              - Gr</w:t>
      </w:r>
    </w:p>
    <w:p w14:paraId="02AE1BEA" w14:textId="77777777" w:rsidR="00B93496" w:rsidRDefault="00B93496" w:rsidP="00B93496">
      <w:pPr>
        <w:pStyle w:val="PL"/>
      </w:pPr>
      <w:r>
        <w:t xml:space="preserve">              - Cx</w:t>
      </w:r>
    </w:p>
    <w:p w14:paraId="6C7181A6" w14:textId="77777777" w:rsidR="00B93496" w:rsidRDefault="00B93496" w:rsidP="00B93496">
      <w:pPr>
        <w:pStyle w:val="PL"/>
      </w:pPr>
      <w:r>
        <w:t xml:space="preserve">              - S6d</w:t>
      </w:r>
    </w:p>
    <w:p w14:paraId="5987AC80" w14:textId="77777777" w:rsidR="00B93496" w:rsidRDefault="00B93496" w:rsidP="00B93496">
      <w:pPr>
        <w:pStyle w:val="PL"/>
      </w:pPr>
      <w:r>
        <w:t xml:space="preserve">              - S6a</w:t>
      </w:r>
    </w:p>
    <w:p w14:paraId="44F18A55" w14:textId="77777777" w:rsidR="00B93496" w:rsidRDefault="00B93496" w:rsidP="00B93496">
      <w:pPr>
        <w:pStyle w:val="PL"/>
      </w:pPr>
      <w:r>
        <w:t xml:space="preserve">              - Sh</w:t>
      </w:r>
    </w:p>
    <w:p w14:paraId="0154C4EF" w14:textId="77777777" w:rsidR="00B93496" w:rsidRDefault="00B93496" w:rsidP="00B93496">
      <w:pPr>
        <w:pStyle w:val="PL"/>
      </w:pPr>
      <w:r>
        <w:t xml:space="preserve">              - N70</w:t>
      </w:r>
    </w:p>
    <w:p w14:paraId="2C13C770" w14:textId="77777777" w:rsidR="00B93496" w:rsidRDefault="00B93496" w:rsidP="00B93496">
      <w:pPr>
        <w:pStyle w:val="PL"/>
      </w:pPr>
      <w:r>
        <w:t xml:space="preserve">              - N71</w:t>
      </w:r>
    </w:p>
    <w:p w14:paraId="0DD6D986" w14:textId="77777777" w:rsidR="00B93496" w:rsidRDefault="00B93496" w:rsidP="00B93496">
      <w:pPr>
        <w:pStyle w:val="PL"/>
      </w:pPr>
      <w:r>
        <w:t xml:space="preserve">              - NU1</w:t>
      </w:r>
    </w:p>
    <w:p w14:paraId="0663B3C0" w14:textId="77777777" w:rsidR="00B93496" w:rsidRDefault="00B93496" w:rsidP="00B93496">
      <w:pPr>
        <w:pStyle w:val="PL"/>
      </w:pPr>
      <w:r>
        <w:t xml:space="preserve">        EIRInterfaces:</w:t>
      </w:r>
    </w:p>
    <w:p w14:paraId="39F38236" w14:textId="77777777" w:rsidR="00B93496" w:rsidRDefault="00B93496" w:rsidP="00B93496">
      <w:pPr>
        <w:pStyle w:val="PL"/>
      </w:pPr>
      <w:r>
        <w:t xml:space="preserve">          type: array</w:t>
      </w:r>
    </w:p>
    <w:p w14:paraId="4DD72F51" w14:textId="77777777" w:rsidR="00B93496" w:rsidRDefault="00B93496" w:rsidP="00B93496">
      <w:pPr>
        <w:pStyle w:val="PL"/>
      </w:pPr>
      <w:r>
        <w:t xml:space="preserve">          items:</w:t>
      </w:r>
    </w:p>
    <w:p w14:paraId="533F028D" w14:textId="77777777" w:rsidR="00B93496" w:rsidRDefault="00B93496" w:rsidP="00B93496">
      <w:pPr>
        <w:pStyle w:val="PL"/>
      </w:pPr>
      <w:r>
        <w:t xml:space="preserve">            type: string</w:t>
      </w:r>
    </w:p>
    <w:p w14:paraId="3351CA0B" w14:textId="77777777" w:rsidR="00B93496" w:rsidRDefault="00B93496" w:rsidP="00B93496">
      <w:pPr>
        <w:pStyle w:val="PL"/>
      </w:pPr>
      <w:r>
        <w:t xml:space="preserve">            enum:</w:t>
      </w:r>
    </w:p>
    <w:p w14:paraId="63C0D445" w14:textId="77777777" w:rsidR="00B93496" w:rsidRDefault="00B93496" w:rsidP="00B93496">
      <w:pPr>
        <w:pStyle w:val="PL"/>
      </w:pPr>
      <w:r>
        <w:t xml:space="preserve">              - MAP-F</w:t>
      </w:r>
    </w:p>
    <w:p w14:paraId="779C57D2" w14:textId="77777777" w:rsidR="00B93496" w:rsidRDefault="00B93496" w:rsidP="00B93496">
      <w:pPr>
        <w:pStyle w:val="PL"/>
      </w:pPr>
      <w:r>
        <w:t xml:space="preserve">              - S13</w:t>
      </w:r>
    </w:p>
    <w:p w14:paraId="43E1FDB0" w14:textId="77777777" w:rsidR="00B93496" w:rsidRDefault="00B93496" w:rsidP="00B93496">
      <w:pPr>
        <w:pStyle w:val="PL"/>
      </w:pPr>
      <w:r>
        <w:t xml:space="preserve">              - MAP-Gf</w:t>
      </w:r>
    </w:p>
    <w:p w14:paraId="4FCE2014" w14:textId="77777777" w:rsidR="00B93496" w:rsidRDefault="00B93496" w:rsidP="00B93496">
      <w:pPr>
        <w:pStyle w:val="PL"/>
      </w:pPr>
      <w:r>
        <w:t xml:space="preserve">        BM-SCInterfaces:</w:t>
      </w:r>
    </w:p>
    <w:p w14:paraId="31B1829F" w14:textId="77777777" w:rsidR="00B93496" w:rsidRDefault="00B93496" w:rsidP="00B93496">
      <w:pPr>
        <w:pStyle w:val="PL"/>
      </w:pPr>
      <w:r>
        <w:t xml:space="preserve">          type: array</w:t>
      </w:r>
    </w:p>
    <w:p w14:paraId="01ECE20F" w14:textId="77777777" w:rsidR="00B93496" w:rsidRDefault="00B93496" w:rsidP="00B93496">
      <w:pPr>
        <w:pStyle w:val="PL"/>
      </w:pPr>
      <w:r>
        <w:t xml:space="preserve">          items:</w:t>
      </w:r>
    </w:p>
    <w:p w14:paraId="77A91A2F" w14:textId="77777777" w:rsidR="00B93496" w:rsidRDefault="00B93496" w:rsidP="00B93496">
      <w:pPr>
        <w:pStyle w:val="PL"/>
      </w:pPr>
      <w:r>
        <w:t xml:space="preserve">            type: string</w:t>
      </w:r>
    </w:p>
    <w:p w14:paraId="2D5E7AE2" w14:textId="77777777" w:rsidR="00B93496" w:rsidRDefault="00B93496" w:rsidP="00B93496">
      <w:pPr>
        <w:pStyle w:val="PL"/>
      </w:pPr>
      <w:r>
        <w:t xml:space="preserve">            enum:</w:t>
      </w:r>
    </w:p>
    <w:p w14:paraId="1C9CF99C" w14:textId="77777777" w:rsidR="00B93496" w:rsidRDefault="00B93496" w:rsidP="00B93496">
      <w:pPr>
        <w:pStyle w:val="PL"/>
      </w:pPr>
      <w:r>
        <w:t xml:space="preserve">              - Gmb</w:t>
      </w:r>
    </w:p>
    <w:p w14:paraId="4D20906A" w14:textId="77777777" w:rsidR="00B93496" w:rsidRDefault="00B93496" w:rsidP="00B93496">
      <w:pPr>
        <w:pStyle w:val="PL"/>
      </w:pPr>
      <w:r>
        <w:t xml:space="preserve">        MMEInterfaces:</w:t>
      </w:r>
    </w:p>
    <w:p w14:paraId="75511BEE" w14:textId="77777777" w:rsidR="00B93496" w:rsidRDefault="00B93496" w:rsidP="00B93496">
      <w:pPr>
        <w:pStyle w:val="PL"/>
      </w:pPr>
      <w:r>
        <w:t xml:space="preserve">          type: array</w:t>
      </w:r>
    </w:p>
    <w:p w14:paraId="43A9691B" w14:textId="77777777" w:rsidR="00B93496" w:rsidRDefault="00B93496" w:rsidP="00B93496">
      <w:pPr>
        <w:pStyle w:val="PL"/>
      </w:pPr>
      <w:r>
        <w:t xml:space="preserve">          items:</w:t>
      </w:r>
    </w:p>
    <w:p w14:paraId="5531FD29" w14:textId="77777777" w:rsidR="00B93496" w:rsidRDefault="00B93496" w:rsidP="00B93496">
      <w:pPr>
        <w:pStyle w:val="PL"/>
      </w:pPr>
      <w:r>
        <w:t xml:space="preserve">            type: string</w:t>
      </w:r>
    </w:p>
    <w:p w14:paraId="79C9EB41" w14:textId="77777777" w:rsidR="00B93496" w:rsidRDefault="00B93496" w:rsidP="00B93496">
      <w:pPr>
        <w:pStyle w:val="PL"/>
      </w:pPr>
      <w:r>
        <w:t xml:space="preserve">            enum:</w:t>
      </w:r>
    </w:p>
    <w:p w14:paraId="525302E4" w14:textId="77777777" w:rsidR="00B93496" w:rsidRDefault="00B93496" w:rsidP="00B93496">
      <w:pPr>
        <w:pStyle w:val="PL"/>
      </w:pPr>
      <w:r>
        <w:t xml:space="preserve">              - S1-MME</w:t>
      </w:r>
    </w:p>
    <w:p w14:paraId="55A2BC6B" w14:textId="77777777" w:rsidR="00B93496" w:rsidRDefault="00B93496" w:rsidP="00B93496">
      <w:pPr>
        <w:pStyle w:val="PL"/>
      </w:pPr>
      <w:r>
        <w:t xml:space="preserve">              - S3</w:t>
      </w:r>
    </w:p>
    <w:p w14:paraId="5F233BAC" w14:textId="77777777" w:rsidR="00B93496" w:rsidRDefault="00B93496" w:rsidP="00B93496">
      <w:pPr>
        <w:pStyle w:val="PL"/>
      </w:pPr>
      <w:r>
        <w:t xml:space="preserve">              - S6a</w:t>
      </w:r>
    </w:p>
    <w:p w14:paraId="65B5176A" w14:textId="77777777" w:rsidR="00B93496" w:rsidRDefault="00B93496" w:rsidP="00B93496">
      <w:pPr>
        <w:pStyle w:val="PL"/>
      </w:pPr>
      <w:r>
        <w:t xml:space="preserve">              - S10</w:t>
      </w:r>
    </w:p>
    <w:p w14:paraId="6F5026DB" w14:textId="77777777" w:rsidR="00B93496" w:rsidRDefault="00B93496" w:rsidP="00B93496">
      <w:pPr>
        <w:pStyle w:val="PL"/>
      </w:pPr>
      <w:r>
        <w:t xml:space="preserve">              - S11</w:t>
      </w:r>
    </w:p>
    <w:p w14:paraId="70EF883B" w14:textId="77777777" w:rsidR="00B93496" w:rsidRDefault="00B93496" w:rsidP="00B93496">
      <w:pPr>
        <w:pStyle w:val="PL"/>
      </w:pPr>
      <w:r>
        <w:t xml:space="preserve">              - S13</w:t>
      </w:r>
    </w:p>
    <w:p w14:paraId="304A3632" w14:textId="77777777" w:rsidR="00B93496" w:rsidRDefault="00B93496" w:rsidP="00B93496">
      <w:pPr>
        <w:pStyle w:val="PL"/>
      </w:pPr>
      <w:r>
        <w:t xml:space="preserve">        SGWInterfaces:</w:t>
      </w:r>
    </w:p>
    <w:p w14:paraId="2A0DF242" w14:textId="77777777" w:rsidR="00B93496" w:rsidRDefault="00B93496" w:rsidP="00B93496">
      <w:pPr>
        <w:pStyle w:val="PL"/>
      </w:pPr>
      <w:r>
        <w:t xml:space="preserve">          type: array</w:t>
      </w:r>
    </w:p>
    <w:p w14:paraId="74139C80" w14:textId="77777777" w:rsidR="00B93496" w:rsidRDefault="00B93496" w:rsidP="00B93496">
      <w:pPr>
        <w:pStyle w:val="PL"/>
      </w:pPr>
      <w:r>
        <w:t xml:space="preserve">          items:</w:t>
      </w:r>
    </w:p>
    <w:p w14:paraId="2F67C221" w14:textId="77777777" w:rsidR="00B93496" w:rsidRDefault="00B93496" w:rsidP="00B93496">
      <w:pPr>
        <w:pStyle w:val="PL"/>
      </w:pPr>
      <w:r>
        <w:t xml:space="preserve">            type: string</w:t>
      </w:r>
    </w:p>
    <w:p w14:paraId="3A8F278F" w14:textId="77777777" w:rsidR="00B93496" w:rsidRDefault="00B93496" w:rsidP="00B93496">
      <w:pPr>
        <w:pStyle w:val="PL"/>
      </w:pPr>
      <w:r>
        <w:t xml:space="preserve">            enum:</w:t>
      </w:r>
    </w:p>
    <w:p w14:paraId="20ED5BF0" w14:textId="77777777" w:rsidR="00B93496" w:rsidRDefault="00B93496" w:rsidP="00B93496">
      <w:pPr>
        <w:pStyle w:val="PL"/>
      </w:pPr>
      <w:r>
        <w:t xml:space="preserve">              - S4</w:t>
      </w:r>
    </w:p>
    <w:p w14:paraId="4CECC880" w14:textId="77777777" w:rsidR="00B93496" w:rsidRDefault="00B93496" w:rsidP="00B93496">
      <w:pPr>
        <w:pStyle w:val="PL"/>
      </w:pPr>
      <w:r>
        <w:t xml:space="preserve">              - S5</w:t>
      </w:r>
    </w:p>
    <w:p w14:paraId="32D4A6D3" w14:textId="77777777" w:rsidR="00B93496" w:rsidRDefault="00B93496" w:rsidP="00B93496">
      <w:pPr>
        <w:pStyle w:val="PL"/>
      </w:pPr>
      <w:r>
        <w:t xml:space="preserve">              - S8</w:t>
      </w:r>
    </w:p>
    <w:p w14:paraId="2310BBB4" w14:textId="77777777" w:rsidR="00B93496" w:rsidRDefault="00B93496" w:rsidP="00B93496">
      <w:pPr>
        <w:pStyle w:val="PL"/>
      </w:pPr>
      <w:r>
        <w:t xml:space="preserve">              - S11</w:t>
      </w:r>
    </w:p>
    <w:p w14:paraId="53FDB411" w14:textId="77777777" w:rsidR="00B93496" w:rsidRDefault="00B93496" w:rsidP="00B93496">
      <w:pPr>
        <w:pStyle w:val="PL"/>
      </w:pPr>
      <w:r>
        <w:t xml:space="preserve">              - Gxc</w:t>
      </w:r>
    </w:p>
    <w:p w14:paraId="46F1DB8C" w14:textId="77777777" w:rsidR="00B93496" w:rsidRDefault="00B93496" w:rsidP="00B93496">
      <w:pPr>
        <w:pStyle w:val="PL"/>
      </w:pPr>
      <w:r>
        <w:t xml:space="preserve">        PDN_GWInterfaces:</w:t>
      </w:r>
    </w:p>
    <w:p w14:paraId="47806EDD" w14:textId="77777777" w:rsidR="00B93496" w:rsidRDefault="00B93496" w:rsidP="00B93496">
      <w:pPr>
        <w:pStyle w:val="PL"/>
      </w:pPr>
      <w:r>
        <w:t xml:space="preserve">          type: array</w:t>
      </w:r>
    </w:p>
    <w:p w14:paraId="2529E86E" w14:textId="77777777" w:rsidR="00B93496" w:rsidRDefault="00B93496" w:rsidP="00B93496">
      <w:pPr>
        <w:pStyle w:val="PL"/>
      </w:pPr>
      <w:r>
        <w:t xml:space="preserve">          items:</w:t>
      </w:r>
    </w:p>
    <w:p w14:paraId="53C69D20" w14:textId="77777777" w:rsidR="00B93496" w:rsidRDefault="00B93496" w:rsidP="00B93496">
      <w:pPr>
        <w:pStyle w:val="PL"/>
      </w:pPr>
      <w:r>
        <w:t xml:space="preserve">            type: string</w:t>
      </w:r>
    </w:p>
    <w:p w14:paraId="0586B450" w14:textId="77777777" w:rsidR="00B93496" w:rsidRDefault="00B93496" w:rsidP="00B93496">
      <w:pPr>
        <w:pStyle w:val="PL"/>
      </w:pPr>
      <w:r>
        <w:lastRenderedPageBreak/>
        <w:t xml:space="preserve">            enum:</w:t>
      </w:r>
    </w:p>
    <w:p w14:paraId="1BC012D1" w14:textId="77777777" w:rsidR="00B93496" w:rsidRDefault="00B93496" w:rsidP="00B93496">
      <w:pPr>
        <w:pStyle w:val="PL"/>
      </w:pPr>
      <w:r>
        <w:t xml:space="preserve">              - S2a</w:t>
      </w:r>
    </w:p>
    <w:p w14:paraId="329EA6C8" w14:textId="77777777" w:rsidR="00B93496" w:rsidRDefault="00B93496" w:rsidP="00B93496">
      <w:pPr>
        <w:pStyle w:val="PL"/>
      </w:pPr>
      <w:r>
        <w:t xml:space="preserve">              - S2b</w:t>
      </w:r>
    </w:p>
    <w:p w14:paraId="0B710BBE" w14:textId="77777777" w:rsidR="00B93496" w:rsidRDefault="00B93496" w:rsidP="00B93496">
      <w:pPr>
        <w:pStyle w:val="PL"/>
      </w:pPr>
      <w:r>
        <w:t xml:space="preserve">              - S2c</w:t>
      </w:r>
    </w:p>
    <w:p w14:paraId="0ADC3DA3" w14:textId="77777777" w:rsidR="00B93496" w:rsidRDefault="00B93496" w:rsidP="00B93496">
      <w:pPr>
        <w:pStyle w:val="PL"/>
      </w:pPr>
      <w:r>
        <w:t xml:space="preserve">              - S5</w:t>
      </w:r>
    </w:p>
    <w:p w14:paraId="3E353FE0" w14:textId="77777777" w:rsidR="00B93496" w:rsidRDefault="00B93496" w:rsidP="00B93496">
      <w:pPr>
        <w:pStyle w:val="PL"/>
      </w:pPr>
      <w:r>
        <w:t xml:space="preserve">              - S6b</w:t>
      </w:r>
    </w:p>
    <w:p w14:paraId="1BE04DEB" w14:textId="77777777" w:rsidR="00B93496" w:rsidRDefault="00B93496" w:rsidP="00B93496">
      <w:pPr>
        <w:pStyle w:val="PL"/>
      </w:pPr>
      <w:r>
        <w:t xml:space="preserve">              - Gx</w:t>
      </w:r>
    </w:p>
    <w:p w14:paraId="0719E62C" w14:textId="77777777" w:rsidR="00B93496" w:rsidRDefault="00B93496" w:rsidP="00B93496">
      <w:pPr>
        <w:pStyle w:val="PL"/>
      </w:pPr>
      <w:r>
        <w:t xml:space="preserve">              - S8</w:t>
      </w:r>
    </w:p>
    <w:p w14:paraId="079FE980" w14:textId="77777777" w:rsidR="00B93496" w:rsidRDefault="00B93496" w:rsidP="00B93496">
      <w:pPr>
        <w:pStyle w:val="PL"/>
      </w:pPr>
      <w:r>
        <w:t xml:space="preserve">              - SGi</w:t>
      </w:r>
    </w:p>
    <w:p w14:paraId="1CCD79DE" w14:textId="77777777" w:rsidR="00B93496" w:rsidRDefault="00B93496" w:rsidP="00B93496">
      <w:pPr>
        <w:pStyle w:val="PL"/>
      </w:pPr>
      <w:r>
        <w:t xml:space="preserve">        eNBInterfaces:</w:t>
      </w:r>
    </w:p>
    <w:p w14:paraId="11C8ED21" w14:textId="77777777" w:rsidR="00B93496" w:rsidRDefault="00B93496" w:rsidP="00B93496">
      <w:pPr>
        <w:pStyle w:val="PL"/>
      </w:pPr>
      <w:r>
        <w:t xml:space="preserve">          type: array</w:t>
      </w:r>
    </w:p>
    <w:p w14:paraId="643DB64C" w14:textId="77777777" w:rsidR="00B93496" w:rsidRDefault="00B93496" w:rsidP="00B93496">
      <w:pPr>
        <w:pStyle w:val="PL"/>
      </w:pPr>
      <w:r>
        <w:t xml:space="preserve">          items:</w:t>
      </w:r>
    </w:p>
    <w:p w14:paraId="2E875B00" w14:textId="77777777" w:rsidR="00B93496" w:rsidRDefault="00B93496" w:rsidP="00B93496">
      <w:pPr>
        <w:pStyle w:val="PL"/>
      </w:pPr>
      <w:r>
        <w:t xml:space="preserve">            type: string</w:t>
      </w:r>
    </w:p>
    <w:p w14:paraId="19BADD3A" w14:textId="77777777" w:rsidR="00B93496" w:rsidRDefault="00B93496" w:rsidP="00B93496">
      <w:pPr>
        <w:pStyle w:val="PL"/>
      </w:pPr>
      <w:r>
        <w:t xml:space="preserve">            enum:</w:t>
      </w:r>
    </w:p>
    <w:p w14:paraId="30C5C5D3" w14:textId="77777777" w:rsidR="00B93496" w:rsidRDefault="00B93496" w:rsidP="00B93496">
      <w:pPr>
        <w:pStyle w:val="PL"/>
      </w:pPr>
      <w:r>
        <w:t xml:space="preserve">              - S1-MME</w:t>
      </w:r>
    </w:p>
    <w:p w14:paraId="2E42FBA2" w14:textId="77777777" w:rsidR="00B93496" w:rsidRDefault="00B93496" w:rsidP="00B93496">
      <w:pPr>
        <w:pStyle w:val="PL"/>
      </w:pPr>
      <w:r>
        <w:t xml:space="preserve">              - X2</w:t>
      </w:r>
    </w:p>
    <w:p w14:paraId="5ABC305F" w14:textId="77777777" w:rsidR="00B93496" w:rsidRDefault="00B93496" w:rsidP="00B93496">
      <w:pPr>
        <w:pStyle w:val="PL"/>
      </w:pPr>
      <w:r>
        <w:t xml:space="preserve">        en-gNBInterfaces:</w:t>
      </w:r>
    </w:p>
    <w:p w14:paraId="00988109" w14:textId="77777777" w:rsidR="00B93496" w:rsidRDefault="00B93496" w:rsidP="00B93496">
      <w:pPr>
        <w:pStyle w:val="PL"/>
      </w:pPr>
      <w:r>
        <w:t xml:space="preserve">          type: array</w:t>
      </w:r>
    </w:p>
    <w:p w14:paraId="759AE58C" w14:textId="77777777" w:rsidR="00B93496" w:rsidRDefault="00B93496" w:rsidP="00B93496">
      <w:pPr>
        <w:pStyle w:val="PL"/>
      </w:pPr>
      <w:r>
        <w:t xml:space="preserve">          items:</w:t>
      </w:r>
    </w:p>
    <w:p w14:paraId="52651D4D" w14:textId="77777777" w:rsidR="00B93496" w:rsidRDefault="00B93496" w:rsidP="00B93496">
      <w:pPr>
        <w:pStyle w:val="PL"/>
      </w:pPr>
      <w:r>
        <w:t xml:space="preserve">            type: string</w:t>
      </w:r>
    </w:p>
    <w:p w14:paraId="0C21F881" w14:textId="77777777" w:rsidR="00B93496" w:rsidRDefault="00B93496" w:rsidP="00B93496">
      <w:pPr>
        <w:pStyle w:val="PL"/>
      </w:pPr>
      <w:r>
        <w:t xml:space="preserve">            enum:</w:t>
      </w:r>
    </w:p>
    <w:p w14:paraId="0E472510" w14:textId="77777777" w:rsidR="00B93496" w:rsidRDefault="00B93496" w:rsidP="00B93496">
      <w:pPr>
        <w:pStyle w:val="PL"/>
      </w:pPr>
      <w:r>
        <w:t xml:space="preserve">              - S1-MME</w:t>
      </w:r>
    </w:p>
    <w:p w14:paraId="5A659321" w14:textId="77777777" w:rsidR="00B93496" w:rsidRDefault="00B93496" w:rsidP="00B93496">
      <w:pPr>
        <w:pStyle w:val="PL"/>
      </w:pPr>
      <w:r>
        <w:t xml:space="preserve">              - X2</w:t>
      </w:r>
    </w:p>
    <w:p w14:paraId="05CA3B4C" w14:textId="77777777" w:rsidR="00B93496" w:rsidRDefault="00B93496" w:rsidP="00B93496">
      <w:pPr>
        <w:pStyle w:val="PL"/>
      </w:pPr>
      <w:r>
        <w:t xml:space="preserve">              - Uu</w:t>
      </w:r>
    </w:p>
    <w:p w14:paraId="3A519213" w14:textId="77777777" w:rsidR="00B93496" w:rsidRDefault="00B93496" w:rsidP="00B93496">
      <w:pPr>
        <w:pStyle w:val="PL"/>
      </w:pPr>
      <w:r>
        <w:t xml:space="preserve">              - F1-C</w:t>
      </w:r>
    </w:p>
    <w:p w14:paraId="665DB6F8" w14:textId="77777777" w:rsidR="00B93496" w:rsidRDefault="00B93496" w:rsidP="00B93496">
      <w:pPr>
        <w:pStyle w:val="PL"/>
      </w:pPr>
      <w:r>
        <w:t xml:space="preserve">              - E1</w:t>
      </w:r>
    </w:p>
    <w:p w14:paraId="344140A8" w14:textId="77777777" w:rsidR="00B93496" w:rsidRDefault="00B93496" w:rsidP="00B93496">
      <w:pPr>
        <w:pStyle w:val="PL"/>
      </w:pPr>
      <w:r>
        <w:t xml:space="preserve">        AMFInterfaces:</w:t>
      </w:r>
    </w:p>
    <w:p w14:paraId="465A2A79" w14:textId="77777777" w:rsidR="00B93496" w:rsidRDefault="00B93496" w:rsidP="00B93496">
      <w:pPr>
        <w:pStyle w:val="PL"/>
      </w:pPr>
      <w:r>
        <w:t xml:space="preserve">          type: array</w:t>
      </w:r>
    </w:p>
    <w:p w14:paraId="0C1C3BB4" w14:textId="77777777" w:rsidR="00B93496" w:rsidRDefault="00B93496" w:rsidP="00B93496">
      <w:pPr>
        <w:pStyle w:val="PL"/>
      </w:pPr>
      <w:r>
        <w:t xml:space="preserve">          items:</w:t>
      </w:r>
    </w:p>
    <w:p w14:paraId="322B1067" w14:textId="77777777" w:rsidR="00B93496" w:rsidRDefault="00B93496" w:rsidP="00B93496">
      <w:pPr>
        <w:pStyle w:val="PL"/>
      </w:pPr>
      <w:r>
        <w:t xml:space="preserve">            type: string</w:t>
      </w:r>
    </w:p>
    <w:p w14:paraId="3921191C" w14:textId="77777777" w:rsidR="00B93496" w:rsidRDefault="00B93496" w:rsidP="00B93496">
      <w:pPr>
        <w:pStyle w:val="PL"/>
      </w:pPr>
      <w:r>
        <w:t xml:space="preserve">            enum:</w:t>
      </w:r>
    </w:p>
    <w:p w14:paraId="45CD0AE8" w14:textId="77777777" w:rsidR="00B93496" w:rsidRDefault="00B93496" w:rsidP="00B93496">
      <w:pPr>
        <w:pStyle w:val="PL"/>
      </w:pPr>
      <w:r>
        <w:t xml:space="preserve">              - N1</w:t>
      </w:r>
    </w:p>
    <w:p w14:paraId="662847E9" w14:textId="77777777" w:rsidR="00B93496" w:rsidRDefault="00B93496" w:rsidP="00B93496">
      <w:pPr>
        <w:pStyle w:val="PL"/>
      </w:pPr>
      <w:r>
        <w:t xml:space="preserve">              - N2</w:t>
      </w:r>
    </w:p>
    <w:p w14:paraId="325BA97C" w14:textId="77777777" w:rsidR="00B93496" w:rsidRDefault="00B93496" w:rsidP="00B93496">
      <w:pPr>
        <w:pStyle w:val="PL"/>
      </w:pPr>
      <w:r>
        <w:t xml:space="preserve">              - N8</w:t>
      </w:r>
    </w:p>
    <w:p w14:paraId="0181CCD9" w14:textId="77777777" w:rsidR="00B93496" w:rsidRDefault="00B93496" w:rsidP="00B93496">
      <w:pPr>
        <w:pStyle w:val="PL"/>
      </w:pPr>
      <w:r>
        <w:t xml:space="preserve">              - N11</w:t>
      </w:r>
    </w:p>
    <w:p w14:paraId="6B9C494A" w14:textId="77777777" w:rsidR="00B93496" w:rsidRDefault="00B93496" w:rsidP="00B93496">
      <w:pPr>
        <w:pStyle w:val="PL"/>
      </w:pPr>
      <w:r>
        <w:t xml:space="preserve">              - N12</w:t>
      </w:r>
    </w:p>
    <w:p w14:paraId="65B49F62" w14:textId="77777777" w:rsidR="00B93496" w:rsidRDefault="00B93496" w:rsidP="00B93496">
      <w:pPr>
        <w:pStyle w:val="PL"/>
      </w:pPr>
      <w:r>
        <w:t xml:space="preserve">              - N14</w:t>
      </w:r>
    </w:p>
    <w:p w14:paraId="5D534F96" w14:textId="77777777" w:rsidR="00B93496" w:rsidRDefault="00B93496" w:rsidP="00B93496">
      <w:pPr>
        <w:pStyle w:val="PL"/>
      </w:pPr>
      <w:r>
        <w:t xml:space="preserve">              - N15</w:t>
      </w:r>
    </w:p>
    <w:p w14:paraId="6021174A" w14:textId="77777777" w:rsidR="00B93496" w:rsidRDefault="00B93496" w:rsidP="00B93496">
      <w:pPr>
        <w:pStyle w:val="PL"/>
      </w:pPr>
      <w:r>
        <w:t xml:space="preserve">              - N20</w:t>
      </w:r>
    </w:p>
    <w:p w14:paraId="70875E00" w14:textId="77777777" w:rsidR="00B93496" w:rsidRDefault="00B93496" w:rsidP="00B93496">
      <w:pPr>
        <w:pStyle w:val="PL"/>
      </w:pPr>
      <w:r>
        <w:t xml:space="preserve">              - N22</w:t>
      </w:r>
    </w:p>
    <w:p w14:paraId="142E2A54" w14:textId="77777777" w:rsidR="00B93496" w:rsidRDefault="00B93496" w:rsidP="00B93496">
      <w:pPr>
        <w:pStyle w:val="PL"/>
      </w:pPr>
      <w:r>
        <w:t xml:space="preserve">              - N26</w:t>
      </w:r>
    </w:p>
    <w:p w14:paraId="4A1A8399" w14:textId="77777777" w:rsidR="00B93496" w:rsidRDefault="00B93496" w:rsidP="00B93496">
      <w:pPr>
        <w:pStyle w:val="PL"/>
      </w:pPr>
      <w:r>
        <w:t xml:space="preserve">        AUSFInterfaces:</w:t>
      </w:r>
    </w:p>
    <w:p w14:paraId="76376F6D" w14:textId="77777777" w:rsidR="00B93496" w:rsidRDefault="00B93496" w:rsidP="00B93496">
      <w:pPr>
        <w:pStyle w:val="PL"/>
      </w:pPr>
      <w:r>
        <w:t xml:space="preserve">          type: array</w:t>
      </w:r>
    </w:p>
    <w:p w14:paraId="47BAA98D" w14:textId="77777777" w:rsidR="00B93496" w:rsidRDefault="00B93496" w:rsidP="00B93496">
      <w:pPr>
        <w:pStyle w:val="PL"/>
      </w:pPr>
      <w:r>
        <w:t xml:space="preserve">          items:</w:t>
      </w:r>
    </w:p>
    <w:p w14:paraId="5F0750ED" w14:textId="77777777" w:rsidR="00B93496" w:rsidRDefault="00B93496" w:rsidP="00B93496">
      <w:pPr>
        <w:pStyle w:val="PL"/>
      </w:pPr>
      <w:r>
        <w:t xml:space="preserve">            type: string</w:t>
      </w:r>
    </w:p>
    <w:p w14:paraId="36B8719C" w14:textId="77777777" w:rsidR="00B93496" w:rsidRDefault="00B93496" w:rsidP="00B93496">
      <w:pPr>
        <w:pStyle w:val="PL"/>
      </w:pPr>
      <w:r>
        <w:t xml:space="preserve">            enum:</w:t>
      </w:r>
    </w:p>
    <w:p w14:paraId="5CEB3B85" w14:textId="77777777" w:rsidR="00B93496" w:rsidRDefault="00B93496" w:rsidP="00B93496">
      <w:pPr>
        <w:pStyle w:val="PL"/>
      </w:pPr>
      <w:r>
        <w:t xml:space="preserve">              - N12</w:t>
      </w:r>
    </w:p>
    <w:p w14:paraId="475752F4" w14:textId="77777777" w:rsidR="00B93496" w:rsidRDefault="00B93496" w:rsidP="00B93496">
      <w:pPr>
        <w:pStyle w:val="PL"/>
      </w:pPr>
      <w:r>
        <w:t xml:space="preserve">              - N13</w:t>
      </w:r>
    </w:p>
    <w:p w14:paraId="7C163B38" w14:textId="77777777" w:rsidR="00B93496" w:rsidRDefault="00B93496" w:rsidP="00B93496">
      <w:pPr>
        <w:pStyle w:val="PL"/>
      </w:pPr>
      <w:r>
        <w:t xml:space="preserve">        NEFInterfaces:</w:t>
      </w:r>
    </w:p>
    <w:p w14:paraId="7BEAD8B6" w14:textId="77777777" w:rsidR="00B93496" w:rsidRDefault="00B93496" w:rsidP="00B93496">
      <w:pPr>
        <w:pStyle w:val="PL"/>
      </w:pPr>
      <w:r>
        <w:t xml:space="preserve">          type: array</w:t>
      </w:r>
    </w:p>
    <w:p w14:paraId="7B88CA9B" w14:textId="77777777" w:rsidR="00B93496" w:rsidRDefault="00B93496" w:rsidP="00B93496">
      <w:pPr>
        <w:pStyle w:val="PL"/>
      </w:pPr>
      <w:r>
        <w:t xml:space="preserve">          items:</w:t>
      </w:r>
    </w:p>
    <w:p w14:paraId="49D18C53" w14:textId="77777777" w:rsidR="00B93496" w:rsidRDefault="00B93496" w:rsidP="00B93496">
      <w:pPr>
        <w:pStyle w:val="PL"/>
      </w:pPr>
      <w:r>
        <w:t xml:space="preserve">            type: string</w:t>
      </w:r>
    </w:p>
    <w:p w14:paraId="07013B46" w14:textId="77777777" w:rsidR="00B93496" w:rsidRDefault="00B93496" w:rsidP="00B93496">
      <w:pPr>
        <w:pStyle w:val="PL"/>
      </w:pPr>
      <w:r>
        <w:t xml:space="preserve">            enum:</w:t>
      </w:r>
    </w:p>
    <w:p w14:paraId="554BAE37" w14:textId="77777777" w:rsidR="00B93496" w:rsidRDefault="00B93496" w:rsidP="00B93496">
      <w:pPr>
        <w:pStyle w:val="PL"/>
      </w:pPr>
      <w:r>
        <w:t xml:space="preserve">              - N29</w:t>
      </w:r>
    </w:p>
    <w:p w14:paraId="53676040" w14:textId="77777777" w:rsidR="00B93496" w:rsidRDefault="00B93496" w:rsidP="00B93496">
      <w:pPr>
        <w:pStyle w:val="PL"/>
      </w:pPr>
      <w:r>
        <w:t xml:space="preserve">              - N30</w:t>
      </w:r>
    </w:p>
    <w:p w14:paraId="3FE46326" w14:textId="77777777" w:rsidR="00B93496" w:rsidRDefault="00B93496" w:rsidP="00B93496">
      <w:pPr>
        <w:pStyle w:val="PL"/>
      </w:pPr>
      <w:r>
        <w:t xml:space="preserve">              - N33</w:t>
      </w:r>
    </w:p>
    <w:p w14:paraId="37BC71DC" w14:textId="77777777" w:rsidR="00B93496" w:rsidRDefault="00B93496" w:rsidP="00B93496">
      <w:pPr>
        <w:pStyle w:val="PL"/>
      </w:pPr>
      <w:r>
        <w:t xml:space="preserve">        NRFInterfaces:</w:t>
      </w:r>
    </w:p>
    <w:p w14:paraId="5368E295" w14:textId="77777777" w:rsidR="00B93496" w:rsidRDefault="00B93496" w:rsidP="00B93496">
      <w:pPr>
        <w:pStyle w:val="PL"/>
      </w:pPr>
      <w:r>
        <w:t xml:space="preserve">          type: array</w:t>
      </w:r>
    </w:p>
    <w:p w14:paraId="79C949EA" w14:textId="77777777" w:rsidR="00B93496" w:rsidRDefault="00B93496" w:rsidP="00B93496">
      <w:pPr>
        <w:pStyle w:val="PL"/>
      </w:pPr>
      <w:r>
        <w:t xml:space="preserve">          items:</w:t>
      </w:r>
    </w:p>
    <w:p w14:paraId="3A258367" w14:textId="77777777" w:rsidR="00B93496" w:rsidRDefault="00B93496" w:rsidP="00B93496">
      <w:pPr>
        <w:pStyle w:val="PL"/>
      </w:pPr>
      <w:r>
        <w:t xml:space="preserve">            type: string</w:t>
      </w:r>
    </w:p>
    <w:p w14:paraId="4C2EE7C0" w14:textId="77777777" w:rsidR="00B93496" w:rsidRDefault="00B93496" w:rsidP="00B93496">
      <w:pPr>
        <w:pStyle w:val="PL"/>
      </w:pPr>
      <w:r>
        <w:t xml:space="preserve">            enum:</w:t>
      </w:r>
    </w:p>
    <w:p w14:paraId="3E7D88B7" w14:textId="77777777" w:rsidR="00B93496" w:rsidRDefault="00B93496" w:rsidP="00B93496">
      <w:pPr>
        <w:pStyle w:val="PL"/>
      </w:pPr>
      <w:r>
        <w:t xml:space="preserve">              - N27</w:t>
      </w:r>
    </w:p>
    <w:p w14:paraId="70F2B7C2" w14:textId="77777777" w:rsidR="00B93496" w:rsidRDefault="00B93496" w:rsidP="00B93496">
      <w:pPr>
        <w:pStyle w:val="PL"/>
      </w:pPr>
      <w:r>
        <w:t xml:space="preserve">        NSSFInterfaces:</w:t>
      </w:r>
    </w:p>
    <w:p w14:paraId="2A80812B" w14:textId="77777777" w:rsidR="00B93496" w:rsidRDefault="00B93496" w:rsidP="00B93496">
      <w:pPr>
        <w:pStyle w:val="PL"/>
      </w:pPr>
      <w:r>
        <w:t xml:space="preserve">          type: array</w:t>
      </w:r>
    </w:p>
    <w:p w14:paraId="1EE8137C" w14:textId="77777777" w:rsidR="00B93496" w:rsidRDefault="00B93496" w:rsidP="00B93496">
      <w:pPr>
        <w:pStyle w:val="PL"/>
      </w:pPr>
      <w:r>
        <w:t xml:space="preserve">          items:</w:t>
      </w:r>
    </w:p>
    <w:p w14:paraId="48402CC0" w14:textId="77777777" w:rsidR="00B93496" w:rsidRDefault="00B93496" w:rsidP="00B93496">
      <w:pPr>
        <w:pStyle w:val="PL"/>
      </w:pPr>
      <w:r>
        <w:t xml:space="preserve">            type: string</w:t>
      </w:r>
    </w:p>
    <w:p w14:paraId="61019E23" w14:textId="77777777" w:rsidR="00B93496" w:rsidRDefault="00B93496" w:rsidP="00B93496">
      <w:pPr>
        <w:pStyle w:val="PL"/>
      </w:pPr>
      <w:r>
        <w:t xml:space="preserve">            enum:</w:t>
      </w:r>
    </w:p>
    <w:p w14:paraId="161C7D22" w14:textId="77777777" w:rsidR="00B93496" w:rsidRDefault="00B93496" w:rsidP="00B93496">
      <w:pPr>
        <w:pStyle w:val="PL"/>
      </w:pPr>
      <w:r>
        <w:t xml:space="preserve">              - N22</w:t>
      </w:r>
    </w:p>
    <w:p w14:paraId="5DF941B7" w14:textId="77777777" w:rsidR="00B93496" w:rsidRDefault="00B93496" w:rsidP="00B93496">
      <w:pPr>
        <w:pStyle w:val="PL"/>
      </w:pPr>
      <w:r>
        <w:t xml:space="preserve">              - N31</w:t>
      </w:r>
    </w:p>
    <w:p w14:paraId="3E5AE472" w14:textId="77777777" w:rsidR="00B93496" w:rsidRDefault="00B93496" w:rsidP="00B93496">
      <w:pPr>
        <w:pStyle w:val="PL"/>
      </w:pPr>
      <w:r>
        <w:t xml:space="preserve">        PCFInterfaces:</w:t>
      </w:r>
    </w:p>
    <w:p w14:paraId="3FFAB085" w14:textId="77777777" w:rsidR="00B93496" w:rsidRDefault="00B93496" w:rsidP="00B93496">
      <w:pPr>
        <w:pStyle w:val="PL"/>
      </w:pPr>
      <w:r>
        <w:t xml:space="preserve">          type: array</w:t>
      </w:r>
    </w:p>
    <w:p w14:paraId="0F52C69F" w14:textId="77777777" w:rsidR="00B93496" w:rsidRDefault="00B93496" w:rsidP="00B93496">
      <w:pPr>
        <w:pStyle w:val="PL"/>
      </w:pPr>
      <w:r>
        <w:t xml:space="preserve">          items:</w:t>
      </w:r>
    </w:p>
    <w:p w14:paraId="759A6F3E" w14:textId="77777777" w:rsidR="00B93496" w:rsidRDefault="00B93496" w:rsidP="00B93496">
      <w:pPr>
        <w:pStyle w:val="PL"/>
      </w:pPr>
      <w:r>
        <w:t xml:space="preserve">            type: string</w:t>
      </w:r>
    </w:p>
    <w:p w14:paraId="40AA812E" w14:textId="77777777" w:rsidR="00B93496" w:rsidRDefault="00B93496" w:rsidP="00B93496">
      <w:pPr>
        <w:pStyle w:val="PL"/>
      </w:pPr>
      <w:r>
        <w:t xml:space="preserve">            enum:</w:t>
      </w:r>
    </w:p>
    <w:p w14:paraId="682A8BAA" w14:textId="77777777" w:rsidR="00B93496" w:rsidRDefault="00B93496" w:rsidP="00B93496">
      <w:pPr>
        <w:pStyle w:val="PL"/>
      </w:pPr>
      <w:r>
        <w:t xml:space="preserve">              - N5</w:t>
      </w:r>
    </w:p>
    <w:p w14:paraId="433CDD50" w14:textId="77777777" w:rsidR="00B93496" w:rsidRDefault="00B93496" w:rsidP="00B93496">
      <w:pPr>
        <w:pStyle w:val="PL"/>
      </w:pPr>
      <w:r>
        <w:t xml:space="preserve">              - N7</w:t>
      </w:r>
    </w:p>
    <w:p w14:paraId="110316C3" w14:textId="77777777" w:rsidR="00B93496" w:rsidRDefault="00B93496" w:rsidP="00B93496">
      <w:pPr>
        <w:pStyle w:val="PL"/>
      </w:pPr>
      <w:r>
        <w:t xml:space="preserve">              - N15</w:t>
      </w:r>
    </w:p>
    <w:p w14:paraId="3E8D025E" w14:textId="77777777" w:rsidR="00B93496" w:rsidRDefault="00B93496" w:rsidP="00B93496">
      <w:pPr>
        <w:pStyle w:val="PL"/>
      </w:pPr>
      <w:r>
        <w:t xml:space="preserve">        SMFInterfaces:</w:t>
      </w:r>
    </w:p>
    <w:p w14:paraId="42A0AD96" w14:textId="77777777" w:rsidR="00B93496" w:rsidRDefault="00B93496" w:rsidP="00B93496">
      <w:pPr>
        <w:pStyle w:val="PL"/>
      </w:pPr>
      <w:r>
        <w:lastRenderedPageBreak/>
        <w:t xml:space="preserve">          type: array</w:t>
      </w:r>
    </w:p>
    <w:p w14:paraId="29301A60" w14:textId="77777777" w:rsidR="00B93496" w:rsidRDefault="00B93496" w:rsidP="00B93496">
      <w:pPr>
        <w:pStyle w:val="PL"/>
      </w:pPr>
      <w:r>
        <w:t xml:space="preserve">          items:</w:t>
      </w:r>
    </w:p>
    <w:p w14:paraId="3570A845" w14:textId="77777777" w:rsidR="00B93496" w:rsidRDefault="00B93496" w:rsidP="00B93496">
      <w:pPr>
        <w:pStyle w:val="PL"/>
      </w:pPr>
      <w:r>
        <w:t xml:space="preserve">            type: string</w:t>
      </w:r>
    </w:p>
    <w:p w14:paraId="3DF43F46" w14:textId="77777777" w:rsidR="00B93496" w:rsidRDefault="00B93496" w:rsidP="00B93496">
      <w:pPr>
        <w:pStyle w:val="PL"/>
      </w:pPr>
      <w:r>
        <w:t xml:space="preserve">            enum:</w:t>
      </w:r>
    </w:p>
    <w:p w14:paraId="5E2C42F5" w14:textId="77777777" w:rsidR="00B93496" w:rsidRDefault="00B93496" w:rsidP="00B93496">
      <w:pPr>
        <w:pStyle w:val="PL"/>
      </w:pPr>
      <w:r>
        <w:t xml:space="preserve">              - N4</w:t>
      </w:r>
    </w:p>
    <w:p w14:paraId="6311ABBC" w14:textId="77777777" w:rsidR="00B93496" w:rsidRDefault="00B93496" w:rsidP="00B93496">
      <w:pPr>
        <w:pStyle w:val="PL"/>
      </w:pPr>
      <w:r>
        <w:t xml:space="preserve">              - N7</w:t>
      </w:r>
    </w:p>
    <w:p w14:paraId="37F6395E" w14:textId="77777777" w:rsidR="00B93496" w:rsidRDefault="00B93496" w:rsidP="00B93496">
      <w:pPr>
        <w:pStyle w:val="PL"/>
      </w:pPr>
      <w:r>
        <w:t xml:space="preserve">              - N10</w:t>
      </w:r>
    </w:p>
    <w:p w14:paraId="7C039E77" w14:textId="77777777" w:rsidR="00B93496" w:rsidRDefault="00B93496" w:rsidP="00B93496">
      <w:pPr>
        <w:pStyle w:val="PL"/>
      </w:pPr>
      <w:r>
        <w:t xml:space="preserve">              - N11</w:t>
      </w:r>
    </w:p>
    <w:p w14:paraId="31E33AD6" w14:textId="77777777" w:rsidR="00B93496" w:rsidRDefault="00B93496" w:rsidP="00B93496">
      <w:pPr>
        <w:pStyle w:val="PL"/>
      </w:pPr>
      <w:r>
        <w:t xml:space="preserve">              - S5-C</w:t>
      </w:r>
    </w:p>
    <w:p w14:paraId="7554E41A" w14:textId="77777777" w:rsidR="00B93496" w:rsidRDefault="00B93496" w:rsidP="00B93496">
      <w:pPr>
        <w:pStyle w:val="PL"/>
      </w:pPr>
      <w:r>
        <w:t xml:space="preserve">        SMSFInterfaces:</w:t>
      </w:r>
    </w:p>
    <w:p w14:paraId="54BFBAC5" w14:textId="77777777" w:rsidR="00B93496" w:rsidRDefault="00B93496" w:rsidP="00B93496">
      <w:pPr>
        <w:pStyle w:val="PL"/>
      </w:pPr>
      <w:r>
        <w:t xml:space="preserve">          type: array</w:t>
      </w:r>
    </w:p>
    <w:p w14:paraId="5A6D052F" w14:textId="77777777" w:rsidR="00B93496" w:rsidRDefault="00B93496" w:rsidP="00B93496">
      <w:pPr>
        <w:pStyle w:val="PL"/>
      </w:pPr>
      <w:r>
        <w:t xml:space="preserve">          items:</w:t>
      </w:r>
    </w:p>
    <w:p w14:paraId="236CD250" w14:textId="77777777" w:rsidR="00B93496" w:rsidRDefault="00B93496" w:rsidP="00B93496">
      <w:pPr>
        <w:pStyle w:val="PL"/>
      </w:pPr>
      <w:r>
        <w:t xml:space="preserve">            type: string</w:t>
      </w:r>
    </w:p>
    <w:p w14:paraId="20CD12AB" w14:textId="77777777" w:rsidR="00B93496" w:rsidRDefault="00B93496" w:rsidP="00B93496">
      <w:pPr>
        <w:pStyle w:val="PL"/>
      </w:pPr>
      <w:r>
        <w:t xml:space="preserve">            enum:</w:t>
      </w:r>
    </w:p>
    <w:p w14:paraId="7651E829" w14:textId="77777777" w:rsidR="00B93496" w:rsidRDefault="00B93496" w:rsidP="00B93496">
      <w:pPr>
        <w:pStyle w:val="PL"/>
      </w:pPr>
      <w:r>
        <w:t xml:space="preserve">              - N20</w:t>
      </w:r>
    </w:p>
    <w:p w14:paraId="3F445605" w14:textId="77777777" w:rsidR="00B93496" w:rsidRDefault="00B93496" w:rsidP="00B93496">
      <w:pPr>
        <w:pStyle w:val="PL"/>
      </w:pPr>
      <w:r>
        <w:t xml:space="preserve">              - N21</w:t>
      </w:r>
    </w:p>
    <w:p w14:paraId="3BA4D1A9" w14:textId="77777777" w:rsidR="00B93496" w:rsidRDefault="00B93496" w:rsidP="00B93496">
      <w:pPr>
        <w:pStyle w:val="PL"/>
      </w:pPr>
      <w:r>
        <w:t xml:space="preserve">        UDMInterfaces:</w:t>
      </w:r>
    </w:p>
    <w:p w14:paraId="3D0C240D" w14:textId="77777777" w:rsidR="00B93496" w:rsidRDefault="00B93496" w:rsidP="00B93496">
      <w:pPr>
        <w:pStyle w:val="PL"/>
      </w:pPr>
      <w:r>
        <w:t xml:space="preserve">          type: array</w:t>
      </w:r>
    </w:p>
    <w:p w14:paraId="15CFD088" w14:textId="77777777" w:rsidR="00B93496" w:rsidRDefault="00B93496" w:rsidP="00B93496">
      <w:pPr>
        <w:pStyle w:val="PL"/>
      </w:pPr>
      <w:r>
        <w:t xml:space="preserve">          items:</w:t>
      </w:r>
    </w:p>
    <w:p w14:paraId="607FA1A9" w14:textId="77777777" w:rsidR="00B93496" w:rsidRDefault="00B93496" w:rsidP="00B93496">
      <w:pPr>
        <w:pStyle w:val="PL"/>
      </w:pPr>
      <w:r>
        <w:t xml:space="preserve">            type: string</w:t>
      </w:r>
    </w:p>
    <w:p w14:paraId="1B69A956" w14:textId="77777777" w:rsidR="00B93496" w:rsidRDefault="00B93496" w:rsidP="00B93496">
      <w:pPr>
        <w:pStyle w:val="PL"/>
      </w:pPr>
      <w:r>
        <w:t xml:space="preserve">            enum:</w:t>
      </w:r>
    </w:p>
    <w:p w14:paraId="3F921305" w14:textId="77777777" w:rsidR="00B93496" w:rsidRDefault="00B93496" w:rsidP="00B93496">
      <w:pPr>
        <w:pStyle w:val="PL"/>
      </w:pPr>
      <w:r>
        <w:t xml:space="preserve">              - N8</w:t>
      </w:r>
    </w:p>
    <w:p w14:paraId="61F08B4B" w14:textId="77777777" w:rsidR="00B93496" w:rsidRDefault="00B93496" w:rsidP="00B93496">
      <w:pPr>
        <w:pStyle w:val="PL"/>
      </w:pPr>
      <w:r>
        <w:t xml:space="preserve">              - N10</w:t>
      </w:r>
    </w:p>
    <w:p w14:paraId="641CAC56" w14:textId="77777777" w:rsidR="00B93496" w:rsidRDefault="00B93496" w:rsidP="00B93496">
      <w:pPr>
        <w:pStyle w:val="PL"/>
      </w:pPr>
      <w:r>
        <w:t xml:space="preserve">              - N13</w:t>
      </w:r>
    </w:p>
    <w:p w14:paraId="3B0C5541" w14:textId="77777777" w:rsidR="00B93496" w:rsidRDefault="00B93496" w:rsidP="00B93496">
      <w:pPr>
        <w:pStyle w:val="PL"/>
      </w:pPr>
      <w:r>
        <w:t xml:space="preserve">              - N21</w:t>
      </w:r>
    </w:p>
    <w:p w14:paraId="632F7BAC" w14:textId="77777777" w:rsidR="00B93496" w:rsidRDefault="00B93496" w:rsidP="00B93496">
      <w:pPr>
        <w:pStyle w:val="PL"/>
      </w:pPr>
      <w:r>
        <w:t xml:space="preserve">              - NU1</w:t>
      </w:r>
    </w:p>
    <w:p w14:paraId="2FA86641" w14:textId="77777777" w:rsidR="00B93496" w:rsidRDefault="00B93496" w:rsidP="00B93496">
      <w:pPr>
        <w:pStyle w:val="PL"/>
      </w:pPr>
      <w:r>
        <w:t xml:space="preserve">        UPFInterfaces:</w:t>
      </w:r>
    </w:p>
    <w:p w14:paraId="6A678D40" w14:textId="77777777" w:rsidR="00B93496" w:rsidRDefault="00B93496" w:rsidP="00B93496">
      <w:pPr>
        <w:pStyle w:val="PL"/>
      </w:pPr>
      <w:r>
        <w:t xml:space="preserve">          type: array</w:t>
      </w:r>
    </w:p>
    <w:p w14:paraId="21A2AE96" w14:textId="77777777" w:rsidR="00B93496" w:rsidRDefault="00B93496" w:rsidP="00B93496">
      <w:pPr>
        <w:pStyle w:val="PL"/>
      </w:pPr>
      <w:r>
        <w:t xml:space="preserve">          items:</w:t>
      </w:r>
    </w:p>
    <w:p w14:paraId="79107E44" w14:textId="77777777" w:rsidR="00B93496" w:rsidRDefault="00B93496" w:rsidP="00B93496">
      <w:pPr>
        <w:pStyle w:val="PL"/>
      </w:pPr>
      <w:r>
        <w:t xml:space="preserve">            type: string</w:t>
      </w:r>
    </w:p>
    <w:p w14:paraId="08C8E560" w14:textId="77777777" w:rsidR="00B93496" w:rsidRDefault="00B93496" w:rsidP="00B93496">
      <w:pPr>
        <w:pStyle w:val="PL"/>
      </w:pPr>
      <w:r>
        <w:t xml:space="preserve">            enum:</w:t>
      </w:r>
    </w:p>
    <w:p w14:paraId="1E14524B" w14:textId="77777777" w:rsidR="00B93496" w:rsidRDefault="00B93496" w:rsidP="00B93496">
      <w:pPr>
        <w:pStyle w:val="PL"/>
      </w:pPr>
      <w:r>
        <w:t xml:space="preserve">              - N4</w:t>
      </w:r>
    </w:p>
    <w:p w14:paraId="0CA5C67D" w14:textId="77777777" w:rsidR="00B93496" w:rsidRDefault="00B93496" w:rsidP="00B93496">
      <w:pPr>
        <w:pStyle w:val="PL"/>
      </w:pPr>
      <w:r>
        <w:t xml:space="preserve">        ng-eNBInterfaces:</w:t>
      </w:r>
    </w:p>
    <w:p w14:paraId="4EBC6893" w14:textId="77777777" w:rsidR="00B93496" w:rsidRDefault="00B93496" w:rsidP="00B93496">
      <w:pPr>
        <w:pStyle w:val="PL"/>
      </w:pPr>
      <w:r>
        <w:t xml:space="preserve">          type: array</w:t>
      </w:r>
    </w:p>
    <w:p w14:paraId="2D04ADF7" w14:textId="77777777" w:rsidR="00B93496" w:rsidRDefault="00B93496" w:rsidP="00B93496">
      <w:pPr>
        <w:pStyle w:val="PL"/>
      </w:pPr>
      <w:r>
        <w:t xml:space="preserve">          items:</w:t>
      </w:r>
    </w:p>
    <w:p w14:paraId="2792990D" w14:textId="77777777" w:rsidR="00B93496" w:rsidRDefault="00B93496" w:rsidP="00B93496">
      <w:pPr>
        <w:pStyle w:val="PL"/>
      </w:pPr>
      <w:r>
        <w:t xml:space="preserve">            type: string</w:t>
      </w:r>
    </w:p>
    <w:p w14:paraId="3E0643AA" w14:textId="77777777" w:rsidR="00B93496" w:rsidRDefault="00B93496" w:rsidP="00B93496">
      <w:pPr>
        <w:pStyle w:val="PL"/>
      </w:pPr>
      <w:r>
        <w:t xml:space="preserve">            enum:</w:t>
      </w:r>
    </w:p>
    <w:p w14:paraId="115EB697" w14:textId="77777777" w:rsidR="00B93496" w:rsidRDefault="00B93496" w:rsidP="00B93496">
      <w:pPr>
        <w:pStyle w:val="PL"/>
      </w:pPr>
      <w:r>
        <w:t xml:space="preserve">              - NG-C</w:t>
      </w:r>
    </w:p>
    <w:p w14:paraId="798F6C8F" w14:textId="77777777" w:rsidR="00B93496" w:rsidRDefault="00B93496" w:rsidP="00B93496">
      <w:pPr>
        <w:pStyle w:val="PL"/>
      </w:pPr>
      <w:r>
        <w:t xml:space="preserve">              - Xn-C</w:t>
      </w:r>
    </w:p>
    <w:p w14:paraId="0E44A283" w14:textId="77777777" w:rsidR="00B93496" w:rsidRDefault="00B93496" w:rsidP="00B93496">
      <w:pPr>
        <w:pStyle w:val="PL"/>
      </w:pPr>
      <w:r>
        <w:t xml:space="preserve">              - Uu</w:t>
      </w:r>
    </w:p>
    <w:p w14:paraId="7A1B391A" w14:textId="77777777" w:rsidR="00B93496" w:rsidRDefault="00B93496" w:rsidP="00B93496">
      <w:pPr>
        <w:pStyle w:val="PL"/>
      </w:pPr>
      <w:r>
        <w:t xml:space="preserve">        gNB-CU-CPInterfaces:</w:t>
      </w:r>
    </w:p>
    <w:p w14:paraId="016A9F86" w14:textId="77777777" w:rsidR="00B93496" w:rsidRDefault="00B93496" w:rsidP="00B93496">
      <w:pPr>
        <w:pStyle w:val="PL"/>
      </w:pPr>
      <w:r>
        <w:t xml:space="preserve">          type: array</w:t>
      </w:r>
    </w:p>
    <w:p w14:paraId="72767B91" w14:textId="77777777" w:rsidR="00B93496" w:rsidRDefault="00B93496" w:rsidP="00B93496">
      <w:pPr>
        <w:pStyle w:val="PL"/>
      </w:pPr>
      <w:r>
        <w:t xml:space="preserve">          items:</w:t>
      </w:r>
    </w:p>
    <w:p w14:paraId="466F6A1B" w14:textId="77777777" w:rsidR="00B93496" w:rsidRDefault="00B93496" w:rsidP="00B93496">
      <w:pPr>
        <w:pStyle w:val="PL"/>
      </w:pPr>
      <w:r>
        <w:t xml:space="preserve">            type: string</w:t>
      </w:r>
    </w:p>
    <w:p w14:paraId="3B465990" w14:textId="77777777" w:rsidR="00B93496" w:rsidRDefault="00B93496" w:rsidP="00B93496">
      <w:pPr>
        <w:pStyle w:val="PL"/>
      </w:pPr>
      <w:r>
        <w:t xml:space="preserve">            enum:</w:t>
      </w:r>
    </w:p>
    <w:p w14:paraId="14E6B54B" w14:textId="77777777" w:rsidR="00B93496" w:rsidRDefault="00B93496" w:rsidP="00B93496">
      <w:pPr>
        <w:pStyle w:val="PL"/>
      </w:pPr>
      <w:r>
        <w:t xml:space="preserve">              - NG-C</w:t>
      </w:r>
    </w:p>
    <w:p w14:paraId="71C5B8C3" w14:textId="77777777" w:rsidR="00B93496" w:rsidRDefault="00B93496" w:rsidP="00B93496">
      <w:pPr>
        <w:pStyle w:val="PL"/>
      </w:pPr>
      <w:r>
        <w:t xml:space="preserve">              - Xn-C</w:t>
      </w:r>
    </w:p>
    <w:p w14:paraId="494E0BB9" w14:textId="77777777" w:rsidR="00B93496" w:rsidRDefault="00B93496" w:rsidP="00B93496">
      <w:pPr>
        <w:pStyle w:val="PL"/>
      </w:pPr>
      <w:r>
        <w:t xml:space="preserve">              - Uu</w:t>
      </w:r>
    </w:p>
    <w:p w14:paraId="52248DD9" w14:textId="77777777" w:rsidR="00B93496" w:rsidRDefault="00B93496" w:rsidP="00B93496">
      <w:pPr>
        <w:pStyle w:val="PL"/>
      </w:pPr>
      <w:r>
        <w:t xml:space="preserve">              - F1-C</w:t>
      </w:r>
    </w:p>
    <w:p w14:paraId="5F62AF46" w14:textId="77777777" w:rsidR="00B93496" w:rsidRDefault="00B93496" w:rsidP="00B93496">
      <w:pPr>
        <w:pStyle w:val="PL"/>
      </w:pPr>
      <w:r>
        <w:t xml:space="preserve">              - E1</w:t>
      </w:r>
    </w:p>
    <w:p w14:paraId="67EAEA6B" w14:textId="77777777" w:rsidR="00B93496" w:rsidRDefault="00B93496" w:rsidP="00B93496">
      <w:pPr>
        <w:pStyle w:val="PL"/>
      </w:pPr>
      <w:r>
        <w:t xml:space="preserve">              - X2-C</w:t>
      </w:r>
    </w:p>
    <w:p w14:paraId="3A2FEA7B" w14:textId="77777777" w:rsidR="00B93496" w:rsidRDefault="00B93496" w:rsidP="00B93496">
      <w:pPr>
        <w:pStyle w:val="PL"/>
      </w:pPr>
      <w:r>
        <w:t xml:space="preserve">        gNB-CU-UPInterfaces:</w:t>
      </w:r>
    </w:p>
    <w:p w14:paraId="5B4341D4" w14:textId="77777777" w:rsidR="00B93496" w:rsidRDefault="00B93496" w:rsidP="00B93496">
      <w:pPr>
        <w:pStyle w:val="PL"/>
      </w:pPr>
      <w:r>
        <w:t xml:space="preserve">          type: array</w:t>
      </w:r>
    </w:p>
    <w:p w14:paraId="3E41575B" w14:textId="77777777" w:rsidR="00B93496" w:rsidRDefault="00B93496" w:rsidP="00B93496">
      <w:pPr>
        <w:pStyle w:val="PL"/>
      </w:pPr>
      <w:r>
        <w:t xml:space="preserve">          items:</w:t>
      </w:r>
    </w:p>
    <w:p w14:paraId="6BC102C4" w14:textId="77777777" w:rsidR="00B93496" w:rsidRDefault="00B93496" w:rsidP="00B93496">
      <w:pPr>
        <w:pStyle w:val="PL"/>
      </w:pPr>
      <w:r>
        <w:t xml:space="preserve">            type: string</w:t>
      </w:r>
    </w:p>
    <w:p w14:paraId="669408B2" w14:textId="77777777" w:rsidR="00B93496" w:rsidRDefault="00B93496" w:rsidP="00B93496">
      <w:pPr>
        <w:pStyle w:val="PL"/>
      </w:pPr>
      <w:r>
        <w:t xml:space="preserve">            enum:</w:t>
      </w:r>
    </w:p>
    <w:p w14:paraId="581E794B" w14:textId="77777777" w:rsidR="00B93496" w:rsidRDefault="00B93496" w:rsidP="00B93496">
      <w:pPr>
        <w:pStyle w:val="PL"/>
      </w:pPr>
      <w:r>
        <w:t xml:space="preserve">              - E1</w:t>
      </w:r>
    </w:p>
    <w:p w14:paraId="242009EA" w14:textId="77777777" w:rsidR="00B93496" w:rsidRDefault="00B93496" w:rsidP="00B93496">
      <w:pPr>
        <w:pStyle w:val="PL"/>
      </w:pPr>
      <w:r>
        <w:t xml:space="preserve">        gNB-DUInterfaces:</w:t>
      </w:r>
    </w:p>
    <w:p w14:paraId="7C291D69" w14:textId="77777777" w:rsidR="00B93496" w:rsidRDefault="00B93496" w:rsidP="00B93496">
      <w:pPr>
        <w:pStyle w:val="PL"/>
      </w:pPr>
      <w:r>
        <w:t xml:space="preserve">          type: array</w:t>
      </w:r>
    </w:p>
    <w:p w14:paraId="505A4951" w14:textId="77777777" w:rsidR="00B93496" w:rsidRDefault="00B93496" w:rsidP="00B93496">
      <w:pPr>
        <w:pStyle w:val="PL"/>
      </w:pPr>
      <w:r>
        <w:t xml:space="preserve">          items:</w:t>
      </w:r>
    </w:p>
    <w:p w14:paraId="32BB9227" w14:textId="77777777" w:rsidR="00B93496" w:rsidRDefault="00B93496" w:rsidP="00B93496">
      <w:pPr>
        <w:pStyle w:val="PL"/>
      </w:pPr>
      <w:r>
        <w:t xml:space="preserve">            type: string</w:t>
      </w:r>
    </w:p>
    <w:p w14:paraId="60E2A0F5" w14:textId="77777777" w:rsidR="00B93496" w:rsidRDefault="00B93496" w:rsidP="00B93496">
      <w:pPr>
        <w:pStyle w:val="PL"/>
      </w:pPr>
      <w:r>
        <w:t xml:space="preserve">            enum:</w:t>
      </w:r>
    </w:p>
    <w:p w14:paraId="7145B915" w14:textId="77777777" w:rsidR="00B93496" w:rsidRDefault="00B93496" w:rsidP="00B93496">
      <w:pPr>
        <w:pStyle w:val="PL"/>
      </w:pPr>
      <w:r>
        <w:t xml:space="preserve">              - F1-C</w:t>
      </w:r>
    </w:p>
    <w:p w14:paraId="1ADA51EB" w14:textId="77777777" w:rsidR="00B93496" w:rsidRDefault="00B93496" w:rsidP="00B93496">
      <w:pPr>
        <w:pStyle w:val="PL"/>
      </w:pPr>
    </w:p>
    <w:p w14:paraId="44855E71" w14:textId="77777777" w:rsidR="00B93496" w:rsidRDefault="00B93496" w:rsidP="00B93496">
      <w:pPr>
        <w:pStyle w:val="PL"/>
      </w:pPr>
      <w:r>
        <w:t xml:space="preserve">    listOfNeTypes-Type:</w:t>
      </w:r>
    </w:p>
    <w:p w14:paraId="4B84E61F" w14:textId="77777777" w:rsidR="00B93496" w:rsidRDefault="00B93496" w:rsidP="00B93496">
      <w:pPr>
        <w:pStyle w:val="PL"/>
      </w:pPr>
      <w:r>
        <w:t xml:space="preserve">      description: The Network Element types where Trace Session activation is needed. See 3GPP TS 32.422 clause 5.4 for additional details.</w:t>
      </w:r>
    </w:p>
    <w:p w14:paraId="447D21A2" w14:textId="77777777" w:rsidR="00B93496" w:rsidRDefault="00B93496" w:rsidP="00B93496">
      <w:pPr>
        <w:pStyle w:val="PL"/>
      </w:pPr>
      <w:r>
        <w:t xml:space="preserve">      type: array</w:t>
      </w:r>
    </w:p>
    <w:p w14:paraId="0F800CAF" w14:textId="77777777" w:rsidR="00B93496" w:rsidRDefault="00B93496" w:rsidP="00B93496">
      <w:pPr>
        <w:pStyle w:val="PL"/>
      </w:pPr>
      <w:r>
        <w:t xml:space="preserve">      items:</w:t>
      </w:r>
    </w:p>
    <w:p w14:paraId="3E735E54" w14:textId="77777777" w:rsidR="00B93496" w:rsidRDefault="00B93496" w:rsidP="00B93496">
      <w:pPr>
        <w:pStyle w:val="PL"/>
      </w:pPr>
      <w:r>
        <w:t xml:space="preserve">        type: string</w:t>
      </w:r>
    </w:p>
    <w:p w14:paraId="6AF6A4AA" w14:textId="77777777" w:rsidR="00B93496" w:rsidRDefault="00B93496" w:rsidP="00B93496">
      <w:pPr>
        <w:pStyle w:val="PL"/>
      </w:pPr>
      <w:r>
        <w:t xml:space="preserve">        enum:</w:t>
      </w:r>
    </w:p>
    <w:p w14:paraId="1317FA08" w14:textId="77777777" w:rsidR="00B93496" w:rsidRDefault="00B93496" w:rsidP="00B93496">
      <w:pPr>
        <w:pStyle w:val="PL"/>
      </w:pPr>
      <w:r>
        <w:t xml:space="preserve">          - MSC_SERVER</w:t>
      </w:r>
    </w:p>
    <w:p w14:paraId="19DFCA84" w14:textId="77777777" w:rsidR="00B93496" w:rsidRDefault="00B93496" w:rsidP="00B93496">
      <w:pPr>
        <w:pStyle w:val="PL"/>
      </w:pPr>
      <w:r>
        <w:t xml:space="preserve">          - SGSN</w:t>
      </w:r>
    </w:p>
    <w:p w14:paraId="3968F9FA" w14:textId="77777777" w:rsidR="00B93496" w:rsidRDefault="00B93496" w:rsidP="00B93496">
      <w:pPr>
        <w:pStyle w:val="PL"/>
      </w:pPr>
      <w:r>
        <w:t xml:space="preserve">          - MGW</w:t>
      </w:r>
    </w:p>
    <w:p w14:paraId="0B4AC55D" w14:textId="77777777" w:rsidR="00B93496" w:rsidRDefault="00B93496" w:rsidP="00B93496">
      <w:pPr>
        <w:pStyle w:val="PL"/>
      </w:pPr>
      <w:r>
        <w:t xml:space="preserve">          - GGSN</w:t>
      </w:r>
    </w:p>
    <w:p w14:paraId="4E823695" w14:textId="77777777" w:rsidR="00B93496" w:rsidRDefault="00B93496" w:rsidP="00B93496">
      <w:pPr>
        <w:pStyle w:val="PL"/>
      </w:pPr>
      <w:r>
        <w:t xml:space="preserve">          - RNC</w:t>
      </w:r>
    </w:p>
    <w:p w14:paraId="7474DC00" w14:textId="77777777" w:rsidR="00B93496" w:rsidRDefault="00B93496" w:rsidP="00B93496">
      <w:pPr>
        <w:pStyle w:val="PL"/>
      </w:pPr>
      <w:r>
        <w:t xml:space="preserve">          - BM_SC</w:t>
      </w:r>
    </w:p>
    <w:p w14:paraId="4228DF17" w14:textId="77777777" w:rsidR="00B93496" w:rsidRDefault="00B93496" w:rsidP="00B93496">
      <w:pPr>
        <w:pStyle w:val="PL"/>
      </w:pPr>
      <w:r>
        <w:t xml:space="preserve">          - MME</w:t>
      </w:r>
    </w:p>
    <w:p w14:paraId="35034F32" w14:textId="77777777" w:rsidR="00B93496" w:rsidRDefault="00B93496" w:rsidP="00B93496">
      <w:pPr>
        <w:pStyle w:val="PL"/>
      </w:pPr>
      <w:r>
        <w:lastRenderedPageBreak/>
        <w:t xml:space="preserve">          - SGW</w:t>
      </w:r>
    </w:p>
    <w:p w14:paraId="5B0202D6" w14:textId="77777777" w:rsidR="00B93496" w:rsidRDefault="00B93496" w:rsidP="00B93496">
      <w:pPr>
        <w:pStyle w:val="PL"/>
      </w:pPr>
      <w:r>
        <w:t xml:space="preserve">          - PGW</w:t>
      </w:r>
    </w:p>
    <w:p w14:paraId="7733A521" w14:textId="77777777" w:rsidR="00B93496" w:rsidRDefault="00B93496" w:rsidP="00B93496">
      <w:pPr>
        <w:pStyle w:val="PL"/>
      </w:pPr>
      <w:r>
        <w:t xml:space="preserve">          - ENB</w:t>
      </w:r>
    </w:p>
    <w:p w14:paraId="1352D794" w14:textId="77777777" w:rsidR="00B93496" w:rsidRDefault="00B93496" w:rsidP="00B93496">
      <w:pPr>
        <w:pStyle w:val="PL"/>
      </w:pPr>
      <w:r>
        <w:t xml:space="preserve">          - EN_GNB</w:t>
      </w:r>
    </w:p>
    <w:p w14:paraId="6C251484" w14:textId="77777777" w:rsidR="00B93496" w:rsidRDefault="00B93496" w:rsidP="00B93496">
      <w:pPr>
        <w:pStyle w:val="PL"/>
      </w:pPr>
      <w:r>
        <w:t xml:space="preserve">          - GNB_CU_CP</w:t>
      </w:r>
    </w:p>
    <w:p w14:paraId="6590FE4B" w14:textId="77777777" w:rsidR="00B93496" w:rsidRDefault="00B93496" w:rsidP="00B93496">
      <w:pPr>
        <w:pStyle w:val="PL"/>
      </w:pPr>
      <w:r>
        <w:t xml:space="preserve">          - GNB_CU_UP</w:t>
      </w:r>
    </w:p>
    <w:p w14:paraId="06786448" w14:textId="77777777" w:rsidR="00B93496" w:rsidRDefault="00B93496" w:rsidP="00B93496">
      <w:pPr>
        <w:pStyle w:val="PL"/>
      </w:pPr>
      <w:r>
        <w:t xml:space="preserve">          - GNB_DU</w:t>
      </w:r>
    </w:p>
    <w:p w14:paraId="53ABDA3F" w14:textId="77777777" w:rsidR="00B93496" w:rsidRDefault="00B93496" w:rsidP="00B93496">
      <w:pPr>
        <w:pStyle w:val="PL"/>
      </w:pPr>
      <w:r>
        <w:t xml:space="preserve">          - AMF</w:t>
      </w:r>
    </w:p>
    <w:p w14:paraId="02E096A8" w14:textId="77777777" w:rsidR="00B93496" w:rsidRDefault="00B93496" w:rsidP="00B93496">
      <w:pPr>
        <w:pStyle w:val="PL"/>
      </w:pPr>
      <w:r>
        <w:t xml:space="preserve">          - PCF</w:t>
      </w:r>
    </w:p>
    <w:p w14:paraId="7D00507E" w14:textId="77777777" w:rsidR="00B93496" w:rsidRDefault="00B93496" w:rsidP="00B93496">
      <w:pPr>
        <w:pStyle w:val="PL"/>
      </w:pPr>
      <w:r>
        <w:t xml:space="preserve">          - SMF</w:t>
      </w:r>
    </w:p>
    <w:p w14:paraId="101CEB17" w14:textId="77777777" w:rsidR="00B93496" w:rsidRDefault="00B93496" w:rsidP="00B93496">
      <w:pPr>
        <w:pStyle w:val="PL"/>
      </w:pPr>
      <w:r>
        <w:t xml:space="preserve">          - UPF</w:t>
      </w:r>
    </w:p>
    <w:p w14:paraId="40737865" w14:textId="77777777" w:rsidR="00B93496" w:rsidRDefault="00B93496" w:rsidP="00B93496">
      <w:pPr>
        <w:pStyle w:val="PL"/>
      </w:pPr>
      <w:r>
        <w:t xml:space="preserve">          - AUSF</w:t>
      </w:r>
    </w:p>
    <w:p w14:paraId="28DE8685" w14:textId="77777777" w:rsidR="00B93496" w:rsidRDefault="00B93496" w:rsidP="00B93496">
      <w:pPr>
        <w:pStyle w:val="PL"/>
      </w:pPr>
      <w:r>
        <w:t xml:space="preserve">          - SMSF</w:t>
      </w:r>
    </w:p>
    <w:p w14:paraId="7BDB6F42" w14:textId="77777777" w:rsidR="00B93496" w:rsidRDefault="00B93496" w:rsidP="00B93496">
      <w:pPr>
        <w:pStyle w:val="PL"/>
      </w:pPr>
      <w:r>
        <w:t xml:space="preserve">          - HSS</w:t>
      </w:r>
    </w:p>
    <w:p w14:paraId="2C483A1A" w14:textId="77777777" w:rsidR="00B93496" w:rsidRDefault="00B93496" w:rsidP="00B93496">
      <w:pPr>
        <w:pStyle w:val="PL"/>
      </w:pPr>
      <w:r>
        <w:t xml:space="preserve">          - UDM</w:t>
      </w:r>
    </w:p>
    <w:p w14:paraId="69E9CC7D" w14:textId="77777777" w:rsidR="00B93496" w:rsidRDefault="00B93496" w:rsidP="00B93496">
      <w:pPr>
        <w:pStyle w:val="PL"/>
      </w:pPr>
    </w:p>
    <w:p w14:paraId="4956B778" w14:textId="77777777" w:rsidR="00B93496" w:rsidRDefault="00B93496" w:rsidP="00B93496">
      <w:pPr>
        <w:pStyle w:val="PL"/>
      </w:pPr>
      <w:r>
        <w:t xml:space="preserve">    plmnTarget-Type:</w:t>
      </w:r>
    </w:p>
    <w:p w14:paraId="1EC94B31" w14:textId="77777777" w:rsidR="00B93496" w:rsidRDefault="00B93496" w:rsidP="00B93496">
      <w:pPr>
        <w:pStyle w:val="PL"/>
      </w:pPr>
      <w:r>
        <w:t xml:space="preserve">      type: object</w:t>
      </w:r>
    </w:p>
    <w:p w14:paraId="2B564D0D" w14:textId="77777777" w:rsidR="00B93496" w:rsidRDefault="00B93496" w:rsidP="00B93496">
      <w:pPr>
        <w:pStyle w:val="PL"/>
      </w:pPr>
      <w:r>
        <w:t xml:space="preserve">      description: The PLMN for which sessions shall be selected in the Trace Session in case of management based activation when several PLMNs are supported in the RAN (this means that shared cells and not shared cells are allowed for the specified PLMN. Note that the PLMN Target might differ from the PLMN specified in the Trace Reference, as that specifies the PLMN that is containing the management system requesting the Trace Session from the NE. See 3GPP TS 32.422 clause 5.9b for additional details.</w:t>
      </w:r>
    </w:p>
    <w:p w14:paraId="28D6B2AE" w14:textId="77777777" w:rsidR="00B93496" w:rsidRDefault="00B93496" w:rsidP="00B93496">
      <w:pPr>
        <w:pStyle w:val="PL"/>
      </w:pPr>
      <w:r>
        <w:t xml:space="preserve">      properties:</w:t>
      </w:r>
    </w:p>
    <w:p w14:paraId="4F919793" w14:textId="77777777" w:rsidR="00B93496" w:rsidRDefault="00B93496" w:rsidP="00B93496">
      <w:pPr>
        <w:pStyle w:val="PL"/>
      </w:pPr>
      <w:r>
        <w:t xml:space="preserve">        mcc:</w:t>
      </w:r>
    </w:p>
    <w:p w14:paraId="1F70BE7E" w14:textId="77777777" w:rsidR="00B93496" w:rsidRDefault="00B93496" w:rsidP="00B93496">
      <w:pPr>
        <w:pStyle w:val="PL"/>
      </w:pPr>
      <w:r>
        <w:t xml:space="preserve">          $ref: 'TS28623_ComDefs.yaml#/components/schemas/Mcc'</w:t>
      </w:r>
    </w:p>
    <w:p w14:paraId="4348A451" w14:textId="77777777" w:rsidR="00B93496" w:rsidRDefault="00B93496" w:rsidP="00B93496">
      <w:pPr>
        <w:pStyle w:val="PL"/>
      </w:pPr>
      <w:r>
        <w:t xml:space="preserve">        mnc:</w:t>
      </w:r>
    </w:p>
    <w:p w14:paraId="54D48846" w14:textId="77777777" w:rsidR="00B93496" w:rsidRDefault="00B93496" w:rsidP="00B93496">
      <w:pPr>
        <w:pStyle w:val="PL"/>
      </w:pPr>
      <w:r>
        <w:t xml:space="preserve">          $ref: 'TS28623_ComDefs.yaml#/components/schemas/Mnc'</w:t>
      </w:r>
    </w:p>
    <w:p w14:paraId="787CBEE4" w14:textId="77777777" w:rsidR="00B93496" w:rsidRDefault="00B93496" w:rsidP="00B93496">
      <w:pPr>
        <w:pStyle w:val="PL"/>
      </w:pPr>
      <w:r>
        <w:t xml:space="preserve">      required:</w:t>
      </w:r>
    </w:p>
    <w:p w14:paraId="64B42C62" w14:textId="77777777" w:rsidR="00B93496" w:rsidRDefault="00B93496" w:rsidP="00B93496">
      <w:pPr>
        <w:pStyle w:val="PL"/>
      </w:pPr>
      <w:r>
        <w:t xml:space="preserve">        - mcc</w:t>
      </w:r>
    </w:p>
    <w:p w14:paraId="6F1799AB" w14:textId="77777777" w:rsidR="00B93496" w:rsidRDefault="00B93496" w:rsidP="00B93496">
      <w:pPr>
        <w:pStyle w:val="PL"/>
      </w:pPr>
      <w:r>
        <w:t xml:space="preserve">        - mnc</w:t>
      </w:r>
    </w:p>
    <w:p w14:paraId="776F2ECD" w14:textId="77777777" w:rsidR="00B93496" w:rsidRDefault="00B93496" w:rsidP="00B93496">
      <w:pPr>
        <w:pStyle w:val="PL"/>
      </w:pPr>
    </w:p>
    <w:p w14:paraId="7F636E12" w14:textId="77777777" w:rsidR="00B93496" w:rsidRDefault="00B93496" w:rsidP="00B93496">
      <w:pPr>
        <w:pStyle w:val="PL"/>
        <w:rPr>
          <w:ins w:id="2" w:author="scottma"/>
        </w:rPr>
      </w:pPr>
      <w:ins w:id="3" w:author="scottma">
        <w:r>
          <w:t xml:space="preserve">    listOfTraceMetrics:</w:t>
        </w:r>
      </w:ins>
    </w:p>
    <w:p w14:paraId="2482B5A2" w14:textId="77777777" w:rsidR="00B93496" w:rsidRDefault="00B93496" w:rsidP="00B93496">
      <w:pPr>
        <w:pStyle w:val="PL"/>
        <w:rPr>
          <w:ins w:id="4" w:author="scottma"/>
        </w:rPr>
      </w:pPr>
      <w:ins w:id="5" w:author="scottma">
        <w:r>
          <w:t xml:space="preserve">      type: array</w:t>
        </w:r>
      </w:ins>
    </w:p>
    <w:p w14:paraId="457EBC87" w14:textId="77777777" w:rsidR="00B93496" w:rsidRDefault="00B93496" w:rsidP="00B93496">
      <w:pPr>
        <w:pStyle w:val="PL"/>
        <w:rPr>
          <w:ins w:id="6" w:author="scottma"/>
        </w:rPr>
      </w:pPr>
      <w:ins w:id="7" w:author="scottma">
        <w:r>
          <w:t xml:space="preserve">      description: The trace messages to be reported. See 3GPP TS 32.422 clause 10 for additional details.</w:t>
        </w:r>
      </w:ins>
    </w:p>
    <w:p w14:paraId="2A13551F" w14:textId="77777777" w:rsidR="00B93496" w:rsidRDefault="00B93496" w:rsidP="00B93496">
      <w:pPr>
        <w:pStyle w:val="PL"/>
        <w:rPr>
          <w:ins w:id="8" w:author="scottma"/>
        </w:rPr>
      </w:pPr>
      <w:ins w:id="9" w:author="scottma">
        <w:r>
          <w:t xml:space="preserve">      properties:</w:t>
        </w:r>
      </w:ins>
    </w:p>
    <w:p w14:paraId="42B54414" w14:textId="77777777" w:rsidR="00B93496" w:rsidRDefault="00B93496" w:rsidP="00B93496">
      <w:pPr>
        <w:pStyle w:val="PL"/>
        <w:rPr>
          <w:ins w:id="10" w:author="scottma"/>
        </w:rPr>
      </w:pPr>
      <w:ins w:id="11" w:author="scottma">
        <w:r>
          <w:t xml:space="preserve">        traceMessage:</w:t>
        </w:r>
      </w:ins>
    </w:p>
    <w:p w14:paraId="3F01877C" w14:textId="77777777" w:rsidR="00B93496" w:rsidRDefault="00B93496" w:rsidP="00B93496">
      <w:pPr>
        <w:pStyle w:val="PL"/>
        <w:rPr>
          <w:ins w:id="12" w:author="scottma"/>
        </w:rPr>
      </w:pPr>
      <w:ins w:id="13" w:author="scottma">
        <w:r>
          <w:t xml:space="preserve">           type: string</w:t>
        </w:r>
      </w:ins>
    </w:p>
    <w:p w14:paraId="38B7802E" w14:textId="77777777" w:rsidR="00B93496" w:rsidRDefault="00B93496" w:rsidP="00B93496">
      <w:pPr>
        <w:pStyle w:val="PL"/>
        <w:rPr>
          <w:ins w:id="14" w:author="scottma"/>
        </w:rPr>
      </w:pPr>
    </w:p>
    <w:p w14:paraId="72BD4045" w14:textId="77777777" w:rsidR="00B93496" w:rsidRDefault="00B93496" w:rsidP="00B93496">
      <w:pPr>
        <w:pStyle w:val="PL"/>
      </w:pPr>
      <w:r>
        <w:t xml:space="preserve">    traceDepth-Type:</w:t>
      </w:r>
    </w:p>
    <w:p w14:paraId="615795EB" w14:textId="77777777" w:rsidR="00B93496" w:rsidRDefault="00B93496" w:rsidP="00B93496">
      <w:pPr>
        <w:pStyle w:val="PL"/>
      </w:pPr>
      <w:r>
        <w:t xml:space="preserve">      description: Specifies how detailed information should be recorded in the Network Element. The Trace Depth is a paremeter for Trace Session level, i.e., the Trace Depth is the same for all of the NEs to be traced in the same Trace Session. See 3GPP TS 32.422 clause 5.3 for additional details.</w:t>
      </w:r>
    </w:p>
    <w:p w14:paraId="781F4623" w14:textId="77777777" w:rsidR="00B93496" w:rsidRDefault="00B93496" w:rsidP="00B93496">
      <w:pPr>
        <w:pStyle w:val="PL"/>
      </w:pPr>
      <w:r>
        <w:t xml:space="preserve">      type: string</w:t>
      </w:r>
    </w:p>
    <w:p w14:paraId="62D2B0E3" w14:textId="77777777" w:rsidR="00B93496" w:rsidRDefault="00B93496" w:rsidP="00B93496">
      <w:pPr>
        <w:pStyle w:val="PL"/>
      </w:pPr>
      <w:r>
        <w:t xml:space="preserve">      enum:</w:t>
      </w:r>
    </w:p>
    <w:p w14:paraId="47D8DE30" w14:textId="77777777" w:rsidR="00B93496" w:rsidRDefault="00B93496" w:rsidP="00B93496">
      <w:pPr>
        <w:pStyle w:val="PL"/>
      </w:pPr>
      <w:r>
        <w:t xml:space="preserve">        - MINIMUM</w:t>
      </w:r>
    </w:p>
    <w:p w14:paraId="65D0BC97" w14:textId="77777777" w:rsidR="00B93496" w:rsidRDefault="00B93496" w:rsidP="00B93496">
      <w:pPr>
        <w:pStyle w:val="PL"/>
      </w:pPr>
      <w:r>
        <w:t xml:space="preserve">        - MEDIUM</w:t>
      </w:r>
    </w:p>
    <w:p w14:paraId="13DFCEF1" w14:textId="77777777" w:rsidR="00B93496" w:rsidRDefault="00B93496" w:rsidP="00B93496">
      <w:pPr>
        <w:pStyle w:val="PL"/>
      </w:pPr>
      <w:r>
        <w:t xml:space="preserve">        - MAXIMUM</w:t>
      </w:r>
    </w:p>
    <w:p w14:paraId="0C129E1D" w14:textId="77777777" w:rsidR="00B93496" w:rsidRDefault="00B93496" w:rsidP="00B93496">
      <w:pPr>
        <w:pStyle w:val="PL"/>
      </w:pPr>
      <w:r>
        <w:t xml:space="preserve">        - VENDORMINIMUM</w:t>
      </w:r>
    </w:p>
    <w:p w14:paraId="4148789B" w14:textId="77777777" w:rsidR="00B93496" w:rsidRDefault="00B93496" w:rsidP="00B93496">
      <w:pPr>
        <w:pStyle w:val="PL"/>
      </w:pPr>
      <w:r>
        <w:t xml:space="preserve">        - VENDORMEDIUM</w:t>
      </w:r>
    </w:p>
    <w:p w14:paraId="1447A362" w14:textId="77777777" w:rsidR="00B93496" w:rsidRDefault="00B93496" w:rsidP="00B93496">
      <w:pPr>
        <w:pStyle w:val="PL"/>
      </w:pPr>
      <w:r>
        <w:t xml:space="preserve">        - VENDORMAXIMUM</w:t>
      </w:r>
    </w:p>
    <w:p w14:paraId="1B53AE9C" w14:textId="77777777" w:rsidR="00B93496" w:rsidRDefault="00B93496" w:rsidP="00B93496">
      <w:pPr>
        <w:pStyle w:val="PL"/>
      </w:pPr>
    </w:p>
    <w:p w14:paraId="745E5F80" w14:textId="77777777" w:rsidR="00B93496" w:rsidRDefault="00B93496" w:rsidP="00B93496">
      <w:pPr>
        <w:pStyle w:val="PL"/>
      </w:pPr>
      <w:r>
        <w:t xml:space="preserve">    traceReference-Type:</w:t>
      </w:r>
    </w:p>
    <w:p w14:paraId="6382A09E" w14:textId="77777777" w:rsidR="00B93496" w:rsidRDefault="00B93496" w:rsidP="00B93496">
      <w:pPr>
        <w:pStyle w:val="PL"/>
      </w:pPr>
      <w:r>
        <w:t xml:space="preserve">      type: object</w:t>
      </w:r>
    </w:p>
    <w:p w14:paraId="2558B5A0" w14:textId="77777777" w:rsidR="00B93496" w:rsidRDefault="00B93496" w:rsidP="00B93496">
      <w:pPr>
        <w:pStyle w:val="PL"/>
      </w:pPr>
      <w:r>
        <w:t xml:space="preserve">      description: The Trace Reference parameter shall be globally unique, therefore the Trace Reference shall compose as follows - MCC+MNC+Trace ID, where the MCC and MNC are coming with the Trace activation request from the management system to identify one PLMN containing the management system, and Trace ID is a 3 byte Octet String. See 3GPP TS 32.422 clause 5.6 for additional details.</w:t>
      </w:r>
    </w:p>
    <w:p w14:paraId="573C8800" w14:textId="77777777" w:rsidR="00B93496" w:rsidRDefault="00B93496" w:rsidP="00B93496">
      <w:pPr>
        <w:pStyle w:val="PL"/>
      </w:pPr>
      <w:r>
        <w:t xml:space="preserve">      properties:</w:t>
      </w:r>
    </w:p>
    <w:p w14:paraId="483A4FC7" w14:textId="77777777" w:rsidR="00B93496" w:rsidRDefault="00B93496" w:rsidP="00B93496">
      <w:pPr>
        <w:pStyle w:val="PL"/>
      </w:pPr>
      <w:r>
        <w:t xml:space="preserve">        mcc:</w:t>
      </w:r>
    </w:p>
    <w:p w14:paraId="00134EBA" w14:textId="77777777" w:rsidR="00B93496" w:rsidRDefault="00B93496" w:rsidP="00B93496">
      <w:pPr>
        <w:pStyle w:val="PL"/>
      </w:pPr>
      <w:r>
        <w:t xml:space="preserve">          $ref: 'TS28623_ComDefs.yaml#/components/schemas/Mcc'</w:t>
      </w:r>
    </w:p>
    <w:p w14:paraId="7FBFE958" w14:textId="77777777" w:rsidR="00B93496" w:rsidRDefault="00B93496" w:rsidP="00B93496">
      <w:pPr>
        <w:pStyle w:val="PL"/>
      </w:pPr>
      <w:r>
        <w:t xml:space="preserve">        mnc:</w:t>
      </w:r>
    </w:p>
    <w:p w14:paraId="0067C285" w14:textId="77777777" w:rsidR="00B93496" w:rsidRDefault="00B93496" w:rsidP="00B93496">
      <w:pPr>
        <w:pStyle w:val="PL"/>
      </w:pPr>
      <w:r>
        <w:t xml:space="preserve">          $ref: 'TS28623_ComDefs.yaml#/components/schemas/Mnc'</w:t>
      </w:r>
    </w:p>
    <w:p w14:paraId="279E18A6" w14:textId="77777777" w:rsidR="00B93496" w:rsidRDefault="00B93496" w:rsidP="00B93496">
      <w:pPr>
        <w:pStyle w:val="PL"/>
      </w:pPr>
      <w:r>
        <w:t xml:space="preserve">        traceId:</w:t>
      </w:r>
    </w:p>
    <w:p w14:paraId="772451D9" w14:textId="77777777" w:rsidR="00B93496" w:rsidRDefault="00B93496" w:rsidP="00B93496">
      <w:pPr>
        <w:pStyle w:val="PL"/>
      </w:pPr>
      <w:r>
        <w:t xml:space="preserve">          type: string</w:t>
      </w:r>
    </w:p>
    <w:p w14:paraId="4764ED3D" w14:textId="77777777" w:rsidR="00B93496" w:rsidRDefault="00B93496" w:rsidP="00B93496">
      <w:pPr>
        <w:pStyle w:val="PL"/>
      </w:pPr>
      <w:r>
        <w:t xml:space="preserve">      required:</w:t>
      </w:r>
    </w:p>
    <w:p w14:paraId="05EE1D4C" w14:textId="77777777" w:rsidR="00B93496" w:rsidRDefault="00B93496" w:rsidP="00B93496">
      <w:pPr>
        <w:pStyle w:val="PL"/>
      </w:pPr>
      <w:r>
        <w:t xml:space="preserve">        - mcc</w:t>
      </w:r>
    </w:p>
    <w:p w14:paraId="1AE6A1D0" w14:textId="77777777" w:rsidR="00B93496" w:rsidRDefault="00B93496" w:rsidP="00B93496">
      <w:pPr>
        <w:pStyle w:val="PL"/>
      </w:pPr>
      <w:r>
        <w:t xml:space="preserve">        - mnc</w:t>
      </w:r>
    </w:p>
    <w:p w14:paraId="1CDA5AB1" w14:textId="77777777" w:rsidR="00B93496" w:rsidRDefault="00B93496" w:rsidP="00B93496">
      <w:pPr>
        <w:pStyle w:val="PL"/>
      </w:pPr>
      <w:r>
        <w:t xml:space="preserve">        - traceId</w:t>
      </w:r>
    </w:p>
    <w:p w14:paraId="7FD5FFA1" w14:textId="77777777" w:rsidR="00B93496" w:rsidRDefault="00B93496" w:rsidP="00B93496">
      <w:pPr>
        <w:pStyle w:val="PL"/>
      </w:pPr>
    </w:p>
    <w:p w14:paraId="4FBCC0B1" w14:textId="77777777" w:rsidR="00B93496" w:rsidRDefault="00B93496" w:rsidP="00B93496">
      <w:pPr>
        <w:pStyle w:val="PL"/>
      </w:pPr>
      <w:r>
        <w:t xml:space="preserve">    traceReportingFormat-Type:</w:t>
      </w:r>
    </w:p>
    <w:p w14:paraId="17393439" w14:textId="77777777" w:rsidR="00B93496" w:rsidRDefault="00B93496" w:rsidP="00B93496">
      <w:pPr>
        <w:pStyle w:val="PL"/>
      </w:pPr>
      <w:r>
        <w:t xml:space="preserve">      type: string</w:t>
      </w:r>
    </w:p>
    <w:p w14:paraId="08953418" w14:textId="77777777" w:rsidR="00B93496" w:rsidRDefault="00B93496" w:rsidP="00B93496">
      <w:pPr>
        <w:pStyle w:val="PL"/>
      </w:pPr>
      <w:r>
        <w:t xml:space="preserve">      description: Specifies whether file-based or streaming reporting shall be used for this Trace Session. See 3GPP TS 32.422 clause 5.11 for additional details.</w:t>
      </w:r>
    </w:p>
    <w:p w14:paraId="5EFC37D6" w14:textId="77777777" w:rsidR="00B93496" w:rsidRDefault="00B93496" w:rsidP="00B93496">
      <w:pPr>
        <w:pStyle w:val="PL"/>
      </w:pPr>
      <w:r>
        <w:t xml:space="preserve">      enum:</w:t>
      </w:r>
    </w:p>
    <w:p w14:paraId="0CF6F2A6" w14:textId="77777777" w:rsidR="00B93496" w:rsidRDefault="00B93496" w:rsidP="00B93496">
      <w:pPr>
        <w:pStyle w:val="PL"/>
      </w:pPr>
      <w:r>
        <w:t xml:space="preserve">        - FILE-BASED</w:t>
      </w:r>
    </w:p>
    <w:p w14:paraId="78C77EFA" w14:textId="77777777" w:rsidR="00B93496" w:rsidRDefault="00B93496" w:rsidP="00B93496">
      <w:pPr>
        <w:pStyle w:val="PL"/>
      </w:pPr>
      <w:r>
        <w:lastRenderedPageBreak/>
        <w:t xml:space="preserve">        - STREAMING</w:t>
      </w:r>
    </w:p>
    <w:p w14:paraId="185F3143" w14:textId="77777777" w:rsidR="00B93496" w:rsidRDefault="00B93496" w:rsidP="00B93496">
      <w:pPr>
        <w:pStyle w:val="PL"/>
      </w:pPr>
    </w:p>
    <w:p w14:paraId="16F1954F" w14:textId="77777777" w:rsidR="00B93496" w:rsidRDefault="00B93496" w:rsidP="00B93496">
      <w:pPr>
        <w:pStyle w:val="PL"/>
      </w:pPr>
      <w:r>
        <w:t xml:space="preserve">    traceTarget-Type:</w:t>
      </w:r>
    </w:p>
    <w:p w14:paraId="4CF9B37E" w14:textId="77777777" w:rsidR="00B93496" w:rsidRDefault="00B93496" w:rsidP="00B93496">
      <w:pPr>
        <w:pStyle w:val="PL"/>
      </w:pPr>
      <w:r>
        <w:t xml:space="preserve">      type: object</w:t>
      </w:r>
    </w:p>
    <w:p w14:paraId="2267C0AB" w14:textId="77777777" w:rsidR="00B93496" w:rsidRDefault="00B93496" w:rsidP="00B93496">
      <w:pPr>
        <w:pStyle w:val="PL"/>
      </w:pPr>
      <w:r>
        <w:t xml:space="preserve">      description: Trace target conveying both the type and value of the target ID. For additional details see 3GPP TS 32.422</w:t>
      </w:r>
    </w:p>
    <w:p w14:paraId="01571613" w14:textId="77777777" w:rsidR="00B93496" w:rsidRDefault="00B93496" w:rsidP="00B93496">
      <w:pPr>
        <w:pStyle w:val="PL"/>
      </w:pPr>
      <w:r>
        <w:t xml:space="preserve">      properties:</w:t>
      </w:r>
    </w:p>
    <w:p w14:paraId="04F681FD" w14:textId="77777777" w:rsidR="00B93496" w:rsidRDefault="00B93496" w:rsidP="00B93496">
      <w:pPr>
        <w:pStyle w:val="PL"/>
      </w:pPr>
      <w:r>
        <w:t xml:space="preserve">        TargetIdType:</w:t>
      </w:r>
    </w:p>
    <w:p w14:paraId="7FE58B64" w14:textId="77777777" w:rsidR="00B93496" w:rsidRDefault="00B93496" w:rsidP="00B93496">
      <w:pPr>
        <w:pStyle w:val="PL"/>
      </w:pPr>
      <w:r>
        <w:t xml:space="preserve">          type: string</w:t>
      </w:r>
    </w:p>
    <w:p w14:paraId="242187C7" w14:textId="77777777" w:rsidR="00B93496" w:rsidRDefault="00B93496" w:rsidP="00B93496">
      <w:pPr>
        <w:pStyle w:val="PL"/>
      </w:pPr>
      <w:r>
        <w:t xml:space="preserve">          enum:</w:t>
      </w:r>
    </w:p>
    <w:p w14:paraId="3562AF0A" w14:textId="77777777" w:rsidR="00B93496" w:rsidRDefault="00B93496" w:rsidP="00B93496">
      <w:pPr>
        <w:pStyle w:val="PL"/>
      </w:pPr>
      <w:r>
        <w:t xml:space="preserve">            - IMSI</w:t>
      </w:r>
    </w:p>
    <w:p w14:paraId="25E1F2FE" w14:textId="77777777" w:rsidR="00B93496" w:rsidRDefault="00B93496" w:rsidP="00B93496">
      <w:pPr>
        <w:pStyle w:val="PL"/>
      </w:pPr>
      <w:r>
        <w:t xml:space="preserve">            - IMEI</w:t>
      </w:r>
    </w:p>
    <w:p w14:paraId="6833C460" w14:textId="77777777" w:rsidR="00B93496" w:rsidRDefault="00B93496" w:rsidP="00B93496">
      <w:pPr>
        <w:pStyle w:val="PL"/>
      </w:pPr>
      <w:r>
        <w:t xml:space="preserve">            - IMEISV</w:t>
      </w:r>
    </w:p>
    <w:p w14:paraId="2501895E" w14:textId="77777777" w:rsidR="00B93496" w:rsidRDefault="00B93496" w:rsidP="00B93496">
      <w:pPr>
        <w:pStyle w:val="PL"/>
      </w:pPr>
      <w:r>
        <w:t xml:space="preserve">            - PUBLIC_ID</w:t>
      </w:r>
    </w:p>
    <w:p w14:paraId="46FFA39B" w14:textId="77777777" w:rsidR="00B93496" w:rsidRDefault="00B93496" w:rsidP="00B93496">
      <w:pPr>
        <w:pStyle w:val="PL"/>
      </w:pPr>
      <w:r>
        <w:t xml:space="preserve">            - UTRAN_CELL</w:t>
      </w:r>
    </w:p>
    <w:p w14:paraId="58343D96" w14:textId="77777777" w:rsidR="00B93496" w:rsidRDefault="00B93496" w:rsidP="00B93496">
      <w:pPr>
        <w:pStyle w:val="PL"/>
      </w:pPr>
      <w:r>
        <w:t xml:space="preserve">            - E-UTRAN_CELL</w:t>
      </w:r>
    </w:p>
    <w:p w14:paraId="672B79E2" w14:textId="77777777" w:rsidR="00B93496" w:rsidRDefault="00B93496" w:rsidP="00B93496">
      <w:pPr>
        <w:pStyle w:val="PL"/>
      </w:pPr>
      <w:r>
        <w:t xml:space="preserve">            - NG-RAN_CELL</w:t>
      </w:r>
    </w:p>
    <w:p w14:paraId="09EFBD81" w14:textId="77777777" w:rsidR="00B93496" w:rsidRDefault="00B93496" w:rsidP="00B93496">
      <w:pPr>
        <w:pStyle w:val="PL"/>
      </w:pPr>
      <w:r>
        <w:t xml:space="preserve">            - eNB</w:t>
      </w:r>
    </w:p>
    <w:p w14:paraId="4D45AEA4" w14:textId="77777777" w:rsidR="00B93496" w:rsidRDefault="00B93496" w:rsidP="00B93496">
      <w:pPr>
        <w:pStyle w:val="PL"/>
      </w:pPr>
      <w:r>
        <w:t xml:space="preserve">            - RNC</w:t>
      </w:r>
    </w:p>
    <w:p w14:paraId="0549ACF0" w14:textId="77777777" w:rsidR="00B93496" w:rsidRDefault="00B93496" w:rsidP="00B93496">
      <w:pPr>
        <w:pStyle w:val="PL"/>
      </w:pPr>
      <w:r>
        <w:t xml:space="preserve">            - gNB</w:t>
      </w:r>
    </w:p>
    <w:p w14:paraId="767C211E" w14:textId="77777777" w:rsidR="00B93496" w:rsidRDefault="00B93496" w:rsidP="00B93496">
      <w:pPr>
        <w:pStyle w:val="PL"/>
      </w:pPr>
      <w:r>
        <w:t xml:space="preserve">            - SUPI</w:t>
      </w:r>
    </w:p>
    <w:p w14:paraId="130F6301" w14:textId="77777777" w:rsidR="00B93496" w:rsidRDefault="00B93496" w:rsidP="00B93496">
      <w:pPr>
        <w:pStyle w:val="PL"/>
      </w:pPr>
      <w:r>
        <w:t xml:space="preserve">        TargetIdValue:</w:t>
      </w:r>
    </w:p>
    <w:p w14:paraId="5055CE71" w14:textId="77777777" w:rsidR="00B93496" w:rsidRDefault="00B93496" w:rsidP="00B93496">
      <w:pPr>
        <w:pStyle w:val="PL"/>
      </w:pPr>
      <w:r>
        <w:t xml:space="preserve">          type: string</w:t>
      </w:r>
    </w:p>
    <w:p w14:paraId="06DD9DEB" w14:textId="77777777" w:rsidR="00B93496" w:rsidRDefault="00B93496" w:rsidP="00B93496">
      <w:pPr>
        <w:pStyle w:val="PL"/>
      </w:pPr>
      <w:r>
        <w:t xml:space="preserve">      required:</w:t>
      </w:r>
    </w:p>
    <w:p w14:paraId="7F00042D" w14:textId="77777777" w:rsidR="00B93496" w:rsidRDefault="00B93496" w:rsidP="00B93496">
      <w:pPr>
        <w:pStyle w:val="PL"/>
      </w:pPr>
      <w:r>
        <w:t xml:space="preserve">        - TargetIdType</w:t>
      </w:r>
    </w:p>
    <w:p w14:paraId="3EAD4150" w14:textId="77777777" w:rsidR="00B93496" w:rsidRDefault="00B93496" w:rsidP="00B93496">
      <w:pPr>
        <w:pStyle w:val="PL"/>
      </w:pPr>
      <w:r>
        <w:t xml:space="preserve">        - TargetIdValue</w:t>
      </w:r>
    </w:p>
    <w:p w14:paraId="17AF636C" w14:textId="77777777" w:rsidR="00B93496" w:rsidRDefault="00B93496" w:rsidP="00B93496">
      <w:pPr>
        <w:pStyle w:val="PL"/>
      </w:pPr>
      <w:r>
        <w:t xml:space="preserve">    </w:t>
      </w:r>
    </w:p>
    <w:p w14:paraId="3E85D30B" w14:textId="77777777" w:rsidR="00B93496" w:rsidRDefault="00B93496" w:rsidP="00B93496">
      <w:pPr>
        <w:pStyle w:val="PL"/>
      </w:pPr>
      <w:r>
        <w:t xml:space="preserve">    triggeringEvents-Type:</w:t>
      </w:r>
    </w:p>
    <w:p w14:paraId="2EFE184D" w14:textId="77777777" w:rsidR="00B93496" w:rsidRDefault="00B93496" w:rsidP="00B93496">
      <w:pPr>
        <w:pStyle w:val="PL"/>
      </w:pPr>
      <w:r>
        <w:t xml:space="preserve">      type: object</w:t>
      </w:r>
    </w:p>
    <w:p w14:paraId="64F70A80" w14:textId="77777777" w:rsidR="00B93496" w:rsidRDefault="00B93496" w:rsidP="00B93496">
      <w:pPr>
        <w:pStyle w:val="PL"/>
      </w:pPr>
      <w:r>
        <w:t xml:space="preserve">      description: Specifies when to start a Trace Recording Session and which message shall be recorded first, when to stop a Trace Recording Session and which message shall be recorded last respectively. See 3GPP TS 32.422 clause 5.1 for additional detials.</w:t>
      </w:r>
    </w:p>
    <w:p w14:paraId="745ACA1B" w14:textId="77777777" w:rsidR="00B93496" w:rsidRDefault="00B93496" w:rsidP="00B93496">
      <w:pPr>
        <w:pStyle w:val="PL"/>
      </w:pPr>
      <w:r>
        <w:t xml:space="preserve">      properties:</w:t>
      </w:r>
    </w:p>
    <w:p w14:paraId="5A086671" w14:textId="77777777" w:rsidR="00B93496" w:rsidRDefault="00B93496" w:rsidP="00B93496">
      <w:pPr>
        <w:pStyle w:val="PL"/>
      </w:pPr>
      <w:r>
        <w:t xml:space="preserve">        MSC_SERVER:</w:t>
      </w:r>
    </w:p>
    <w:p w14:paraId="0F4EE7FA" w14:textId="77777777" w:rsidR="00B93496" w:rsidRDefault="00B93496" w:rsidP="00B93496">
      <w:pPr>
        <w:pStyle w:val="PL"/>
      </w:pPr>
      <w:r>
        <w:t xml:space="preserve">          type: array</w:t>
      </w:r>
    </w:p>
    <w:p w14:paraId="61261D03" w14:textId="77777777" w:rsidR="00B93496" w:rsidRDefault="00B93496" w:rsidP="00B93496">
      <w:pPr>
        <w:pStyle w:val="PL"/>
      </w:pPr>
      <w:r>
        <w:t xml:space="preserve">          items:</w:t>
      </w:r>
    </w:p>
    <w:p w14:paraId="0E33E8F7" w14:textId="77777777" w:rsidR="00B93496" w:rsidRDefault="00B93496" w:rsidP="00B93496">
      <w:pPr>
        <w:pStyle w:val="PL"/>
      </w:pPr>
      <w:r>
        <w:t xml:space="preserve">            type: string</w:t>
      </w:r>
    </w:p>
    <w:p w14:paraId="787CFC48" w14:textId="77777777" w:rsidR="00B93496" w:rsidRDefault="00B93496" w:rsidP="00B93496">
      <w:pPr>
        <w:pStyle w:val="PL"/>
      </w:pPr>
      <w:r>
        <w:t xml:space="preserve">            enum:</w:t>
      </w:r>
    </w:p>
    <w:p w14:paraId="6DE74AF8" w14:textId="77777777" w:rsidR="00B93496" w:rsidRDefault="00B93496" w:rsidP="00B93496">
      <w:pPr>
        <w:pStyle w:val="PL"/>
      </w:pPr>
      <w:r>
        <w:t xml:space="preserve">              - MO_MT_CALLS</w:t>
      </w:r>
    </w:p>
    <w:p w14:paraId="5D33ECD3" w14:textId="77777777" w:rsidR="00B93496" w:rsidRDefault="00B93496" w:rsidP="00B93496">
      <w:pPr>
        <w:pStyle w:val="PL"/>
      </w:pPr>
      <w:r>
        <w:t xml:space="preserve">              - MO_MT_SMS</w:t>
      </w:r>
    </w:p>
    <w:p w14:paraId="2C1147AD" w14:textId="77777777" w:rsidR="00B93496" w:rsidRDefault="00B93496" w:rsidP="00B93496">
      <w:pPr>
        <w:pStyle w:val="PL"/>
      </w:pPr>
      <w:r>
        <w:t xml:space="preserve">              - LU_IMSIattach_IMSIdetach</w:t>
      </w:r>
    </w:p>
    <w:p w14:paraId="2DF77657" w14:textId="77777777" w:rsidR="00B93496" w:rsidRDefault="00B93496" w:rsidP="00B93496">
      <w:pPr>
        <w:pStyle w:val="PL"/>
      </w:pPr>
      <w:r>
        <w:t xml:space="preserve">              - HANDOVER</w:t>
      </w:r>
    </w:p>
    <w:p w14:paraId="0983ADD1" w14:textId="77777777" w:rsidR="00B93496" w:rsidRDefault="00B93496" w:rsidP="00B93496">
      <w:pPr>
        <w:pStyle w:val="PL"/>
      </w:pPr>
      <w:r>
        <w:t xml:space="preserve">              - SS</w:t>
      </w:r>
    </w:p>
    <w:p w14:paraId="1BAFE5F9" w14:textId="77777777" w:rsidR="00B93496" w:rsidRDefault="00B93496" w:rsidP="00B93496">
      <w:pPr>
        <w:pStyle w:val="PL"/>
      </w:pPr>
      <w:r>
        <w:t xml:space="preserve">        SGSN:</w:t>
      </w:r>
    </w:p>
    <w:p w14:paraId="46163A07" w14:textId="77777777" w:rsidR="00B93496" w:rsidRDefault="00B93496" w:rsidP="00B93496">
      <w:pPr>
        <w:pStyle w:val="PL"/>
      </w:pPr>
      <w:r>
        <w:t xml:space="preserve">          type: array</w:t>
      </w:r>
    </w:p>
    <w:p w14:paraId="5DBCFDB3" w14:textId="77777777" w:rsidR="00B93496" w:rsidRDefault="00B93496" w:rsidP="00B93496">
      <w:pPr>
        <w:pStyle w:val="PL"/>
      </w:pPr>
      <w:r>
        <w:t xml:space="preserve">          items:</w:t>
      </w:r>
    </w:p>
    <w:p w14:paraId="365DB018" w14:textId="77777777" w:rsidR="00B93496" w:rsidRDefault="00B93496" w:rsidP="00B93496">
      <w:pPr>
        <w:pStyle w:val="PL"/>
      </w:pPr>
      <w:r>
        <w:t xml:space="preserve">            type: string</w:t>
      </w:r>
    </w:p>
    <w:p w14:paraId="43394A0E" w14:textId="77777777" w:rsidR="00B93496" w:rsidRDefault="00B93496" w:rsidP="00B93496">
      <w:pPr>
        <w:pStyle w:val="PL"/>
      </w:pPr>
      <w:r>
        <w:t xml:space="preserve">            enum:</w:t>
      </w:r>
    </w:p>
    <w:p w14:paraId="07DAE3EA" w14:textId="77777777" w:rsidR="00B93496" w:rsidRDefault="00B93496" w:rsidP="00B93496">
      <w:pPr>
        <w:pStyle w:val="PL"/>
      </w:pPr>
      <w:r>
        <w:t xml:space="preserve">              - PDPcontext</w:t>
      </w:r>
    </w:p>
    <w:p w14:paraId="73663FE7" w14:textId="77777777" w:rsidR="00B93496" w:rsidRDefault="00B93496" w:rsidP="00B93496">
      <w:pPr>
        <w:pStyle w:val="PL"/>
      </w:pPr>
      <w:r>
        <w:t xml:space="preserve">              - MO_MT_SMS</w:t>
      </w:r>
    </w:p>
    <w:p w14:paraId="34AE6E17" w14:textId="77777777" w:rsidR="00B93496" w:rsidRDefault="00B93496" w:rsidP="00B93496">
      <w:pPr>
        <w:pStyle w:val="PL"/>
      </w:pPr>
      <w:r>
        <w:t xml:space="preserve">              - RAU_GPRSattach_GPRSdetach</w:t>
      </w:r>
    </w:p>
    <w:p w14:paraId="22C234DC" w14:textId="77777777" w:rsidR="00B93496" w:rsidRDefault="00B93496" w:rsidP="00B93496">
      <w:pPr>
        <w:pStyle w:val="PL"/>
      </w:pPr>
      <w:r>
        <w:t xml:space="preserve">              - MBMScontext</w:t>
      </w:r>
    </w:p>
    <w:p w14:paraId="0F72A0DC" w14:textId="77777777" w:rsidR="00B93496" w:rsidRDefault="00B93496" w:rsidP="00B93496">
      <w:pPr>
        <w:pStyle w:val="PL"/>
      </w:pPr>
      <w:r>
        <w:t xml:space="preserve">        MGW:</w:t>
      </w:r>
    </w:p>
    <w:p w14:paraId="3B91CF98" w14:textId="77777777" w:rsidR="00B93496" w:rsidRDefault="00B93496" w:rsidP="00B93496">
      <w:pPr>
        <w:pStyle w:val="PL"/>
      </w:pPr>
      <w:r>
        <w:t xml:space="preserve">          type: array</w:t>
      </w:r>
    </w:p>
    <w:p w14:paraId="63D5D27B" w14:textId="77777777" w:rsidR="00B93496" w:rsidRDefault="00B93496" w:rsidP="00B93496">
      <w:pPr>
        <w:pStyle w:val="PL"/>
      </w:pPr>
      <w:r>
        <w:t xml:space="preserve">          items:</w:t>
      </w:r>
    </w:p>
    <w:p w14:paraId="1CF8B7D7" w14:textId="77777777" w:rsidR="00B93496" w:rsidRDefault="00B93496" w:rsidP="00B93496">
      <w:pPr>
        <w:pStyle w:val="PL"/>
      </w:pPr>
      <w:r>
        <w:t xml:space="preserve">            type: string</w:t>
      </w:r>
    </w:p>
    <w:p w14:paraId="0CB16FF3" w14:textId="77777777" w:rsidR="00B93496" w:rsidRDefault="00B93496" w:rsidP="00B93496">
      <w:pPr>
        <w:pStyle w:val="PL"/>
      </w:pPr>
      <w:r>
        <w:t xml:space="preserve">            enum:</w:t>
      </w:r>
    </w:p>
    <w:p w14:paraId="0E2083A3" w14:textId="77777777" w:rsidR="00B93496" w:rsidRDefault="00B93496" w:rsidP="00B93496">
      <w:pPr>
        <w:pStyle w:val="PL"/>
      </w:pPr>
      <w:r>
        <w:t xml:space="preserve">              - CONTEXT</w:t>
      </w:r>
    </w:p>
    <w:p w14:paraId="1066CD33" w14:textId="77777777" w:rsidR="00B93496" w:rsidRDefault="00B93496" w:rsidP="00B93496">
      <w:pPr>
        <w:pStyle w:val="PL"/>
      </w:pPr>
      <w:r>
        <w:t xml:space="preserve">        GGSN:</w:t>
      </w:r>
    </w:p>
    <w:p w14:paraId="52DACDDB" w14:textId="77777777" w:rsidR="00B93496" w:rsidRDefault="00B93496" w:rsidP="00B93496">
      <w:pPr>
        <w:pStyle w:val="PL"/>
      </w:pPr>
      <w:r>
        <w:t xml:space="preserve">          type: array</w:t>
      </w:r>
    </w:p>
    <w:p w14:paraId="2F182A78" w14:textId="77777777" w:rsidR="00B93496" w:rsidRDefault="00B93496" w:rsidP="00B93496">
      <w:pPr>
        <w:pStyle w:val="PL"/>
      </w:pPr>
      <w:r>
        <w:t xml:space="preserve">          items:</w:t>
      </w:r>
    </w:p>
    <w:p w14:paraId="4D220440" w14:textId="77777777" w:rsidR="00B93496" w:rsidRDefault="00B93496" w:rsidP="00B93496">
      <w:pPr>
        <w:pStyle w:val="PL"/>
      </w:pPr>
      <w:r>
        <w:t xml:space="preserve">            type: string</w:t>
      </w:r>
    </w:p>
    <w:p w14:paraId="2D09F01B" w14:textId="77777777" w:rsidR="00B93496" w:rsidRDefault="00B93496" w:rsidP="00B93496">
      <w:pPr>
        <w:pStyle w:val="PL"/>
      </w:pPr>
      <w:r>
        <w:t xml:space="preserve">            enum:</w:t>
      </w:r>
    </w:p>
    <w:p w14:paraId="714D0204" w14:textId="77777777" w:rsidR="00B93496" w:rsidRDefault="00B93496" w:rsidP="00B93496">
      <w:pPr>
        <w:pStyle w:val="PL"/>
      </w:pPr>
      <w:r>
        <w:t xml:space="preserve">              - PDPcontext</w:t>
      </w:r>
    </w:p>
    <w:p w14:paraId="325334DC" w14:textId="77777777" w:rsidR="00B93496" w:rsidRDefault="00B93496" w:rsidP="00B93496">
      <w:pPr>
        <w:pStyle w:val="PL"/>
      </w:pPr>
      <w:r>
        <w:t xml:space="preserve">              - MBMScontext</w:t>
      </w:r>
    </w:p>
    <w:p w14:paraId="3D1FBADB" w14:textId="77777777" w:rsidR="00B93496" w:rsidRDefault="00B93496" w:rsidP="00B93496">
      <w:pPr>
        <w:pStyle w:val="PL"/>
      </w:pPr>
      <w:r>
        <w:t xml:space="preserve">        IMS:</w:t>
      </w:r>
    </w:p>
    <w:p w14:paraId="055042B9" w14:textId="77777777" w:rsidR="00B93496" w:rsidRDefault="00B93496" w:rsidP="00B93496">
      <w:pPr>
        <w:pStyle w:val="PL"/>
      </w:pPr>
      <w:r>
        <w:t xml:space="preserve">          type: array</w:t>
      </w:r>
    </w:p>
    <w:p w14:paraId="731C5A8B" w14:textId="77777777" w:rsidR="00B93496" w:rsidRDefault="00B93496" w:rsidP="00B93496">
      <w:pPr>
        <w:pStyle w:val="PL"/>
      </w:pPr>
      <w:r>
        <w:t xml:space="preserve">          items:</w:t>
      </w:r>
    </w:p>
    <w:p w14:paraId="21CA6E33" w14:textId="77777777" w:rsidR="00B93496" w:rsidRDefault="00B93496" w:rsidP="00B93496">
      <w:pPr>
        <w:pStyle w:val="PL"/>
      </w:pPr>
      <w:r>
        <w:t xml:space="preserve">            type: string</w:t>
      </w:r>
    </w:p>
    <w:p w14:paraId="6DF25CFC" w14:textId="77777777" w:rsidR="00B93496" w:rsidRDefault="00B93496" w:rsidP="00B93496">
      <w:pPr>
        <w:pStyle w:val="PL"/>
      </w:pPr>
      <w:r>
        <w:t xml:space="preserve">            enum:</w:t>
      </w:r>
    </w:p>
    <w:p w14:paraId="05E6342D" w14:textId="77777777" w:rsidR="00B93496" w:rsidRDefault="00B93496" w:rsidP="00B93496">
      <w:pPr>
        <w:pStyle w:val="PL"/>
      </w:pPr>
      <w:r>
        <w:t xml:space="preserve">              - SIPsession_StandaloneTransaction</w:t>
      </w:r>
    </w:p>
    <w:p w14:paraId="6B6C42F0" w14:textId="77777777" w:rsidR="00B93496" w:rsidRDefault="00B93496" w:rsidP="00B93496">
      <w:pPr>
        <w:pStyle w:val="PL"/>
      </w:pPr>
      <w:r>
        <w:t xml:space="preserve">        BM_SC:</w:t>
      </w:r>
    </w:p>
    <w:p w14:paraId="3350F1EA" w14:textId="77777777" w:rsidR="00B93496" w:rsidRDefault="00B93496" w:rsidP="00B93496">
      <w:pPr>
        <w:pStyle w:val="PL"/>
      </w:pPr>
      <w:r>
        <w:t xml:space="preserve">          type: array</w:t>
      </w:r>
    </w:p>
    <w:p w14:paraId="435D7A3F" w14:textId="77777777" w:rsidR="00B93496" w:rsidRDefault="00B93496" w:rsidP="00B93496">
      <w:pPr>
        <w:pStyle w:val="PL"/>
      </w:pPr>
      <w:r>
        <w:t xml:space="preserve">          items:</w:t>
      </w:r>
    </w:p>
    <w:p w14:paraId="74278D5D" w14:textId="77777777" w:rsidR="00B93496" w:rsidRDefault="00B93496" w:rsidP="00B93496">
      <w:pPr>
        <w:pStyle w:val="PL"/>
      </w:pPr>
      <w:r>
        <w:t xml:space="preserve">            type: string</w:t>
      </w:r>
    </w:p>
    <w:p w14:paraId="2C6717C1" w14:textId="77777777" w:rsidR="00B93496" w:rsidRDefault="00B93496" w:rsidP="00B93496">
      <w:pPr>
        <w:pStyle w:val="PL"/>
      </w:pPr>
      <w:r>
        <w:t xml:space="preserve">            enum:</w:t>
      </w:r>
    </w:p>
    <w:p w14:paraId="0A072168" w14:textId="77777777" w:rsidR="00B93496" w:rsidRDefault="00B93496" w:rsidP="00B93496">
      <w:pPr>
        <w:pStyle w:val="PL"/>
      </w:pPr>
      <w:r>
        <w:t xml:space="preserve">              - MBMSactivation</w:t>
      </w:r>
    </w:p>
    <w:p w14:paraId="4E994189" w14:textId="77777777" w:rsidR="00B93496" w:rsidRDefault="00B93496" w:rsidP="00B93496">
      <w:pPr>
        <w:pStyle w:val="PL"/>
      </w:pPr>
      <w:r>
        <w:t xml:space="preserve">        MME:</w:t>
      </w:r>
    </w:p>
    <w:p w14:paraId="68740BCB" w14:textId="77777777" w:rsidR="00B93496" w:rsidRDefault="00B93496" w:rsidP="00B93496">
      <w:pPr>
        <w:pStyle w:val="PL"/>
      </w:pPr>
      <w:r>
        <w:lastRenderedPageBreak/>
        <w:t xml:space="preserve">          type: array</w:t>
      </w:r>
    </w:p>
    <w:p w14:paraId="46F56195" w14:textId="77777777" w:rsidR="00B93496" w:rsidRDefault="00B93496" w:rsidP="00B93496">
      <w:pPr>
        <w:pStyle w:val="PL"/>
      </w:pPr>
      <w:r>
        <w:t xml:space="preserve">          items:</w:t>
      </w:r>
    </w:p>
    <w:p w14:paraId="4EAD6E1D" w14:textId="77777777" w:rsidR="00B93496" w:rsidRDefault="00B93496" w:rsidP="00B93496">
      <w:pPr>
        <w:pStyle w:val="PL"/>
      </w:pPr>
      <w:r>
        <w:t xml:space="preserve">            type: string</w:t>
      </w:r>
    </w:p>
    <w:p w14:paraId="6E663855" w14:textId="77777777" w:rsidR="00B93496" w:rsidRDefault="00B93496" w:rsidP="00B93496">
      <w:pPr>
        <w:pStyle w:val="PL"/>
      </w:pPr>
      <w:r>
        <w:t xml:space="preserve">            enum:</w:t>
      </w:r>
    </w:p>
    <w:p w14:paraId="628C0100" w14:textId="77777777" w:rsidR="00B93496" w:rsidRDefault="00B93496" w:rsidP="00B93496">
      <w:pPr>
        <w:pStyle w:val="PL"/>
      </w:pPr>
      <w:r>
        <w:t xml:space="preserve">              - UEinitiatedPDNconnectivityRequest</w:t>
      </w:r>
    </w:p>
    <w:p w14:paraId="300F3B09" w14:textId="77777777" w:rsidR="00B93496" w:rsidRDefault="00B93496" w:rsidP="00B93496">
      <w:pPr>
        <w:pStyle w:val="PL"/>
      </w:pPr>
      <w:r>
        <w:t xml:space="preserve">              - ServiceRequest</w:t>
      </w:r>
    </w:p>
    <w:p w14:paraId="5358A089" w14:textId="77777777" w:rsidR="00B93496" w:rsidRDefault="00B93496" w:rsidP="00B93496">
      <w:pPr>
        <w:pStyle w:val="PL"/>
      </w:pPr>
      <w:r>
        <w:t xml:space="preserve">              - InitialAttach_TAU_Detach</w:t>
      </w:r>
    </w:p>
    <w:p w14:paraId="0A138090" w14:textId="77777777" w:rsidR="00B93496" w:rsidRDefault="00B93496" w:rsidP="00B93496">
      <w:pPr>
        <w:pStyle w:val="PL"/>
      </w:pPr>
      <w:r>
        <w:t xml:space="preserve">              - UEinitiatedPDNdisconnection</w:t>
      </w:r>
    </w:p>
    <w:p w14:paraId="2937D128" w14:textId="77777777" w:rsidR="00B93496" w:rsidRDefault="00B93496" w:rsidP="00B93496">
      <w:pPr>
        <w:pStyle w:val="PL"/>
      </w:pPr>
      <w:r>
        <w:t xml:space="preserve">              - BearerActivationModificationDeletion</w:t>
      </w:r>
    </w:p>
    <w:p w14:paraId="5D5FB1E3" w14:textId="77777777" w:rsidR="00B93496" w:rsidRDefault="00B93496" w:rsidP="00B93496">
      <w:pPr>
        <w:pStyle w:val="PL"/>
      </w:pPr>
      <w:r>
        <w:t xml:space="preserve">              - Handover</w:t>
      </w:r>
    </w:p>
    <w:p w14:paraId="3B3840CF" w14:textId="77777777" w:rsidR="00B93496" w:rsidRDefault="00B93496" w:rsidP="00B93496">
      <w:pPr>
        <w:pStyle w:val="PL"/>
      </w:pPr>
      <w:r>
        <w:t xml:space="preserve">        SGW:</w:t>
      </w:r>
    </w:p>
    <w:p w14:paraId="781B1BE3" w14:textId="77777777" w:rsidR="00B93496" w:rsidRDefault="00B93496" w:rsidP="00B93496">
      <w:pPr>
        <w:pStyle w:val="PL"/>
      </w:pPr>
      <w:r>
        <w:t xml:space="preserve">          type: array</w:t>
      </w:r>
    </w:p>
    <w:p w14:paraId="4309D9BD" w14:textId="77777777" w:rsidR="00B93496" w:rsidRDefault="00B93496" w:rsidP="00B93496">
      <w:pPr>
        <w:pStyle w:val="PL"/>
      </w:pPr>
      <w:r>
        <w:t xml:space="preserve">          items:</w:t>
      </w:r>
    </w:p>
    <w:p w14:paraId="6BF2EE51" w14:textId="77777777" w:rsidR="00B93496" w:rsidRDefault="00B93496" w:rsidP="00B93496">
      <w:pPr>
        <w:pStyle w:val="PL"/>
      </w:pPr>
      <w:r>
        <w:t xml:space="preserve">            type: string</w:t>
      </w:r>
    </w:p>
    <w:p w14:paraId="61AD7E47" w14:textId="77777777" w:rsidR="00B93496" w:rsidRDefault="00B93496" w:rsidP="00B93496">
      <w:pPr>
        <w:pStyle w:val="PL"/>
      </w:pPr>
      <w:r>
        <w:t xml:space="preserve">            enum:</w:t>
      </w:r>
    </w:p>
    <w:p w14:paraId="57D25683" w14:textId="77777777" w:rsidR="00B93496" w:rsidRDefault="00B93496" w:rsidP="00B93496">
      <w:pPr>
        <w:pStyle w:val="PL"/>
      </w:pPr>
      <w:r>
        <w:t xml:space="preserve">              - PDNconnectionCreation</w:t>
      </w:r>
    </w:p>
    <w:p w14:paraId="3B4DCEEF" w14:textId="77777777" w:rsidR="00B93496" w:rsidRDefault="00B93496" w:rsidP="00B93496">
      <w:pPr>
        <w:pStyle w:val="PL"/>
      </w:pPr>
      <w:r>
        <w:t xml:space="preserve">              - PDNconnectionTermination</w:t>
      </w:r>
    </w:p>
    <w:p w14:paraId="33087D84" w14:textId="77777777" w:rsidR="00B93496" w:rsidRDefault="00B93496" w:rsidP="00B93496">
      <w:pPr>
        <w:pStyle w:val="PL"/>
      </w:pPr>
      <w:r>
        <w:t xml:space="preserve">              - BearerActivationModificationDeletion</w:t>
      </w:r>
    </w:p>
    <w:p w14:paraId="67C410DC" w14:textId="77777777" w:rsidR="00B93496" w:rsidRDefault="00B93496" w:rsidP="00B93496">
      <w:pPr>
        <w:pStyle w:val="PL"/>
      </w:pPr>
      <w:r>
        <w:t xml:space="preserve">        PGW:</w:t>
      </w:r>
    </w:p>
    <w:p w14:paraId="67C7B4F1" w14:textId="77777777" w:rsidR="00B93496" w:rsidRDefault="00B93496" w:rsidP="00B93496">
      <w:pPr>
        <w:pStyle w:val="PL"/>
      </w:pPr>
      <w:r>
        <w:t xml:space="preserve">          type: array</w:t>
      </w:r>
    </w:p>
    <w:p w14:paraId="73756667" w14:textId="77777777" w:rsidR="00B93496" w:rsidRDefault="00B93496" w:rsidP="00B93496">
      <w:pPr>
        <w:pStyle w:val="PL"/>
      </w:pPr>
      <w:r>
        <w:t xml:space="preserve">          items:</w:t>
      </w:r>
    </w:p>
    <w:p w14:paraId="79E669FC" w14:textId="77777777" w:rsidR="00B93496" w:rsidRDefault="00B93496" w:rsidP="00B93496">
      <w:pPr>
        <w:pStyle w:val="PL"/>
      </w:pPr>
      <w:r>
        <w:t xml:space="preserve">            type: string</w:t>
      </w:r>
    </w:p>
    <w:p w14:paraId="177CF065" w14:textId="77777777" w:rsidR="00B93496" w:rsidRDefault="00B93496" w:rsidP="00B93496">
      <w:pPr>
        <w:pStyle w:val="PL"/>
      </w:pPr>
      <w:r>
        <w:t xml:space="preserve">            enum:</w:t>
      </w:r>
    </w:p>
    <w:p w14:paraId="2F1F124F" w14:textId="77777777" w:rsidR="00B93496" w:rsidRDefault="00B93496" w:rsidP="00B93496">
      <w:pPr>
        <w:pStyle w:val="PL"/>
      </w:pPr>
      <w:r>
        <w:t xml:space="preserve">              - PDNconnectionCreation</w:t>
      </w:r>
    </w:p>
    <w:p w14:paraId="560E1C57" w14:textId="77777777" w:rsidR="00B93496" w:rsidRDefault="00B93496" w:rsidP="00B93496">
      <w:pPr>
        <w:pStyle w:val="PL"/>
      </w:pPr>
      <w:r>
        <w:t xml:space="preserve">              - PDNconnectionTermination</w:t>
      </w:r>
    </w:p>
    <w:p w14:paraId="766225EC" w14:textId="77777777" w:rsidR="00B93496" w:rsidRDefault="00B93496" w:rsidP="00B93496">
      <w:pPr>
        <w:pStyle w:val="PL"/>
      </w:pPr>
      <w:r>
        <w:t xml:space="preserve">              - BearerActivationModificationDeletion</w:t>
      </w:r>
    </w:p>
    <w:p w14:paraId="2E55B34A" w14:textId="77777777" w:rsidR="00B93496" w:rsidRDefault="00B93496" w:rsidP="00B93496">
      <w:pPr>
        <w:pStyle w:val="PL"/>
      </w:pPr>
      <w:r>
        <w:t xml:space="preserve">        AMF:</w:t>
      </w:r>
    </w:p>
    <w:p w14:paraId="28CBEEBB" w14:textId="77777777" w:rsidR="00B93496" w:rsidRDefault="00B93496" w:rsidP="00B93496">
      <w:pPr>
        <w:pStyle w:val="PL"/>
      </w:pPr>
      <w:r>
        <w:t xml:space="preserve">          type: array</w:t>
      </w:r>
    </w:p>
    <w:p w14:paraId="32925566" w14:textId="77777777" w:rsidR="00B93496" w:rsidRDefault="00B93496" w:rsidP="00B93496">
      <w:pPr>
        <w:pStyle w:val="PL"/>
      </w:pPr>
      <w:r>
        <w:t xml:space="preserve">          items:</w:t>
      </w:r>
    </w:p>
    <w:p w14:paraId="32E2FF40" w14:textId="77777777" w:rsidR="00B93496" w:rsidRDefault="00B93496" w:rsidP="00B93496">
      <w:pPr>
        <w:pStyle w:val="PL"/>
      </w:pPr>
      <w:r>
        <w:t xml:space="preserve">            type: string</w:t>
      </w:r>
    </w:p>
    <w:p w14:paraId="496701E2" w14:textId="77777777" w:rsidR="00B93496" w:rsidRDefault="00B93496" w:rsidP="00B93496">
      <w:pPr>
        <w:pStyle w:val="PL"/>
      </w:pPr>
      <w:r>
        <w:t xml:space="preserve">            enum:</w:t>
      </w:r>
    </w:p>
    <w:p w14:paraId="0FC00775" w14:textId="77777777" w:rsidR="00B93496" w:rsidRDefault="00B93496" w:rsidP="00B93496">
      <w:pPr>
        <w:pStyle w:val="PL"/>
      </w:pPr>
      <w:r>
        <w:t xml:space="preserve">              - Registration</w:t>
      </w:r>
    </w:p>
    <w:p w14:paraId="54EACA80" w14:textId="77777777" w:rsidR="00B93496" w:rsidRDefault="00B93496" w:rsidP="00B93496">
      <w:pPr>
        <w:pStyle w:val="PL"/>
      </w:pPr>
      <w:r>
        <w:t xml:space="preserve">              - ServiceRequest</w:t>
      </w:r>
    </w:p>
    <w:p w14:paraId="4E6776C7" w14:textId="77777777" w:rsidR="00B93496" w:rsidRDefault="00B93496" w:rsidP="00B93496">
      <w:pPr>
        <w:pStyle w:val="PL"/>
      </w:pPr>
      <w:r>
        <w:t xml:space="preserve">              - Handover</w:t>
      </w:r>
    </w:p>
    <w:p w14:paraId="724487CE" w14:textId="77777777" w:rsidR="00B93496" w:rsidRDefault="00B93496" w:rsidP="00B93496">
      <w:pPr>
        <w:pStyle w:val="PL"/>
      </w:pPr>
      <w:r>
        <w:t xml:space="preserve">              - UEderegistration</w:t>
      </w:r>
    </w:p>
    <w:p w14:paraId="4A1AF008" w14:textId="77777777" w:rsidR="00B93496" w:rsidRDefault="00B93496" w:rsidP="00B93496">
      <w:pPr>
        <w:pStyle w:val="PL"/>
      </w:pPr>
      <w:r>
        <w:t xml:space="preserve">              - NetworkDeregistration</w:t>
      </w:r>
    </w:p>
    <w:p w14:paraId="0677490A" w14:textId="77777777" w:rsidR="00B93496" w:rsidRDefault="00B93496" w:rsidP="00B93496">
      <w:pPr>
        <w:pStyle w:val="PL"/>
      </w:pPr>
      <w:r>
        <w:t xml:space="preserve">              - UEMobilityFromEPC</w:t>
      </w:r>
    </w:p>
    <w:p w14:paraId="2939A7DA" w14:textId="77777777" w:rsidR="00B93496" w:rsidRDefault="00B93496" w:rsidP="00B93496">
      <w:pPr>
        <w:pStyle w:val="PL"/>
      </w:pPr>
      <w:r>
        <w:t xml:space="preserve">              - UEMobilityToEPC</w:t>
      </w:r>
    </w:p>
    <w:p w14:paraId="23E917E9" w14:textId="77777777" w:rsidR="00B93496" w:rsidRDefault="00B93496" w:rsidP="00B93496">
      <w:pPr>
        <w:pStyle w:val="PL"/>
      </w:pPr>
      <w:r>
        <w:t xml:space="preserve">        SMF:</w:t>
      </w:r>
    </w:p>
    <w:p w14:paraId="40470496" w14:textId="77777777" w:rsidR="00B93496" w:rsidRDefault="00B93496" w:rsidP="00B93496">
      <w:pPr>
        <w:pStyle w:val="PL"/>
      </w:pPr>
      <w:r>
        <w:t xml:space="preserve">          type: array</w:t>
      </w:r>
    </w:p>
    <w:p w14:paraId="7F87B825" w14:textId="77777777" w:rsidR="00B93496" w:rsidRDefault="00B93496" w:rsidP="00B93496">
      <w:pPr>
        <w:pStyle w:val="PL"/>
      </w:pPr>
      <w:r>
        <w:t xml:space="preserve">          items:</w:t>
      </w:r>
    </w:p>
    <w:p w14:paraId="14B0527D" w14:textId="77777777" w:rsidR="00B93496" w:rsidRDefault="00B93496" w:rsidP="00B93496">
      <w:pPr>
        <w:pStyle w:val="PL"/>
      </w:pPr>
      <w:r>
        <w:t xml:space="preserve">            type: string</w:t>
      </w:r>
    </w:p>
    <w:p w14:paraId="4B594061" w14:textId="77777777" w:rsidR="00B93496" w:rsidRDefault="00B93496" w:rsidP="00B93496">
      <w:pPr>
        <w:pStyle w:val="PL"/>
      </w:pPr>
      <w:r>
        <w:t xml:space="preserve">            enum:</w:t>
      </w:r>
    </w:p>
    <w:p w14:paraId="3A07A134" w14:textId="77777777" w:rsidR="00B93496" w:rsidRDefault="00B93496" w:rsidP="00B93496">
      <w:pPr>
        <w:pStyle w:val="PL"/>
      </w:pPr>
      <w:r>
        <w:t xml:space="preserve">              - PDUsessionEstablishment</w:t>
      </w:r>
    </w:p>
    <w:p w14:paraId="51C02B2B" w14:textId="77777777" w:rsidR="00B93496" w:rsidRDefault="00B93496" w:rsidP="00B93496">
      <w:pPr>
        <w:pStyle w:val="PL"/>
      </w:pPr>
      <w:r>
        <w:t xml:space="preserve">              - PDUsessionModification</w:t>
      </w:r>
    </w:p>
    <w:p w14:paraId="5445044F" w14:textId="77777777" w:rsidR="00B93496" w:rsidRDefault="00B93496" w:rsidP="00B93496">
      <w:pPr>
        <w:pStyle w:val="PL"/>
      </w:pPr>
      <w:r>
        <w:t xml:space="preserve">              - PDUsessionRelease</w:t>
      </w:r>
    </w:p>
    <w:p w14:paraId="76C335EB" w14:textId="77777777" w:rsidR="00B93496" w:rsidRDefault="00B93496" w:rsidP="00B93496">
      <w:pPr>
        <w:pStyle w:val="PL"/>
      </w:pPr>
      <w:r>
        <w:t xml:space="preserve">              - PDUsessionUPactivationDeactivation</w:t>
      </w:r>
    </w:p>
    <w:p w14:paraId="39F875CD" w14:textId="77777777" w:rsidR="00B93496" w:rsidRDefault="00B93496" w:rsidP="00B93496">
      <w:pPr>
        <w:pStyle w:val="PL"/>
      </w:pPr>
      <w:r>
        <w:t xml:space="preserve">              - MobilityBtw3gppAndN3gppTo5GC</w:t>
      </w:r>
    </w:p>
    <w:p w14:paraId="0BCC1603" w14:textId="77777777" w:rsidR="00B93496" w:rsidRDefault="00B93496" w:rsidP="00B93496">
      <w:pPr>
        <w:pStyle w:val="PL"/>
      </w:pPr>
      <w:r>
        <w:t xml:space="preserve">              - MobilityFromEpc</w:t>
      </w:r>
    </w:p>
    <w:p w14:paraId="2F753114" w14:textId="77777777" w:rsidR="00B93496" w:rsidRDefault="00B93496" w:rsidP="00B93496">
      <w:pPr>
        <w:pStyle w:val="PL"/>
      </w:pPr>
      <w:r>
        <w:t xml:space="preserve">        PCF:</w:t>
      </w:r>
    </w:p>
    <w:p w14:paraId="3DE8AAC0" w14:textId="77777777" w:rsidR="00B93496" w:rsidRDefault="00B93496" w:rsidP="00B93496">
      <w:pPr>
        <w:pStyle w:val="PL"/>
      </w:pPr>
      <w:r>
        <w:t xml:space="preserve">          type: array</w:t>
      </w:r>
    </w:p>
    <w:p w14:paraId="21EB6377" w14:textId="77777777" w:rsidR="00B93496" w:rsidRDefault="00B93496" w:rsidP="00B93496">
      <w:pPr>
        <w:pStyle w:val="PL"/>
      </w:pPr>
      <w:r>
        <w:t xml:space="preserve">          items:</w:t>
      </w:r>
    </w:p>
    <w:p w14:paraId="5E538C4B" w14:textId="77777777" w:rsidR="00B93496" w:rsidRDefault="00B93496" w:rsidP="00B93496">
      <w:pPr>
        <w:pStyle w:val="PL"/>
      </w:pPr>
      <w:r>
        <w:t xml:space="preserve">            type: string</w:t>
      </w:r>
    </w:p>
    <w:p w14:paraId="4639FEB3" w14:textId="77777777" w:rsidR="00B93496" w:rsidRDefault="00B93496" w:rsidP="00B93496">
      <w:pPr>
        <w:pStyle w:val="PL"/>
      </w:pPr>
      <w:r>
        <w:t xml:space="preserve">            enum:</w:t>
      </w:r>
    </w:p>
    <w:p w14:paraId="39ECF09F" w14:textId="77777777" w:rsidR="00B93496" w:rsidRDefault="00B93496" w:rsidP="00B93496">
      <w:pPr>
        <w:pStyle w:val="PL"/>
      </w:pPr>
      <w:r>
        <w:t xml:space="preserve">              - AMpolicy</w:t>
      </w:r>
    </w:p>
    <w:p w14:paraId="51D7C433" w14:textId="77777777" w:rsidR="00B93496" w:rsidRDefault="00B93496" w:rsidP="00B93496">
      <w:pPr>
        <w:pStyle w:val="PL"/>
      </w:pPr>
      <w:r>
        <w:t xml:space="preserve">              - SMpolicy</w:t>
      </w:r>
    </w:p>
    <w:p w14:paraId="5D8EBA75" w14:textId="77777777" w:rsidR="00B93496" w:rsidRDefault="00B93496" w:rsidP="00B93496">
      <w:pPr>
        <w:pStyle w:val="PL"/>
      </w:pPr>
      <w:r>
        <w:t xml:space="preserve">              - Authorization</w:t>
      </w:r>
    </w:p>
    <w:p w14:paraId="479403DA" w14:textId="77777777" w:rsidR="00B93496" w:rsidRDefault="00B93496" w:rsidP="00B93496">
      <w:pPr>
        <w:pStyle w:val="PL"/>
      </w:pPr>
      <w:r>
        <w:t xml:space="preserve">              - BDTpolicy</w:t>
      </w:r>
    </w:p>
    <w:p w14:paraId="1464AAE0" w14:textId="77777777" w:rsidR="00B93496" w:rsidRDefault="00B93496" w:rsidP="00B93496">
      <w:pPr>
        <w:pStyle w:val="PL"/>
      </w:pPr>
      <w:r>
        <w:t xml:space="preserve">        UPF:</w:t>
      </w:r>
    </w:p>
    <w:p w14:paraId="74FBFD55" w14:textId="77777777" w:rsidR="00B93496" w:rsidRDefault="00B93496" w:rsidP="00B93496">
      <w:pPr>
        <w:pStyle w:val="PL"/>
      </w:pPr>
      <w:r>
        <w:t xml:space="preserve">          type: array</w:t>
      </w:r>
    </w:p>
    <w:p w14:paraId="02329B4C" w14:textId="77777777" w:rsidR="00B93496" w:rsidRDefault="00B93496" w:rsidP="00B93496">
      <w:pPr>
        <w:pStyle w:val="PL"/>
      </w:pPr>
      <w:r>
        <w:t xml:space="preserve">          items:</w:t>
      </w:r>
    </w:p>
    <w:p w14:paraId="6A7C57FF" w14:textId="77777777" w:rsidR="00B93496" w:rsidRDefault="00B93496" w:rsidP="00B93496">
      <w:pPr>
        <w:pStyle w:val="PL"/>
      </w:pPr>
      <w:r>
        <w:t xml:space="preserve">            type: string</w:t>
      </w:r>
    </w:p>
    <w:p w14:paraId="3F48C3FB" w14:textId="77777777" w:rsidR="00B93496" w:rsidRDefault="00B93496" w:rsidP="00B93496">
      <w:pPr>
        <w:pStyle w:val="PL"/>
      </w:pPr>
      <w:r>
        <w:t xml:space="preserve">            enum:</w:t>
      </w:r>
    </w:p>
    <w:p w14:paraId="659345B4" w14:textId="77777777" w:rsidR="00B93496" w:rsidRDefault="00B93496" w:rsidP="00B93496">
      <w:pPr>
        <w:pStyle w:val="PL"/>
      </w:pPr>
      <w:r>
        <w:t xml:space="preserve">              - N4Session</w:t>
      </w:r>
    </w:p>
    <w:p w14:paraId="5DE5FC35" w14:textId="77777777" w:rsidR="00B93496" w:rsidRDefault="00B93496" w:rsidP="00B93496">
      <w:pPr>
        <w:pStyle w:val="PL"/>
      </w:pPr>
      <w:r>
        <w:t xml:space="preserve">        AUSF:</w:t>
      </w:r>
    </w:p>
    <w:p w14:paraId="5B0953B8" w14:textId="77777777" w:rsidR="00B93496" w:rsidRDefault="00B93496" w:rsidP="00B93496">
      <w:pPr>
        <w:pStyle w:val="PL"/>
      </w:pPr>
      <w:r>
        <w:t xml:space="preserve">          type: array</w:t>
      </w:r>
    </w:p>
    <w:p w14:paraId="0FDDAB37" w14:textId="77777777" w:rsidR="00B93496" w:rsidRDefault="00B93496" w:rsidP="00B93496">
      <w:pPr>
        <w:pStyle w:val="PL"/>
      </w:pPr>
      <w:r>
        <w:t xml:space="preserve">          items:</w:t>
      </w:r>
    </w:p>
    <w:p w14:paraId="45FE09A3" w14:textId="77777777" w:rsidR="00B93496" w:rsidRDefault="00B93496" w:rsidP="00B93496">
      <w:pPr>
        <w:pStyle w:val="PL"/>
      </w:pPr>
      <w:r>
        <w:t xml:space="preserve">            type: string</w:t>
      </w:r>
    </w:p>
    <w:p w14:paraId="3DC495F2" w14:textId="77777777" w:rsidR="00B93496" w:rsidRDefault="00B93496" w:rsidP="00B93496">
      <w:pPr>
        <w:pStyle w:val="PL"/>
      </w:pPr>
      <w:r>
        <w:t xml:space="preserve">            enum:</w:t>
      </w:r>
    </w:p>
    <w:p w14:paraId="39B935B0" w14:textId="77777777" w:rsidR="00B93496" w:rsidRDefault="00B93496" w:rsidP="00B93496">
      <w:pPr>
        <w:pStyle w:val="PL"/>
      </w:pPr>
      <w:r>
        <w:t xml:space="preserve">              - UEauthentication</w:t>
      </w:r>
    </w:p>
    <w:p w14:paraId="114D7370" w14:textId="77777777" w:rsidR="00B93496" w:rsidRDefault="00B93496" w:rsidP="00B93496">
      <w:pPr>
        <w:pStyle w:val="PL"/>
      </w:pPr>
      <w:r>
        <w:t xml:space="preserve">        NEF:</w:t>
      </w:r>
    </w:p>
    <w:p w14:paraId="635242A3" w14:textId="77777777" w:rsidR="00B93496" w:rsidRDefault="00B93496" w:rsidP="00B93496">
      <w:pPr>
        <w:pStyle w:val="PL"/>
      </w:pPr>
      <w:r>
        <w:t xml:space="preserve">          type: array</w:t>
      </w:r>
    </w:p>
    <w:p w14:paraId="65D354D5" w14:textId="77777777" w:rsidR="00B93496" w:rsidRDefault="00B93496" w:rsidP="00B93496">
      <w:pPr>
        <w:pStyle w:val="PL"/>
      </w:pPr>
      <w:r>
        <w:t xml:space="preserve">          items:</w:t>
      </w:r>
    </w:p>
    <w:p w14:paraId="776A659D" w14:textId="77777777" w:rsidR="00B93496" w:rsidRDefault="00B93496" w:rsidP="00B93496">
      <w:pPr>
        <w:pStyle w:val="PL"/>
      </w:pPr>
      <w:r>
        <w:t xml:space="preserve">            type: string</w:t>
      </w:r>
    </w:p>
    <w:p w14:paraId="47C92A00" w14:textId="77777777" w:rsidR="00B93496" w:rsidRDefault="00B93496" w:rsidP="00B93496">
      <w:pPr>
        <w:pStyle w:val="PL"/>
      </w:pPr>
      <w:r>
        <w:t xml:space="preserve">            enum:</w:t>
      </w:r>
    </w:p>
    <w:p w14:paraId="0B5D267B" w14:textId="77777777" w:rsidR="00B93496" w:rsidRDefault="00B93496" w:rsidP="00B93496">
      <w:pPr>
        <w:pStyle w:val="PL"/>
      </w:pPr>
      <w:r>
        <w:t xml:space="preserve">              - EventExposure</w:t>
      </w:r>
    </w:p>
    <w:p w14:paraId="0F9A066B" w14:textId="77777777" w:rsidR="00B93496" w:rsidRDefault="00B93496" w:rsidP="00B93496">
      <w:pPr>
        <w:pStyle w:val="PL"/>
      </w:pPr>
      <w:r>
        <w:t xml:space="preserve">              - PFDmanagement</w:t>
      </w:r>
    </w:p>
    <w:p w14:paraId="22F4E029" w14:textId="77777777" w:rsidR="00B93496" w:rsidRDefault="00B93496" w:rsidP="00B93496">
      <w:pPr>
        <w:pStyle w:val="PL"/>
      </w:pPr>
      <w:r>
        <w:t xml:space="preserve">              - ParameterProvision</w:t>
      </w:r>
    </w:p>
    <w:p w14:paraId="27483B98" w14:textId="77777777" w:rsidR="00B93496" w:rsidRDefault="00B93496" w:rsidP="00B93496">
      <w:pPr>
        <w:pStyle w:val="PL"/>
      </w:pPr>
      <w:r>
        <w:lastRenderedPageBreak/>
        <w:t xml:space="preserve">              - Trigger</w:t>
      </w:r>
    </w:p>
    <w:p w14:paraId="192300A0" w14:textId="77777777" w:rsidR="00B93496" w:rsidRDefault="00B93496" w:rsidP="00B93496">
      <w:pPr>
        <w:pStyle w:val="PL"/>
      </w:pPr>
      <w:r>
        <w:t xml:space="preserve">        NRF:</w:t>
      </w:r>
    </w:p>
    <w:p w14:paraId="6EDBBBC2" w14:textId="77777777" w:rsidR="00B93496" w:rsidRDefault="00B93496" w:rsidP="00B93496">
      <w:pPr>
        <w:pStyle w:val="PL"/>
      </w:pPr>
      <w:r>
        <w:t xml:space="preserve">          type: array</w:t>
      </w:r>
    </w:p>
    <w:p w14:paraId="7EBF062C" w14:textId="77777777" w:rsidR="00B93496" w:rsidRDefault="00B93496" w:rsidP="00B93496">
      <w:pPr>
        <w:pStyle w:val="PL"/>
      </w:pPr>
      <w:r>
        <w:t xml:space="preserve">          items:</w:t>
      </w:r>
    </w:p>
    <w:p w14:paraId="015CBA34" w14:textId="77777777" w:rsidR="00B93496" w:rsidRDefault="00B93496" w:rsidP="00B93496">
      <w:pPr>
        <w:pStyle w:val="PL"/>
      </w:pPr>
      <w:r>
        <w:t xml:space="preserve">            type: string</w:t>
      </w:r>
    </w:p>
    <w:p w14:paraId="5D6005E0" w14:textId="77777777" w:rsidR="00B93496" w:rsidRDefault="00B93496" w:rsidP="00B93496">
      <w:pPr>
        <w:pStyle w:val="PL"/>
      </w:pPr>
      <w:r>
        <w:t xml:space="preserve">            enum:</w:t>
      </w:r>
    </w:p>
    <w:p w14:paraId="47CE49ED" w14:textId="77777777" w:rsidR="00B93496" w:rsidRDefault="00B93496" w:rsidP="00B93496">
      <w:pPr>
        <w:pStyle w:val="PL"/>
      </w:pPr>
      <w:r>
        <w:t xml:space="preserve">              - NFmanagement</w:t>
      </w:r>
    </w:p>
    <w:p w14:paraId="4FF6EF73" w14:textId="77777777" w:rsidR="00B93496" w:rsidRDefault="00B93496" w:rsidP="00B93496">
      <w:pPr>
        <w:pStyle w:val="PL"/>
      </w:pPr>
      <w:r>
        <w:t xml:space="preserve">              - NFdiscovery</w:t>
      </w:r>
    </w:p>
    <w:p w14:paraId="4F4CED43" w14:textId="77777777" w:rsidR="00B93496" w:rsidRDefault="00B93496" w:rsidP="00B93496">
      <w:pPr>
        <w:pStyle w:val="PL"/>
      </w:pPr>
      <w:r>
        <w:t xml:space="preserve">        NSSF:</w:t>
      </w:r>
    </w:p>
    <w:p w14:paraId="5536FF0D" w14:textId="77777777" w:rsidR="00B93496" w:rsidRDefault="00B93496" w:rsidP="00B93496">
      <w:pPr>
        <w:pStyle w:val="PL"/>
      </w:pPr>
      <w:r>
        <w:t xml:space="preserve">          type: array</w:t>
      </w:r>
    </w:p>
    <w:p w14:paraId="39E37C26" w14:textId="77777777" w:rsidR="00B93496" w:rsidRDefault="00B93496" w:rsidP="00B93496">
      <w:pPr>
        <w:pStyle w:val="PL"/>
      </w:pPr>
      <w:r>
        <w:t xml:space="preserve">          items:</w:t>
      </w:r>
    </w:p>
    <w:p w14:paraId="671EA341" w14:textId="77777777" w:rsidR="00B93496" w:rsidRDefault="00B93496" w:rsidP="00B93496">
      <w:pPr>
        <w:pStyle w:val="PL"/>
      </w:pPr>
      <w:r>
        <w:t xml:space="preserve">            type: string</w:t>
      </w:r>
    </w:p>
    <w:p w14:paraId="1D69F292" w14:textId="77777777" w:rsidR="00B93496" w:rsidRDefault="00B93496" w:rsidP="00B93496">
      <w:pPr>
        <w:pStyle w:val="PL"/>
      </w:pPr>
      <w:r>
        <w:t xml:space="preserve">            enum:</w:t>
      </w:r>
    </w:p>
    <w:p w14:paraId="048B8B7B" w14:textId="77777777" w:rsidR="00B93496" w:rsidRDefault="00B93496" w:rsidP="00B93496">
      <w:pPr>
        <w:pStyle w:val="PL"/>
      </w:pPr>
      <w:r>
        <w:t xml:space="preserve">              - NSSelection</w:t>
      </w:r>
    </w:p>
    <w:p w14:paraId="7872A940" w14:textId="77777777" w:rsidR="00B93496" w:rsidRDefault="00B93496" w:rsidP="00B93496">
      <w:pPr>
        <w:pStyle w:val="PL"/>
      </w:pPr>
      <w:r>
        <w:t xml:space="preserve">              - NSSAI</w:t>
      </w:r>
    </w:p>
    <w:p w14:paraId="61D3E599" w14:textId="77777777" w:rsidR="00B93496" w:rsidRDefault="00B93496" w:rsidP="00B93496">
      <w:pPr>
        <w:pStyle w:val="PL"/>
      </w:pPr>
      <w:r>
        <w:t xml:space="preserve">        SMSF:</w:t>
      </w:r>
    </w:p>
    <w:p w14:paraId="191C0769" w14:textId="77777777" w:rsidR="00B93496" w:rsidRDefault="00B93496" w:rsidP="00B93496">
      <w:pPr>
        <w:pStyle w:val="PL"/>
      </w:pPr>
      <w:r>
        <w:t xml:space="preserve">          type: array</w:t>
      </w:r>
    </w:p>
    <w:p w14:paraId="6354FF0A" w14:textId="77777777" w:rsidR="00B93496" w:rsidRDefault="00B93496" w:rsidP="00B93496">
      <w:pPr>
        <w:pStyle w:val="PL"/>
      </w:pPr>
      <w:r>
        <w:t xml:space="preserve">          items:</w:t>
      </w:r>
    </w:p>
    <w:p w14:paraId="4EC90FCE" w14:textId="77777777" w:rsidR="00B93496" w:rsidRDefault="00B93496" w:rsidP="00B93496">
      <w:pPr>
        <w:pStyle w:val="PL"/>
      </w:pPr>
      <w:r>
        <w:t xml:space="preserve">            type: string</w:t>
      </w:r>
    </w:p>
    <w:p w14:paraId="12701E44" w14:textId="77777777" w:rsidR="00B93496" w:rsidRDefault="00B93496" w:rsidP="00B93496">
      <w:pPr>
        <w:pStyle w:val="PL"/>
      </w:pPr>
      <w:r>
        <w:t xml:space="preserve">            enum:</w:t>
      </w:r>
    </w:p>
    <w:p w14:paraId="7245D4AB" w14:textId="77777777" w:rsidR="00B93496" w:rsidRDefault="00B93496" w:rsidP="00B93496">
      <w:pPr>
        <w:pStyle w:val="PL"/>
      </w:pPr>
      <w:r>
        <w:t xml:space="preserve">              - SMservice</w:t>
      </w:r>
    </w:p>
    <w:p w14:paraId="7BFC8646" w14:textId="77777777" w:rsidR="00B93496" w:rsidRDefault="00B93496" w:rsidP="00B93496">
      <w:pPr>
        <w:pStyle w:val="PL"/>
      </w:pPr>
      <w:r>
        <w:t xml:space="preserve">        UDM:</w:t>
      </w:r>
    </w:p>
    <w:p w14:paraId="21B829D6" w14:textId="77777777" w:rsidR="00B93496" w:rsidRDefault="00B93496" w:rsidP="00B93496">
      <w:pPr>
        <w:pStyle w:val="PL"/>
      </w:pPr>
      <w:r>
        <w:t xml:space="preserve">          type: array</w:t>
      </w:r>
    </w:p>
    <w:p w14:paraId="3129BAB4" w14:textId="77777777" w:rsidR="00B93496" w:rsidRDefault="00B93496" w:rsidP="00B93496">
      <w:pPr>
        <w:pStyle w:val="PL"/>
      </w:pPr>
      <w:r>
        <w:t xml:space="preserve">          items:</w:t>
      </w:r>
    </w:p>
    <w:p w14:paraId="28EC5B91" w14:textId="77777777" w:rsidR="00B93496" w:rsidRDefault="00B93496" w:rsidP="00B93496">
      <w:pPr>
        <w:pStyle w:val="PL"/>
      </w:pPr>
      <w:r>
        <w:t xml:space="preserve">            type: string</w:t>
      </w:r>
    </w:p>
    <w:p w14:paraId="0E818ACB" w14:textId="77777777" w:rsidR="00B93496" w:rsidRDefault="00B93496" w:rsidP="00B93496">
      <w:pPr>
        <w:pStyle w:val="PL"/>
      </w:pPr>
      <w:r>
        <w:t xml:space="preserve">            enum:</w:t>
      </w:r>
    </w:p>
    <w:p w14:paraId="1AB63B4E" w14:textId="77777777" w:rsidR="00B93496" w:rsidRDefault="00B93496" w:rsidP="00B93496">
      <w:pPr>
        <w:pStyle w:val="PL"/>
      </w:pPr>
      <w:r>
        <w:t xml:space="preserve">              - UEcontext</w:t>
      </w:r>
    </w:p>
    <w:p w14:paraId="5C0DE398" w14:textId="77777777" w:rsidR="00B93496" w:rsidRDefault="00B93496" w:rsidP="00B93496">
      <w:pPr>
        <w:pStyle w:val="PL"/>
      </w:pPr>
      <w:r>
        <w:t xml:space="preserve">              - SubscriberData</w:t>
      </w:r>
    </w:p>
    <w:p w14:paraId="1BE12A45" w14:textId="77777777" w:rsidR="00B93496" w:rsidRDefault="00B93496" w:rsidP="00B93496">
      <w:pPr>
        <w:pStyle w:val="PL"/>
      </w:pPr>
      <w:r>
        <w:t xml:space="preserve">              - UEauthentication</w:t>
      </w:r>
    </w:p>
    <w:p w14:paraId="281F49B2" w14:textId="77777777" w:rsidR="00B93496" w:rsidRDefault="00B93496" w:rsidP="00B93496">
      <w:pPr>
        <w:pStyle w:val="PL"/>
      </w:pPr>
      <w:r>
        <w:t xml:space="preserve">              - EventExposure</w:t>
      </w:r>
    </w:p>
    <w:p w14:paraId="535B0715" w14:textId="77777777" w:rsidR="00B93496" w:rsidRDefault="00B93496" w:rsidP="00B93496">
      <w:pPr>
        <w:pStyle w:val="PL"/>
      </w:pPr>
      <w:r>
        <w:t xml:space="preserve">    </w:t>
      </w:r>
    </w:p>
    <w:p w14:paraId="662B8D2A" w14:textId="77777777" w:rsidR="00B93496" w:rsidRDefault="00B93496" w:rsidP="00B93496">
      <w:pPr>
        <w:pStyle w:val="PL"/>
      </w:pPr>
      <w:r>
        <w:t xml:space="preserve">    anonymizationOfMdtData-Type:</w:t>
      </w:r>
    </w:p>
    <w:p w14:paraId="2FD36A9C" w14:textId="77777777" w:rsidR="00B93496" w:rsidRDefault="00B93496" w:rsidP="00B93496">
      <w:pPr>
        <w:pStyle w:val="PL"/>
      </w:pPr>
      <w:r>
        <w:t xml:space="preserve">      description: Specifies level of MDT anonymization. For additional details see 3GPP TS 32.422 clause 5.10.12.</w:t>
      </w:r>
    </w:p>
    <w:p w14:paraId="5CADC128" w14:textId="77777777" w:rsidR="00B93496" w:rsidRDefault="00B93496" w:rsidP="00B93496">
      <w:pPr>
        <w:pStyle w:val="PL"/>
      </w:pPr>
      <w:r>
        <w:t xml:space="preserve">      type: string</w:t>
      </w:r>
    </w:p>
    <w:p w14:paraId="10D7F73F" w14:textId="77777777" w:rsidR="00B93496" w:rsidRDefault="00B93496" w:rsidP="00B93496">
      <w:pPr>
        <w:pStyle w:val="PL"/>
      </w:pPr>
      <w:r>
        <w:t xml:space="preserve">      enum:</w:t>
      </w:r>
    </w:p>
    <w:p w14:paraId="4834EBF3" w14:textId="77777777" w:rsidR="00B93496" w:rsidRDefault="00B93496" w:rsidP="00B93496">
      <w:pPr>
        <w:pStyle w:val="PL"/>
      </w:pPr>
      <w:r>
        <w:t xml:space="preserve">        - NO_IDENTITY</w:t>
      </w:r>
    </w:p>
    <w:p w14:paraId="314CAEBB" w14:textId="77777777" w:rsidR="00B93496" w:rsidRDefault="00B93496" w:rsidP="00B93496">
      <w:pPr>
        <w:pStyle w:val="PL"/>
      </w:pPr>
      <w:r>
        <w:t xml:space="preserve">        - TAC_OF_IMEI</w:t>
      </w:r>
    </w:p>
    <w:p w14:paraId="65D81386" w14:textId="77777777" w:rsidR="00B93496" w:rsidRDefault="00B93496" w:rsidP="00B93496">
      <w:pPr>
        <w:pStyle w:val="PL"/>
      </w:pPr>
      <w:r>
        <w:t xml:space="preserve">    </w:t>
      </w:r>
    </w:p>
    <w:p w14:paraId="2D71E27C" w14:textId="77777777" w:rsidR="00B93496" w:rsidRDefault="00B93496" w:rsidP="00B93496">
      <w:pPr>
        <w:pStyle w:val="PL"/>
      </w:pPr>
      <w:r>
        <w:t xml:space="preserve">    beamLevelMeasurement-Type:</w:t>
      </w:r>
    </w:p>
    <w:p w14:paraId="050A6A9E" w14:textId="77777777" w:rsidR="00B93496" w:rsidRDefault="00B93496" w:rsidP="00B93496">
      <w:pPr>
        <w:pStyle w:val="PL"/>
      </w:pPr>
      <w:r>
        <w:t xml:space="preserve">      description: Determines whether beam level measurements shall be included in case of immediate MDT M1 measurement in NR. For additional details see 3GPP TS 32.422 clause 5.10.40.</w:t>
      </w:r>
    </w:p>
    <w:p w14:paraId="7BA8F262" w14:textId="77777777" w:rsidR="00B93496" w:rsidRDefault="00B93496" w:rsidP="00B93496">
      <w:pPr>
        <w:pStyle w:val="PL"/>
      </w:pPr>
      <w:r>
        <w:t xml:space="preserve">      type: boolean</w:t>
      </w:r>
    </w:p>
    <w:p w14:paraId="1B678247" w14:textId="77777777" w:rsidR="00B93496" w:rsidRDefault="00B93496" w:rsidP="00B93496">
      <w:pPr>
        <w:pStyle w:val="PL"/>
      </w:pPr>
      <w:r>
        <w:t xml:space="preserve">    </w:t>
      </w:r>
    </w:p>
    <w:p w14:paraId="6CFDAE30" w14:textId="77777777" w:rsidR="00B93496" w:rsidRDefault="00B93496" w:rsidP="00B93496">
      <w:pPr>
        <w:pStyle w:val="PL"/>
      </w:pPr>
      <w:r>
        <w:t xml:space="preserve">    collectionPeriodRrmLte-Type:</w:t>
      </w:r>
    </w:p>
    <w:p w14:paraId="5B1063D1" w14:textId="77777777" w:rsidR="00B93496" w:rsidRDefault="00B93496" w:rsidP="00B93496">
      <w:pPr>
        <w:pStyle w:val="PL"/>
      </w:pPr>
      <w:r>
        <w:t xml:space="preserve">      description: See details in 3GPP TS 32.422 clause 5.10.20.</w:t>
      </w:r>
    </w:p>
    <w:p w14:paraId="1ED236D9" w14:textId="77777777" w:rsidR="00B93496" w:rsidRDefault="00B93496" w:rsidP="00B93496">
      <w:pPr>
        <w:pStyle w:val="PL"/>
      </w:pPr>
      <w:r>
        <w:t xml:space="preserve">      type: string</w:t>
      </w:r>
    </w:p>
    <w:p w14:paraId="018EE838" w14:textId="77777777" w:rsidR="00B93496" w:rsidRDefault="00B93496" w:rsidP="00B93496">
      <w:pPr>
        <w:pStyle w:val="PL"/>
      </w:pPr>
      <w:r>
        <w:t xml:space="preserve">      enum:</w:t>
      </w:r>
    </w:p>
    <w:p w14:paraId="626F6776" w14:textId="77777777" w:rsidR="00B93496" w:rsidRDefault="00B93496" w:rsidP="00B93496">
      <w:pPr>
        <w:pStyle w:val="PL"/>
      </w:pPr>
      <w:r>
        <w:t xml:space="preserve">        - 100ms</w:t>
      </w:r>
    </w:p>
    <w:p w14:paraId="66E0FFC5" w14:textId="77777777" w:rsidR="00B93496" w:rsidRDefault="00B93496" w:rsidP="00B93496">
      <w:pPr>
        <w:pStyle w:val="PL"/>
      </w:pPr>
      <w:r>
        <w:t xml:space="preserve">        - 1000ms</w:t>
      </w:r>
    </w:p>
    <w:p w14:paraId="60C10F11" w14:textId="77777777" w:rsidR="00B93496" w:rsidRDefault="00B93496" w:rsidP="00B93496">
      <w:pPr>
        <w:pStyle w:val="PL"/>
      </w:pPr>
      <w:r>
        <w:t xml:space="preserve">        - 1024ms</w:t>
      </w:r>
    </w:p>
    <w:p w14:paraId="696BEB98" w14:textId="77777777" w:rsidR="00B93496" w:rsidRDefault="00B93496" w:rsidP="00B93496">
      <w:pPr>
        <w:pStyle w:val="PL"/>
      </w:pPr>
      <w:r>
        <w:t xml:space="preserve">        - 1280ms</w:t>
      </w:r>
    </w:p>
    <w:p w14:paraId="6C3A200D" w14:textId="77777777" w:rsidR="00B93496" w:rsidRDefault="00B93496" w:rsidP="00B93496">
      <w:pPr>
        <w:pStyle w:val="PL"/>
      </w:pPr>
      <w:r>
        <w:t xml:space="preserve">        - 2048ms</w:t>
      </w:r>
    </w:p>
    <w:p w14:paraId="0CEC79E7" w14:textId="77777777" w:rsidR="00B93496" w:rsidRDefault="00B93496" w:rsidP="00B93496">
      <w:pPr>
        <w:pStyle w:val="PL"/>
      </w:pPr>
      <w:r>
        <w:t xml:space="preserve">        - 2560ms</w:t>
      </w:r>
    </w:p>
    <w:p w14:paraId="670D4B0A" w14:textId="77777777" w:rsidR="00B93496" w:rsidRDefault="00B93496" w:rsidP="00B93496">
      <w:pPr>
        <w:pStyle w:val="PL"/>
      </w:pPr>
      <w:r>
        <w:t xml:space="preserve">        - 5120ms</w:t>
      </w:r>
    </w:p>
    <w:p w14:paraId="04049A59" w14:textId="77777777" w:rsidR="00B93496" w:rsidRDefault="00B93496" w:rsidP="00B93496">
      <w:pPr>
        <w:pStyle w:val="PL"/>
      </w:pPr>
      <w:r>
        <w:t xml:space="preserve">        - 10000ms</w:t>
      </w:r>
    </w:p>
    <w:p w14:paraId="3FA20865" w14:textId="77777777" w:rsidR="00B93496" w:rsidRDefault="00B93496" w:rsidP="00B93496">
      <w:pPr>
        <w:pStyle w:val="PL"/>
      </w:pPr>
      <w:r>
        <w:t xml:space="preserve">        - 10240ms</w:t>
      </w:r>
    </w:p>
    <w:p w14:paraId="4628F025" w14:textId="77777777" w:rsidR="00B93496" w:rsidRDefault="00B93496" w:rsidP="00B93496">
      <w:pPr>
        <w:pStyle w:val="PL"/>
      </w:pPr>
      <w:r>
        <w:t xml:space="preserve">        - 60000ms</w:t>
      </w:r>
    </w:p>
    <w:p w14:paraId="2B919309" w14:textId="77777777" w:rsidR="00B93496" w:rsidRDefault="00B93496" w:rsidP="00B93496">
      <w:pPr>
        <w:pStyle w:val="PL"/>
      </w:pPr>
    </w:p>
    <w:p w14:paraId="0AC280B6" w14:textId="77777777" w:rsidR="00B93496" w:rsidRDefault="00B93496" w:rsidP="00B93496">
      <w:pPr>
        <w:pStyle w:val="PL"/>
      </w:pPr>
      <w:r>
        <w:t xml:space="preserve">    collectionPeriodM6Lte-Type:</w:t>
      </w:r>
    </w:p>
    <w:p w14:paraId="62D081AF" w14:textId="77777777" w:rsidR="00B93496" w:rsidRDefault="00B93496" w:rsidP="00B93496">
      <w:pPr>
        <w:pStyle w:val="PL"/>
      </w:pPr>
      <w:r>
        <w:t xml:space="preserve">      description: See details in 3GPP TS 32.422 clause 5.10.32.</w:t>
      </w:r>
    </w:p>
    <w:p w14:paraId="740BFFEC" w14:textId="77777777" w:rsidR="00B93496" w:rsidRDefault="00B93496" w:rsidP="00B93496">
      <w:pPr>
        <w:pStyle w:val="PL"/>
      </w:pPr>
      <w:r>
        <w:t xml:space="preserve">      type: string</w:t>
      </w:r>
    </w:p>
    <w:p w14:paraId="0B65E96A" w14:textId="77777777" w:rsidR="00B93496" w:rsidRDefault="00B93496" w:rsidP="00B93496">
      <w:pPr>
        <w:pStyle w:val="PL"/>
      </w:pPr>
      <w:r>
        <w:t xml:space="preserve">      enum:</w:t>
      </w:r>
    </w:p>
    <w:p w14:paraId="5FB8318A" w14:textId="77777777" w:rsidR="00B93496" w:rsidRDefault="00B93496" w:rsidP="00B93496">
      <w:pPr>
        <w:pStyle w:val="PL"/>
      </w:pPr>
      <w:r>
        <w:t xml:space="preserve">        - 1024ms</w:t>
      </w:r>
    </w:p>
    <w:p w14:paraId="38517784" w14:textId="77777777" w:rsidR="00B93496" w:rsidRDefault="00B93496" w:rsidP="00B93496">
      <w:pPr>
        <w:pStyle w:val="PL"/>
      </w:pPr>
      <w:r>
        <w:t xml:space="preserve">        - 2048ms</w:t>
      </w:r>
    </w:p>
    <w:p w14:paraId="2862CA83" w14:textId="77777777" w:rsidR="00B93496" w:rsidRDefault="00B93496" w:rsidP="00B93496">
      <w:pPr>
        <w:pStyle w:val="PL"/>
      </w:pPr>
      <w:r>
        <w:t xml:space="preserve">        - 5120ms</w:t>
      </w:r>
    </w:p>
    <w:p w14:paraId="70FFC8F9" w14:textId="77777777" w:rsidR="00B93496" w:rsidRDefault="00B93496" w:rsidP="00B93496">
      <w:pPr>
        <w:pStyle w:val="PL"/>
      </w:pPr>
      <w:r>
        <w:t xml:space="preserve">        - 10240ms</w:t>
      </w:r>
    </w:p>
    <w:p w14:paraId="1FCDD9F1" w14:textId="77777777" w:rsidR="00B93496" w:rsidRDefault="00B93496" w:rsidP="00B93496">
      <w:pPr>
        <w:pStyle w:val="PL"/>
      </w:pPr>
    </w:p>
    <w:p w14:paraId="372EB22A" w14:textId="77777777" w:rsidR="00B93496" w:rsidRDefault="00B93496" w:rsidP="00B93496">
      <w:pPr>
        <w:pStyle w:val="PL"/>
      </w:pPr>
      <w:r>
        <w:t xml:space="preserve">    collectionPeriodM7Lte-Type:</w:t>
      </w:r>
    </w:p>
    <w:p w14:paraId="1575D744" w14:textId="77777777" w:rsidR="00B93496" w:rsidRDefault="00B93496" w:rsidP="00B93496">
      <w:pPr>
        <w:pStyle w:val="PL"/>
      </w:pPr>
      <w:r>
        <w:t xml:space="preserve">      description: See details in 3GPP TS 32.422 clause 5.10.33.</w:t>
      </w:r>
    </w:p>
    <w:p w14:paraId="64D015A8" w14:textId="77777777" w:rsidR="00B93496" w:rsidRDefault="00B93496" w:rsidP="00B93496">
      <w:pPr>
        <w:pStyle w:val="PL"/>
      </w:pPr>
      <w:r>
        <w:t xml:space="preserve">      type: integer</w:t>
      </w:r>
    </w:p>
    <w:p w14:paraId="1DDBB296" w14:textId="77777777" w:rsidR="00B93496" w:rsidRDefault="00B93496" w:rsidP="00B93496">
      <w:pPr>
        <w:pStyle w:val="PL"/>
      </w:pPr>
      <w:r>
        <w:t xml:space="preserve">      minimum: 1</w:t>
      </w:r>
    </w:p>
    <w:p w14:paraId="105EF531" w14:textId="77777777" w:rsidR="00B93496" w:rsidRDefault="00B93496" w:rsidP="00B93496">
      <w:pPr>
        <w:pStyle w:val="PL"/>
      </w:pPr>
      <w:r>
        <w:t xml:space="preserve">      maximum: 60</w:t>
      </w:r>
    </w:p>
    <w:p w14:paraId="25F12455" w14:textId="77777777" w:rsidR="00B93496" w:rsidRDefault="00B93496" w:rsidP="00B93496">
      <w:pPr>
        <w:pStyle w:val="PL"/>
      </w:pPr>
    </w:p>
    <w:p w14:paraId="2F0B87F4" w14:textId="77777777" w:rsidR="00B93496" w:rsidRDefault="00B93496" w:rsidP="00B93496">
      <w:pPr>
        <w:pStyle w:val="PL"/>
      </w:pPr>
      <w:r>
        <w:t xml:space="preserve">    collectionPeriodRrmUmts-Type:</w:t>
      </w:r>
    </w:p>
    <w:p w14:paraId="686B6285" w14:textId="77777777" w:rsidR="00B93496" w:rsidRDefault="00B93496" w:rsidP="00B93496">
      <w:pPr>
        <w:pStyle w:val="PL"/>
      </w:pPr>
      <w:r>
        <w:t xml:space="preserve">      description: See details in 3GPP TS 32.422 clause 5.10.21.</w:t>
      </w:r>
    </w:p>
    <w:p w14:paraId="7AAF8212" w14:textId="77777777" w:rsidR="00B93496" w:rsidRDefault="00B93496" w:rsidP="00B93496">
      <w:pPr>
        <w:pStyle w:val="PL"/>
      </w:pPr>
      <w:r>
        <w:t xml:space="preserve">      type: string</w:t>
      </w:r>
    </w:p>
    <w:p w14:paraId="3A1DF31C" w14:textId="77777777" w:rsidR="00B93496" w:rsidRDefault="00B93496" w:rsidP="00B93496">
      <w:pPr>
        <w:pStyle w:val="PL"/>
      </w:pPr>
      <w:r>
        <w:t xml:space="preserve">      enum:</w:t>
      </w:r>
    </w:p>
    <w:p w14:paraId="2A045BB4" w14:textId="77777777" w:rsidR="00B93496" w:rsidRDefault="00B93496" w:rsidP="00B93496">
      <w:pPr>
        <w:pStyle w:val="PL"/>
      </w:pPr>
      <w:r>
        <w:lastRenderedPageBreak/>
        <w:t xml:space="preserve">        - 100ms</w:t>
      </w:r>
    </w:p>
    <w:p w14:paraId="043EDCC4" w14:textId="77777777" w:rsidR="00B93496" w:rsidRDefault="00B93496" w:rsidP="00B93496">
      <w:pPr>
        <w:pStyle w:val="PL"/>
      </w:pPr>
      <w:r>
        <w:t xml:space="preserve">        - 250ms</w:t>
      </w:r>
    </w:p>
    <w:p w14:paraId="7AA7EC8B" w14:textId="77777777" w:rsidR="00B93496" w:rsidRDefault="00B93496" w:rsidP="00B93496">
      <w:pPr>
        <w:pStyle w:val="PL"/>
      </w:pPr>
      <w:r>
        <w:t xml:space="preserve">        - 500ms</w:t>
      </w:r>
    </w:p>
    <w:p w14:paraId="172A8A2F" w14:textId="77777777" w:rsidR="00B93496" w:rsidRDefault="00B93496" w:rsidP="00B93496">
      <w:pPr>
        <w:pStyle w:val="PL"/>
      </w:pPr>
      <w:r>
        <w:t xml:space="preserve">        - 1000ms</w:t>
      </w:r>
    </w:p>
    <w:p w14:paraId="5603DFF3" w14:textId="77777777" w:rsidR="00B93496" w:rsidRDefault="00B93496" w:rsidP="00B93496">
      <w:pPr>
        <w:pStyle w:val="PL"/>
      </w:pPr>
      <w:r>
        <w:t xml:space="preserve">        - 2000ms</w:t>
      </w:r>
    </w:p>
    <w:p w14:paraId="6DB353ED" w14:textId="77777777" w:rsidR="00B93496" w:rsidRDefault="00B93496" w:rsidP="00B93496">
      <w:pPr>
        <w:pStyle w:val="PL"/>
      </w:pPr>
      <w:r>
        <w:t xml:space="preserve">        - 3000ms</w:t>
      </w:r>
    </w:p>
    <w:p w14:paraId="13A7A575" w14:textId="77777777" w:rsidR="00B93496" w:rsidRDefault="00B93496" w:rsidP="00B93496">
      <w:pPr>
        <w:pStyle w:val="PL"/>
      </w:pPr>
      <w:r>
        <w:t xml:space="preserve">        - 4000ms</w:t>
      </w:r>
    </w:p>
    <w:p w14:paraId="218344CF" w14:textId="77777777" w:rsidR="00B93496" w:rsidRDefault="00B93496" w:rsidP="00B93496">
      <w:pPr>
        <w:pStyle w:val="PL"/>
      </w:pPr>
      <w:r>
        <w:t xml:space="preserve">        - 6000ms</w:t>
      </w:r>
    </w:p>
    <w:p w14:paraId="43F381BB" w14:textId="77777777" w:rsidR="00B93496" w:rsidRDefault="00B93496" w:rsidP="00B93496">
      <w:pPr>
        <w:pStyle w:val="PL"/>
      </w:pPr>
      <w:r>
        <w:t xml:space="preserve">    </w:t>
      </w:r>
    </w:p>
    <w:p w14:paraId="6FC4B62D" w14:textId="77777777" w:rsidR="00B93496" w:rsidRDefault="00B93496" w:rsidP="00B93496">
      <w:pPr>
        <w:pStyle w:val="PL"/>
      </w:pPr>
      <w:r>
        <w:t xml:space="preserve">    collectionPeriodRrmNr-Type:</w:t>
      </w:r>
    </w:p>
    <w:p w14:paraId="688DD4FB" w14:textId="77777777" w:rsidR="00B93496" w:rsidRDefault="00B93496" w:rsidP="00B93496">
      <w:pPr>
        <w:pStyle w:val="PL"/>
      </w:pPr>
      <w:r>
        <w:t xml:space="preserve">      description: See details in 3GPP TS 32.422 clause 5.10.30.</w:t>
      </w:r>
    </w:p>
    <w:p w14:paraId="24308C1C" w14:textId="77777777" w:rsidR="00B93496" w:rsidRDefault="00B93496" w:rsidP="00B93496">
      <w:pPr>
        <w:pStyle w:val="PL"/>
      </w:pPr>
      <w:r>
        <w:t xml:space="preserve">      type: string</w:t>
      </w:r>
    </w:p>
    <w:p w14:paraId="757BC95D" w14:textId="77777777" w:rsidR="00B93496" w:rsidRDefault="00B93496" w:rsidP="00B93496">
      <w:pPr>
        <w:pStyle w:val="PL"/>
      </w:pPr>
      <w:r>
        <w:t xml:space="preserve">      enum:</w:t>
      </w:r>
    </w:p>
    <w:p w14:paraId="28E8E1A8" w14:textId="77777777" w:rsidR="00B93496" w:rsidRDefault="00B93496" w:rsidP="00B93496">
      <w:pPr>
        <w:pStyle w:val="PL"/>
      </w:pPr>
      <w:r>
        <w:t xml:space="preserve">        - 1024ms</w:t>
      </w:r>
    </w:p>
    <w:p w14:paraId="0925C107" w14:textId="77777777" w:rsidR="00B93496" w:rsidRDefault="00B93496" w:rsidP="00B93496">
      <w:pPr>
        <w:pStyle w:val="PL"/>
      </w:pPr>
      <w:r>
        <w:t xml:space="preserve">        - 2048ms</w:t>
      </w:r>
    </w:p>
    <w:p w14:paraId="086AD89A" w14:textId="77777777" w:rsidR="00B93496" w:rsidRDefault="00B93496" w:rsidP="00B93496">
      <w:pPr>
        <w:pStyle w:val="PL"/>
      </w:pPr>
      <w:r>
        <w:t xml:space="preserve">        - 5120ms</w:t>
      </w:r>
    </w:p>
    <w:p w14:paraId="0604421F" w14:textId="77777777" w:rsidR="00B93496" w:rsidRDefault="00B93496" w:rsidP="00B93496">
      <w:pPr>
        <w:pStyle w:val="PL"/>
      </w:pPr>
      <w:r>
        <w:t xml:space="preserve">        - 10240ms</w:t>
      </w:r>
    </w:p>
    <w:p w14:paraId="6C695F40" w14:textId="77777777" w:rsidR="00B93496" w:rsidRDefault="00B93496" w:rsidP="00B93496">
      <w:pPr>
        <w:pStyle w:val="PL"/>
      </w:pPr>
      <w:r>
        <w:t xml:space="preserve">        - 60000ms</w:t>
      </w:r>
    </w:p>
    <w:p w14:paraId="2177F8BD" w14:textId="77777777" w:rsidR="00B93496" w:rsidRDefault="00B93496" w:rsidP="00B93496">
      <w:pPr>
        <w:pStyle w:val="PL"/>
      </w:pPr>
    </w:p>
    <w:p w14:paraId="128E2016" w14:textId="77777777" w:rsidR="00B93496" w:rsidRDefault="00B93496" w:rsidP="00B93496">
      <w:pPr>
        <w:pStyle w:val="PL"/>
      </w:pPr>
      <w:r>
        <w:t xml:space="preserve">    collectionPeriodM6Nr-Type:</w:t>
      </w:r>
    </w:p>
    <w:p w14:paraId="7171B306" w14:textId="77777777" w:rsidR="00B93496" w:rsidRDefault="00B93496" w:rsidP="00B93496">
      <w:pPr>
        <w:pStyle w:val="PL"/>
      </w:pPr>
      <w:r>
        <w:t xml:space="preserve">      description: See details in 3GPP TS 32.422 clause 5.10.34.</w:t>
      </w:r>
    </w:p>
    <w:p w14:paraId="31EDCE83" w14:textId="77777777" w:rsidR="00B93496" w:rsidRDefault="00B93496" w:rsidP="00B93496">
      <w:pPr>
        <w:pStyle w:val="PL"/>
      </w:pPr>
      <w:r>
        <w:t xml:space="preserve">      type: string</w:t>
      </w:r>
    </w:p>
    <w:p w14:paraId="0B184FA2" w14:textId="77777777" w:rsidR="00B93496" w:rsidRDefault="00B93496" w:rsidP="00B93496">
      <w:pPr>
        <w:pStyle w:val="PL"/>
      </w:pPr>
      <w:r>
        <w:t xml:space="preserve">      enum:</w:t>
      </w:r>
    </w:p>
    <w:p w14:paraId="3EB3BDBD" w14:textId="77777777" w:rsidR="00B93496" w:rsidRDefault="00B93496" w:rsidP="00B93496">
      <w:pPr>
        <w:pStyle w:val="PL"/>
      </w:pPr>
      <w:r>
        <w:t xml:space="preserve">        - 120ms</w:t>
      </w:r>
    </w:p>
    <w:p w14:paraId="1082C4DE" w14:textId="77777777" w:rsidR="00B93496" w:rsidRDefault="00B93496" w:rsidP="00B93496">
      <w:pPr>
        <w:pStyle w:val="PL"/>
      </w:pPr>
      <w:r>
        <w:t xml:space="preserve">        - 240ms</w:t>
      </w:r>
    </w:p>
    <w:p w14:paraId="03C73DE3" w14:textId="77777777" w:rsidR="00B93496" w:rsidRDefault="00B93496" w:rsidP="00B93496">
      <w:pPr>
        <w:pStyle w:val="PL"/>
      </w:pPr>
      <w:r>
        <w:t xml:space="preserve">        - 480ms</w:t>
      </w:r>
    </w:p>
    <w:p w14:paraId="0D9DDAA6" w14:textId="77777777" w:rsidR="00B93496" w:rsidRDefault="00B93496" w:rsidP="00B93496">
      <w:pPr>
        <w:pStyle w:val="PL"/>
      </w:pPr>
      <w:r>
        <w:t xml:space="preserve">        - 640ms</w:t>
      </w:r>
    </w:p>
    <w:p w14:paraId="7BD9DA15" w14:textId="77777777" w:rsidR="00B93496" w:rsidRDefault="00B93496" w:rsidP="00B93496">
      <w:pPr>
        <w:pStyle w:val="PL"/>
      </w:pPr>
      <w:r>
        <w:t xml:space="preserve">        - 1024ms</w:t>
      </w:r>
    </w:p>
    <w:p w14:paraId="6F905847" w14:textId="77777777" w:rsidR="00B93496" w:rsidRDefault="00B93496" w:rsidP="00B93496">
      <w:pPr>
        <w:pStyle w:val="PL"/>
      </w:pPr>
      <w:r>
        <w:t xml:space="preserve">        - 2048ms</w:t>
      </w:r>
    </w:p>
    <w:p w14:paraId="0F97975A" w14:textId="77777777" w:rsidR="00B93496" w:rsidRDefault="00B93496" w:rsidP="00B93496">
      <w:pPr>
        <w:pStyle w:val="PL"/>
      </w:pPr>
      <w:r>
        <w:t xml:space="preserve">        - 5120ms</w:t>
      </w:r>
    </w:p>
    <w:p w14:paraId="45961F67" w14:textId="77777777" w:rsidR="00B93496" w:rsidRDefault="00B93496" w:rsidP="00B93496">
      <w:pPr>
        <w:pStyle w:val="PL"/>
      </w:pPr>
      <w:r>
        <w:t xml:space="preserve">        - 10240ms</w:t>
      </w:r>
    </w:p>
    <w:p w14:paraId="2B3F85BD" w14:textId="77777777" w:rsidR="00B93496" w:rsidRDefault="00B93496" w:rsidP="00B93496">
      <w:pPr>
        <w:pStyle w:val="PL"/>
      </w:pPr>
      <w:r>
        <w:t xml:space="preserve">        - 20480ms</w:t>
      </w:r>
    </w:p>
    <w:p w14:paraId="3EFA7CE6" w14:textId="77777777" w:rsidR="00B93496" w:rsidRDefault="00B93496" w:rsidP="00B93496">
      <w:pPr>
        <w:pStyle w:val="PL"/>
      </w:pPr>
      <w:r>
        <w:t xml:space="preserve">        - 40960ms</w:t>
      </w:r>
    </w:p>
    <w:p w14:paraId="2A966A35" w14:textId="77777777" w:rsidR="00B93496" w:rsidRDefault="00B93496" w:rsidP="00B93496">
      <w:pPr>
        <w:pStyle w:val="PL"/>
      </w:pPr>
      <w:r>
        <w:t xml:space="preserve">        - 1min</w:t>
      </w:r>
    </w:p>
    <w:p w14:paraId="6775473F" w14:textId="77777777" w:rsidR="00B93496" w:rsidRDefault="00B93496" w:rsidP="00B93496">
      <w:pPr>
        <w:pStyle w:val="PL"/>
      </w:pPr>
      <w:r>
        <w:t xml:space="preserve">        - 6min</w:t>
      </w:r>
    </w:p>
    <w:p w14:paraId="193B2D7B" w14:textId="77777777" w:rsidR="00B93496" w:rsidRDefault="00B93496" w:rsidP="00B93496">
      <w:pPr>
        <w:pStyle w:val="PL"/>
      </w:pPr>
      <w:r>
        <w:t xml:space="preserve">        - 12min</w:t>
      </w:r>
    </w:p>
    <w:p w14:paraId="0E4C8940" w14:textId="77777777" w:rsidR="00B93496" w:rsidRDefault="00B93496" w:rsidP="00B93496">
      <w:pPr>
        <w:pStyle w:val="PL"/>
      </w:pPr>
      <w:r>
        <w:t xml:space="preserve">        - 30min</w:t>
      </w:r>
    </w:p>
    <w:p w14:paraId="293A0D41" w14:textId="77777777" w:rsidR="00B93496" w:rsidRDefault="00B93496" w:rsidP="00B93496">
      <w:pPr>
        <w:pStyle w:val="PL"/>
      </w:pPr>
    </w:p>
    <w:p w14:paraId="331B4883" w14:textId="77777777" w:rsidR="00B93496" w:rsidRDefault="00B93496" w:rsidP="00B93496">
      <w:pPr>
        <w:pStyle w:val="PL"/>
      </w:pPr>
      <w:r>
        <w:t xml:space="preserve">    collectionPeriodM7Nr-Type:</w:t>
      </w:r>
    </w:p>
    <w:p w14:paraId="38B99186" w14:textId="77777777" w:rsidR="00B93496" w:rsidRDefault="00B93496" w:rsidP="00B93496">
      <w:pPr>
        <w:pStyle w:val="PL"/>
      </w:pPr>
      <w:r>
        <w:t xml:space="preserve">      description: See details in 3GPP TS 32.422 clause 5.10.35.</w:t>
      </w:r>
    </w:p>
    <w:p w14:paraId="4210838B" w14:textId="77777777" w:rsidR="00B93496" w:rsidRDefault="00B93496" w:rsidP="00B93496">
      <w:pPr>
        <w:pStyle w:val="PL"/>
      </w:pPr>
      <w:r>
        <w:t xml:space="preserve">      type: integer</w:t>
      </w:r>
    </w:p>
    <w:p w14:paraId="0E933860" w14:textId="77777777" w:rsidR="00B93496" w:rsidRDefault="00B93496" w:rsidP="00B93496">
      <w:pPr>
        <w:pStyle w:val="PL"/>
      </w:pPr>
      <w:r>
        <w:t xml:space="preserve">      minimum: 1</w:t>
      </w:r>
    </w:p>
    <w:p w14:paraId="40E67C4A" w14:textId="77777777" w:rsidR="00B93496" w:rsidRDefault="00B93496" w:rsidP="00B93496">
      <w:pPr>
        <w:pStyle w:val="PL"/>
      </w:pPr>
      <w:r>
        <w:t xml:space="preserve">      maximum: 60</w:t>
      </w:r>
    </w:p>
    <w:p w14:paraId="653AEC50" w14:textId="77777777" w:rsidR="00B93496" w:rsidRDefault="00B93496" w:rsidP="00B93496">
      <w:pPr>
        <w:pStyle w:val="PL"/>
      </w:pPr>
    </w:p>
    <w:p w14:paraId="20889334" w14:textId="77777777" w:rsidR="00B93496" w:rsidRDefault="00B93496" w:rsidP="00B93496">
      <w:pPr>
        <w:pStyle w:val="PL"/>
      </w:pPr>
      <w:r>
        <w:t xml:space="preserve">    eventListForEventTriggeredMeasurement-Type:</w:t>
      </w:r>
    </w:p>
    <w:p w14:paraId="3283F913" w14:textId="77777777" w:rsidR="00B93496" w:rsidRDefault="00B93496" w:rsidP="00B93496">
      <w:pPr>
        <w:pStyle w:val="PL"/>
      </w:pPr>
      <w:r>
        <w:t xml:space="preserve">      description: See details in 3GPP TS 32.422 clause 5.10.28.</w:t>
      </w:r>
    </w:p>
    <w:p w14:paraId="0BF716D0" w14:textId="77777777" w:rsidR="00B93496" w:rsidRDefault="00B93496" w:rsidP="00B93496">
      <w:pPr>
        <w:pStyle w:val="PL"/>
      </w:pPr>
      <w:r>
        <w:t xml:space="preserve">      type: string</w:t>
      </w:r>
    </w:p>
    <w:p w14:paraId="2132D2ED" w14:textId="77777777" w:rsidR="00B93496" w:rsidRDefault="00B93496" w:rsidP="00B93496">
      <w:pPr>
        <w:pStyle w:val="PL"/>
      </w:pPr>
      <w:r>
        <w:t xml:space="preserve">      enum:</w:t>
      </w:r>
    </w:p>
    <w:p w14:paraId="35D28BC4" w14:textId="77777777" w:rsidR="00B93496" w:rsidRDefault="00B93496" w:rsidP="00B93496">
      <w:pPr>
        <w:pStyle w:val="PL"/>
      </w:pPr>
      <w:r>
        <w:t xml:space="preserve">        - OUT_OF_COVERAGE</w:t>
      </w:r>
    </w:p>
    <w:p w14:paraId="6948A47C" w14:textId="77777777" w:rsidR="00B93496" w:rsidRDefault="00B93496" w:rsidP="00B93496">
      <w:pPr>
        <w:pStyle w:val="PL"/>
      </w:pPr>
      <w:r>
        <w:t xml:space="preserve">        - A2_EVENT</w:t>
      </w:r>
    </w:p>
    <w:p w14:paraId="22DB116D" w14:textId="77777777" w:rsidR="00B93496" w:rsidRDefault="00B93496" w:rsidP="00B93496">
      <w:pPr>
        <w:pStyle w:val="PL"/>
      </w:pPr>
    </w:p>
    <w:p w14:paraId="4938370C" w14:textId="77777777" w:rsidR="00B93496" w:rsidRDefault="00B93496" w:rsidP="00B93496">
      <w:pPr>
        <w:pStyle w:val="PL"/>
      </w:pPr>
      <w:r>
        <w:t xml:space="preserve">    eventThreshold-Type:</w:t>
      </w:r>
    </w:p>
    <w:p w14:paraId="0CA4A6E5" w14:textId="77777777" w:rsidR="00B93496" w:rsidRDefault="00B93496" w:rsidP="00B93496">
      <w:pPr>
        <w:pStyle w:val="PL"/>
      </w:pPr>
      <w:r>
        <w:t xml:space="preserve">      description: See details in 3GPP TS 32.422 clause 5.10.7, 5.10.7a, 5.10.13 and 5.10.14.</w:t>
      </w:r>
    </w:p>
    <w:p w14:paraId="23A3695F" w14:textId="77777777" w:rsidR="00B93496" w:rsidRDefault="00B93496" w:rsidP="00B93496">
      <w:pPr>
        <w:pStyle w:val="PL"/>
      </w:pPr>
      <w:r>
        <w:t xml:space="preserve">      type: object</w:t>
      </w:r>
    </w:p>
    <w:p w14:paraId="4F0E349B" w14:textId="77777777" w:rsidR="00B93496" w:rsidRDefault="00B93496" w:rsidP="00B93496">
      <w:pPr>
        <w:pStyle w:val="PL"/>
      </w:pPr>
      <w:r>
        <w:t xml:space="preserve">      properties:</w:t>
      </w:r>
    </w:p>
    <w:p w14:paraId="6F050901" w14:textId="77777777" w:rsidR="00B93496" w:rsidRDefault="00B93496" w:rsidP="00B93496">
      <w:pPr>
        <w:pStyle w:val="PL"/>
      </w:pPr>
      <w:r>
        <w:t xml:space="preserve">        EventThresholdRSRP:</w:t>
      </w:r>
    </w:p>
    <w:p w14:paraId="2F375E61" w14:textId="77777777" w:rsidR="00B93496" w:rsidRDefault="00B93496" w:rsidP="00B93496">
      <w:pPr>
        <w:pStyle w:val="PL"/>
      </w:pPr>
      <w:r>
        <w:t xml:space="preserve">          oneOf:</w:t>
      </w:r>
    </w:p>
    <w:p w14:paraId="7A2C822E" w14:textId="77777777" w:rsidR="00B93496" w:rsidRDefault="00B93496" w:rsidP="00B93496">
      <w:pPr>
        <w:pStyle w:val="PL"/>
      </w:pPr>
      <w:r>
        <w:t xml:space="preserve">          - type: integer</w:t>
      </w:r>
    </w:p>
    <w:p w14:paraId="188B21D7" w14:textId="77777777" w:rsidR="00B93496" w:rsidRDefault="00B93496" w:rsidP="00B93496">
      <w:pPr>
        <w:pStyle w:val="PL"/>
      </w:pPr>
      <w:r>
        <w:t xml:space="preserve">            minimum: 0</w:t>
      </w:r>
    </w:p>
    <w:p w14:paraId="2C9DE3CA" w14:textId="77777777" w:rsidR="00B93496" w:rsidRDefault="00B93496" w:rsidP="00B93496">
      <w:pPr>
        <w:pStyle w:val="PL"/>
      </w:pPr>
      <w:r>
        <w:t xml:space="preserve">            maximum: 97</w:t>
      </w:r>
    </w:p>
    <w:p w14:paraId="40387614" w14:textId="77777777" w:rsidR="00B93496" w:rsidRDefault="00B93496" w:rsidP="00B93496">
      <w:pPr>
        <w:pStyle w:val="PL"/>
      </w:pPr>
      <w:r>
        <w:t xml:space="preserve">          - type: integer</w:t>
      </w:r>
    </w:p>
    <w:p w14:paraId="5116B1DC" w14:textId="77777777" w:rsidR="00B93496" w:rsidRDefault="00B93496" w:rsidP="00B93496">
      <w:pPr>
        <w:pStyle w:val="PL"/>
      </w:pPr>
      <w:r>
        <w:t xml:space="preserve">            minimum: 0</w:t>
      </w:r>
    </w:p>
    <w:p w14:paraId="6EB22188" w14:textId="77777777" w:rsidR="00B93496" w:rsidRDefault="00B93496" w:rsidP="00B93496">
      <w:pPr>
        <w:pStyle w:val="PL"/>
      </w:pPr>
      <w:r>
        <w:t xml:space="preserve">            maximum: 127</w:t>
      </w:r>
    </w:p>
    <w:p w14:paraId="42BD4BBA" w14:textId="77777777" w:rsidR="00B93496" w:rsidRDefault="00B93496" w:rsidP="00B93496">
      <w:pPr>
        <w:pStyle w:val="PL"/>
      </w:pPr>
      <w:r>
        <w:t xml:space="preserve">        EventThresholdRSRQ:      </w:t>
      </w:r>
    </w:p>
    <w:p w14:paraId="730EF902" w14:textId="77777777" w:rsidR="00B93496" w:rsidRDefault="00B93496" w:rsidP="00B93496">
      <w:pPr>
        <w:pStyle w:val="PL"/>
      </w:pPr>
      <w:r>
        <w:t xml:space="preserve">          oneOf:</w:t>
      </w:r>
    </w:p>
    <w:p w14:paraId="2073A4C9" w14:textId="77777777" w:rsidR="00B93496" w:rsidRDefault="00B93496" w:rsidP="00B93496">
      <w:pPr>
        <w:pStyle w:val="PL"/>
      </w:pPr>
      <w:r>
        <w:t xml:space="preserve">          - type: integer</w:t>
      </w:r>
    </w:p>
    <w:p w14:paraId="0F856B98" w14:textId="77777777" w:rsidR="00B93496" w:rsidRDefault="00B93496" w:rsidP="00B93496">
      <w:pPr>
        <w:pStyle w:val="PL"/>
      </w:pPr>
      <w:r>
        <w:t xml:space="preserve">            minimum: 0</w:t>
      </w:r>
    </w:p>
    <w:p w14:paraId="0C7D5F05" w14:textId="77777777" w:rsidR="00B93496" w:rsidRDefault="00B93496" w:rsidP="00B93496">
      <w:pPr>
        <w:pStyle w:val="PL"/>
      </w:pPr>
      <w:r>
        <w:t xml:space="preserve">            maximum: 34</w:t>
      </w:r>
    </w:p>
    <w:p w14:paraId="40B2EA27" w14:textId="77777777" w:rsidR="00B93496" w:rsidRDefault="00B93496" w:rsidP="00B93496">
      <w:pPr>
        <w:pStyle w:val="PL"/>
      </w:pPr>
      <w:r>
        <w:t xml:space="preserve">          - type: integer</w:t>
      </w:r>
    </w:p>
    <w:p w14:paraId="2ACDC1DF" w14:textId="77777777" w:rsidR="00B93496" w:rsidRDefault="00B93496" w:rsidP="00B93496">
      <w:pPr>
        <w:pStyle w:val="PL"/>
      </w:pPr>
      <w:r>
        <w:t xml:space="preserve">            minimum: 0</w:t>
      </w:r>
    </w:p>
    <w:p w14:paraId="32934A79" w14:textId="77777777" w:rsidR="00B93496" w:rsidRDefault="00B93496" w:rsidP="00B93496">
      <w:pPr>
        <w:pStyle w:val="PL"/>
      </w:pPr>
      <w:r>
        <w:t xml:space="preserve">            maximum: 127</w:t>
      </w:r>
    </w:p>
    <w:p w14:paraId="579CE237" w14:textId="77777777" w:rsidR="00B93496" w:rsidRDefault="00B93496" w:rsidP="00B93496">
      <w:pPr>
        <w:pStyle w:val="PL"/>
      </w:pPr>
      <w:r>
        <w:t xml:space="preserve">        EventThreshold1F:</w:t>
      </w:r>
    </w:p>
    <w:p w14:paraId="389F4527" w14:textId="77777777" w:rsidR="00B93496" w:rsidRDefault="00B93496" w:rsidP="00B93496">
      <w:pPr>
        <w:pStyle w:val="PL"/>
      </w:pPr>
      <w:r>
        <w:t xml:space="preserve">          type: object</w:t>
      </w:r>
    </w:p>
    <w:p w14:paraId="512CB598" w14:textId="77777777" w:rsidR="00B93496" w:rsidRDefault="00B93496" w:rsidP="00B93496">
      <w:pPr>
        <w:pStyle w:val="PL"/>
      </w:pPr>
      <w:r>
        <w:t xml:space="preserve">          properties:</w:t>
      </w:r>
    </w:p>
    <w:p w14:paraId="3B3F6C8C" w14:textId="77777777" w:rsidR="00B93496" w:rsidRDefault="00B93496" w:rsidP="00B93496">
      <w:pPr>
        <w:pStyle w:val="PL"/>
      </w:pPr>
      <w:r>
        <w:t xml:space="preserve">            CPICH_RSCP:</w:t>
      </w:r>
    </w:p>
    <w:p w14:paraId="0B341905" w14:textId="77777777" w:rsidR="00B93496" w:rsidRDefault="00B93496" w:rsidP="00B93496">
      <w:pPr>
        <w:pStyle w:val="PL"/>
      </w:pPr>
      <w:r>
        <w:t xml:space="preserve">              type: integer</w:t>
      </w:r>
    </w:p>
    <w:p w14:paraId="68B08658" w14:textId="77777777" w:rsidR="00B93496" w:rsidRDefault="00B93496" w:rsidP="00B93496">
      <w:pPr>
        <w:pStyle w:val="PL"/>
      </w:pPr>
      <w:r>
        <w:t xml:space="preserve">              minimum: -120</w:t>
      </w:r>
    </w:p>
    <w:p w14:paraId="571EBA48" w14:textId="77777777" w:rsidR="00B93496" w:rsidRDefault="00B93496" w:rsidP="00B93496">
      <w:pPr>
        <w:pStyle w:val="PL"/>
      </w:pPr>
      <w:r>
        <w:t xml:space="preserve">              maximum: 25</w:t>
      </w:r>
    </w:p>
    <w:p w14:paraId="50DD2D9A" w14:textId="77777777" w:rsidR="00B93496" w:rsidRDefault="00B93496" w:rsidP="00B93496">
      <w:pPr>
        <w:pStyle w:val="PL"/>
      </w:pPr>
      <w:r>
        <w:lastRenderedPageBreak/>
        <w:t xml:space="preserve">            CPICH_EcNo:</w:t>
      </w:r>
    </w:p>
    <w:p w14:paraId="502B57CB" w14:textId="77777777" w:rsidR="00B93496" w:rsidRDefault="00B93496" w:rsidP="00B93496">
      <w:pPr>
        <w:pStyle w:val="PL"/>
      </w:pPr>
      <w:r>
        <w:t xml:space="preserve">              type: integer</w:t>
      </w:r>
    </w:p>
    <w:p w14:paraId="29D3E156" w14:textId="77777777" w:rsidR="00B93496" w:rsidRDefault="00B93496" w:rsidP="00B93496">
      <w:pPr>
        <w:pStyle w:val="PL"/>
      </w:pPr>
      <w:r>
        <w:t xml:space="preserve">              minimum: -24</w:t>
      </w:r>
    </w:p>
    <w:p w14:paraId="40786ADF" w14:textId="77777777" w:rsidR="00B93496" w:rsidRDefault="00B93496" w:rsidP="00B93496">
      <w:pPr>
        <w:pStyle w:val="PL"/>
      </w:pPr>
      <w:r>
        <w:t xml:space="preserve">              maximum: 0</w:t>
      </w:r>
    </w:p>
    <w:p w14:paraId="66A8C38D" w14:textId="77777777" w:rsidR="00B93496" w:rsidRDefault="00B93496" w:rsidP="00B93496">
      <w:pPr>
        <w:pStyle w:val="PL"/>
      </w:pPr>
      <w:r>
        <w:t xml:space="preserve">            PathLoss:</w:t>
      </w:r>
    </w:p>
    <w:p w14:paraId="7362F08E" w14:textId="77777777" w:rsidR="00B93496" w:rsidRDefault="00B93496" w:rsidP="00B93496">
      <w:pPr>
        <w:pStyle w:val="PL"/>
      </w:pPr>
      <w:r>
        <w:t xml:space="preserve">              type: integer</w:t>
      </w:r>
    </w:p>
    <w:p w14:paraId="35B36CDA" w14:textId="77777777" w:rsidR="00B93496" w:rsidRDefault="00B93496" w:rsidP="00B93496">
      <w:pPr>
        <w:pStyle w:val="PL"/>
      </w:pPr>
      <w:r>
        <w:t xml:space="preserve">              minimum: 30</w:t>
      </w:r>
    </w:p>
    <w:p w14:paraId="3F63A503" w14:textId="77777777" w:rsidR="00B93496" w:rsidRDefault="00B93496" w:rsidP="00B93496">
      <w:pPr>
        <w:pStyle w:val="PL"/>
      </w:pPr>
      <w:r>
        <w:t xml:space="preserve">              maximum: 165</w:t>
      </w:r>
    </w:p>
    <w:p w14:paraId="6CBE384F" w14:textId="77777777" w:rsidR="00B93496" w:rsidRDefault="00B93496" w:rsidP="00B93496">
      <w:pPr>
        <w:pStyle w:val="PL"/>
      </w:pPr>
      <w:r>
        <w:t xml:space="preserve">        EventThreshold1I:</w:t>
      </w:r>
    </w:p>
    <w:p w14:paraId="58830ED5" w14:textId="77777777" w:rsidR="00B93496" w:rsidRDefault="00B93496" w:rsidP="00B93496">
      <w:pPr>
        <w:pStyle w:val="PL"/>
      </w:pPr>
      <w:r>
        <w:t xml:space="preserve">          type: integer</w:t>
      </w:r>
    </w:p>
    <w:p w14:paraId="36DCDD04" w14:textId="77777777" w:rsidR="00B93496" w:rsidRDefault="00B93496" w:rsidP="00B93496">
      <w:pPr>
        <w:pStyle w:val="PL"/>
      </w:pPr>
      <w:r>
        <w:t xml:space="preserve">          minimum: -120</w:t>
      </w:r>
    </w:p>
    <w:p w14:paraId="5217C1E9" w14:textId="77777777" w:rsidR="00B93496" w:rsidRDefault="00B93496" w:rsidP="00B93496">
      <w:pPr>
        <w:pStyle w:val="PL"/>
      </w:pPr>
      <w:r>
        <w:t xml:space="preserve">          maximum: 25</w:t>
      </w:r>
    </w:p>
    <w:p w14:paraId="7476F137" w14:textId="77777777" w:rsidR="00B93496" w:rsidRDefault="00B93496" w:rsidP="00B93496">
      <w:pPr>
        <w:pStyle w:val="PL"/>
      </w:pPr>
    </w:p>
    <w:p w14:paraId="1210C890" w14:textId="77777777" w:rsidR="00B93496" w:rsidRDefault="00B93496" w:rsidP="00B93496">
      <w:pPr>
        <w:pStyle w:val="PL"/>
      </w:pPr>
      <w:r>
        <w:t xml:space="preserve">    listOfMeasurements-Type:</w:t>
      </w:r>
    </w:p>
    <w:p w14:paraId="28EB0046" w14:textId="77777777" w:rsidR="00B93496" w:rsidRDefault="00B93496" w:rsidP="00B93496">
      <w:pPr>
        <w:pStyle w:val="PL"/>
      </w:pPr>
      <w:r>
        <w:t xml:space="preserve">      description: See details in 3GPP TS 32.422 clause 5.10.3 for details.</w:t>
      </w:r>
    </w:p>
    <w:p w14:paraId="5A764D9A" w14:textId="77777777" w:rsidR="00B93496" w:rsidRDefault="00B93496" w:rsidP="00B93496">
      <w:pPr>
        <w:pStyle w:val="PL"/>
      </w:pPr>
      <w:r>
        <w:t xml:space="preserve">      type: object</w:t>
      </w:r>
    </w:p>
    <w:p w14:paraId="078BF46D" w14:textId="77777777" w:rsidR="00B93496" w:rsidRDefault="00B93496" w:rsidP="00B93496">
      <w:pPr>
        <w:pStyle w:val="PL"/>
      </w:pPr>
      <w:r>
        <w:t xml:space="preserve">      properties:</w:t>
      </w:r>
    </w:p>
    <w:p w14:paraId="1F2CA728" w14:textId="77777777" w:rsidR="00B93496" w:rsidRDefault="00B93496" w:rsidP="00B93496">
      <w:pPr>
        <w:pStyle w:val="PL"/>
      </w:pPr>
      <w:r>
        <w:t xml:space="preserve">        UMTS:</w:t>
      </w:r>
    </w:p>
    <w:p w14:paraId="0F156DCB" w14:textId="77777777" w:rsidR="00B93496" w:rsidRDefault="00B93496" w:rsidP="00B93496">
      <w:pPr>
        <w:pStyle w:val="PL"/>
      </w:pPr>
      <w:r>
        <w:t xml:space="preserve">          type: array</w:t>
      </w:r>
    </w:p>
    <w:p w14:paraId="4421CA6E" w14:textId="77777777" w:rsidR="00B93496" w:rsidRDefault="00B93496" w:rsidP="00B93496">
      <w:pPr>
        <w:pStyle w:val="PL"/>
      </w:pPr>
      <w:r>
        <w:t xml:space="preserve">          items:</w:t>
      </w:r>
    </w:p>
    <w:p w14:paraId="5F5FB4F3" w14:textId="77777777" w:rsidR="00B93496" w:rsidRDefault="00B93496" w:rsidP="00B93496">
      <w:pPr>
        <w:pStyle w:val="PL"/>
      </w:pPr>
      <w:r>
        <w:t xml:space="preserve">            type: string</w:t>
      </w:r>
    </w:p>
    <w:p w14:paraId="75ADCA0E" w14:textId="77777777" w:rsidR="00B93496" w:rsidRDefault="00B93496" w:rsidP="00B93496">
      <w:pPr>
        <w:pStyle w:val="PL"/>
      </w:pPr>
      <w:r>
        <w:t xml:space="preserve">            enum:</w:t>
      </w:r>
    </w:p>
    <w:p w14:paraId="272D7DFD" w14:textId="77777777" w:rsidR="00B93496" w:rsidRDefault="00B93496" w:rsidP="00B93496">
      <w:pPr>
        <w:pStyle w:val="PL"/>
      </w:pPr>
      <w:r>
        <w:t xml:space="preserve">              - M1</w:t>
      </w:r>
    </w:p>
    <w:p w14:paraId="174712FA" w14:textId="77777777" w:rsidR="00B93496" w:rsidRDefault="00B93496" w:rsidP="00B93496">
      <w:pPr>
        <w:pStyle w:val="PL"/>
      </w:pPr>
      <w:r>
        <w:t xml:space="preserve">              - M2</w:t>
      </w:r>
    </w:p>
    <w:p w14:paraId="1CAFBFEA" w14:textId="77777777" w:rsidR="00B93496" w:rsidRDefault="00B93496" w:rsidP="00B93496">
      <w:pPr>
        <w:pStyle w:val="PL"/>
      </w:pPr>
      <w:r>
        <w:t xml:space="preserve">              - M3</w:t>
      </w:r>
    </w:p>
    <w:p w14:paraId="1D62253D" w14:textId="77777777" w:rsidR="00B93496" w:rsidRDefault="00B93496" w:rsidP="00B93496">
      <w:pPr>
        <w:pStyle w:val="PL"/>
      </w:pPr>
      <w:r>
        <w:t xml:space="preserve">              - M4</w:t>
      </w:r>
    </w:p>
    <w:p w14:paraId="593B5599" w14:textId="77777777" w:rsidR="00B93496" w:rsidRDefault="00B93496" w:rsidP="00B93496">
      <w:pPr>
        <w:pStyle w:val="PL"/>
      </w:pPr>
      <w:r>
        <w:t xml:space="preserve">              - M5</w:t>
      </w:r>
    </w:p>
    <w:p w14:paraId="544FB083" w14:textId="77777777" w:rsidR="00B93496" w:rsidRDefault="00B93496" w:rsidP="00B93496">
      <w:pPr>
        <w:pStyle w:val="PL"/>
      </w:pPr>
      <w:r>
        <w:t xml:space="preserve">              - M6_DL</w:t>
      </w:r>
    </w:p>
    <w:p w14:paraId="10337AF1" w14:textId="77777777" w:rsidR="00B93496" w:rsidRDefault="00B93496" w:rsidP="00B93496">
      <w:pPr>
        <w:pStyle w:val="PL"/>
      </w:pPr>
      <w:r>
        <w:t xml:space="preserve">              - M6_UL</w:t>
      </w:r>
    </w:p>
    <w:p w14:paraId="220031DD" w14:textId="77777777" w:rsidR="00B93496" w:rsidRDefault="00B93496" w:rsidP="00B93496">
      <w:pPr>
        <w:pStyle w:val="PL"/>
      </w:pPr>
      <w:r>
        <w:t xml:space="preserve">              - M7_DL</w:t>
      </w:r>
    </w:p>
    <w:p w14:paraId="7C85BB9B" w14:textId="77777777" w:rsidR="00B93496" w:rsidRDefault="00B93496" w:rsidP="00B93496">
      <w:pPr>
        <w:pStyle w:val="PL"/>
      </w:pPr>
      <w:r>
        <w:t xml:space="preserve">              - M7_UL</w:t>
      </w:r>
    </w:p>
    <w:p w14:paraId="317B1EB9" w14:textId="77777777" w:rsidR="00B93496" w:rsidRDefault="00B93496" w:rsidP="00B93496">
      <w:pPr>
        <w:pStyle w:val="PL"/>
      </w:pPr>
      <w:r>
        <w:t xml:space="preserve">        LTE:</w:t>
      </w:r>
    </w:p>
    <w:p w14:paraId="5B566AF5" w14:textId="77777777" w:rsidR="00B93496" w:rsidRDefault="00B93496" w:rsidP="00B93496">
      <w:pPr>
        <w:pStyle w:val="PL"/>
      </w:pPr>
      <w:r>
        <w:t xml:space="preserve">          type: array</w:t>
      </w:r>
    </w:p>
    <w:p w14:paraId="1D522B59" w14:textId="77777777" w:rsidR="00B93496" w:rsidRDefault="00B93496" w:rsidP="00B93496">
      <w:pPr>
        <w:pStyle w:val="PL"/>
      </w:pPr>
      <w:r>
        <w:t xml:space="preserve">          items:</w:t>
      </w:r>
    </w:p>
    <w:p w14:paraId="7455AFD9" w14:textId="77777777" w:rsidR="00B93496" w:rsidRDefault="00B93496" w:rsidP="00B93496">
      <w:pPr>
        <w:pStyle w:val="PL"/>
      </w:pPr>
      <w:r>
        <w:t xml:space="preserve">            type: string</w:t>
      </w:r>
    </w:p>
    <w:p w14:paraId="164812B8" w14:textId="77777777" w:rsidR="00B93496" w:rsidRDefault="00B93496" w:rsidP="00B93496">
      <w:pPr>
        <w:pStyle w:val="PL"/>
      </w:pPr>
      <w:r>
        <w:t xml:space="preserve">            enum:</w:t>
      </w:r>
    </w:p>
    <w:p w14:paraId="6602CC1F" w14:textId="77777777" w:rsidR="00B93496" w:rsidRDefault="00B93496" w:rsidP="00B93496">
      <w:pPr>
        <w:pStyle w:val="PL"/>
      </w:pPr>
      <w:r>
        <w:t xml:space="preserve">              - M1</w:t>
      </w:r>
    </w:p>
    <w:p w14:paraId="145DB2B5" w14:textId="77777777" w:rsidR="00B93496" w:rsidRDefault="00B93496" w:rsidP="00B93496">
      <w:pPr>
        <w:pStyle w:val="PL"/>
      </w:pPr>
      <w:r>
        <w:t xml:space="preserve">              - M2</w:t>
      </w:r>
    </w:p>
    <w:p w14:paraId="699D7D61" w14:textId="77777777" w:rsidR="00B93496" w:rsidRDefault="00B93496" w:rsidP="00B93496">
      <w:pPr>
        <w:pStyle w:val="PL"/>
      </w:pPr>
      <w:r>
        <w:t xml:space="preserve">              - M3</w:t>
      </w:r>
    </w:p>
    <w:p w14:paraId="59DFD1D8" w14:textId="77777777" w:rsidR="00B93496" w:rsidRDefault="00B93496" w:rsidP="00B93496">
      <w:pPr>
        <w:pStyle w:val="PL"/>
      </w:pPr>
      <w:r>
        <w:t xml:space="preserve">              - M4</w:t>
      </w:r>
    </w:p>
    <w:p w14:paraId="7A8242FA" w14:textId="77777777" w:rsidR="00B93496" w:rsidRDefault="00B93496" w:rsidP="00B93496">
      <w:pPr>
        <w:pStyle w:val="PL"/>
      </w:pPr>
      <w:r>
        <w:t xml:space="preserve">              - M5</w:t>
      </w:r>
    </w:p>
    <w:p w14:paraId="72506628" w14:textId="77777777" w:rsidR="00B93496" w:rsidRDefault="00B93496" w:rsidP="00B93496">
      <w:pPr>
        <w:pStyle w:val="PL"/>
      </w:pPr>
      <w:r>
        <w:t xml:space="preserve">              - M1_EVENT_TRIGGERED</w:t>
      </w:r>
    </w:p>
    <w:p w14:paraId="116BF7C2" w14:textId="77777777" w:rsidR="00B93496" w:rsidRDefault="00B93496" w:rsidP="00B93496">
      <w:pPr>
        <w:pStyle w:val="PL"/>
      </w:pPr>
      <w:r>
        <w:t xml:space="preserve">              - M6</w:t>
      </w:r>
    </w:p>
    <w:p w14:paraId="760C7E40" w14:textId="77777777" w:rsidR="00B93496" w:rsidRDefault="00B93496" w:rsidP="00B93496">
      <w:pPr>
        <w:pStyle w:val="PL"/>
      </w:pPr>
      <w:r>
        <w:t xml:space="preserve">              - M7</w:t>
      </w:r>
    </w:p>
    <w:p w14:paraId="585466F8" w14:textId="77777777" w:rsidR="00B93496" w:rsidRDefault="00B93496" w:rsidP="00B93496">
      <w:pPr>
        <w:pStyle w:val="PL"/>
      </w:pPr>
      <w:r>
        <w:t xml:space="preserve">              - M8</w:t>
      </w:r>
    </w:p>
    <w:p w14:paraId="38FF0C8A" w14:textId="77777777" w:rsidR="00B93496" w:rsidRDefault="00B93496" w:rsidP="00B93496">
      <w:pPr>
        <w:pStyle w:val="PL"/>
      </w:pPr>
      <w:r>
        <w:t xml:space="preserve">              - M9</w:t>
      </w:r>
    </w:p>
    <w:p w14:paraId="2B90D8CF" w14:textId="77777777" w:rsidR="00B93496" w:rsidRDefault="00B93496" w:rsidP="00B93496">
      <w:pPr>
        <w:pStyle w:val="PL"/>
      </w:pPr>
      <w:r>
        <w:t xml:space="preserve">        NR:</w:t>
      </w:r>
    </w:p>
    <w:p w14:paraId="6EDA4C65" w14:textId="77777777" w:rsidR="00B93496" w:rsidRDefault="00B93496" w:rsidP="00B93496">
      <w:pPr>
        <w:pStyle w:val="PL"/>
      </w:pPr>
      <w:r>
        <w:t xml:space="preserve">          type: array</w:t>
      </w:r>
    </w:p>
    <w:p w14:paraId="47B1BEAB" w14:textId="77777777" w:rsidR="00B93496" w:rsidRDefault="00B93496" w:rsidP="00B93496">
      <w:pPr>
        <w:pStyle w:val="PL"/>
      </w:pPr>
      <w:r>
        <w:t xml:space="preserve">          items:</w:t>
      </w:r>
    </w:p>
    <w:p w14:paraId="08EC8941" w14:textId="77777777" w:rsidR="00B93496" w:rsidRDefault="00B93496" w:rsidP="00B93496">
      <w:pPr>
        <w:pStyle w:val="PL"/>
      </w:pPr>
      <w:r>
        <w:t xml:space="preserve">            type: string</w:t>
      </w:r>
    </w:p>
    <w:p w14:paraId="755A4200" w14:textId="77777777" w:rsidR="00B93496" w:rsidRDefault="00B93496" w:rsidP="00B93496">
      <w:pPr>
        <w:pStyle w:val="PL"/>
      </w:pPr>
      <w:r>
        <w:t xml:space="preserve">            enum:</w:t>
      </w:r>
    </w:p>
    <w:p w14:paraId="22A2ED77" w14:textId="77777777" w:rsidR="00B93496" w:rsidRDefault="00B93496" w:rsidP="00B93496">
      <w:pPr>
        <w:pStyle w:val="PL"/>
      </w:pPr>
      <w:r>
        <w:t xml:space="preserve">              - M1</w:t>
      </w:r>
    </w:p>
    <w:p w14:paraId="5F7CC49F" w14:textId="77777777" w:rsidR="00B93496" w:rsidRDefault="00B93496" w:rsidP="00B93496">
      <w:pPr>
        <w:pStyle w:val="PL"/>
      </w:pPr>
      <w:r>
        <w:t xml:space="preserve">              - M2</w:t>
      </w:r>
    </w:p>
    <w:p w14:paraId="508FF229" w14:textId="77777777" w:rsidR="00B93496" w:rsidRDefault="00B93496" w:rsidP="00B93496">
      <w:pPr>
        <w:pStyle w:val="PL"/>
      </w:pPr>
      <w:r>
        <w:t xml:space="preserve">              - M3</w:t>
      </w:r>
    </w:p>
    <w:p w14:paraId="3D49E609" w14:textId="77777777" w:rsidR="00B93496" w:rsidRDefault="00B93496" w:rsidP="00B93496">
      <w:pPr>
        <w:pStyle w:val="PL"/>
      </w:pPr>
      <w:r>
        <w:t xml:space="preserve">              - M4</w:t>
      </w:r>
    </w:p>
    <w:p w14:paraId="570ACAA0" w14:textId="77777777" w:rsidR="00B93496" w:rsidRDefault="00B93496" w:rsidP="00B93496">
      <w:pPr>
        <w:pStyle w:val="PL"/>
      </w:pPr>
      <w:r>
        <w:t xml:space="preserve">              - M5</w:t>
      </w:r>
    </w:p>
    <w:p w14:paraId="540C306B" w14:textId="77777777" w:rsidR="00B93496" w:rsidRDefault="00B93496" w:rsidP="00B93496">
      <w:pPr>
        <w:pStyle w:val="PL"/>
      </w:pPr>
      <w:r>
        <w:t xml:space="preserve">              - M6</w:t>
      </w:r>
    </w:p>
    <w:p w14:paraId="72AA5FF8" w14:textId="77777777" w:rsidR="00B93496" w:rsidRDefault="00B93496" w:rsidP="00B93496">
      <w:pPr>
        <w:pStyle w:val="PL"/>
      </w:pPr>
      <w:r>
        <w:t xml:space="preserve">              - M7</w:t>
      </w:r>
    </w:p>
    <w:p w14:paraId="0D30AAE7" w14:textId="77777777" w:rsidR="00B93496" w:rsidRDefault="00B93496" w:rsidP="00B93496">
      <w:pPr>
        <w:pStyle w:val="PL"/>
      </w:pPr>
      <w:r>
        <w:t xml:space="preserve">              - M1_EVENT_TRIGGERED</w:t>
      </w:r>
    </w:p>
    <w:p w14:paraId="1F19127F" w14:textId="77777777" w:rsidR="00B93496" w:rsidRDefault="00B93496" w:rsidP="00B93496">
      <w:pPr>
        <w:pStyle w:val="PL"/>
      </w:pPr>
      <w:r>
        <w:t xml:space="preserve">              - M8</w:t>
      </w:r>
    </w:p>
    <w:p w14:paraId="1FE75CEB" w14:textId="77777777" w:rsidR="00B93496" w:rsidRDefault="00B93496" w:rsidP="00B93496">
      <w:pPr>
        <w:pStyle w:val="PL"/>
      </w:pPr>
      <w:r>
        <w:t xml:space="preserve">              - M9</w:t>
      </w:r>
    </w:p>
    <w:p w14:paraId="09E4617E" w14:textId="77777777" w:rsidR="00B93496" w:rsidRDefault="00B93496" w:rsidP="00B93496">
      <w:pPr>
        <w:pStyle w:val="PL"/>
      </w:pPr>
    </w:p>
    <w:p w14:paraId="197CC224" w14:textId="77777777" w:rsidR="00B93496" w:rsidRDefault="00B93496" w:rsidP="00B93496">
      <w:pPr>
        <w:pStyle w:val="PL"/>
      </w:pPr>
      <w:r>
        <w:t xml:space="preserve">    loggingDuration-Type:</w:t>
      </w:r>
    </w:p>
    <w:p w14:paraId="6230AEBA" w14:textId="77777777" w:rsidR="00B93496" w:rsidRDefault="00B93496" w:rsidP="00B93496">
      <w:pPr>
        <w:pStyle w:val="PL"/>
      </w:pPr>
      <w:r>
        <w:t xml:space="preserve">      description: See details in 3GPP TS 32.422 clause 5.10.9.</w:t>
      </w:r>
    </w:p>
    <w:p w14:paraId="00ABF2A3" w14:textId="77777777" w:rsidR="00B93496" w:rsidRDefault="00B93496" w:rsidP="00B93496">
      <w:pPr>
        <w:pStyle w:val="PL"/>
      </w:pPr>
      <w:r>
        <w:t xml:space="preserve">      type: string</w:t>
      </w:r>
    </w:p>
    <w:p w14:paraId="5F87FB41" w14:textId="77777777" w:rsidR="00B93496" w:rsidRDefault="00B93496" w:rsidP="00B93496">
      <w:pPr>
        <w:pStyle w:val="PL"/>
      </w:pPr>
      <w:r>
        <w:t xml:space="preserve">      enum:</w:t>
      </w:r>
    </w:p>
    <w:p w14:paraId="7EBED49D" w14:textId="77777777" w:rsidR="00B93496" w:rsidRDefault="00B93496" w:rsidP="00B93496">
      <w:pPr>
        <w:pStyle w:val="PL"/>
      </w:pPr>
      <w:r>
        <w:t xml:space="preserve">        - 600s</w:t>
      </w:r>
    </w:p>
    <w:p w14:paraId="79EF74D5" w14:textId="77777777" w:rsidR="00B93496" w:rsidRDefault="00B93496" w:rsidP="00B93496">
      <w:pPr>
        <w:pStyle w:val="PL"/>
      </w:pPr>
      <w:r>
        <w:t xml:space="preserve">        - 1200s</w:t>
      </w:r>
    </w:p>
    <w:p w14:paraId="7261FB7F" w14:textId="77777777" w:rsidR="00B93496" w:rsidRDefault="00B93496" w:rsidP="00B93496">
      <w:pPr>
        <w:pStyle w:val="PL"/>
      </w:pPr>
      <w:r>
        <w:t xml:space="preserve">        - 2400s</w:t>
      </w:r>
    </w:p>
    <w:p w14:paraId="33FA3B89" w14:textId="77777777" w:rsidR="00B93496" w:rsidRDefault="00B93496" w:rsidP="00B93496">
      <w:pPr>
        <w:pStyle w:val="PL"/>
      </w:pPr>
      <w:r>
        <w:t xml:space="preserve">        - 3600s</w:t>
      </w:r>
    </w:p>
    <w:p w14:paraId="21CACF1D" w14:textId="77777777" w:rsidR="00B93496" w:rsidRDefault="00B93496" w:rsidP="00B93496">
      <w:pPr>
        <w:pStyle w:val="PL"/>
      </w:pPr>
      <w:r>
        <w:t xml:space="preserve">        - 5400s</w:t>
      </w:r>
    </w:p>
    <w:p w14:paraId="7C7844ED" w14:textId="77777777" w:rsidR="00B93496" w:rsidRDefault="00B93496" w:rsidP="00B93496">
      <w:pPr>
        <w:pStyle w:val="PL"/>
      </w:pPr>
      <w:r>
        <w:t xml:space="preserve">        - 7200s</w:t>
      </w:r>
    </w:p>
    <w:p w14:paraId="2CF93D8C" w14:textId="77777777" w:rsidR="00B93496" w:rsidRDefault="00B93496" w:rsidP="00B93496">
      <w:pPr>
        <w:pStyle w:val="PL"/>
      </w:pPr>
      <w:r>
        <w:t xml:space="preserve">    </w:t>
      </w:r>
    </w:p>
    <w:p w14:paraId="70BAEAAA" w14:textId="77777777" w:rsidR="00B93496" w:rsidRDefault="00B93496" w:rsidP="00B93496">
      <w:pPr>
        <w:pStyle w:val="PL"/>
      </w:pPr>
      <w:r>
        <w:t xml:space="preserve">    loggingInterval-Type:</w:t>
      </w:r>
    </w:p>
    <w:p w14:paraId="4DC96E8C" w14:textId="77777777" w:rsidR="00B93496" w:rsidRDefault="00B93496" w:rsidP="00B93496">
      <w:pPr>
        <w:pStyle w:val="PL"/>
      </w:pPr>
      <w:r>
        <w:t xml:space="preserve">      description: See details in 3GPP TS 32.422 clause 5.10.8.</w:t>
      </w:r>
    </w:p>
    <w:p w14:paraId="43A2D530" w14:textId="77777777" w:rsidR="00B93496" w:rsidRDefault="00B93496" w:rsidP="00B93496">
      <w:pPr>
        <w:pStyle w:val="PL"/>
      </w:pPr>
      <w:r>
        <w:t xml:space="preserve">      type: object</w:t>
      </w:r>
    </w:p>
    <w:p w14:paraId="58D97498" w14:textId="77777777" w:rsidR="00B93496" w:rsidRDefault="00B93496" w:rsidP="00B93496">
      <w:pPr>
        <w:pStyle w:val="PL"/>
      </w:pPr>
      <w:r>
        <w:t xml:space="preserve">      properties:</w:t>
      </w:r>
    </w:p>
    <w:p w14:paraId="295AC31D" w14:textId="77777777" w:rsidR="00B93496" w:rsidRDefault="00B93496" w:rsidP="00B93496">
      <w:pPr>
        <w:pStyle w:val="PL"/>
      </w:pPr>
      <w:r>
        <w:t xml:space="preserve">        UMTS:</w:t>
      </w:r>
    </w:p>
    <w:p w14:paraId="19FBE57C" w14:textId="77777777" w:rsidR="00B93496" w:rsidRDefault="00B93496" w:rsidP="00B93496">
      <w:pPr>
        <w:pStyle w:val="PL"/>
      </w:pPr>
      <w:r>
        <w:lastRenderedPageBreak/>
        <w:t xml:space="preserve">          type: array</w:t>
      </w:r>
    </w:p>
    <w:p w14:paraId="6F9F977E" w14:textId="77777777" w:rsidR="00B93496" w:rsidRDefault="00B93496" w:rsidP="00B93496">
      <w:pPr>
        <w:pStyle w:val="PL"/>
      </w:pPr>
      <w:r>
        <w:t xml:space="preserve">          items:</w:t>
      </w:r>
    </w:p>
    <w:p w14:paraId="5883A79F" w14:textId="77777777" w:rsidR="00B93496" w:rsidRDefault="00B93496" w:rsidP="00B93496">
      <w:pPr>
        <w:pStyle w:val="PL"/>
      </w:pPr>
      <w:r>
        <w:t xml:space="preserve">            type: string</w:t>
      </w:r>
    </w:p>
    <w:p w14:paraId="4DC25980" w14:textId="77777777" w:rsidR="00B93496" w:rsidRDefault="00B93496" w:rsidP="00B93496">
      <w:pPr>
        <w:pStyle w:val="PL"/>
      </w:pPr>
      <w:r>
        <w:t xml:space="preserve">            enum:</w:t>
      </w:r>
    </w:p>
    <w:p w14:paraId="33F05C11" w14:textId="77777777" w:rsidR="00B93496" w:rsidRDefault="00B93496" w:rsidP="00B93496">
      <w:pPr>
        <w:pStyle w:val="PL"/>
      </w:pPr>
      <w:r>
        <w:t xml:space="preserve">              - 1.28s</w:t>
      </w:r>
    </w:p>
    <w:p w14:paraId="2708C67A" w14:textId="77777777" w:rsidR="00B93496" w:rsidRDefault="00B93496" w:rsidP="00B93496">
      <w:pPr>
        <w:pStyle w:val="PL"/>
      </w:pPr>
      <w:r>
        <w:t xml:space="preserve">              - 2.56s</w:t>
      </w:r>
    </w:p>
    <w:p w14:paraId="16B3090B" w14:textId="77777777" w:rsidR="00B93496" w:rsidRDefault="00B93496" w:rsidP="00B93496">
      <w:pPr>
        <w:pStyle w:val="PL"/>
      </w:pPr>
      <w:r>
        <w:t xml:space="preserve">              - 5.12s</w:t>
      </w:r>
    </w:p>
    <w:p w14:paraId="6D6EB2DA" w14:textId="77777777" w:rsidR="00B93496" w:rsidRDefault="00B93496" w:rsidP="00B93496">
      <w:pPr>
        <w:pStyle w:val="PL"/>
      </w:pPr>
      <w:r>
        <w:t xml:space="preserve">              - 10.24s</w:t>
      </w:r>
    </w:p>
    <w:p w14:paraId="4AD03674" w14:textId="77777777" w:rsidR="00B93496" w:rsidRDefault="00B93496" w:rsidP="00B93496">
      <w:pPr>
        <w:pStyle w:val="PL"/>
      </w:pPr>
      <w:r>
        <w:t xml:space="preserve">              - 20.48s</w:t>
      </w:r>
    </w:p>
    <w:p w14:paraId="30C5D14A" w14:textId="77777777" w:rsidR="00B93496" w:rsidRDefault="00B93496" w:rsidP="00B93496">
      <w:pPr>
        <w:pStyle w:val="PL"/>
      </w:pPr>
      <w:r>
        <w:t xml:space="preserve">              - 30.72s</w:t>
      </w:r>
    </w:p>
    <w:p w14:paraId="2FFAD2DC" w14:textId="77777777" w:rsidR="00B93496" w:rsidRDefault="00B93496" w:rsidP="00B93496">
      <w:pPr>
        <w:pStyle w:val="PL"/>
      </w:pPr>
      <w:r>
        <w:t xml:space="preserve">              - 40.96s</w:t>
      </w:r>
    </w:p>
    <w:p w14:paraId="447806A2" w14:textId="77777777" w:rsidR="00B93496" w:rsidRDefault="00B93496" w:rsidP="00B93496">
      <w:pPr>
        <w:pStyle w:val="PL"/>
      </w:pPr>
      <w:r>
        <w:t xml:space="preserve">              - 61.44s</w:t>
      </w:r>
    </w:p>
    <w:p w14:paraId="4BA33DFB" w14:textId="77777777" w:rsidR="00B93496" w:rsidRDefault="00B93496" w:rsidP="00B93496">
      <w:pPr>
        <w:pStyle w:val="PL"/>
      </w:pPr>
      <w:r>
        <w:t xml:space="preserve">        LTE:</w:t>
      </w:r>
    </w:p>
    <w:p w14:paraId="508DAAD0" w14:textId="77777777" w:rsidR="00B93496" w:rsidRDefault="00B93496" w:rsidP="00B93496">
      <w:pPr>
        <w:pStyle w:val="PL"/>
      </w:pPr>
      <w:r>
        <w:t xml:space="preserve">          type: array</w:t>
      </w:r>
    </w:p>
    <w:p w14:paraId="65DEC53A" w14:textId="77777777" w:rsidR="00B93496" w:rsidRDefault="00B93496" w:rsidP="00B93496">
      <w:pPr>
        <w:pStyle w:val="PL"/>
      </w:pPr>
      <w:r>
        <w:t xml:space="preserve">          items:</w:t>
      </w:r>
    </w:p>
    <w:p w14:paraId="2E412FD7" w14:textId="77777777" w:rsidR="00B93496" w:rsidRDefault="00B93496" w:rsidP="00B93496">
      <w:pPr>
        <w:pStyle w:val="PL"/>
      </w:pPr>
      <w:r>
        <w:t xml:space="preserve">            type: string</w:t>
      </w:r>
    </w:p>
    <w:p w14:paraId="15D528EB" w14:textId="77777777" w:rsidR="00B93496" w:rsidRDefault="00B93496" w:rsidP="00B93496">
      <w:pPr>
        <w:pStyle w:val="PL"/>
      </w:pPr>
      <w:r>
        <w:t xml:space="preserve">            enum:</w:t>
      </w:r>
    </w:p>
    <w:p w14:paraId="2D8F82BC" w14:textId="77777777" w:rsidR="00B93496" w:rsidRDefault="00B93496" w:rsidP="00B93496">
      <w:pPr>
        <w:pStyle w:val="PL"/>
      </w:pPr>
      <w:r>
        <w:t xml:space="preserve">              - 1.28s</w:t>
      </w:r>
    </w:p>
    <w:p w14:paraId="75972515" w14:textId="77777777" w:rsidR="00B93496" w:rsidRDefault="00B93496" w:rsidP="00B93496">
      <w:pPr>
        <w:pStyle w:val="PL"/>
      </w:pPr>
      <w:r>
        <w:t xml:space="preserve">              - 2.56s</w:t>
      </w:r>
    </w:p>
    <w:p w14:paraId="42769F13" w14:textId="77777777" w:rsidR="00B93496" w:rsidRDefault="00B93496" w:rsidP="00B93496">
      <w:pPr>
        <w:pStyle w:val="PL"/>
      </w:pPr>
      <w:r>
        <w:t xml:space="preserve">              - 5.12s</w:t>
      </w:r>
    </w:p>
    <w:p w14:paraId="5BC16CE6" w14:textId="77777777" w:rsidR="00B93496" w:rsidRDefault="00B93496" w:rsidP="00B93496">
      <w:pPr>
        <w:pStyle w:val="PL"/>
      </w:pPr>
      <w:r>
        <w:t xml:space="preserve">              - 10.24s</w:t>
      </w:r>
    </w:p>
    <w:p w14:paraId="267B9AF5" w14:textId="77777777" w:rsidR="00B93496" w:rsidRDefault="00B93496" w:rsidP="00B93496">
      <w:pPr>
        <w:pStyle w:val="PL"/>
      </w:pPr>
      <w:r>
        <w:t xml:space="preserve">              - 20.48s</w:t>
      </w:r>
    </w:p>
    <w:p w14:paraId="6EF475F4" w14:textId="77777777" w:rsidR="00B93496" w:rsidRDefault="00B93496" w:rsidP="00B93496">
      <w:pPr>
        <w:pStyle w:val="PL"/>
      </w:pPr>
      <w:r>
        <w:t xml:space="preserve">              - 30.72s</w:t>
      </w:r>
    </w:p>
    <w:p w14:paraId="335E0063" w14:textId="77777777" w:rsidR="00B93496" w:rsidRDefault="00B93496" w:rsidP="00B93496">
      <w:pPr>
        <w:pStyle w:val="PL"/>
      </w:pPr>
      <w:r>
        <w:t xml:space="preserve">              - 40.96s</w:t>
      </w:r>
    </w:p>
    <w:p w14:paraId="38419B6D" w14:textId="77777777" w:rsidR="00B93496" w:rsidRDefault="00B93496" w:rsidP="00B93496">
      <w:pPr>
        <w:pStyle w:val="PL"/>
      </w:pPr>
      <w:r>
        <w:t xml:space="preserve">              - 61.44s</w:t>
      </w:r>
    </w:p>
    <w:p w14:paraId="47F466AF" w14:textId="77777777" w:rsidR="00B93496" w:rsidRDefault="00B93496" w:rsidP="00B93496">
      <w:pPr>
        <w:pStyle w:val="PL"/>
      </w:pPr>
      <w:r>
        <w:t xml:space="preserve">        NR:</w:t>
      </w:r>
    </w:p>
    <w:p w14:paraId="0614295C" w14:textId="77777777" w:rsidR="00B93496" w:rsidRDefault="00B93496" w:rsidP="00B93496">
      <w:pPr>
        <w:pStyle w:val="PL"/>
      </w:pPr>
      <w:r>
        <w:t xml:space="preserve">          type: array</w:t>
      </w:r>
    </w:p>
    <w:p w14:paraId="4E836378" w14:textId="77777777" w:rsidR="00B93496" w:rsidRDefault="00B93496" w:rsidP="00B93496">
      <w:pPr>
        <w:pStyle w:val="PL"/>
      </w:pPr>
      <w:r>
        <w:t xml:space="preserve">          items:</w:t>
      </w:r>
    </w:p>
    <w:p w14:paraId="218BE383" w14:textId="77777777" w:rsidR="00B93496" w:rsidRDefault="00B93496" w:rsidP="00B93496">
      <w:pPr>
        <w:pStyle w:val="PL"/>
      </w:pPr>
      <w:r>
        <w:t xml:space="preserve">            type: string</w:t>
      </w:r>
    </w:p>
    <w:p w14:paraId="0EA3E82B" w14:textId="77777777" w:rsidR="00B93496" w:rsidRDefault="00B93496" w:rsidP="00B93496">
      <w:pPr>
        <w:pStyle w:val="PL"/>
      </w:pPr>
      <w:r>
        <w:t xml:space="preserve">            enum:</w:t>
      </w:r>
    </w:p>
    <w:p w14:paraId="410E695A" w14:textId="77777777" w:rsidR="00B93496" w:rsidRDefault="00B93496" w:rsidP="00B93496">
      <w:pPr>
        <w:pStyle w:val="PL"/>
      </w:pPr>
      <w:r>
        <w:t xml:space="preserve">              - 0.32s</w:t>
      </w:r>
    </w:p>
    <w:p w14:paraId="60EC7038" w14:textId="77777777" w:rsidR="00B93496" w:rsidRDefault="00B93496" w:rsidP="00B93496">
      <w:pPr>
        <w:pStyle w:val="PL"/>
      </w:pPr>
      <w:r>
        <w:t xml:space="preserve">              - 0.64s</w:t>
      </w:r>
    </w:p>
    <w:p w14:paraId="6999FBF8" w14:textId="77777777" w:rsidR="00B93496" w:rsidRDefault="00B93496" w:rsidP="00B93496">
      <w:pPr>
        <w:pStyle w:val="PL"/>
      </w:pPr>
      <w:r>
        <w:t xml:space="preserve">              - 1.28s</w:t>
      </w:r>
    </w:p>
    <w:p w14:paraId="53643AF3" w14:textId="77777777" w:rsidR="00B93496" w:rsidRDefault="00B93496" w:rsidP="00B93496">
      <w:pPr>
        <w:pStyle w:val="PL"/>
      </w:pPr>
      <w:r>
        <w:t xml:space="preserve">              - 2.56s</w:t>
      </w:r>
    </w:p>
    <w:p w14:paraId="47365EA8" w14:textId="77777777" w:rsidR="00B93496" w:rsidRDefault="00B93496" w:rsidP="00B93496">
      <w:pPr>
        <w:pStyle w:val="PL"/>
      </w:pPr>
      <w:r>
        <w:t xml:space="preserve">              - 5.12s</w:t>
      </w:r>
    </w:p>
    <w:p w14:paraId="0BDA3FD5" w14:textId="77777777" w:rsidR="00B93496" w:rsidRDefault="00B93496" w:rsidP="00B93496">
      <w:pPr>
        <w:pStyle w:val="PL"/>
      </w:pPr>
      <w:r>
        <w:t xml:space="preserve">              - 10.24s</w:t>
      </w:r>
    </w:p>
    <w:p w14:paraId="4ECF77F7" w14:textId="77777777" w:rsidR="00B93496" w:rsidRDefault="00B93496" w:rsidP="00B93496">
      <w:pPr>
        <w:pStyle w:val="PL"/>
      </w:pPr>
      <w:r>
        <w:t xml:space="preserve">              - 20.48s</w:t>
      </w:r>
    </w:p>
    <w:p w14:paraId="083A114E" w14:textId="77777777" w:rsidR="00B93496" w:rsidRDefault="00B93496" w:rsidP="00B93496">
      <w:pPr>
        <w:pStyle w:val="PL"/>
      </w:pPr>
      <w:r>
        <w:t xml:space="preserve">              - 30.72s</w:t>
      </w:r>
    </w:p>
    <w:p w14:paraId="36B69742" w14:textId="77777777" w:rsidR="00B93496" w:rsidRDefault="00B93496" w:rsidP="00B93496">
      <w:pPr>
        <w:pStyle w:val="PL"/>
      </w:pPr>
      <w:r>
        <w:t xml:space="preserve">              - 40.96s</w:t>
      </w:r>
    </w:p>
    <w:p w14:paraId="15D5821D" w14:textId="77777777" w:rsidR="00B93496" w:rsidRDefault="00B93496" w:rsidP="00B93496">
      <w:pPr>
        <w:pStyle w:val="PL"/>
      </w:pPr>
      <w:r>
        <w:t xml:space="preserve">              - 61.44s</w:t>
      </w:r>
    </w:p>
    <w:p w14:paraId="3AED62C9" w14:textId="77777777" w:rsidR="00B93496" w:rsidRDefault="00B93496" w:rsidP="00B93496">
      <w:pPr>
        <w:pStyle w:val="PL"/>
      </w:pPr>
      <w:r>
        <w:t xml:space="preserve">              - INFINITY</w:t>
      </w:r>
    </w:p>
    <w:p w14:paraId="3FF3811A" w14:textId="77777777" w:rsidR="00B93496" w:rsidRDefault="00B93496" w:rsidP="00B93496">
      <w:pPr>
        <w:pStyle w:val="PL"/>
      </w:pPr>
    </w:p>
    <w:p w14:paraId="7BAC923E" w14:textId="77777777" w:rsidR="00B93496" w:rsidRDefault="00B93496" w:rsidP="00B93496">
      <w:pPr>
        <w:pStyle w:val="PL"/>
      </w:pPr>
      <w:r>
        <w:t xml:space="preserve">    eventThresholdL1-Type:</w:t>
      </w:r>
    </w:p>
    <w:p w14:paraId="26733F86" w14:textId="77777777" w:rsidR="00B93496" w:rsidRDefault="00B93496" w:rsidP="00B93496">
      <w:pPr>
        <w:pStyle w:val="PL"/>
      </w:pPr>
      <w:r>
        <w:t xml:space="preserve">      description: See details in 3GPP TS 32.422 clause 5.10.X.</w:t>
      </w:r>
    </w:p>
    <w:p w14:paraId="2E58B9D8" w14:textId="77777777" w:rsidR="00B93496" w:rsidRDefault="00B93496" w:rsidP="00B93496">
      <w:pPr>
        <w:pStyle w:val="PL"/>
      </w:pPr>
      <w:r>
        <w:t xml:space="preserve">      type: object</w:t>
      </w:r>
    </w:p>
    <w:p w14:paraId="1CDE55DC" w14:textId="77777777" w:rsidR="00B93496" w:rsidRDefault="00B93496" w:rsidP="00B93496">
      <w:pPr>
        <w:pStyle w:val="PL"/>
      </w:pPr>
      <w:r>
        <w:t xml:space="preserve">      properties:</w:t>
      </w:r>
    </w:p>
    <w:p w14:paraId="189089DA" w14:textId="77777777" w:rsidR="00B93496" w:rsidRDefault="00B93496" w:rsidP="00B93496">
      <w:pPr>
        <w:pStyle w:val="PL"/>
      </w:pPr>
      <w:r>
        <w:t xml:space="preserve">            RSRP:</w:t>
      </w:r>
    </w:p>
    <w:p w14:paraId="7C053B1F" w14:textId="77777777" w:rsidR="00B93496" w:rsidRDefault="00B93496" w:rsidP="00B93496">
      <w:pPr>
        <w:pStyle w:val="PL"/>
      </w:pPr>
      <w:r>
        <w:t xml:space="preserve">              type: integer</w:t>
      </w:r>
    </w:p>
    <w:p w14:paraId="6FBA06AD" w14:textId="77777777" w:rsidR="00B93496" w:rsidRDefault="00B93496" w:rsidP="00B93496">
      <w:pPr>
        <w:pStyle w:val="PL"/>
      </w:pPr>
      <w:r>
        <w:t xml:space="preserve">              minimum: 0</w:t>
      </w:r>
    </w:p>
    <w:p w14:paraId="4E9F02C6" w14:textId="77777777" w:rsidR="00B93496" w:rsidRDefault="00B93496" w:rsidP="00B93496">
      <w:pPr>
        <w:pStyle w:val="PL"/>
      </w:pPr>
      <w:r>
        <w:t xml:space="preserve">              maximum: 127</w:t>
      </w:r>
    </w:p>
    <w:p w14:paraId="453A3D5F" w14:textId="77777777" w:rsidR="00B93496" w:rsidRDefault="00B93496" w:rsidP="00B93496">
      <w:pPr>
        <w:pStyle w:val="PL"/>
      </w:pPr>
      <w:r>
        <w:t xml:space="preserve">            RSRQ:</w:t>
      </w:r>
    </w:p>
    <w:p w14:paraId="66513E60" w14:textId="77777777" w:rsidR="00B93496" w:rsidRDefault="00B93496" w:rsidP="00B93496">
      <w:pPr>
        <w:pStyle w:val="PL"/>
      </w:pPr>
      <w:r>
        <w:t xml:space="preserve">              type: integer</w:t>
      </w:r>
    </w:p>
    <w:p w14:paraId="55D2D30C" w14:textId="77777777" w:rsidR="00B93496" w:rsidRDefault="00B93496" w:rsidP="00B93496">
      <w:pPr>
        <w:pStyle w:val="PL"/>
      </w:pPr>
      <w:r>
        <w:t xml:space="preserve">              minimum: 0</w:t>
      </w:r>
    </w:p>
    <w:p w14:paraId="13F75BF6" w14:textId="77777777" w:rsidR="00B93496" w:rsidRDefault="00B93496" w:rsidP="00B93496">
      <w:pPr>
        <w:pStyle w:val="PL"/>
      </w:pPr>
      <w:r>
        <w:t xml:space="preserve">              maximum: 127</w:t>
      </w:r>
    </w:p>
    <w:p w14:paraId="138FB5BA" w14:textId="77777777" w:rsidR="00B93496" w:rsidRDefault="00B93496" w:rsidP="00B93496">
      <w:pPr>
        <w:pStyle w:val="PL"/>
      </w:pPr>
      <w:r>
        <w:t xml:space="preserve">    </w:t>
      </w:r>
    </w:p>
    <w:p w14:paraId="0B3B4D62" w14:textId="77777777" w:rsidR="00B93496" w:rsidRDefault="00B93496" w:rsidP="00B93496">
      <w:pPr>
        <w:pStyle w:val="PL"/>
      </w:pPr>
      <w:r>
        <w:t xml:space="preserve">    hysteresisL1-Type:</w:t>
      </w:r>
    </w:p>
    <w:p w14:paraId="7D144D8A" w14:textId="77777777" w:rsidR="00B93496" w:rsidRDefault="00B93496" w:rsidP="00B93496">
      <w:pPr>
        <w:pStyle w:val="PL"/>
      </w:pPr>
      <w:r>
        <w:t xml:space="preserve">      description: See details in 3GPP TS 32.422 clause 5.10.Y.</w:t>
      </w:r>
    </w:p>
    <w:p w14:paraId="0EEF9608" w14:textId="77777777" w:rsidR="00B93496" w:rsidRDefault="00B93496" w:rsidP="00B93496">
      <w:pPr>
        <w:pStyle w:val="PL"/>
      </w:pPr>
      <w:r>
        <w:t xml:space="preserve">      type: integer</w:t>
      </w:r>
    </w:p>
    <w:p w14:paraId="185B5DCB" w14:textId="77777777" w:rsidR="00B93496" w:rsidRDefault="00B93496" w:rsidP="00B93496">
      <w:pPr>
        <w:pStyle w:val="PL"/>
      </w:pPr>
      <w:r>
        <w:t xml:space="preserve">      minimum: 0</w:t>
      </w:r>
    </w:p>
    <w:p w14:paraId="0429E0A8" w14:textId="77777777" w:rsidR="00B93496" w:rsidRDefault="00B93496" w:rsidP="00B93496">
      <w:pPr>
        <w:pStyle w:val="PL"/>
      </w:pPr>
      <w:r>
        <w:t xml:space="preserve">      maximum: 30</w:t>
      </w:r>
    </w:p>
    <w:p w14:paraId="559C5171" w14:textId="77777777" w:rsidR="00B93496" w:rsidRDefault="00B93496" w:rsidP="00B93496">
      <w:pPr>
        <w:pStyle w:val="PL"/>
      </w:pPr>
      <w:r>
        <w:t xml:space="preserve">    </w:t>
      </w:r>
    </w:p>
    <w:p w14:paraId="68ED2FAB" w14:textId="77777777" w:rsidR="00B93496" w:rsidRDefault="00B93496" w:rsidP="00B93496">
      <w:pPr>
        <w:pStyle w:val="PL"/>
      </w:pPr>
      <w:r>
        <w:t xml:space="preserve">    timeToTriggerL1-Type:</w:t>
      </w:r>
    </w:p>
    <w:p w14:paraId="6E4AA83B" w14:textId="77777777" w:rsidR="00B93496" w:rsidRDefault="00B93496" w:rsidP="00B93496">
      <w:pPr>
        <w:pStyle w:val="PL"/>
      </w:pPr>
      <w:r>
        <w:t xml:space="preserve">      description: See details in 3GPP TS 32.422 clause 5.10.Z.</w:t>
      </w:r>
    </w:p>
    <w:p w14:paraId="4124DBF7" w14:textId="77777777" w:rsidR="00B93496" w:rsidRDefault="00B93496" w:rsidP="00B93496">
      <w:pPr>
        <w:pStyle w:val="PL"/>
      </w:pPr>
      <w:r>
        <w:t xml:space="preserve">      type: string</w:t>
      </w:r>
    </w:p>
    <w:p w14:paraId="3E176860" w14:textId="77777777" w:rsidR="00B93496" w:rsidRDefault="00B93496" w:rsidP="00B93496">
      <w:pPr>
        <w:pStyle w:val="PL"/>
      </w:pPr>
      <w:r>
        <w:t xml:space="preserve">      enum:</w:t>
      </w:r>
    </w:p>
    <w:p w14:paraId="230BF5F5" w14:textId="77777777" w:rsidR="00B93496" w:rsidRDefault="00B93496" w:rsidP="00B93496">
      <w:pPr>
        <w:pStyle w:val="PL"/>
      </w:pPr>
      <w:r>
        <w:t xml:space="preserve">        - 0ms</w:t>
      </w:r>
    </w:p>
    <w:p w14:paraId="1CE76BA2" w14:textId="77777777" w:rsidR="00B93496" w:rsidRDefault="00B93496" w:rsidP="00B93496">
      <w:pPr>
        <w:pStyle w:val="PL"/>
      </w:pPr>
      <w:r>
        <w:t xml:space="preserve">        - 40ms</w:t>
      </w:r>
    </w:p>
    <w:p w14:paraId="7518DF18" w14:textId="77777777" w:rsidR="00B93496" w:rsidRDefault="00B93496" w:rsidP="00B93496">
      <w:pPr>
        <w:pStyle w:val="PL"/>
      </w:pPr>
      <w:r>
        <w:t xml:space="preserve">        - 64ms</w:t>
      </w:r>
    </w:p>
    <w:p w14:paraId="5633933A" w14:textId="77777777" w:rsidR="00B93496" w:rsidRDefault="00B93496" w:rsidP="00B93496">
      <w:pPr>
        <w:pStyle w:val="PL"/>
      </w:pPr>
      <w:r>
        <w:t xml:space="preserve">        - 80ms</w:t>
      </w:r>
    </w:p>
    <w:p w14:paraId="13A40D7C" w14:textId="77777777" w:rsidR="00B93496" w:rsidRDefault="00B93496" w:rsidP="00B93496">
      <w:pPr>
        <w:pStyle w:val="PL"/>
      </w:pPr>
      <w:r>
        <w:t xml:space="preserve">        - 100ms</w:t>
      </w:r>
    </w:p>
    <w:p w14:paraId="17A619BA" w14:textId="77777777" w:rsidR="00B93496" w:rsidRDefault="00B93496" w:rsidP="00B93496">
      <w:pPr>
        <w:pStyle w:val="PL"/>
      </w:pPr>
      <w:r>
        <w:t xml:space="preserve">        - 128ms</w:t>
      </w:r>
    </w:p>
    <w:p w14:paraId="5A35B994" w14:textId="77777777" w:rsidR="00B93496" w:rsidRDefault="00B93496" w:rsidP="00B93496">
      <w:pPr>
        <w:pStyle w:val="PL"/>
      </w:pPr>
      <w:r>
        <w:t xml:space="preserve">        - 160ms</w:t>
      </w:r>
    </w:p>
    <w:p w14:paraId="5A1D47C5" w14:textId="77777777" w:rsidR="00B93496" w:rsidRDefault="00B93496" w:rsidP="00B93496">
      <w:pPr>
        <w:pStyle w:val="PL"/>
      </w:pPr>
      <w:r>
        <w:t xml:space="preserve">        - 256ms</w:t>
      </w:r>
    </w:p>
    <w:p w14:paraId="305724B6" w14:textId="77777777" w:rsidR="00B93496" w:rsidRDefault="00B93496" w:rsidP="00B93496">
      <w:pPr>
        <w:pStyle w:val="PL"/>
      </w:pPr>
      <w:r>
        <w:t xml:space="preserve">        - 320ms</w:t>
      </w:r>
    </w:p>
    <w:p w14:paraId="1A283349" w14:textId="77777777" w:rsidR="00B93496" w:rsidRDefault="00B93496" w:rsidP="00B93496">
      <w:pPr>
        <w:pStyle w:val="PL"/>
      </w:pPr>
      <w:r>
        <w:t xml:space="preserve">        - 480ms</w:t>
      </w:r>
    </w:p>
    <w:p w14:paraId="134430D8" w14:textId="77777777" w:rsidR="00B93496" w:rsidRDefault="00B93496" w:rsidP="00B93496">
      <w:pPr>
        <w:pStyle w:val="PL"/>
      </w:pPr>
      <w:r>
        <w:t xml:space="preserve">        - 512ms</w:t>
      </w:r>
    </w:p>
    <w:p w14:paraId="3A128039" w14:textId="77777777" w:rsidR="00B93496" w:rsidRDefault="00B93496" w:rsidP="00B93496">
      <w:pPr>
        <w:pStyle w:val="PL"/>
      </w:pPr>
      <w:r>
        <w:t xml:space="preserve">        - 640ms</w:t>
      </w:r>
    </w:p>
    <w:p w14:paraId="72CDD58F" w14:textId="77777777" w:rsidR="00B93496" w:rsidRDefault="00B93496" w:rsidP="00B93496">
      <w:pPr>
        <w:pStyle w:val="PL"/>
      </w:pPr>
      <w:r>
        <w:t xml:space="preserve">        - 1024ms</w:t>
      </w:r>
    </w:p>
    <w:p w14:paraId="5D86BA65" w14:textId="77777777" w:rsidR="00B93496" w:rsidRDefault="00B93496" w:rsidP="00B93496">
      <w:pPr>
        <w:pStyle w:val="PL"/>
      </w:pPr>
      <w:r>
        <w:lastRenderedPageBreak/>
        <w:t xml:space="preserve">        - 1280ms</w:t>
      </w:r>
    </w:p>
    <w:p w14:paraId="14A9A0D1" w14:textId="77777777" w:rsidR="00B93496" w:rsidRDefault="00B93496" w:rsidP="00B93496">
      <w:pPr>
        <w:pStyle w:val="PL"/>
      </w:pPr>
      <w:r>
        <w:t xml:space="preserve">        - 2560ms</w:t>
      </w:r>
    </w:p>
    <w:p w14:paraId="4A8B2986" w14:textId="77777777" w:rsidR="00B93496" w:rsidRDefault="00B93496" w:rsidP="00B93496">
      <w:pPr>
        <w:pStyle w:val="PL"/>
      </w:pPr>
      <w:r>
        <w:t xml:space="preserve">        - 5120ms</w:t>
      </w:r>
    </w:p>
    <w:p w14:paraId="57C4CAFA" w14:textId="77777777" w:rsidR="00B93496" w:rsidRDefault="00B93496" w:rsidP="00B93496">
      <w:pPr>
        <w:pStyle w:val="PL"/>
      </w:pPr>
    </w:p>
    <w:p w14:paraId="33ABB5BC" w14:textId="77777777" w:rsidR="00B93496" w:rsidRDefault="00B93496" w:rsidP="00B93496">
      <w:pPr>
        <w:pStyle w:val="PL"/>
      </w:pPr>
      <w:r>
        <w:t xml:space="preserve">    measurementPeriodLte-Type:</w:t>
      </w:r>
    </w:p>
    <w:p w14:paraId="5D67A9C3" w14:textId="77777777" w:rsidR="00B93496" w:rsidRDefault="00B93496" w:rsidP="00B93496">
      <w:pPr>
        <w:pStyle w:val="PL"/>
      </w:pPr>
      <w:r>
        <w:t xml:space="preserve">      description: See details in 3GPP TS 32.422 clause 5.10.23.</w:t>
      </w:r>
    </w:p>
    <w:p w14:paraId="6CE88E14" w14:textId="77777777" w:rsidR="00B93496" w:rsidRDefault="00B93496" w:rsidP="00B93496">
      <w:pPr>
        <w:pStyle w:val="PL"/>
      </w:pPr>
      <w:r>
        <w:t xml:space="preserve">      type: string</w:t>
      </w:r>
    </w:p>
    <w:p w14:paraId="309F9937" w14:textId="77777777" w:rsidR="00B93496" w:rsidRDefault="00B93496" w:rsidP="00B93496">
      <w:pPr>
        <w:pStyle w:val="PL"/>
      </w:pPr>
      <w:r>
        <w:t xml:space="preserve">      enum:</w:t>
      </w:r>
    </w:p>
    <w:p w14:paraId="75C5A7DF" w14:textId="77777777" w:rsidR="00B93496" w:rsidRDefault="00B93496" w:rsidP="00B93496">
      <w:pPr>
        <w:pStyle w:val="PL"/>
      </w:pPr>
      <w:r>
        <w:t xml:space="preserve">        - 1024ms</w:t>
      </w:r>
    </w:p>
    <w:p w14:paraId="3AC60E7F" w14:textId="77777777" w:rsidR="00B93496" w:rsidRDefault="00B93496" w:rsidP="00B93496">
      <w:pPr>
        <w:pStyle w:val="PL"/>
      </w:pPr>
      <w:r>
        <w:t xml:space="preserve">        - 2048ms</w:t>
      </w:r>
    </w:p>
    <w:p w14:paraId="5B26FAF9" w14:textId="77777777" w:rsidR="00B93496" w:rsidRDefault="00B93496" w:rsidP="00B93496">
      <w:pPr>
        <w:pStyle w:val="PL"/>
      </w:pPr>
      <w:r>
        <w:t xml:space="preserve">        - 5120ms</w:t>
      </w:r>
    </w:p>
    <w:p w14:paraId="0176FE53" w14:textId="77777777" w:rsidR="00B93496" w:rsidRDefault="00B93496" w:rsidP="00B93496">
      <w:pPr>
        <w:pStyle w:val="PL"/>
      </w:pPr>
      <w:r>
        <w:t xml:space="preserve">        - 10240ms</w:t>
      </w:r>
    </w:p>
    <w:p w14:paraId="4D075DCA" w14:textId="77777777" w:rsidR="00B93496" w:rsidRDefault="00B93496" w:rsidP="00B93496">
      <w:pPr>
        <w:pStyle w:val="PL"/>
      </w:pPr>
      <w:r>
        <w:t xml:space="preserve">        - 1min</w:t>
      </w:r>
    </w:p>
    <w:p w14:paraId="2EA5EB99" w14:textId="77777777" w:rsidR="00B93496" w:rsidRDefault="00B93496" w:rsidP="00B93496">
      <w:pPr>
        <w:pStyle w:val="PL"/>
      </w:pPr>
    </w:p>
    <w:p w14:paraId="2E4C0A06" w14:textId="77777777" w:rsidR="00B93496" w:rsidRDefault="00B93496" w:rsidP="00B93496">
      <w:pPr>
        <w:pStyle w:val="PL"/>
      </w:pPr>
      <w:r>
        <w:t xml:space="preserve">    measurementPeriodUmts-Type:</w:t>
      </w:r>
    </w:p>
    <w:p w14:paraId="36295FEC" w14:textId="77777777" w:rsidR="00B93496" w:rsidRDefault="00B93496" w:rsidP="00B93496">
      <w:pPr>
        <w:pStyle w:val="PL"/>
      </w:pPr>
      <w:r>
        <w:t xml:space="preserve">      description: See details in 3GPP TS 32.422 clause 5.10.22.</w:t>
      </w:r>
    </w:p>
    <w:p w14:paraId="6C51AF1B" w14:textId="77777777" w:rsidR="00B93496" w:rsidRDefault="00B93496" w:rsidP="00B93496">
      <w:pPr>
        <w:pStyle w:val="PL"/>
      </w:pPr>
      <w:r>
        <w:t xml:space="preserve">      type: string</w:t>
      </w:r>
    </w:p>
    <w:p w14:paraId="14B79EDD" w14:textId="77777777" w:rsidR="00B93496" w:rsidRDefault="00B93496" w:rsidP="00B93496">
      <w:pPr>
        <w:pStyle w:val="PL"/>
      </w:pPr>
      <w:r>
        <w:t xml:space="preserve">      enum:</w:t>
      </w:r>
    </w:p>
    <w:p w14:paraId="63564818" w14:textId="77777777" w:rsidR="00B93496" w:rsidRDefault="00B93496" w:rsidP="00B93496">
      <w:pPr>
        <w:pStyle w:val="PL"/>
      </w:pPr>
      <w:r>
        <w:t xml:space="preserve">        - 1000ms</w:t>
      </w:r>
    </w:p>
    <w:p w14:paraId="0018A953" w14:textId="77777777" w:rsidR="00B93496" w:rsidRDefault="00B93496" w:rsidP="00B93496">
      <w:pPr>
        <w:pStyle w:val="PL"/>
      </w:pPr>
      <w:r>
        <w:t xml:space="preserve">        - 2000ms</w:t>
      </w:r>
    </w:p>
    <w:p w14:paraId="4D247825" w14:textId="77777777" w:rsidR="00B93496" w:rsidRDefault="00B93496" w:rsidP="00B93496">
      <w:pPr>
        <w:pStyle w:val="PL"/>
      </w:pPr>
      <w:r>
        <w:t xml:space="preserve">        - 3000ms</w:t>
      </w:r>
    </w:p>
    <w:p w14:paraId="0B21F69E" w14:textId="77777777" w:rsidR="00B93496" w:rsidRDefault="00B93496" w:rsidP="00B93496">
      <w:pPr>
        <w:pStyle w:val="PL"/>
      </w:pPr>
      <w:r>
        <w:t xml:space="preserve">        - 4000ms</w:t>
      </w:r>
    </w:p>
    <w:p w14:paraId="30FEBDFA" w14:textId="77777777" w:rsidR="00B93496" w:rsidRDefault="00B93496" w:rsidP="00B93496">
      <w:pPr>
        <w:pStyle w:val="PL"/>
      </w:pPr>
      <w:r>
        <w:t xml:space="preserve">        - 6000ms</w:t>
      </w:r>
    </w:p>
    <w:p w14:paraId="37CAEA99" w14:textId="77777777" w:rsidR="00B93496" w:rsidRDefault="00B93496" w:rsidP="00B93496">
      <w:pPr>
        <w:pStyle w:val="PL"/>
      </w:pPr>
      <w:r>
        <w:t xml:space="preserve">        - 8000ms</w:t>
      </w:r>
    </w:p>
    <w:p w14:paraId="7E96D40F" w14:textId="77777777" w:rsidR="00B93496" w:rsidRDefault="00B93496" w:rsidP="00B93496">
      <w:pPr>
        <w:pStyle w:val="PL"/>
      </w:pPr>
      <w:r>
        <w:t xml:space="preserve">        - 12000ms</w:t>
      </w:r>
    </w:p>
    <w:p w14:paraId="7B52338A" w14:textId="77777777" w:rsidR="00B93496" w:rsidRDefault="00B93496" w:rsidP="00B93496">
      <w:pPr>
        <w:pStyle w:val="PL"/>
      </w:pPr>
      <w:r>
        <w:t xml:space="preserve">        - 16000ms</w:t>
      </w:r>
    </w:p>
    <w:p w14:paraId="1B902B26" w14:textId="77777777" w:rsidR="00B93496" w:rsidRDefault="00B93496" w:rsidP="00B93496">
      <w:pPr>
        <w:pStyle w:val="PL"/>
      </w:pPr>
      <w:r>
        <w:t xml:space="preserve">        - 20000ms</w:t>
      </w:r>
    </w:p>
    <w:p w14:paraId="04D40795" w14:textId="77777777" w:rsidR="00B93496" w:rsidRDefault="00B93496" w:rsidP="00B93496">
      <w:pPr>
        <w:pStyle w:val="PL"/>
      </w:pPr>
      <w:r>
        <w:t xml:space="preserve">        - 24000ms</w:t>
      </w:r>
    </w:p>
    <w:p w14:paraId="55338A23" w14:textId="77777777" w:rsidR="00B93496" w:rsidRDefault="00B93496" w:rsidP="00B93496">
      <w:pPr>
        <w:pStyle w:val="PL"/>
      </w:pPr>
      <w:r>
        <w:t xml:space="preserve">        - 28000ms</w:t>
      </w:r>
    </w:p>
    <w:p w14:paraId="35474498" w14:textId="77777777" w:rsidR="00B93496" w:rsidRDefault="00B93496" w:rsidP="00B93496">
      <w:pPr>
        <w:pStyle w:val="PL"/>
      </w:pPr>
      <w:r>
        <w:t xml:space="preserve">        - 32000ms</w:t>
      </w:r>
    </w:p>
    <w:p w14:paraId="0A1F59EF" w14:textId="77777777" w:rsidR="00B93496" w:rsidRDefault="00B93496" w:rsidP="00B93496">
      <w:pPr>
        <w:pStyle w:val="PL"/>
      </w:pPr>
      <w:r>
        <w:t xml:space="preserve">        - 64000ms</w:t>
      </w:r>
    </w:p>
    <w:p w14:paraId="6FC9C9B6" w14:textId="77777777" w:rsidR="00B93496" w:rsidRDefault="00B93496" w:rsidP="00B93496">
      <w:pPr>
        <w:pStyle w:val="PL"/>
      </w:pPr>
    </w:p>
    <w:p w14:paraId="2B4C4B8C" w14:textId="77777777" w:rsidR="00B93496" w:rsidRDefault="00B93496" w:rsidP="00B93496">
      <w:pPr>
        <w:pStyle w:val="PL"/>
      </w:pPr>
      <w:r>
        <w:t xml:space="preserve">    measurementQuantity-Type:</w:t>
      </w:r>
    </w:p>
    <w:p w14:paraId="28FAFA39" w14:textId="77777777" w:rsidR="00B93496" w:rsidRDefault="00B93496" w:rsidP="00B93496">
      <w:pPr>
        <w:pStyle w:val="PL"/>
      </w:pPr>
      <w:r>
        <w:t xml:space="preserve">      description: See details in 3GPP TS 32.422 clause 5.10.15.</w:t>
      </w:r>
    </w:p>
    <w:p w14:paraId="3F5E37AC" w14:textId="77777777" w:rsidR="00B93496" w:rsidRDefault="00B93496" w:rsidP="00B93496">
      <w:pPr>
        <w:pStyle w:val="PL"/>
      </w:pPr>
      <w:r>
        <w:t xml:space="preserve">      type: string</w:t>
      </w:r>
    </w:p>
    <w:p w14:paraId="1C8A8898" w14:textId="77777777" w:rsidR="00B93496" w:rsidRDefault="00B93496" w:rsidP="00B93496">
      <w:pPr>
        <w:pStyle w:val="PL"/>
      </w:pPr>
      <w:r>
        <w:t xml:space="preserve">      enum:</w:t>
      </w:r>
    </w:p>
    <w:p w14:paraId="09A6F129" w14:textId="77777777" w:rsidR="00B93496" w:rsidRDefault="00B93496" w:rsidP="00B93496">
      <w:pPr>
        <w:pStyle w:val="PL"/>
      </w:pPr>
      <w:r>
        <w:t xml:space="preserve">        - CPICH_EcNo</w:t>
      </w:r>
    </w:p>
    <w:p w14:paraId="647E5F60" w14:textId="77777777" w:rsidR="00B93496" w:rsidRDefault="00B93496" w:rsidP="00B93496">
      <w:pPr>
        <w:pStyle w:val="PL"/>
      </w:pPr>
      <w:r>
        <w:t xml:space="preserve">        - CPICH_RSCP</w:t>
      </w:r>
    </w:p>
    <w:p w14:paraId="5F1DC987" w14:textId="77777777" w:rsidR="00B93496" w:rsidRDefault="00B93496" w:rsidP="00B93496">
      <w:pPr>
        <w:pStyle w:val="PL"/>
      </w:pPr>
      <w:r>
        <w:t xml:space="preserve">        - PathLoss</w:t>
      </w:r>
    </w:p>
    <w:p w14:paraId="14C93037" w14:textId="77777777" w:rsidR="00B93496" w:rsidRDefault="00B93496" w:rsidP="00B93496">
      <w:pPr>
        <w:pStyle w:val="PL"/>
      </w:pPr>
    </w:p>
    <w:p w14:paraId="054B5E3D" w14:textId="77777777" w:rsidR="00B93496" w:rsidRDefault="00B93496" w:rsidP="00B93496">
      <w:pPr>
        <w:pStyle w:val="PL"/>
      </w:pPr>
      <w:r>
        <w:t xml:space="preserve">    eventThresholdUphUmts-Type:</w:t>
      </w:r>
    </w:p>
    <w:p w14:paraId="376AFCBD" w14:textId="77777777" w:rsidR="00B93496" w:rsidRDefault="00B93496" w:rsidP="00B93496">
      <w:pPr>
        <w:pStyle w:val="PL"/>
      </w:pPr>
      <w:r>
        <w:t xml:space="preserve">      description: See details in 3GPP TS 32.422 clause 5.10.A.</w:t>
      </w:r>
    </w:p>
    <w:p w14:paraId="1E6EA971" w14:textId="77777777" w:rsidR="00B93496" w:rsidRDefault="00B93496" w:rsidP="00B93496">
      <w:pPr>
        <w:pStyle w:val="PL"/>
      </w:pPr>
      <w:r>
        <w:t xml:space="preserve">      type: integer</w:t>
      </w:r>
    </w:p>
    <w:p w14:paraId="1667122B" w14:textId="77777777" w:rsidR="00B93496" w:rsidRDefault="00B93496" w:rsidP="00B93496">
      <w:pPr>
        <w:pStyle w:val="PL"/>
      </w:pPr>
      <w:r>
        <w:t xml:space="preserve">      minimum: 0</w:t>
      </w:r>
    </w:p>
    <w:p w14:paraId="0B30C55B" w14:textId="77777777" w:rsidR="00B93496" w:rsidRDefault="00B93496" w:rsidP="00B93496">
      <w:pPr>
        <w:pStyle w:val="PL"/>
      </w:pPr>
      <w:r>
        <w:t xml:space="preserve">      maximum: 31</w:t>
      </w:r>
    </w:p>
    <w:p w14:paraId="690FDD58" w14:textId="77777777" w:rsidR="00B93496" w:rsidRDefault="00B93496" w:rsidP="00B93496">
      <w:pPr>
        <w:pStyle w:val="PL"/>
      </w:pPr>
    </w:p>
    <w:p w14:paraId="20AB5608" w14:textId="77777777" w:rsidR="00B93496" w:rsidRDefault="00B93496" w:rsidP="00B93496">
      <w:pPr>
        <w:pStyle w:val="PL"/>
      </w:pPr>
      <w:r>
        <w:t xml:space="preserve">    plmnList-Type:</w:t>
      </w:r>
    </w:p>
    <w:p w14:paraId="68103B4F" w14:textId="77777777" w:rsidR="00B93496" w:rsidRDefault="00B93496" w:rsidP="00B93496">
      <w:pPr>
        <w:pStyle w:val="PL"/>
      </w:pPr>
      <w:r>
        <w:t xml:space="preserve">      description: See details in 3GPP TS 32.422 clause 5.10.24.</w:t>
      </w:r>
    </w:p>
    <w:p w14:paraId="51C02DB3" w14:textId="77777777" w:rsidR="00B93496" w:rsidRDefault="00B93496" w:rsidP="00B93496">
      <w:pPr>
        <w:pStyle w:val="PL"/>
      </w:pPr>
      <w:r>
        <w:t xml:space="preserve">      type: array</w:t>
      </w:r>
    </w:p>
    <w:p w14:paraId="54A60A5C" w14:textId="77777777" w:rsidR="00B93496" w:rsidRDefault="00B93496" w:rsidP="00B93496">
      <w:pPr>
        <w:pStyle w:val="PL"/>
      </w:pPr>
      <w:r>
        <w:t xml:space="preserve">      items:</w:t>
      </w:r>
    </w:p>
    <w:p w14:paraId="00E85F91" w14:textId="77777777" w:rsidR="00B93496" w:rsidRDefault="00B93496" w:rsidP="00B93496">
      <w:pPr>
        <w:pStyle w:val="PL"/>
      </w:pPr>
      <w:r>
        <w:t xml:space="preserve">        type: object</w:t>
      </w:r>
    </w:p>
    <w:p w14:paraId="6DA6DF9E" w14:textId="77777777" w:rsidR="00B93496" w:rsidRDefault="00B93496" w:rsidP="00B93496">
      <w:pPr>
        <w:pStyle w:val="PL"/>
      </w:pPr>
      <w:r>
        <w:t xml:space="preserve">        properties:</w:t>
      </w:r>
    </w:p>
    <w:p w14:paraId="35DD951B" w14:textId="77777777" w:rsidR="00B93496" w:rsidRDefault="00B93496" w:rsidP="00B93496">
      <w:pPr>
        <w:pStyle w:val="PL"/>
      </w:pPr>
      <w:r>
        <w:t xml:space="preserve">          mcc:</w:t>
      </w:r>
    </w:p>
    <w:p w14:paraId="10ADF09F" w14:textId="77777777" w:rsidR="00B93496" w:rsidRDefault="00B93496" w:rsidP="00B93496">
      <w:pPr>
        <w:pStyle w:val="PL"/>
      </w:pPr>
      <w:r>
        <w:t xml:space="preserve">            $ref: 'TS28623_ComDefs.yaml#/components/schemas/Mcc'</w:t>
      </w:r>
    </w:p>
    <w:p w14:paraId="7BF4C5FF" w14:textId="77777777" w:rsidR="00B93496" w:rsidRDefault="00B93496" w:rsidP="00B93496">
      <w:pPr>
        <w:pStyle w:val="PL"/>
      </w:pPr>
      <w:r>
        <w:t xml:space="preserve">          mnc:</w:t>
      </w:r>
    </w:p>
    <w:p w14:paraId="785CB75A" w14:textId="77777777" w:rsidR="00B93496" w:rsidRDefault="00B93496" w:rsidP="00B93496">
      <w:pPr>
        <w:pStyle w:val="PL"/>
      </w:pPr>
      <w:r>
        <w:t xml:space="preserve">            $ref: 'TS28623_ComDefs.yaml#/components/schemas/Mnc'</w:t>
      </w:r>
    </w:p>
    <w:p w14:paraId="17F2F14F" w14:textId="77777777" w:rsidR="00B93496" w:rsidRDefault="00B93496" w:rsidP="00B93496">
      <w:pPr>
        <w:pStyle w:val="PL"/>
      </w:pPr>
      <w:r>
        <w:t xml:space="preserve">        required:</w:t>
      </w:r>
    </w:p>
    <w:p w14:paraId="5E200FAE" w14:textId="77777777" w:rsidR="00B93496" w:rsidRDefault="00B93496" w:rsidP="00B93496">
      <w:pPr>
        <w:pStyle w:val="PL"/>
      </w:pPr>
      <w:r>
        <w:t xml:space="preserve">          - mcc</w:t>
      </w:r>
    </w:p>
    <w:p w14:paraId="0F0677F5" w14:textId="77777777" w:rsidR="00B93496" w:rsidRDefault="00B93496" w:rsidP="00B93496">
      <w:pPr>
        <w:pStyle w:val="PL"/>
      </w:pPr>
      <w:r>
        <w:t xml:space="preserve">          - mnc</w:t>
      </w:r>
    </w:p>
    <w:p w14:paraId="06349B25" w14:textId="77777777" w:rsidR="00B93496" w:rsidRDefault="00B93496" w:rsidP="00B93496">
      <w:pPr>
        <w:pStyle w:val="PL"/>
      </w:pPr>
      <w:r>
        <w:t xml:space="preserve">      maxItems: 16</w:t>
      </w:r>
    </w:p>
    <w:p w14:paraId="2B308334" w14:textId="77777777" w:rsidR="00B93496" w:rsidRDefault="00B93496" w:rsidP="00B93496">
      <w:pPr>
        <w:pStyle w:val="PL"/>
      </w:pPr>
    </w:p>
    <w:p w14:paraId="7F263488" w14:textId="77777777" w:rsidR="00B93496" w:rsidRDefault="00B93496" w:rsidP="00B93496">
      <w:pPr>
        <w:pStyle w:val="PL"/>
      </w:pPr>
      <w:r>
        <w:t xml:space="preserve">    positioningMethod-Type:</w:t>
      </w:r>
    </w:p>
    <w:p w14:paraId="77BA5305" w14:textId="77777777" w:rsidR="00B93496" w:rsidRDefault="00B93496" w:rsidP="00B93496">
      <w:pPr>
        <w:pStyle w:val="PL"/>
      </w:pPr>
      <w:r>
        <w:t xml:space="preserve">      description: See details in 3GPP TS 32.422 clause 5.10.19.</w:t>
      </w:r>
    </w:p>
    <w:p w14:paraId="420FCC58" w14:textId="77777777" w:rsidR="00B93496" w:rsidRDefault="00B93496" w:rsidP="00B93496">
      <w:pPr>
        <w:pStyle w:val="PL"/>
      </w:pPr>
      <w:r>
        <w:t xml:space="preserve">      type: string</w:t>
      </w:r>
    </w:p>
    <w:p w14:paraId="731F2A9A" w14:textId="77777777" w:rsidR="00B93496" w:rsidRDefault="00B93496" w:rsidP="00B93496">
      <w:pPr>
        <w:pStyle w:val="PL"/>
      </w:pPr>
      <w:r>
        <w:t xml:space="preserve">      enum:</w:t>
      </w:r>
    </w:p>
    <w:p w14:paraId="0DB23F99" w14:textId="77777777" w:rsidR="00B93496" w:rsidRDefault="00B93496" w:rsidP="00B93496">
      <w:pPr>
        <w:pStyle w:val="PL"/>
      </w:pPr>
      <w:r>
        <w:t xml:space="preserve">        - GNSS</w:t>
      </w:r>
    </w:p>
    <w:p w14:paraId="0A3E888F" w14:textId="77777777" w:rsidR="00B93496" w:rsidRDefault="00B93496" w:rsidP="00B93496">
      <w:pPr>
        <w:pStyle w:val="PL"/>
      </w:pPr>
      <w:r>
        <w:t xml:space="preserve">        - E-CELL_ID</w:t>
      </w:r>
    </w:p>
    <w:p w14:paraId="1C097D5D" w14:textId="77777777" w:rsidR="00B93496" w:rsidRDefault="00B93496" w:rsidP="00B93496">
      <w:pPr>
        <w:pStyle w:val="PL"/>
      </w:pPr>
    </w:p>
    <w:p w14:paraId="331B2118" w14:textId="77777777" w:rsidR="00B93496" w:rsidRDefault="00B93496" w:rsidP="00B93496">
      <w:pPr>
        <w:pStyle w:val="PL"/>
      </w:pPr>
      <w:r>
        <w:t xml:space="preserve">    reportAmount-Type:</w:t>
      </w:r>
    </w:p>
    <w:p w14:paraId="32D1540F" w14:textId="77777777" w:rsidR="00B93496" w:rsidRDefault="00B93496" w:rsidP="00B93496">
      <w:pPr>
        <w:pStyle w:val="PL"/>
      </w:pPr>
      <w:r>
        <w:t xml:space="preserve">      description: See details in 3GPP TS 32.422 clause 5.10.6.</w:t>
      </w:r>
    </w:p>
    <w:p w14:paraId="2392A216" w14:textId="77777777" w:rsidR="00B93496" w:rsidRDefault="00B93496" w:rsidP="00B93496">
      <w:pPr>
        <w:pStyle w:val="PL"/>
      </w:pPr>
      <w:r>
        <w:t xml:space="preserve">      type: string</w:t>
      </w:r>
    </w:p>
    <w:p w14:paraId="4B60E947" w14:textId="77777777" w:rsidR="00B93496" w:rsidRDefault="00B93496" w:rsidP="00B93496">
      <w:pPr>
        <w:pStyle w:val="PL"/>
      </w:pPr>
      <w:r>
        <w:t xml:space="preserve">      enum:</w:t>
      </w:r>
    </w:p>
    <w:p w14:paraId="5FE226FA" w14:textId="77777777" w:rsidR="00B93496" w:rsidRDefault="00B93496" w:rsidP="00B93496">
      <w:pPr>
        <w:pStyle w:val="PL"/>
      </w:pPr>
      <w:r>
        <w:t xml:space="preserve">        - 1</w:t>
      </w:r>
    </w:p>
    <w:p w14:paraId="01FE2B07" w14:textId="77777777" w:rsidR="00B93496" w:rsidRDefault="00B93496" w:rsidP="00B93496">
      <w:pPr>
        <w:pStyle w:val="PL"/>
      </w:pPr>
      <w:r>
        <w:t xml:space="preserve">        - 2</w:t>
      </w:r>
    </w:p>
    <w:p w14:paraId="0EC555BB" w14:textId="77777777" w:rsidR="00B93496" w:rsidRDefault="00B93496" w:rsidP="00B93496">
      <w:pPr>
        <w:pStyle w:val="PL"/>
      </w:pPr>
      <w:r>
        <w:t xml:space="preserve">        - 4</w:t>
      </w:r>
    </w:p>
    <w:p w14:paraId="4376A487" w14:textId="77777777" w:rsidR="00B93496" w:rsidRDefault="00B93496" w:rsidP="00B93496">
      <w:pPr>
        <w:pStyle w:val="PL"/>
      </w:pPr>
      <w:r>
        <w:t xml:space="preserve">        - 8</w:t>
      </w:r>
    </w:p>
    <w:p w14:paraId="3992A55C" w14:textId="77777777" w:rsidR="00B93496" w:rsidRDefault="00B93496" w:rsidP="00B93496">
      <w:pPr>
        <w:pStyle w:val="PL"/>
      </w:pPr>
      <w:r>
        <w:t xml:space="preserve">        - 16</w:t>
      </w:r>
    </w:p>
    <w:p w14:paraId="49DE9DDA" w14:textId="77777777" w:rsidR="00B93496" w:rsidRDefault="00B93496" w:rsidP="00B93496">
      <w:pPr>
        <w:pStyle w:val="PL"/>
      </w:pPr>
      <w:r>
        <w:t xml:space="preserve">        - 32</w:t>
      </w:r>
    </w:p>
    <w:p w14:paraId="7C5A8F74" w14:textId="77777777" w:rsidR="00B93496" w:rsidRDefault="00B93496" w:rsidP="00B93496">
      <w:pPr>
        <w:pStyle w:val="PL"/>
      </w:pPr>
      <w:r>
        <w:lastRenderedPageBreak/>
        <w:t xml:space="preserve">        - 64</w:t>
      </w:r>
    </w:p>
    <w:p w14:paraId="393E5E7C" w14:textId="77777777" w:rsidR="00B93496" w:rsidRDefault="00B93496" w:rsidP="00B93496">
      <w:pPr>
        <w:pStyle w:val="PL"/>
      </w:pPr>
      <w:r>
        <w:t xml:space="preserve">        - INFINITY</w:t>
      </w:r>
    </w:p>
    <w:p w14:paraId="28BB92F1" w14:textId="77777777" w:rsidR="00B93496" w:rsidRDefault="00B93496" w:rsidP="00B93496">
      <w:pPr>
        <w:pStyle w:val="PL"/>
      </w:pPr>
    </w:p>
    <w:p w14:paraId="3F00DD80" w14:textId="77777777" w:rsidR="00B93496" w:rsidRDefault="00B93496" w:rsidP="00B93496">
      <w:pPr>
        <w:pStyle w:val="PL"/>
      </w:pPr>
      <w:r>
        <w:t xml:space="preserve">    reportAmountM1LTE-Type:</w:t>
      </w:r>
    </w:p>
    <w:p w14:paraId="1F3E48F3" w14:textId="77777777" w:rsidR="00B93496" w:rsidRDefault="00B93496" w:rsidP="00B93496">
      <w:pPr>
        <w:pStyle w:val="PL"/>
      </w:pPr>
      <w:r>
        <w:t xml:space="preserve">      description: See details in 3GPP TS 32.422 clause 5.10.6.</w:t>
      </w:r>
    </w:p>
    <w:p w14:paraId="338156C3" w14:textId="77777777" w:rsidR="00B93496" w:rsidRDefault="00B93496" w:rsidP="00B93496">
      <w:pPr>
        <w:pStyle w:val="PL"/>
      </w:pPr>
      <w:r>
        <w:t xml:space="preserve">      type: string</w:t>
      </w:r>
    </w:p>
    <w:p w14:paraId="03EA516F" w14:textId="77777777" w:rsidR="00B93496" w:rsidRDefault="00B93496" w:rsidP="00B93496">
      <w:pPr>
        <w:pStyle w:val="PL"/>
      </w:pPr>
      <w:r>
        <w:t xml:space="preserve">      enum:</w:t>
      </w:r>
    </w:p>
    <w:p w14:paraId="4F42B397" w14:textId="77777777" w:rsidR="00B93496" w:rsidRDefault="00B93496" w:rsidP="00B93496">
      <w:pPr>
        <w:pStyle w:val="PL"/>
      </w:pPr>
      <w:r>
        <w:t xml:space="preserve">        - 1</w:t>
      </w:r>
    </w:p>
    <w:p w14:paraId="4CF07E66" w14:textId="77777777" w:rsidR="00B93496" w:rsidRDefault="00B93496" w:rsidP="00B93496">
      <w:pPr>
        <w:pStyle w:val="PL"/>
      </w:pPr>
      <w:r>
        <w:t xml:space="preserve">        - 2</w:t>
      </w:r>
    </w:p>
    <w:p w14:paraId="412DE107" w14:textId="77777777" w:rsidR="00B93496" w:rsidRDefault="00B93496" w:rsidP="00B93496">
      <w:pPr>
        <w:pStyle w:val="PL"/>
      </w:pPr>
      <w:r>
        <w:t xml:space="preserve">        - 4</w:t>
      </w:r>
    </w:p>
    <w:p w14:paraId="181E9872" w14:textId="77777777" w:rsidR="00B93496" w:rsidRDefault="00B93496" w:rsidP="00B93496">
      <w:pPr>
        <w:pStyle w:val="PL"/>
      </w:pPr>
      <w:r>
        <w:t xml:space="preserve">        - 8</w:t>
      </w:r>
    </w:p>
    <w:p w14:paraId="68CB0B27" w14:textId="77777777" w:rsidR="00B93496" w:rsidRDefault="00B93496" w:rsidP="00B93496">
      <w:pPr>
        <w:pStyle w:val="PL"/>
      </w:pPr>
      <w:r>
        <w:t xml:space="preserve">        - 16</w:t>
      </w:r>
    </w:p>
    <w:p w14:paraId="5077CAC8" w14:textId="77777777" w:rsidR="00B93496" w:rsidRDefault="00B93496" w:rsidP="00B93496">
      <w:pPr>
        <w:pStyle w:val="PL"/>
      </w:pPr>
      <w:r>
        <w:t xml:space="preserve">        - 32</w:t>
      </w:r>
    </w:p>
    <w:p w14:paraId="1EAB3EEA" w14:textId="77777777" w:rsidR="00B93496" w:rsidRDefault="00B93496" w:rsidP="00B93496">
      <w:pPr>
        <w:pStyle w:val="PL"/>
      </w:pPr>
      <w:r>
        <w:t xml:space="preserve">        - 64</w:t>
      </w:r>
    </w:p>
    <w:p w14:paraId="2A994BD5" w14:textId="77777777" w:rsidR="00B93496" w:rsidRDefault="00B93496" w:rsidP="00B93496">
      <w:pPr>
        <w:pStyle w:val="PL"/>
      </w:pPr>
      <w:r>
        <w:t xml:space="preserve">        - INFINITY</w:t>
      </w:r>
    </w:p>
    <w:p w14:paraId="55FF0664" w14:textId="77777777" w:rsidR="00B93496" w:rsidRDefault="00B93496" w:rsidP="00B93496">
      <w:pPr>
        <w:pStyle w:val="PL"/>
      </w:pPr>
    </w:p>
    <w:p w14:paraId="33A50644" w14:textId="77777777" w:rsidR="00B93496" w:rsidRDefault="00B93496" w:rsidP="00B93496">
      <w:pPr>
        <w:pStyle w:val="PL"/>
      </w:pPr>
      <w:r>
        <w:t xml:space="preserve">    reportAmountM4LTE-Type:</w:t>
      </w:r>
    </w:p>
    <w:p w14:paraId="5CEE33AC" w14:textId="77777777" w:rsidR="00B93496" w:rsidRDefault="00B93496" w:rsidP="00B93496">
      <w:pPr>
        <w:pStyle w:val="PL"/>
      </w:pPr>
      <w:r>
        <w:t xml:space="preserve">      description: See details in 3GPP TS 32.422 clause 5.10.6.</w:t>
      </w:r>
    </w:p>
    <w:p w14:paraId="39412693" w14:textId="77777777" w:rsidR="00B93496" w:rsidRDefault="00B93496" w:rsidP="00B93496">
      <w:pPr>
        <w:pStyle w:val="PL"/>
      </w:pPr>
      <w:r>
        <w:t xml:space="preserve">      type: string</w:t>
      </w:r>
    </w:p>
    <w:p w14:paraId="1371AE1F" w14:textId="77777777" w:rsidR="00B93496" w:rsidRDefault="00B93496" w:rsidP="00B93496">
      <w:pPr>
        <w:pStyle w:val="PL"/>
      </w:pPr>
      <w:r>
        <w:t xml:space="preserve">      enum:</w:t>
      </w:r>
    </w:p>
    <w:p w14:paraId="0B319124" w14:textId="77777777" w:rsidR="00B93496" w:rsidRDefault="00B93496" w:rsidP="00B93496">
      <w:pPr>
        <w:pStyle w:val="PL"/>
      </w:pPr>
      <w:r>
        <w:t xml:space="preserve">        - 1</w:t>
      </w:r>
    </w:p>
    <w:p w14:paraId="0799B633" w14:textId="77777777" w:rsidR="00B93496" w:rsidRDefault="00B93496" w:rsidP="00B93496">
      <w:pPr>
        <w:pStyle w:val="PL"/>
      </w:pPr>
      <w:r>
        <w:t xml:space="preserve">        - 2</w:t>
      </w:r>
    </w:p>
    <w:p w14:paraId="2EEF64C5" w14:textId="77777777" w:rsidR="00B93496" w:rsidRDefault="00B93496" w:rsidP="00B93496">
      <w:pPr>
        <w:pStyle w:val="PL"/>
      </w:pPr>
      <w:r>
        <w:t xml:space="preserve">        - 4</w:t>
      </w:r>
    </w:p>
    <w:p w14:paraId="30F9B3C8" w14:textId="77777777" w:rsidR="00B93496" w:rsidRDefault="00B93496" w:rsidP="00B93496">
      <w:pPr>
        <w:pStyle w:val="PL"/>
      </w:pPr>
      <w:r>
        <w:t xml:space="preserve">        - 8</w:t>
      </w:r>
    </w:p>
    <w:p w14:paraId="7672CDCE" w14:textId="77777777" w:rsidR="00B93496" w:rsidRDefault="00B93496" w:rsidP="00B93496">
      <w:pPr>
        <w:pStyle w:val="PL"/>
      </w:pPr>
      <w:r>
        <w:t xml:space="preserve">        - 16</w:t>
      </w:r>
    </w:p>
    <w:p w14:paraId="2D4E42FC" w14:textId="77777777" w:rsidR="00B93496" w:rsidRDefault="00B93496" w:rsidP="00B93496">
      <w:pPr>
        <w:pStyle w:val="PL"/>
      </w:pPr>
      <w:r>
        <w:t xml:space="preserve">        - 32</w:t>
      </w:r>
    </w:p>
    <w:p w14:paraId="2E6C8DCC" w14:textId="77777777" w:rsidR="00B93496" w:rsidRDefault="00B93496" w:rsidP="00B93496">
      <w:pPr>
        <w:pStyle w:val="PL"/>
      </w:pPr>
      <w:r>
        <w:t xml:space="preserve">        - 64</w:t>
      </w:r>
    </w:p>
    <w:p w14:paraId="15889331" w14:textId="77777777" w:rsidR="00B93496" w:rsidRDefault="00B93496" w:rsidP="00B93496">
      <w:pPr>
        <w:pStyle w:val="PL"/>
      </w:pPr>
      <w:r>
        <w:t xml:space="preserve">        - INFINITY</w:t>
      </w:r>
    </w:p>
    <w:p w14:paraId="33838E9A" w14:textId="77777777" w:rsidR="00B93496" w:rsidRDefault="00B93496" w:rsidP="00B93496">
      <w:pPr>
        <w:pStyle w:val="PL"/>
      </w:pPr>
    </w:p>
    <w:p w14:paraId="59026E94" w14:textId="77777777" w:rsidR="00B93496" w:rsidRDefault="00B93496" w:rsidP="00B93496">
      <w:pPr>
        <w:pStyle w:val="PL"/>
      </w:pPr>
      <w:r>
        <w:t xml:space="preserve">    reportAmountM5LTE-Type:</w:t>
      </w:r>
    </w:p>
    <w:p w14:paraId="4D590C4A" w14:textId="77777777" w:rsidR="00B93496" w:rsidRDefault="00B93496" w:rsidP="00B93496">
      <w:pPr>
        <w:pStyle w:val="PL"/>
      </w:pPr>
      <w:r>
        <w:t xml:space="preserve">      description: See details in 3GPP TS 32.422 clause 5.10.6.</w:t>
      </w:r>
    </w:p>
    <w:p w14:paraId="6C395BA1" w14:textId="77777777" w:rsidR="00B93496" w:rsidRDefault="00B93496" w:rsidP="00B93496">
      <w:pPr>
        <w:pStyle w:val="PL"/>
      </w:pPr>
      <w:r>
        <w:t xml:space="preserve">      type: string</w:t>
      </w:r>
    </w:p>
    <w:p w14:paraId="6F7D2D24" w14:textId="77777777" w:rsidR="00B93496" w:rsidRDefault="00B93496" w:rsidP="00B93496">
      <w:pPr>
        <w:pStyle w:val="PL"/>
      </w:pPr>
      <w:r>
        <w:t xml:space="preserve">      enum:</w:t>
      </w:r>
    </w:p>
    <w:p w14:paraId="3039AF72" w14:textId="77777777" w:rsidR="00B93496" w:rsidRDefault="00B93496" w:rsidP="00B93496">
      <w:pPr>
        <w:pStyle w:val="PL"/>
      </w:pPr>
      <w:r>
        <w:t xml:space="preserve">        - 1</w:t>
      </w:r>
    </w:p>
    <w:p w14:paraId="300C7B83" w14:textId="77777777" w:rsidR="00B93496" w:rsidRDefault="00B93496" w:rsidP="00B93496">
      <w:pPr>
        <w:pStyle w:val="PL"/>
      </w:pPr>
      <w:r>
        <w:t xml:space="preserve">        - 2</w:t>
      </w:r>
    </w:p>
    <w:p w14:paraId="69EB14EC" w14:textId="77777777" w:rsidR="00B93496" w:rsidRDefault="00B93496" w:rsidP="00B93496">
      <w:pPr>
        <w:pStyle w:val="PL"/>
      </w:pPr>
      <w:r>
        <w:t xml:space="preserve">        - 4</w:t>
      </w:r>
    </w:p>
    <w:p w14:paraId="7A8E94BF" w14:textId="77777777" w:rsidR="00B93496" w:rsidRDefault="00B93496" w:rsidP="00B93496">
      <w:pPr>
        <w:pStyle w:val="PL"/>
      </w:pPr>
      <w:r>
        <w:t xml:space="preserve">        - 8</w:t>
      </w:r>
    </w:p>
    <w:p w14:paraId="4AED5C9F" w14:textId="77777777" w:rsidR="00B93496" w:rsidRDefault="00B93496" w:rsidP="00B93496">
      <w:pPr>
        <w:pStyle w:val="PL"/>
      </w:pPr>
      <w:r>
        <w:t xml:space="preserve">        - 16</w:t>
      </w:r>
    </w:p>
    <w:p w14:paraId="0F0715B5" w14:textId="77777777" w:rsidR="00B93496" w:rsidRDefault="00B93496" w:rsidP="00B93496">
      <w:pPr>
        <w:pStyle w:val="PL"/>
      </w:pPr>
      <w:r>
        <w:t xml:space="preserve">        - 32</w:t>
      </w:r>
    </w:p>
    <w:p w14:paraId="1DD88158" w14:textId="77777777" w:rsidR="00B93496" w:rsidRDefault="00B93496" w:rsidP="00B93496">
      <w:pPr>
        <w:pStyle w:val="PL"/>
      </w:pPr>
      <w:r>
        <w:t xml:space="preserve">        - 64</w:t>
      </w:r>
    </w:p>
    <w:p w14:paraId="15E6D67A" w14:textId="77777777" w:rsidR="00B93496" w:rsidRDefault="00B93496" w:rsidP="00B93496">
      <w:pPr>
        <w:pStyle w:val="PL"/>
      </w:pPr>
      <w:r>
        <w:t xml:space="preserve">        - INFINITY</w:t>
      </w:r>
    </w:p>
    <w:p w14:paraId="53BEC110" w14:textId="77777777" w:rsidR="00B93496" w:rsidRDefault="00B93496" w:rsidP="00B93496">
      <w:pPr>
        <w:pStyle w:val="PL"/>
      </w:pPr>
    </w:p>
    <w:p w14:paraId="58016C3C" w14:textId="77777777" w:rsidR="00B93496" w:rsidRDefault="00B93496" w:rsidP="00B93496">
      <w:pPr>
        <w:pStyle w:val="PL"/>
      </w:pPr>
      <w:r>
        <w:t xml:space="preserve">    reportAmountM6LTE-Type:</w:t>
      </w:r>
    </w:p>
    <w:p w14:paraId="49A22971" w14:textId="77777777" w:rsidR="00B93496" w:rsidRDefault="00B93496" w:rsidP="00B93496">
      <w:pPr>
        <w:pStyle w:val="PL"/>
      </w:pPr>
      <w:r>
        <w:t xml:space="preserve">      description: See details in 3GPP TS 32.422 clause 5.10.6.</w:t>
      </w:r>
    </w:p>
    <w:p w14:paraId="6D1CA040" w14:textId="77777777" w:rsidR="00B93496" w:rsidRDefault="00B93496" w:rsidP="00B93496">
      <w:pPr>
        <w:pStyle w:val="PL"/>
      </w:pPr>
      <w:r>
        <w:t xml:space="preserve">      type: string</w:t>
      </w:r>
    </w:p>
    <w:p w14:paraId="7E3CAD09" w14:textId="77777777" w:rsidR="00B93496" w:rsidRDefault="00B93496" w:rsidP="00B93496">
      <w:pPr>
        <w:pStyle w:val="PL"/>
      </w:pPr>
      <w:r>
        <w:t xml:space="preserve">      enum:</w:t>
      </w:r>
    </w:p>
    <w:p w14:paraId="78C720C9" w14:textId="77777777" w:rsidR="00B93496" w:rsidRDefault="00B93496" w:rsidP="00B93496">
      <w:pPr>
        <w:pStyle w:val="PL"/>
      </w:pPr>
      <w:r>
        <w:t xml:space="preserve">        - 1</w:t>
      </w:r>
    </w:p>
    <w:p w14:paraId="0A41BC3A" w14:textId="77777777" w:rsidR="00B93496" w:rsidRDefault="00B93496" w:rsidP="00B93496">
      <w:pPr>
        <w:pStyle w:val="PL"/>
      </w:pPr>
      <w:r>
        <w:t xml:space="preserve">        - 2</w:t>
      </w:r>
    </w:p>
    <w:p w14:paraId="16DEC4A1" w14:textId="77777777" w:rsidR="00B93496" w:rsidRDefault="00B93496" w:rsidP="00B93496">
      <w:pPr>
        <w:pStyle w:val="PL"/>
      </w:pPr>
      <w:r>
        <w:t xml:space="preserve">        - 4</w:t>
      </w:r>
    </w:p>
    <w:p w14:paraId="7B2A19DE" w14:textId="77777777" w:rsidR="00B93496" w:rsidRDefault="00B93496" w:rsidP="00B93496">
      <w:pPr>
        <w:pStyle w:val="PL"/>
      </w:pPr>
      <w:r>
        <w:t xml:space="preserve">        - 8</w:t>
      </w:r>
    </w:p>
    <w:p w14:paraId="192F617F" w14:textId="77777777" w:rsidR="00B93496" w:rsidRDefault="00B93496" w:rsidP="00B93496">
      <w:pPr>
        <w:pStyle w:val="PL"/>
      </w:pPr>
      <w:r>
        <w:t xml:space="preserve">        - 16</w:t>
      </w:r>
    </w:p>
    <w:p w14:paraId="49BC04C0" w14:textId="77777777" w:rsidR="00B93496" w:rsidRDefault="00B93496" w:rsidP="00B93496">
      <w:pPr>
        <w:pStyle w:val="PL"/>
      </w:pPr>
      <w:r>
        <w:t xml:space="preserve">        - 32</w:t>
      </w:r>
    </w:p>
    <w:p w14:paraId="4D0F1BC1" w14:textId="77777777" w:rsidR="00B93496" w:rsidRDefault="00B93496" w:rsidP="00B93496">
      <w:pPr>
        <w:pStyle w:val="PL"/>
      </w:pPr>
      <w:r>
        <w:t xml:space="preserve">        - 64</w:t>
      </w:r>
    </w:p>
    <w:p w14:paraId="57A8AB6E" w14:textId="77777777" w:rsidR="00B93496" w:rsidRDefault="00B93496" w:rsidP="00B93496">
      <w:pPr>
        <w:pStyle w:val="PL"/>
      </w:pPr>
      <w:r>
        <w:t xml:space="preserve">        - INFINITY</w:t>
      </w:r>
    </w:p>
    <w:p w14:paraId="7CC57F83" w14:textId="77777777" w:rsidR="00B93496" w:rsidRDefault="00B93496" w:rsidP="00B93496">
      <w:pPr>
        <w:pStyle w:val="PL"/>
      </w:pPr>
    </w:p>
    <w:p w14:paraId="3FB9BBA7" w14:textId="77777777" w:rsidR="00B93496" w:rsidRDefault="00B93496" w:rsidP="00B93496">
      <w:pPr>
        <w:pStyle w:val="PL"/>
      </w:pPr>
      <w:r>
        <w:t xml:space="preserve">    reportAmountM7LTE-Type:</w:t>
      </w:r>
    </w:p>
    <w:p w14:paraId="5360C145" w14:textId="77777777" w:rsidR="00B93496" w:rsidRDefault="00B93496" w:rsidP="00B93496">
      <w:pPr>
        <w:pStyle w:val="PL"/>
      </w:pPr>
      <w:r>
        <w:t xml:space="preserve">      description: See details in 3GPP TS 32.422 clause 5.10.6.</w:t>
      </w:r>
    </w:p>
    <w:p w14:paraId="41E35878" w14:textId="77777777" w:rsidR="00B93496" w:rsidRDefault="00B93496" w:rsidP="00B93496">
      <w:pPr>
        <w:pStyle w:val="PL"/>
      </w:pPr>
      <w:r>
        <w:t xml:space="preserve">      type: string</w:t>
      </w:r>
    </w:p>
    <w:p w14:paraId="49C5DCB8" w14:textId="77777777" w:rsidR="00B93496" w:rsidRDefault="00B93496" w:rsidP="00B93496">
      <w:pPr>
        <w:pStyle w:val="PL"/>
      </w:pPr>
      <w:r>
        <w:t xml:space="preserve">      enum:</w:t>
      </w:r>
    </w:p>
    <w:p w14:paraId="46B1529D" w14:textId="77777777" w:rsidR="00B93496" w:rsidRDefault="00B93496" w:rsidP="00B93496">
      <w:pPr>
        <w:pStyle w:val="PL"/>
      </w:pPr>
      <w:r>
        <w:t xml:space="preserve">        - 1</w:t>
      </w:r>
    </w:p>
    <w:p w14:paraId="1BBB2DB9" w14:textId="77777777" w:rsidR="00B93496" w:rsidRDefault="00B93496" w:rsidP="00B93496">
      <w:pPr>
        <w:pStyle w:val="PL"/>
      </w:pPr>
      <w:r>
        <w:t xml:space="preserve">        - 2</w:t>
      </w:r>
    </w:p>
    <w:p w14:paraId="76D5E021" w14:textId="77777777" w:rsidR="00B93496" w:rsidRDefault="00B93496" w:rsidP="00B93496">
      <w:pPr>
        <w:pStyle w:val="PL"/>
      </w:pPr>
      <w:r>
        <w:t xml:space="preserve">        - 4</w:t>
      </w:r>
    </w:p>
    <w:p w14:paraId="06044E99" w14:textId="77777777" w:rsidR="00B93496" w:rsidRDefault="00B93496" w:rsidP="00B93496">
      <w:pPr>
        <w:pStyle w:val="PL"/>
      </w:pPr>
      <w:r>
        <w:t xml:space="preserve">        - 8</w:t>
      </w:r>
    </w:p>
    <w:p w14:paraId="6E47F9C1" w14:textId="77777777" w:rsidR="00B93496" w:rsidRDefault="00B93496" w:rsidP="00B93496">
      <w:pPr>
        <w:pStyle w:val="PL"/>
      </w:pPr>
      <w:r>
        <w:t xml:space="preserve">        - 16</w:t>
      </w:r>
    </w:p>
    <w:p w14:paraId="5A454777" w14:textId="77777777" w:rsidR="00B93496" w:rsidRDefault="00B93496" w:rsidP="00B93496">
      <w:pPr>
        <w:pStyle w:val="PL"/>
      </w:pPr>
      <w:r>
        <w:t xml:space="preserve">        - 32</w:t>
      </w:r>
    </w:p>
    <w:p w14:paraId="2ED37EDE" w14:textId="77777777" w:rsidR="00B93496" w:rsidRDefault="00B93496" w:rsidP="00B93496">
      <w:pPr>
        <w:pStyle w:val="PL"/>
      </w:pPr>
      <w:r>
        <w:t xml:space="preserve">        - 64</w:t>
      </w:r>
    </w:p>
    <w:p w14:paraId="02B6CDF0" w14:textId="77777777" w:rsidR="00B93496" w:rsidRDefault="00B93496" w:rsidP="00B93496">
      <w:pPr>
        <w:pStyle w:val="PL"/>
      </w:pPr>
      <w:r>
        <w:t xml:space="preserve">        - INFINITY</w:t>
      </w:r>
    </w:p>
    <w:p w14:paraId="3A072803" w14:textId="77777777" w:rsidR="00B93496" w:rsidRDefault="00B93496" w:rsidP="00B93496">
      <w:pPr>
        <w:pStyle w:val="PL"/>
      </w:pPr>
    </w:p>
    <w:p w14:paraId="3F96BAEE" w14:textId="77777777" w:rsidR="00B93496" w:rsidRDefault="00B93496" w:rsidP="00B93496">
      <w:pPr>
        <w:pStyle w:val="PL"/>
      </w:pPr>
      <w:r>
        <w:t xml:space="preserve">    reportAmountM1NR-Type:</w:t>
      </w:r>
    </w:p>
    <w:p w14:paraId="148E2404" w14:textId="77777777" w:rsidR="00B93496" w:rsidRDefault="00B93496" w:rsidP="00B93496">
      <w:pPr>
        <w:pStyle w:val="PL"/>
      </w:pPr>
      <w:r>
        <w:t xml:space="preserve">      description: See details in 3GPP TS 32.422 clause 5.10.6.</w:t>
      </w:r>
    </w:p>
    <w:p w14:paraId="2C0861FB" w14:textId="77777777" w:rsidR="00B93496" w:rsidRDefault="00B93496" w:rsidP="00B93496">
      <w:pPr>
        <w:pStyle w:val="PL"/>
      </w:pPr>
      <w:r>
        <w:t xml:space="preserve">      type: string</w:t>
      </w:r>
    </w:p>
    <w:p w14:paraId="58A39A52" w14:textId="77777777" w:rsidR="00B93496" w:rsidRDefault="00B93496" w:rsidP="00B93496">
      <w:pPr>
        <w:pStyle w:val="PL"/>
      </w:pPr>
      <w:r>
        <w:t xml:space="preserve">      enum:</w:t>
      </w:r>
    </w:p>
    <w:p w14:paraId="17642837" w14:textId="77777777" w:rsidR="00B93496" w:rsidRDefault="00B93496" w:rsidP="00B93496">
      <w:pPr>
        <w:pStyle w:val="PL"/>
      </w:pPr>
      <w:r>
        <w:t xml:space="preserve">        - 1</w:t>
      </w:r>
    </w:p>
    <w:p w14:paraId="78677316" w14:textId="77777777" w:rsidR="00B93496" w:rsidRDefault="00B93496" w:rsidP="00B93496">
      <w:pPr>
        <w:pStyle w:val="PL"/>
      </w:pPr>
      <w:r>
        <w:t xml:space="preserve">        - 2</w:t>
      </w:r>
    </w:p>
    <w:p w14:paraId="33B6FA2B" w14:textId="77777777" w:rsidR="00B93496" w:rsidRDefault="00B93496" w:rsidP="00B93496">
      <w:pPr>
        <w:pStyle w:val="PL"/>
      </w:pPr>
      <w:r>
        <w:t xml:space="preserve">        - 4</w:t>
      </w:r>
    </w:p>
    <w:p w14:paraId="0DA8221C" w14:textId="77777777" w:rsidR="00B93496" w:rsidRDefault="00B93496" w:rsidP="00B93496">
      <w:pPr>
        <w:pStyle w:val="PL"/>
      </w:pPr>
      <w:r>
        <w:t xml:space="preserve">        - 8</w:t>
      </w:r>
    </w:p>
    <w:p w14:paraId="06314186" w14:textId="77777777" w:rsidR="00B93496" w:rsidRDefault="00B93496" w:rsidP="00B93496">
      <w:pPr>
        <w:pStyle w:val="PL"/>
      </w:pPr>
      <w:r>
        <w:t xml:space="preserve">        - 16</w:t>
      </w:r>
    </w:p>
    <w:p w14:paraId="2AAB71BF" w14:textId="77777777" w:rsidR="00B93496" w:rsidRDefault="00B93496" w:rsidP="00B93496">
      <w:pPr>
        <w:pStyle w:val="PL"/>
      </w:pPr>
      <w:r>
        <w:t xml:space="preserve">        - 32</w:t>
      </w:r>
    </w:p>
    <w:p w14:paraId="0E376B7B" w14:textId="77777777" w:rsidR="00B93496" w:rsidRDefault="00B93496" w:rsidP="00B93496">
      <w:pPr>
        <w:pStyle w:val="PL"/>
      </w:pPr>
      <w:r>
        <w:lastRenderedPageBreak/>
        <w:t xml:space="preserve">        - 64</w:t>
      </w:r>
    </w:p>
    <w:p w14:paraId="7F22FEE8" w14:textId="77777777" w:rsidR="00B93496" w:rsidRDefault="00B93496" w:rsidP="00B93496">
      <w:pPr>
        <w:pStyle w:val="PL"/>
      </w:pPr>
      <w:r>
        <w:t xml:space="preserve">        - INFINITY</w:t>
      </w:r>
    </w:p>
    <w:p w14:paraId="7C9A1771" w14:textId="77777777" w:rsidR="00B93496" w:rsidRDefault="00B93496" w:rsidP="00B93496">
      <w:pPr>
        <w:pStyle w:val="PL"/>
      </w:pPr>
    </w:p>
    <w:p w14:paraId="3E825259" w14:textId="77777777" w:rsidR="00B93496" w:rsidRDefault="00B93496" w:rsidP="00B93496">
      <w:pPr>
        <w:pStyle w:val="PL"/>
      </w:pPr>
      <w:r>
        <w:t xml:space="preserve">    reportAmountM4NR-Type:</w:t>
      </w:r>
    </w:p>
    <w:p w14:paraId="289DE365" w14:textId="77777777" w:rsidR="00B93496" w:rsidRDefault="00B93496" w:rsidP="00B93496">
      <w:pPr>
        <w:pStyle w:val="PL"/>
      </w:pPr>
      <w:r>
        <w:t xml:space="preserve">      description: See details in 3GPP TS 32.422 clause 5.10.6.</w:t>
      </w:r>
    </w:p>
    <w:p w14:paraId="4C2962F9" w14:textId="77777777" w:rsidR="00B93496" w:rsidRDefault="00B93496" w:rsidP="00B93496">
      <w:pPr>
        <w:pStyle w:val="PL"/>
      </w:pPr>
      <w:r>
        <w:t xml:space="preserve">      type: string</w:t>
      </w:r>
    </w:p>
    <w:p w14:paraId="6AC6B6A8" w14:textId="77777777" w:rsidR="00B93496" w:rsidRDefault="00B93496" w:rsidP="00B93496">
      <w:pPr>
        <w:pStyle w:val="PL"/>
      </w:pPr>
      <w:r>
        <w:t xml:space="preserve">      enum:</w:t>
      </w:r>
    </w:p>
    <w:p w14:paraId="645A40D1" w14:textId="77777777" w:rsidR="00B93496" w:rsidRDefault="00B93496" w:rsidP="00B93496">
      <w:pPr>
        <w:pStyle w:val="PL"/>
      </w:pPr>
      <w:r>
        <w:t xml:space="preserve">        - 1</w:t>
      </w:r>
    </w:p>
    <w:p w14:paraId="75758071" w14:textId="77777777" w:rsidR="00B93496" w:rsidRDefault="00B93496" w:rsidP="00B93496">
      <w:pPr>
        <w:pStyle w:val="PL"/>
      </w:pPr>
      <w:r>
        <w:t xml:space="preserve">        - 2</w:t>
      </w:r>
    </w:p>
    <w:p w14:paraId="37CD6C2F" w14:textId="77777777" w:rsidR="00B93496" w:rsidRDefault="00B93496" w:rsidP="00B93496">
      <w:pPr>
        <w:pStyle w:val="PL"/>
      </w:pPr>
      <w:r>
        <w:t xml:space="preserve">        - 4</w:t>
      </w:r>
    </w:p>
    <w:p w14:paraId="5EBC07BC" w14:textId="77777777" w:rsidR="00B93496" w:rsidRDefault="00B93496" w:rsidP="00B93496">
      <w:pPr>
        <w:pStyle w:val="PL"/>
      </w:pPr>
      <w:r>
        <w:t xml:space="preserve">        - 8</w:t>
      </w:r>
    </w:p>
    <w:p w14:paraId="6E81AE21" w14:textId="77777777" w:rsidR="00B93496" w:rsidRDefault="00B93496" w:rsidP="00B93496">
      <w:pPr>
        <w:pStyle w:val="PL"/>
      </w:pPr>
      <w:r>
        <w:t xml:space="preserve">        - 16</w:t>
      </w:r>
    </w:p>
    <w:p w14:paraId="00022B58" w14:textId="77777777" w:rsidR="00B93496" w:rsidRDefault="00B93496" w:rsidP="00B93496">
      <w:pPr>
        <w:pStyle w:val="PL"/>
      </w:pPr>
      <w:r>
        <w:t xml:space="preserve">        - 32</w:t>
      </w:r>
    </w:p>
    <w:p w14:paraId="6E456C1D" w14:textId="77777777" w:rsidR="00B93496" w:rsidRDefault="00B93496" w:rsidP="00B93496">
      <w:pPr>
        <w:pStyle w:val="PL"/>
      </w:pPr>
      <w:r>
        <w:t xml:space="preserve">        - 64</w:t>
      </w:r>
    </w:p>
    <w:p w14:paraId="785187A0" w14:textId="77777777" w:rsidR="00B93496" w:rsidRDefault="00B93496" w:rsidP="00B93496">
      <w:pPr>
        <w:pStyle w:val="PL"/>
      </w:pPr>
      <w:r>
        <w:t xml:space="preserve">        - INFINITY</w:t>
      </w:r>
    </w:p>
    <w:p w14:paraId="6ACCECE6" w14:textId="77777777" w:rsidR="00B93496" w:rsidRDefault="00B93496" w:rsidP="00B93496">
      <w:pPr>
        <w:pStyle w:val="PL"/>
      </w:pPr>
    </w:p>
    <w:p w14:paraId="52A9236C" w14:textId="77777777" w:rsidR="00B93496" w:rsidRDefault="00B93496" w:rsidP="00B93496">
      <w:pPr>
        <w:pStyle w:val="PL"/>
      </w:pPr>
      <w:r>
        <w:t xml:space="preserve">    reportAmountM5NR-Type:</w:t>
      </w:r>
    </w:p>
    <w:p w14:paraId="3DC0C76B" w14:textId="77777777" w:rsidR="00B93496" w:rsidRDefault="00B93496" w:rsidP="00B93496">
      <w:pPr>
        <w:pStyle w:val="PL"/>
      </w:pPr>
      <w:r>
        <w:t xml:space="preserve">      description: See details in 3GPP TS 32.422 clause 5.10.6.</w:t>
      </w:r>
    </w:p>
    <w:p w14:paraId="27AF1DE7" w14:textId="77777777" w:rsidR="00B93496" w:rsidRDefault="00B93496" w:rsidP="00B93496">
      <w:pPr>
        <w:pStyle w:val="PL"/>
      </w:pPr>
      <w:r>
        <w:t xml:space="preserve">      type: string</w:t>
      </w:r>
    </w:p>
    <w:p w14:paraId="041AEC15" w14:textId="77777777" w:rsidR="00B93496" w:rsidRDefault="00B93496" w:rsidP="00B93496">
      <w:pPr>
        <w:pStyle w:val="PL"/>
      </w:pPr>
      <w:r>
        <w:t xml:space="preserve">      enum:</w:t>
      </w:r>
    </w:p>
    <w:p w14:paraId="17DF87D8" w14:textId="77777777" w:rsidR="00B93496" w:rsidRDefault="00B93496" w:rsidP="00B93496">
      <w:pPr>
        <w:pStyle w:val="PL"/>
      </w:pPr>
      <w:r>
        <w:t xml:space="preserve">        - 1</w:t>
      </w:r>
    </w:p>
    <w:p w14:paraId="756B355E" w14:textId="77777777" w:rsidR="00B93496" w:rsidRDefault="00B93496" w:rsidP="00B93496">
      <w:pPr>
        <w:pStyle w:val="PL"/>
      </w:pPr>
      <w:r>
        <w:t xml:space="preserve">        - 2</w:t>
      </w:r>
    </w:p>
    <w:p w14:paraId="2CEB576D" w14:textId="77777777" w:rsidR="00B93496" w:rsidRDefault="00B93496" w:rsidP="00B93496">
      <w:pPr>
        <w:pStyle w:val="PL"/>
      </w:pPr>
      <w:r>
        <w:t xml:space="preserve">        - 4</w:t>
      </w:r>
    </w:p>
    <w:p w14:paraId="5B85C93D" w14:textId="77777777" w:rsidR="00B93496" w:rsidRDefault="00B93496" w:rsidP="00B93496">
      <w:pPr>
        <w:pStyle w:val="PL"/>
      </w:pPr>
      <w:r>
        <w:t xml:space="preserve">        - 8</w:t>
      </w:r>
    </w:p>
    <w:p w14:paraId="3685FE6E" w14:textId="77777777" w:rsidR="00B93496" w:rsidRDefault="00B93496" w:rsidP="00B93496">
      <w:pPr>
        <w:pStyle w:val="PL"/>
      </w:pPr>
      <w:r>
        <w:t xml:space="preserve">        - 16</w:t>
      </w:r>
    </w:p>
    <w:p w14:paraId="4D7E908F" w14:textId="77777777" w:rsidR="00B93496" w:rsidRDefault="00B93496" w:rsidP="00B93496">
      <w:pPr>
        <w:pStyle w:val="PL"/>
      </w:pPr>
      <w:r>
        <w:t xml:space="preserve">        - 32</w:t>
      </w:r>
    </w:p>
    <w:p w14:paraId="0B7CAC8C" w14:textId="77777777" w:rsidR="00B93496" w:rsidRDefault="00B93496" w:rsidP="00B93496">
      <w:pPr>
        <w:pStyle w:val="PL"/>
      </w:pPr>
      <w:r>
        <w:t xml:space="preserve">        - 64</w:t>
      </w:r>
    </w:p>
    <w:p w14:paraId="48F42E3B" w14:textId="77777777" w:rsidR="00B93496" w:rsidRDefault="00B93496" w:rsidP="00B93496">
      <w:pPr>
        <w:pStyle w:val="PL"/>
      </w:pPr>
      <w:r>
        <w:t xml:space="preserve">        - INFINITY</w:t>
      </w:r>
    </w:p>
    <w:p w14:paraId="5A9E7030" w14:textId="77777777" w:rsidR="00B93496" w:rsidRDefault="00B93496" w:rsidP="00B93496">
      <w:pPr>
        <w:pStyle w:val="PL"/>
      </w:pPr>
    </w:p>
    <w:p w14:paraId="0B42CAB7" w14:textId="77777777" w:rsidR="00B93496" w:rsidRDefault="00B93496" w:rsidP="00B93496">
      <w:pPr>
        <w:pStyle w:val="PL"/>
      </w:pPr>
      <w:r>
        <w:t xml:space="preserve">    reportAmountM6NR-Type:</w:t>
      </w:r>
    </w:p>
    <w:p w14:paraId="1C6789D4" w14:textId="77777777" w:rsidR="00B93496" w:rsidRDefault="00B93496" w:rsidP="00B93496">
      <w:pPr>
        <w:pStyle w:val="PL"/>
      </w:pPr>
      <w:r>
        <w:t xml:space="preserve">      description: See details in 3GPP TS 32.422 clause 5.10.6.</w:t>
      </w:r>
    </w:p>
    <w:p w14:paraId="4B1F3819" w14:textId="77777777" w:rsidR="00B93496" w:rsidRDefault="00B93496" w:rsidP="00B93496">
      <w:pPr>
        <w:pStyle w:val="PL"/>
      </w:pPr>
      <w:r>
        <w:t xml:space="preserve">      type: string</w:t>
      </w:r>
    </w:p>
    <w:p w14:paraId="07B7E5C3" w14:textId="77777777" w:rsidR="00B93496" w:rsidRDefault="00B93496" w:rsidP="00B93496">
      <w:pPr>
        <w:pStyle w:val="PL"/>
      </w:pPr>
      <w:r>
        <w:t xml:space="preserve">      enum:</w:t>
      </w:r>
    </w:p>
    <w:p w14:paraId="34F612AD" w14:textId="77777777" w:rsidR="00B93496" w:rsidRDefault="00B93496" w:rsidP="00B93496">
      <w:pPr>
        <w:pStyle w:val="PL"/>
      </w:pPr>
      <w:r>
        <w:t xml:space="preserve">        - 1</w:t>
      </w:r>
    </w:p>
    <w:p w14:paraId="5F375076" w14:textId="77777777" w:rsidR="00B93496" w:rsidRDefault="00B93496" w:rsidP="00B93496">
      <w:pPr>
        <w:pStyle w:val="PL"/>
      </w:pPr>
      <w:r>
        <w:t xml:space="preserve">        - 2</w:t>
      </w:r>
    </w:p>
    <w:p w14:paraId="6816A1FF" w14:textId="77777777" w:rsidR="00B93496" w:rsidRDefault="00B93496" w:rsidP="00B93496">
      <w:pPr>
        <w:pStyle w:val="PL"/>
      </w:pPr>
      <w:r>
        <w:t xml:space="preserve">        - 4</w:t>
      </w:r>
    </w:p>
    <w:p w14:paraId="47519964" w14:textId="77777777" w:rsidR="00B93496" w:rsidRDefault="00B93496" w:rsidP="00B93496">
      <w:pPr>
        <w:pStyle w:val="PL"/>
      </w:pPr>
      <w:r>
        <w:t xml:space="preserve">        - 8</w:t>
      </w:r>
    </w:p>
    <w:p w14:paraId="20765E6E" w14:textId="77777777" w:rsidR="00B93496" w:rsidRDefault="00B93496" w:rsidP="00B93496">
      <w:pPr>
        <w:pStyle w:val="PL"/>
      </w:pPr>
      <w:r>
        <w:t xml:space="preserve">        - 16</w:t>
      </w:r>
    </w:p>
    <w:p w14:paraId="78117846" w14:textId="77777777" w:rsidR="00B93496" w:rsidRDefault="00B93496" w:rsidP="00B93496">
      <w:pPr>
        <w:pStyle w:val="PL"/>
      </w:pPr>
      <w:r>
        <w:t xml:space="preserve">        - 32</w:t>
      </w:r>
    </w:p>
    <w:p w14:paraId="51401F39" w14:textId="77777777" w:rsidR="00B93496" w:rsidRDefault="00B93496" w:rsidP="00B93496">
      <w:pPr>
        <w:pStyle w:val="PL"/>
      </w:pPr>
      <w:r>
        <w:t xml:space="preserve">        - 64</w:t>
      </w:r>
    </w:p>
    <w:p w14:paraId="23FAA90C" w14:textId="77777777" w:rsidR="00B93496" w:rsidRDefault="00B93496" w:rsidP="00B93496">
      <w:pPr>
        <w:pStyle w:val="PL"/>
      </w:pPr>
      <w:r>
        <w:t xml:space="preserve">        - INFINITY</w:t>
      </w:r>
    </w:p>
    <w:p w14:paraId="6233F4F1" w14:textId="77777777" w:rsidR="00B93496" w:rsidRDefault="00B93496" w:rsidP="00B93496">
      <w:pPr>
        <w:pStyle w:val="PL"/>
      </w:pPr>
    </w:p>
    <w:p w14:paraId="7E48BB9B" w14:textId="77777777" w:rsidR="00B93496" w:rsidRDefault="00B93496" w:rsidP="00B93496">
      <w:pPr>
        <w:pStyle w:val="PL"/>
      </w:pPr>
      <w:r>
        <w:t xml:space="preserve">    reportAmountM7NR-Type:</w:t>
      </w:r>
    </w:p>
    <w:p w14:paraId="47522564" w14:textId="77777777" w:rsidR="00B93496" w:rsidRDefault="00B93496" w:rsidP="00B93496">
      <w:pPr>
        <w:pStyle w:val="PL"/>
      </w:pPr>
      <w:r>
        <w:t xml:space="preserve">      description: See details in 3GPP TS 32.422 clause 5.10.6.</w:t>
      </w:r>
    </w:p>
    <w:p w14:paraId="35713F60" w14:textId="77777777" w:rsidR="00B93496" w:rsidRDefault="00B93496" w:rsidP="00B93496">
      <w:pPr>
        <w:pStyle w:val="PL"/>
      </w:pPr>
      <w:r>
        <w:t xml:space="preserve">      type: string</w:t>
      </w:r>
    </w:p>
    <w:p w14:paraId="54991BBE" w14:textId="77777777" w:rsidR="00B93496" w:rsidRDefault="00B93496" w:rsidP="00B93496">
      <w:pPr>
        <w:pStyle w:val="PL"/>
      </w:pPr>
      <w:r>
        <w:t xml:space="preserve">      enum:</w:t>
      </w:r>
    </w:p>
    <w:p w14:paraId="10CA2803" w14:textId="77777777" w:rsidR="00B93496" w:rsidRDefault="00B93496" w:rsidP="00B93496">
      <w:pPr>
        <w:pStyle w:val="PL"/>
      </w:pPr>
      <w:r>
        <w:t xml:space="preserve">        - 1</w:t>
      </w:r>
    </w:p>
    <w:p w14:paraId="366DA25A" w14:textId="77777777" w:rsidR="00B93496" w:rsidRDefault="00B93496" w:rsidP="00B93496">
      <w:pPr>
        <w:pStyle w:val="PL"/>
      </w:pPr>
      <w:r>
        <w:t xml:space="preserve">        - 2</w:t>
      </w:r>
    </w:p>
    <w:p w14:paraId="26FA376E" w14:textId="77777777" w:rsidR="00B93496" w:rsidRDefault="00B93496" w:rsidP="00B93496">
      <w:pPr>
        <w:pStyle w:val="PL"/>
      </w:pPr>
      <w:r>
        <w:t xml:space="preserve">        - 4</w:t>
      </w:r>
    </w:p>
    <w:p w14:paraId="682D3D8B" w14:textId="77777777" w:rsidR="00B93496" w:rsidRDefault="00B93496" w:rsidP="00B93496">
      <w:pPr>
        <w:pStyle w:val="PL"/>
      </w:pPr>
      <w:r>
        <w:t xml:space="preserve">        - 8</w:t>
      </w:r>
    </w:p>
    <w:p w14:paraId="2A9EDB62" w14:textId="77777777" w:rsidR="00B93496" w:rsidRDefault="00B93496" w:rsidP="00B93496">
      <w:pPr>
        <w:pStyle w:val="PL"/>
      </w:pPr>
      <w:r>
        <w:t xml:space="preserve">        - 16</w:t>
      </w:r>
    </w:p>
    <w:p w14:paraId="2B5308EF" w14:textId="77777777" w:rsidR="00B93496" w:rsidRDefault="00B93496" w:rsidP="00B93496">
      <w:pPr>
        <w:pStyle w:val="PL"/>
      </w:pPr>
      <w:r>
        <w:t xml:space="preserve">        - 32</w:t>
      </w:r>
    </w:p>
    <w:p w14:paraId="2B8A737F" w14:textId="77777777" w:rsidR="00B93496" w:rsidRDefault="00B93496" w:rsidP="00B93496">
      <w:pPr>
        <w:pStyle w:val="PL"/>
      </w:pPr>
      <w:r>
        <w:t xml:space="preserve">        - 64</w:t>
      </w:r>
    </w:p>
    <w:p w14:paraId="797D8B3A" w14:textId="77777777" w:rsidR="00B93496" w:rsidRDefault="00B93496" w:rsidP="00B93496">
      <w:pPr>
        <w:pStyle w:val="PL"/>
      </w:pPr>
      <w:r>
        <w:t xml:space="preserve">        - INFINITY</w:t>
      </w:r>
    </w:p>
    <w:p w14:paraId="605323D5" w14:textId="77777777" w:rsidR="00B93496" w:rsidRDefault="00B93496" w:rsidP="00B93496">
      <w:pPr>
        <w:pStyle w:val="PL"/>
      </w:pPr>
    </w:p>
    <w:p w14:paraId="709294A4" w14:textId="77777777" w:rsidR="00B93496" w:rsidRDefault="00B93496" w:rsidP="00B93496">
      <w:pPr>
        <w:pStyle w:val="PL"/>
      </w:pPr>
      <w:r>
        <w:t xml:space="preserve">    reportingTrigger-Type:</w:t>
      </w:r>
    </w:p>
    <w:p w14:paraId="425D57DB" w14:textId="77777777" w:rsidR="00B93496" w:rsidRDefault="00B93496" w:rsidP="00B93496">
      <w:pPr>
        <w:pStyle w:val="PL"/>
      </w:pPr>
      <w:r>
        <w:t xml:space="preserve">      description: See details in 3GPP TS 32.422 clause 5.10.4.</w:t>
      </w:r>
    </w:p>
    <w:p w14:paraId="12004534" w14:textId="77777777" w:rsidR="00B93496" w:rsidRDefault="00B93496" w:rsidP="00B93496">
      <w:pPr>
        <w:pStyle w:val="PL"/>
      </w:pPr>
      <w:r>
        <w:t xml:space="preserve">      type: array</w:t>
      </w:r>
    </w:p>
    <w:p w14:paraId="2F6B8ACC" w14:textId="77777777" w:rsidR="00B93496" w:rsidRDefault="00B93496" w:rsidP="00B93496">
      <w:pPr>
        <w:pStyle w:val="PL"/>
      </w:pPr>
      <w:r>
        <w:t xml:space="preserve">      items:</w:t>
      </w:r>
    </w:p>
    <w:p w14:paraId="4BB882B5" w14:textId="77777777" w:rsidR="00B93496" w:rsidRDefault="00B93496" w:rsidP="00B93496">
      <w:pPr>
        <w:pStyle w:val="PL"/>
      </w:pPr>
      <w:r>
        <w:t xml:space="preserve">        type: string</w:t>
      </w:r>
    </w:p>
    <w:p w14:paraId="007B485A" w14:textId="77777777" w:rsidR="00B93496" w:rsidRDefault="00B93496" w:rsidP="00B93496">
      <w:pPr>
        <w:pStyle w:val="PL"/>
      </w:pPr>
      <w:r>
        <w:t xml:space="preserve">        enum:</w:t>
      </w:r>
    </w:p>
    <w:p w14:paraId="14935C12" w14:textId="77777777" w:rsidR="00B93496" w:rsidRDefault="00B93496" w:rsidP="00B93496">
      <w:pPr>
        <w:pStyle w:val="PL"/>
      </w:pPr>
      <w:r>
        <w:t xml:space="preserve">          - PERIODICAL</w:t>
      </w:r>
    </w:p>
    <w:p w14:paraId="743FDAEE" w14:textId="77777777" w:rsidR="00B93496" w:rsidRDefault="00B93496" w:rsidP="00B93496">
      <w:pPr>
        <w:pStyle w:val="PL"/>
      </w:pPr>
      <w:r>
        <w:t xml:space="preserve">          - A2_FOR_LTE_NR</w:t>
      </w:r>
    </w:p>
    <w:p w14:paraId="50BED13C" w14:textId="77777777" w:rsidR="00B93496" w:rsidRDefault="00B93496" w:rsidP="00B93496">
      <w:pPr>
        <w:pStyle w:val="PL"/>
      </w:pPr>
      <w:r>
        <w:t xml:space="preserve">          - 1F_FOR_UMTS</w:t>
      </w:r>
    </w:p>
    <w:p w14:paraId="436DDB44" w14:textId="77777777" w:rsidR="00B93496" w:rsidRDefault="00B93496" w:rsidP="00B93496">
      <w:pPr>
        <w:pStyle w:val="PL"/>
      </w:pPr>
      <w:r>
        <w:t xml:space="preserve">          - 1I_FOR_UMTS_MCPS_TDD</w:t>
      </w:r>
    </w:p>
    <w:p w14:paraId="68818BD4" w14:textId="77777777" w:rsidR="00B93496" w:rsidRDefault="00B93496" w:rsidP="00B93496">
      <w:pPr>
        <w:pStyle w:val="PL"/>
      </w:pPr>
      <w:r>
        <w:t xml:space="preserve">          - A2_TRIGGERED_PERIODIC_FOR_LTE_NR</w:t>
      </w:r>
    </w:p>
    <w:p w14:paraId="4CDE32D6" w14:textId="77777777" w:rsidR="00B93496" w:rsidRDefault="00B93496" w:rsidP="00B93496">
      <w:pPr>
        <w:pStyle w:val="PL"/>
      </w:pPr>
      <w:r>
        <w:t xml:space="preserve">          - ALL_CONFIGURED_RRM_FOR_LTE_NR</w:t>
      </w:r>
    </w:p>
    <w:p w14:paraId="03510806" w14:textId="77777777" w:rsidR="00B93496" w:rsidRDefault="00B93496" w:rsidP="00B93496">
      <w:pPr>
        <w:pStyle w:val="PL"/>
      </w:pPr>
      <w:r>
        <w:t xml:space="preserve">          - ALL_CONFIGURED_RRM_FOR_UMTS</w:t>
      </w:r>
    </w:p>
    <w:p w14:paraId="56AD7E35" w14:textId="77777777" w:rsidR="00B93496" w:rsidRDefault="00B93496" w:rsidP="00B93496">
      <w:pPr>
        <w:pStyle w:val="PL"/>
      </w:pPr>
    </w:p>
    <w:p w14:paraId="58CFA1A7" w14:textId="77777777" w:rsidR="00B93496" w:rsidRDefault="00B93496" w:rsidP="00B93496">
      <w:pPr>
        <w:pStyle w:val="PL"/>
      </w:pPr>
      <w:r>
        <w:t xml:space="preserve">    reportInterval-Type:</w:t>
      </w:r>
    </w:p>
    <w:p w14:paraId="307971D0" w14:textId="77777777" w:rsidR="00B93496" w:rsidRDefault="00B93496" w:rsidP="00B93496">
      <w:pPr>
        <w:pStyle w:val="PL"/>
      </w:pPr>
      <w:r>
        <w:t xml:space="preserve">      description: See details in 3GPP TS 32.422 clause 5.10.5.</w:t>
      </w:r>
    </w:p>
    <w:p w14:paraId="3E1012DA" w14:textId="77777777" w:rsidR="00B93496" w:rsidRDefault="00B93496" w:rsidP="00B93496">
      <w:pPr>
        <w:pStyle w:val="PL"/>
      </w:pPr>
      <w:r>
        <w:t xml:space="preserve">      type: object</w:t>
      </w:r>
    </w:p>
    <w:p w14:paraId="09B00A51" w14:textId="77777777" w:rsidR="00B93496" w:rsidRDefault="00B93496" w:rsidP="00B93496">
      <w:pPr>
        <w:pStyle w:val="PL"/>
      </w:pPr>
      <w:r>
        <w:t xml:space="preserve">      properties:</w:t>
      </w:r>
    </w:p>
    <w:p w14:paraId="41888617" w14:textId="77777777" w:rsidR="00B93496" w:rsidRDefault="00B93496" w:rsidP="00B93496">
      <w:pPr>
        <w:pStyle w:val="PL"/>
      </w:pPr>
      <w:r>
        <w:t xml:space="preserve">        UMTS:</w:t>
      </w:r>
    </w:p>
    <w:p w14:paraId="2D8CF0D4" w14:textId="77777777" w:rsidR="00B93496" w:rsidRDefault="00B93496" w:rsidP="00B93496">
      <w:pPr>
        <w:pStyle w:val="PL"/>
      </w:pPr>
      <w:r>
        <w:t xml:space="preserve">          type: array</w:t>
      </w:r>
    </w:p>
    <w:p w14:paraId="12FFD201" w14:textId="77777777" w:rsidR="00B93496" w:rsidRDefault="00B93496" w:rsidP="00B93496">
      <w:pPr>
        <w:pStyle w:val="PL"/>
      </w:pPr>
      <w:r>
        <w:t xml:space="preserve">          items:</w:t>
      </w:r>
    </w:p>
    <w:p w14:paraId="7B2833CC" w14:textId="77777777" w:rsidR="00B93496" w:rsidRDefault="00B93496" w:rsidP="00B93496">
      <w:pPr>
        <w:pStyle w:val="PL"/>
      </w:pPr>
      <w:r>
        <w:t xml:space="preserve">            type: string</w:t>
      </w:r>
    </w:p>
    <w:p w14:paraId="5058053B" w14:textId="77777777" w:rsidR="00B93496" w:rsidRDefault="00B93496" w:rsidP="00B93496">
      <w:pPr>
        <w:pStyle w:val="PL"/>
      </w:pPr>
      <w:r>
        <w:t xml:space="preserve">            enum:</w:t>
      </w:r>
    </w:p>
    <w:p w14:paraId="5BCD8678" w14:textId="77777777" w:rsidR="00B93496" w:rsidRDefault="00B93496" w:rsidP="00B93496">
      <w:pPr>
        <w:pStyle w:val="PL"/>
      </w:pPr>
      <w:r>
        <w:lastRenderedPageBreak/>
        <w:t xml:space="preserve">              - 250ms</w:t>
      </w:r>
    </w:p>
    <w:p w14:paraId="76AC81DB" w14:textId="77777777" w:rsidR="00B93496" w:rsidRDefault="00B93496" w:rsidP="00B93496">
      <w:pPr>
        <w:pStyle w:val="PL"/>
      </w:pPr>
      <w:r>
        <w:t xml:space="preserve">              - 500ms</w:t>
      </w:r>
    </w:p>
    <w:p w14:paraId="52FEADB6" w14:textId="77777777" w:rsidR="00B93496" w:rsidRDefault="00B93496" w:rsidP="00B93496">
      <w:pPr>
        <w:pStyle w:val="PL"/>
      </w:pPr>
      <w:r>
        <w:t xml:space="preserve">              - 1000ms</w:t>
      </w:r>
    </w:p>
    <w:p w14:paraId="0F5B0267" w14:textId="77777777" w:rsidR="00B93496" w:rsidRDefault="00B93496" w:rsidP="00B93496">
      <w:pPr>
        <w:pStyle w:val="PL"/>
      </w:pPr>
      <w:r>
        <w:t xml:space="preserve">              - 2000ms</w:t>
      </w:r>
    </w:p>
    <w:p w14:paraId="3177D062" w14:textId="77777777" w:rsidR="00B93496" w:rsidRDefault="00B93496" w:rsidP="00B93496">
      <w:pPr>
        <w:pStyle w:val="PL"/>
      </w:pPr>
      <w:r>
        <w:t xml:space="preserve">              - 3000ms</w:t>
      </w:r>
    </w:p>
    <w:p w14:paraId="5C820476" w14:textId="77777777" w:rsidR="00B93496" w:rsidRDefault="00B93496" w:rsidP="00B93496">
      <w:pPr>
        <w:pStyle w:val="PL"/>
      </w:pPr>
      <w:r>
        <w:t xml:space="preserve">              - 4000ms</w:t>
      </w:r>
    </w:p>
    <w:p w14:paraId="02F1F9F0" w14:textId="77777777" w:rsidR="00B93496" w:rsidRDefault="00B93496" w:rsidP="00B93496">
      <w:pPr>
        <w:pStyle w:val="PL"/>
      </w:pPr>
      <w:r>
        <w:t xml:space="preserve">              - 6000ms</w:t>
      </w:r>
    </w:p>
    <w:p w14:paraId="180E2237" w14:textId="77777777" w:rsidR="00B93496" w:rsidRDefault="00B93496" w:rsidP="00B93496">
      <w:pPr>
        <w:pStyle w:val="PL"/>
      </w:pPr>
      <w:r>
        <w:t xml:space="preserve">              - 8000ms</w:t>
      </w:r>
    </w:p>
    <w:p w14:paraId="71434A08" w14:textId="77777777" w:rsidR="00B93496" w:rsidRDefault="00B93496" w:rsidP="00B93496">
      <w:pPr>
        <w:pStyle w:val="PL"/>
      </w:pPr>
      <w:r>
        <w:t xml:space="preserve">              - 12000ms</w:t>
      </w:r>
    </w:p>
    <w:p w14:paraId="3D7C12A3" w14:textId="77777777" w:rsidR="00B93496" w:rsidRDefault="00B93496" w:rsidP="00B93496">
      <w:pPr>
        <w:pStyle w:val="PL"/>
      </w:pPr>
      <w:r>
        <w:t xml:space="preserve">              - 16000ms</w:t>
      </w:r>
    </w:p>
    <w:p w14:paraId="5BE3C943" w14:textId="77777777" w:rsidR="00B93496" w:rsidRDefault="00B93496" w:rsidP="00B93496">
      <w:pPr>
        <w:pStyle w:val="PL"/>
      </w:pPr>
      <w:r>
        <w:t xml:space="preserve">              - 20000ms</w:t>
      </w:r>
    </w:p>
    <w:p w14:paraId="4CACE535" w14:textId="77777777" w:rsidR="00B93496" w:rsidRDefault="00B93496" w:rsidP="00B93496">
      <w:pPr>
        <w:pStyle w:val="PL"/>
      </w:pPr>
      <w:r>
        <w:t xml:space="preserve">              - 24000ms</w:t>
      </w:r>
    </w:p>
    <w:p w14:paraId="1FE2023D" w14:textId="77777777" w:rsidR="00B93496" w:rsidRDefault="00B93496" w:rsidP="00B93496">
      <w:pPr>
        <w:pStyle w:val="PL"/>
      </w:pPr>
      <w:r>
        <w:t xml:space="preserve">              - 28000ms</w:t>
      </w:r>
    </w:p>
    <w:p w14:paraId="3C7CABC9" w14:textId="77777777" w:rsidR="00B93496" w:rsidRDefault="00B93496" w:rsidP="00B93496">
      <w:pPr>
        <w:pStyle w:val="PL"/>
      </w:pPr>
      <w:r>
        <w:t xml:space="preserve">              - 32000ms</w:t>
      </w:r>
    </w:p>
    <w:p w14:paraId="15D71EC1" w14:textId="77777777" w:rsidR="00B93496" w:rsidRDefault="00B93496" w:rsidP="00B93496">
      <w:pPr>
        <w:pStyle w:val="PL"/>
      </w:pPr>
      <w:r>
        <w:t xml:space="preserve">              - 64000ms</w:t>
      </w:r>
    </w:p>
    <w:p w14:paraId="78C398B1" w14:textId="77777777" w:rsidR="00B93496" w:rsidRDefault="00B93496" w:rsidP="00B93496">
      <w:pPr>
        <w:pStyle w:val="PL"/>
      </w:pPr>
      <w:r>
        <w:t xml:space="preserve">        LTE:</w:t>
      </w:r>
    </w:p>
    <w:p w14:paraId="02C5C28E" w14:textId="77777777" w:rsidR="00B93496" w:rsidRDefault="00B93496" w:rsidP="00B93496">
      <w:pPr>
        <w:pStyle w:val="PL"/>
      </w:pPr>
      <w:r>
        <w:t xml:space="preserve">          type: array</w:t>
      </w:r>
    </w:p>
    <w:p w14:paraId="77C565A0" w14:textId="77777777" w:rsidR="00B93496" w:rsidRDefault="00B93496" w:rsidP="00B93496">
      <w:pPr>
        <w:pStyle w:val="PL"/>
      </w:pPr>
      <w:r>
        <w:t xml:space="preserve">          items:</w:t>
      </w:r>
    </w:p>
    <w:p w14:paraId="6AD89320" w14:textId="77777777" w:rsidR="00B93496" w:rsidRDefault="00B93496" w:rsidP="00B93496">
      <w:pPr>
        <w:pStyle w:val="PL"/>
      </w:pPr>
      <w:r>
        <w:t xml:space="preserve">            type: string</w:t>
      </w:r>
    </w:p>
    <w:p w14:paraId="1191280A" w14:textId="77777777" w:rsidR="00B93496" w:rsidRDefault="00B93496" w:rsidP="00B93496">
      <w:pPr>
        <w:pStyle w:val="PL"/>
      </w:pPr>
      <w:r>
        <w:t xml:space="preserve">            enum:</w:t>
      </w:r>
    </w:p>
    <w:p w14:paraId="08B9D364" w14:textId="77777777" w:rsidR="00B93496" w:rsidRDefault="00B93496" w:rsidP="00B93496">
      <w:pPr>
        <w:pStyle w:val="PL"/>
      </w:pPr>
      <w:r>
        <w:t xml:space="preserve">              - 120ms</w:t>
      </w:r>
    </w:p>
    <w:p w14:paraId="5BEF48F1" w14:textId="77777777" w:rsidR="00B93496" w:rsidRDefault="00B93496" w:rsidP="00B93496">
      <w:pPr>
        <w:pStyle w:val="PL"/>
      </w:pPr>
      <w:r>
        <w:t xml:space="preserve">              - 240ms</w:t>
      </w:r>
    </w:p>
    <w:p w14:paraId="05CE2670" w14:textId="77777777" w:rsidR="00B93496" w:rsidRDefault="00B93496" w:rsidP="00B93496">
      <w:pPr>
        <w:pStyle w:val="PL"/>
      </w:pPr>
      <w:r>
        <w:t xml:space="preserve">              - 480ms</w:t>
      </w:r>
    </w:p>
    <w:p w14:paraId="50A544D8" w14:textId="77777777" w:rsidR="00B93496" w:rsidRDefault="00B93496" w:rsidP="00B93496">
      <w:pPr>
        <w:pStyle w:val="PL"/>
      </w:pPr>
      <w:r>
        <w:t xml:space="preserve">              - 640ms</w:t>
      </w:r>
    </w:p>
    <w:p w14:paraId="6F4EE81C" w14:textId="77777777" w:rsidR="00B93496" w:rsidRDefault="00B93496" w:rsidP="00B93496">
      <w:pPr>
        <w:pStyle w:val="PL"/>
      </w:pPr>
      <w:r>
        <w:t xml:space="preserve">              - 1024ms</w:t>
      </w:r>
    </w:p>
    <w:p w14:paraId="412B6B9D" w14:textId="77777777" w:rsidR="00B93496" w:rsidRDefault="00B93496" w:rsidP="00B93496">
      <w:pPr>
        <w:pStyle w:val="PL"/>
      </w:pPr>
      <w:r>
        <w:t xml:space="preserve">              - 2048ms</w:t>
      </w:r>
    </w:p>
    <w:p w14:paraId="39CC402D" w14:textId="77777777" w:rsidR="00B93496" w:rsidRDefault="00B93496" w:rsidP="00B93496">
      <w:pPr>
        <w:pStyle w:val="PL"/>
      </w:pPr>
      <w:r>
        <w:t xml:space="preserve">              - 5120ms</w:t>
      </w:r>
    </w:p>
    <w:p w14:paraId="6BC6C587" w14:textId="77777777" w:rsidR="00B93496" w:rsidRDefault="00B93496" w:rsidP="00B93496">
      <w:pPr>
        <w:pStyle w:val="PL"/>
      </w:pPr>
      <w:r>
        <w:t xml:space="preserve">              - 10240ms</w:t>
      </w:r>
    </w:p>
    <w:p w14:paraId="4394BB50" w14:textId="77777777" w:rsidR="00B93496" w:rsidRDefault="00B93496" w:rsidP="00B93496">
      <w:pPr>
        <w:pStyle w:val="PL"/>
      </w:pPr>
      <w:r>
        <w:t xml:space="preserve">              - 60000ms</w:t>
      </w:r>
    </w:p>
    <w:p w14:paraId="3BE2BBDD" w14:textId="77777777" w:rsidR="00B93496" w:rsidRDefault="00B93496" w:rsidP="00B93496">
      <w:pPr>
        <w:pStyle w:val="PL"/>
      </w:pPr>
      <w:r>
        <w:t xml:space="preserve">              - 360000ms</w:t>
      </w:r>
    </w:p>
    <w:p w14:paraId="044DD1EC" w14:textId="77777777" w:rsidR="00B93496" w:rsidRDefault="00B93496" w:rsidP="00B93496">
      <w:pPr>
        <w:pStyle w:val="PL"/>
      </w:pPr>
      <w:r>
        <w:t xml:space="preserve">              - 720000ms</w:t>
      </w:r>
    </w:p>
    <w:p w14:paraId="387B0CE6" w14:textId="77777777" w:rsidR="00B93496" w:rsidRDefault="00B93496" w:rsidP="00B93496">
      <w:pPr>
        <w:pStyle w:val="PL"/>
      </w:pPr>
      <w:r>
        <w:t xml:space="preserve">              - 1800000ms</w:t>
      </w:r>
    </w:p>
    <w:p w14:paraId="63AA95F0" w14:textId="77777777" w:rsidR="00B93496" w:rsidRDefault="00B93496" w:rsidP="00B93496">
      <w:pPr>
        <w:pStyle w:val="PL"/>
      </w:pPr>
      <w:r>
        <w:t xml:space="preserve">              - 3600000ms</w:t>
      </w:r>
    </w:p>
    <w:p w14:paraId="224715D8" w14:textId="77777777" w:rsidR="00B93496" w:rsidRDefault="00B93496" w:rsidP="00B93496">
      <w:pPr>
        <w:pStyle w:val="PL"/>
      </w:pPr>
      <w:r>
        <w:t xml:space="preserve">        NR:</w:t>
      </w:r>
    </w:p>
    <w:p w14:paraId="1C1DCA66" w14:textId="77777777" w:rsidR="00B93496" w:rsidRDefault="00B93496" w:rsidP="00B93496">
      <w:pPr>
        <w:pStyle w:val="PL"/>
      </w:pPr>
      <w:r>
        <w:t xml:space="preserve">          type: array</w:t>
      </w:r>
    </w:p>
    <w:p w14:paraId="3DEA771B" w14:textId="77777777" w:rsidR="00B93496" w:rsidRDefault="00B93496" w:rsidP="00B93496">
      <w:pPr>
        <w:pStyle w:val="PL"/>
      </w:pPr>
      <w:r>
        <w:t xml:space="preserve">          items:</w:t>
      </w:r>
    </w:p>
    <w:p w14:paraId="66E82EA8" w14:textId="77777777" w:rsidR="00B93496" w:rsidRDefault="00B93496" w:rsidP="00B93496">
      <w:pPr>
        <w:pStyle w:val="PL"/>
      </w:pPr>
      <w:r>
        <w:t xml:space="preserve">            type: string</w:t>
      </w:r>
    </w:p>
    <w:p w14:paraId="7452D9CA" w14:textId="77777777" w:rsidR="00B93496" w:rsidRDefault="00B93496" w:rsidP="00B93496">
      <w:pPr>
        <w:pStyle w:val="PL"/>
      </w:pPr>
      <w:r>
        <w:t xml:space="preserve">            enum:</w:t>
      </w:r>
    </w:p>
    <w:p w14:paraId="297A16C4" w14:textId="77777777" w:rsidR="00B93496" w:rsidRDefault="00B93496" w:rsidP="00B93496">
      <w:pPr>
        <w:pStyle w:val="PL"/>
      </w:pPr>
      <w:r>
        <w:t xml:space="preserve">              - 120ms</w:t>
      </w:r>
    </w:p>
    <w:p w14:paraId="4BC824C2" w14:textId="77777777" w:rsidR="00B93496" w:rsidRDefault="00B93496" w:rsidP="00B93496">
      <w:pPr>
        <w:pStyle w:val="PL"/>
      </w:pPr>
      <w:r>
        <w:t xml:space="preserve">              - 240ms</w:t>
      </w:r>
    </w:p>
    <w:p w14:paraId="58371239" w14:textId="77777777" w:rsidR="00B93496" w:rsidRDefault="00B93496" w:rsidP="00B93496">
      <w:pPr>
        <w:pStyle w:val="PL"/>
      </w:pPr>
      <w:r>
        <w:t xml:space="preserve">              - 480ms</w:t>
      </w:r>
    </w:p>
    <w:p w14:paraId="53C2F630" w14:textId="77777777" w:rsidR="00B93496" w:rsidRDefault="00B93496" w:rsidP="00B93496">
      <w:pPr>
        <w:pStyle w:val="PL"/>
      </w:pPr>
      <w:r>
        <w:t xml:space="preserve">              - 640ms</w:t>
      </w:r>
    </w:p>
    <w:p w14:paraId="796B7556" w14:textId="77777777" w:rsidR="00B93496" w:rsidRDefault="00B93496" w:rsidP="00B93496">
      <w:pPr>
        <w:pStyle w:val="PL"/>
      </w:pPr>
      <w:r>
        <w:t xml:space="preserve">              - 1024ms</w:t>
      </w:r>
    </w:p>
    <w:p w14:paraId="2A8165A5" w14:textId="77777777" w:rsidR="00B93496" w:rsidRDefault="00B93496" w:rsidP="00B93496">
      <w:pPr>
        <w:pStyle w:val="PL"/>
      </w:pPr>
      <w:r>
        <w:t xml:space="preserve">              - 2048ms</w:t>
      </w:r>
    </w:p>
    <w:p w14:paraId="41253918" w14:textId="77777777" w:rsidR="00B93496" w:rsidRDefault="00B93496" w:rsidP="00B93496">
      <w:pPr>
        <w:pStyle w:val="PL"/>
      </w:pPr>
      <w:r>
        <w:t xml:space="preserve">              - 5120ms</w:t>
      </w:r>
    </w:p>
    <w:p w14:paraId="4C0C1281" w14:textId="77777777" w:rsidR="00B93496" w:rsidRDefault="00B93496" w:rsidP="00B93496">
      <w:pPr>
        <w:pStyle w:val="PL"/>
      </w:pPr>
      <w:r>
        <w:t xml:space="preserve">              - 10240ms</w:t>
      </w:r>
    </w:p>
    <w:p w14:paraId="062EAEF7" w14:textId="77777777" w:rsidR="00B93496" w:rsidRDefault="00B93496" w:rsidP="00B93496">
      <w:pPr>
        <w:pStyle w:val="PL"/>
      </w:pPr>
      <w:r>
        <w:t xml:space="preserve">              - 20480ms</w:t>
      </w:r>
    </w:p>
    <w:p w14:paraId="47FAF3E0" w14:textId="77777777" w:rsidR="00B93496" w:rsidRDefault="00B93496" w:rsidP="00B93496">
      <w:pPr>
        <w:pStyle w:val="PL"/>
      </w:pPr>
      <w:r>
        <w:t xml:space="preserve">              - 40960ms</w:t>
      </w:r>
    </w:p>
    <w:p w14:paraId="016AB06B" w14:textId="77777777" w:rsidR="00B93496" w:rsidRDefault="00B93496" w:rsidP="00B93496">
      <w:pPr>
        <w:pStyle w:val="PL"/>
      </w:pPr>
      <w:r>
        <w:t xml:space="preserve">              - 60000ms</w:t>
      </w:r>
    </w:p>
    <w:p w14:paraId="74FEBCC1" w14:textId="77777777" w:rsidR="00B93496" w:rsidRDefault="00B93496" w:rsidP="00B93496">
      <w:pPr>
        <w:pStyle w:val="PL"/>
      </w:pPr>
      <w:r>
        <w:t xml:space="preserve">              - 360000ms</w:t>
      </w:r>
    </w:p>
    <w:p w14:paraId="6B9C27AE" w14:textId="77777777" w:rsidR="00B93496" w:rsidRDefault="00B93496" w:rsidP="00B93496">
      <w:pPr>
        <w:pStyle w:val="PL"/>
      </w:pPr>
      <w:r>
        <w:t xml:space="preserve">              - 720000ms</w:t>
      </w:r>
    </w:p>
    <w:p w14:paraId="60AB356C" w14:textId="77777777" w:rsidR="00B93496" w:rsidRDefault="00B93496" w:rsidP="00B93496">
      <w:pPr>
        <w:pStyle w:val="PL"/>
      </w:pPr>
      <w:r>
        <w:t xml:space="preserve">              - 1800000ms</w:t>
      </w:r>
    </w:p>
    <w:p w14:paraId="232D49C7" w14:textId="77777777" w:rsidR="00B93496" w:rsidRDefault="00B93496" w:rsidP="00B93496">
      <w:pPr>
        <w:pStyle w:val="PL"/>
      </w:pPr>
    </w:p>
    <w:p w14:paraId="1B740D18" w14:textId="77777777" w:rsidR="00B93496" w:rsidRDefault="00B93496" w:rsidP="00B93496">
      <w:pPr>
        <w:pStyle w:val="PL"/>
      </w:pPr>
      <w:r>
        <w:t xml:space="preserve">    reportType-Type:</w:t>
      </w:r>
    </w:p>
    <w:p w14:paraId="4E27153B" w14:textId="77777777" w:rsidR="00B93496" w:rsidRDefault="00B93496" w:rsidP="00B93496">
      <w:pPr>
        <w:pStyle w:val="PL"/>
      </w:pPr>
      <w:r>
        <w:t xml:space="preserve">      description: Report type for logged NR MDT. See details in 3GPP TS 32.422 clause 5.10.27.</w:t>
      </w:r>
    </w:p>
    <w:p w14:paraId="4C664529" w14:textId="77777777" w:rsidR="00B93496" w:rsidRDefault="00B93496" w:rsidP="00B93496">
      <w:pPr>
        <w:pStyle w:val="PL"/>
      </w:pPr>
      <w:r>
        <w:t xml:space="preserve">      type: string</w:t>
      </w:r>
    </w:p>
    <w:p w14:paraId="0A780FBD" w14:textId="77777777" w:rsidR="00B93496" w:rsidRDefault="00B93496" w:rsidP="00B93496">
      <w:pPr>
        <w:pStyle w:val="PL"/>
      </w:pPr>
      <w:r>
        <w:t xml:space="preserve">      enum:</w:t>
      </w:r>
    </w:p>
    <w:p w14:paraId="3B0070F8" w14:textId="77777777" w:rsidR="00B93496" w:rsidRDefault="00B93496" w:rsidP="00B93496">
      <w:pPr>
        <w:pStyle w:val="PL"/>
      </w:pPr>
      <w:r>
        <w:t xml:space="preserve">        - PERIODICAL</w:t>
      </w:r>
    </w:p>
    <w:p w14:paraId="1AFAB37C" w14:textId="77777777" w:rsidR="00B93496" w:rsidRDefault="00B93496" w:rsidP="00B93496">
      <w:pPr>
        <w:pStyle w:val="PL"/>
      </w:pPr>
      <w:r>
        <w:t xml:space="preserve">        - EVENT_TRIGGERED</w:t>
      </w:r>
    </w:p>
    <w:p w14:paraId="1EC46A46" w14:textId="77777777" w:rsidR="00B93496" w:rsidRDefault="00B93496" w:rsidP="00B93496">
      <w:pPr>
        <w:pStyle w:val="PL"/>
      </w:pPr>
    </w:p>
    <w:p w14:paraId="702DCB2E" w14:textId="77777777" w:rsidR="00B93496" w:rsidRDefault="00B93496" w:rsidP="00B93496">
      <w:pPr>
        <w:pStyle w:val="PL"/>
      </w:pPr>
      <w:r>
        <w:t xml:space="preserve">    sensorInformation-Type:</w:t>
      </w:r>
    </w:p>
    <w:p w14:paraId="27D8960E" w14:textId="77777777" w:rsidR="00B93496" w:rsidRDefault="00B93496" w:rsidP="00B93496">
      <w:pPr>
        <w:pStyle w:val="PL"/>
      </w:pPr>
      <w:r>
        <w:t xml:space="preserve">      description: See details in 3GPP TS 32.422 clause 5.10.29.</w:t>
      </w:r>
    </w:p>
    <w:p w14:paraId="3B0151C1" w14:textId="77777777" w:rsidR="00B93496" w:rsidRDefault="00B93496" w:rsidP="00B93496">
      <w:pPr>
        <w:pStyle w:val="PL"/>
      </w:pPr>
      <w:r>
        <w:t xml:space="preserve">      type: array</w:t>
      </w:r>
    </w:p>
    <w:p w14:paraId="3CAA3B92" w14:textId="77777777" w:rsidR="00B93496" w:rsidRDefault="00B93496" w:rsidP="00B93496">
      <w:pPr>
        <w:pStyle w:val="PL"/>
      </w:pPr>
      <w:r>
        <w:t xml:space="preserve">      items:</w:t>
      </w:r>
    </w:p>
    <w:p w14:paraId="69BC1D70" w14:textId="77777777" w:rsidR="00B93496" w:rsidRDefault="00B93496" w:rsidP="00B93496">
      <w:pPr>
        <w:pStyle w:val="PL"/>
      </w:pPr>
      <w:r>
        <w:t xml:space="preserve">        type: string</w:t>
      </w:r>
    </w:p>
    <w:p w14:paraId="70C243E0" w14:textId="77777777" w:rsidR="00B93496" w:rsidRDefault="00B93496" w:rsidP="00B93496">
      <w:pPr>
        <w:pStyle w:val="PL"/>
      </w:pPr>
      <w:r>
        <w:t xml:space="preserve">        enum:</w:t>
      </w:r>
    </w:p>
    <w:p w14:paraId="67B2E1AF" w14:textId="77777777" w:rsidR="00B93496" w:rsidRDefault="00B93496" w:rsidP="00B93496">
      <w:pPr>
        <w:pStyle w:val="PL"/>
      </w:pPr>
      <w:r>
        <w:t xml:space="preserve">          - BAROMETRIC_PRESSURE</w:t>
      </w:r>
    </w:p>
    <w:p w14:paraId="5488D369" w14:textId="77777777" w:rsidR="00B93496" w:rsidRDefault="00B93496" w:rsidP="00B93496">
      <w:pPr>
        <w:pStyle w:val="PL"/>
      </w:pPr>
      <w:r>
        <w:t xml:space="preserve">          - UE_SPEED</w:t>
      </w:r>
    </w:p>
    <w:p w14:paraId="20233F02" w14:textId="77777777" w:rsidR="00B93496" w:rsidRDefault="00B93496" w:rsidP="00B93496">
      <w:pPr>
        <w:pStyle w:val="PL"/>
      </w:pPr>
      <w:r>
        <w:t xml:space="preserve">          - UE_ORIENTATION</w:t>
      </w:r>
    </w:p>
    <w:p w14:paraId="0334FDBB" w14:textId="77777777" w:rsidR="00B93496" w:rsidRDefault="00B93496" w:rsidP="00B93496">
      <w:pPr>
        <w:pStyle w:val="PL"/>
      </w:pPr>
    </w:p>
    <w:p w14:paraId="22F6A5C9" w14:textId="77777777" w:rsidR="00B93496" w:rsidRDefault="00B93496" w:rsidP="00B93496">
      <w:pPr>
        <w:pStyle w:val="PL"/>
      </w:pPr>
      <w:r>
        <w:t xml:space="preserve">    traceCollectionEntityId-Type:</w:t>
      </w:r>
    </w:p>
    <w:p w14:paraId="6B42C1FF" w14:textId="77777777" w:rsidR="00B93496" w:rsidRDefault="00B93496" w:rsidP="00B93496">
      <w:pPr>
        <w:pStyle w:val="PL"/>
      </w:pPr>
      <w:r>
        <w:t xml:space="preserve">      description: See details in 3GPP TS 32.422 clause 5.10.11. Only TCE Id value may be sent over the air to the UE being configured for Logged MDT.</w:t>
      </w:r>
    </w:p>
    <w:p w14:paraId="7B194A65" w14:textId="77777777" w:rsidR="00B93496" w:rsidRDefault="00B93496" w:rsidP="00B93496">
      <w:pPr>
        <w:pStyle w:val="PL"/>
      </w:pPr>
      <w:r>
        <w:t xml:space="preserve">      type: integer</w:t>
      </w:r>
    </w:p>
    <w:p w14:paraId="14480126" w14:textId="77777777" w:rsidR="00B93496" w:rsidRDefault="00B93496" w:rsidP="00B93496">
      <w:pPr>
        <w:pStyle w:val="PL"/>
      </w:pPr>
    </w:p>
    <w:p w14:paraId="2960DD68" w14:textId="77777777" w:rsidR="00B93496" w:rsidRDefault="00B93496" w:rsidP="00B93496">
      <w:pPr>
        <w:pStyle w:val="PL"/>
      </w:pPr>
      <w:r>
        <w:t xml:space="preserve">    excessPacketDelayThreshold-Type:</w:t>
      </w:r>
    </w:p>
    <w:p w14:paraId="041AA704" w14:textId="77777777" w:rsidR="00B93496" w:rsidRDefault="00B93496" w:rsidP="00B93496">
      <w:pPr>
        <w:pStyle w:val="PL"/>
      </w:pPr>
      <w:r>
        <w:t xml:space="preserve">      description: Excess Packet Delay Threshold for NR MDT. See details in 3GPP TS 32.422 clause 4.1.1 and 4.1.2.</w:t>
      </w:r>
    </w:p>
    <w:p w14:paraId="0D85FBD4" w14:textId="77777777" w:rsidR="00B93496" w:rsidRDefault="00B93496" w:rsidP="00B93496">
      <w:pPr>
        <w:pStyle w:val="PL"/>
      </w:pPr>
      <w:r>
        <w:lastRenderedPageBreak/>
        <w:t xml:space="preserve">      type: object</w:t>
      </w:r>
    </w:p>
    <w:p w14:paraId="681AB068" w14:textId="77777777" w:rsidR="00B93496" w:rsidRDefault="00B93496" w:rsidP="00B93496">
      <w:pPr>
        <w:pStyle w:val="PL"/>
      </w:pPr>
      <w:r>
        <w:t xml:space="preserve">      properties:</w:t>
      </w:r>
    </w:p>
    <w:p w14:paraId="62EE6F0E" w14:textId="77777777" w:rsidR="00B93496" w:rsidRDefault="00B93496" w:rsidP="00B93496">
      <w:pPr>
        <w:pStyle w:val="PL"/>
      </w:pPr>
      <w:r>
        <w:t xml:space="preserve">        fiveQIValue:</w:t>
      </w:r>
    </w:p>
    <w:p w14:paraId="70274DCA" w14:textId="77777777" w:rsidR="00B93496" w:rsidRDefault="00B93496" w:rsidP="00B93496">
      <w:pPr>
        <w:pStyle w:val="PL"/>
      </w:pPr>
      <w:r>
        <w:t xml:space="preserve">          type: integer</w:t>
      </w:r>
    </w:p>
    <w:p w14:paraId="2EE03931" w14:textId="77777777" w:rsidR="00B93496" w:rsidRDefault="00B93496" w:rsidP="00B93496">
      <w:pPr>
        <w:pStyle w:val="PL"/>
      </w:pPr>
      <w:r>
        <w:t xml:space="preserve">        excessPacketDelayThresholdValue:</w:t>
      </w:r>
    </w:p>
    <w:p w14:paraId="6AFEDB8C" w14:textId="77777777" w:rsidR="00B93496" w:rsidRDefault="00B93496" w:rsidP="00B93496">
      <w:pPr>
        <w:pStyle w:val="PL"/>
      </w:pPr>
      <w:r>
        <w:t xml:space="preserve">          type: string</w:t>
      </w:r>
    </w:p>
    <w:p w14:paraId="4E398664" w14:textId="77777777" w:rsidR="00B93496" w:rsidRDefault="00B93496" w:rsidP="00B93496">
      <w:pPr>
        <w:pStyle w:val="PL"/>
      </w:pPr>
      <w:r>
        <w:t xml:space="preserve">          enum:</w:t>
      </w:r>
    </w:p>
    <w:p w14:paraId="0FE57FF9" w14:textId="77777777" w:rsidR="00B93496" w:rsidRDefault="00B93496" w:rsidP="00B93496">
      <w:pPr>
        <w:pStyle w:val="PL"/>
      </w:pPr>
      <w:r>
        <w:t xml:space="preserve">            - 0.25MS</w:t>
      </w:r>
    </w:p>
    <w:p w14:paraId="726B3E88" w14:textId="77777777" w:rsidR="00B93496" w:rsidRDefault="00B93496" w:rsidP="00B93496">
      <w:pPr>
        <w:pStyle w:val="PL"/>
      </w:pPr>
      <w:r>
        <w:t xml:space="preserve">            - 0.5MS</w:t>
      </w:r>
    </w:p>
    <w:p w14:paraId="174AE7C3" w14:textId="77777777" w:rsidR="00B93496" w:rsidRDefault="00B93496" w:rsidP="00B93496">
      <w:pPr>
        <w:pStyle w:val="PL"/>
      </w:pPr>
      <w:r>
        <w:t xml:space="preserve">            - 1MS</w:t>
      </w:r>
    </w:p>
    <w:p w14:paraId="2FA9DD29" w14:textId="77777777" w:rsidR="00B93496" w:rsidRDefault="00B93496" w:rsidP="00B93496">
      <w:pPr>
        <w:pStyle w:val="PL"/>
      </w:pPr>
      <w:r>
        <w:t xml:space="preserve">            - 2MS</w:t>
      </w:r>
    </w:p>
    <w:p w14:paraId="22964603" w14:textId="77777777" w:rsidR="00B93496" w:rsidRDefault="00B93496" w:rsidP="00B93496">
      <w:pPr>
        <w:pStyle w:val="PL"/>
      </w:pPr>
      <w:r>
        <w:t xml:space="preserve">            - 4MS</w:t>
      </w:r>
    </w:p>
    <w:p w14:paraId="7A08ABF1" w14:textId="77777777" w:rsidR="00B93496" w:rsidRDefault="00B93496" w:rsidP="00B93496">
      <w:pPr>
        <w:pStyle w:val="PL"/>
      </w:pPr>
      <w:r>
        <w:t xml:space="preserve">            - 5MS</w:t>
      </w:r>
    </w:p>
    <w:p w14:paraId="39B92800" w14:textId="77777777" w:rsidR="00B93496" w:rsidRDefault="00B93496" w:rsidP="00B93496">
      <w:pPr>
        <w:pStyle w:val="PL"/>
      </w:pPr>
      <w:r>
        <w:t xml:space="preserve">            - 10MS</w:t>
      </w:r>
    </w:p>
    <w:p w14:paraId="0F404DC3" w14:textId="77777777" w:rsidR="00B93496" w:rsidRDefault="00B93496" w:rsidP="00B93496">
      <w:pPr>
        <w:pStyle w:val="PL"/>
      </w:pPr>
      <w:r>
        <w:t xml:space="preserve">            - 20MS</w:t>
      </w:r>
    </w:p>
    <w:p w14:paraId="30F3E970" w14:textId="77777777" w:rsidR="00B93496" w:rsidRDefault="00B93496" w:rsidP="00B93496">
      <w:pPr>
        <w:pStyle w:val="PL"/>
      </w:pPr>
      <w:r>
        <w:t xml:space="preserve">            - 30MS</w:t>
      </w:r>
    </w:p>
    <w:p w14:paraId="184F3EFD" w14:textId="77777777" w:rsidR="00B93496" w:rsidRDefault="00B93496" w:rsidP="00B93496">
      <w:pPr>
        <w:pStyle w:val="PL"/>
      </w:pPr>
      <w:r>
        <w:t xml:space="preserve">            - 40MS</w:t>
      </w:r>
    </w:p>
    <w:p w14:paraId="33302676" w14:textId="77777777" w:rsidR="00B93496" w:rsidRDefault="00B93496" w:rsidP="00B93496">
      <w:pPr>
        <w:pStyle w:val="PL"/>
      </w:pPr>
      <w:r>
        <w:t xml:space="preserve">            - 50MS</w:t>
      </w:r>
    </w:p>
    <w:p w14:paraId="59403955" w14:textId="77777777" w:rsidR="00B93496" w:rsidRDefault="00B93496" w:rsidP="00B93496">
      <w:pPr>
        <w:pStyle w:val="PL"/>
      </w:pPr>
      <w:r>
        <w:t xml:space="preserve">            - 60MS</w:t>
      </w:r>
    </w:p>
    <w:p w14:paraId="0FE46220" w14:textId="77777777" w:rsidR="00B93496" w:rsidRDefault="00B93496" w:rsidP="00B93496">
      <w:pPr>
        <w:pStyle w:val="PL"/>
      </w:pPr>
      <w:r>
        <w:t xml:space="preserve">            - 70MS</w:t>
      </w:r>
    </w:p>
    <w:p w14:paraId="47951CD9" w14:textId="77777777" w:rsidR="00B93496" w:rsidRDefault="00B93496" w:rsidP="00B93496">
      <w:pPr>
        <w:pStyle w:val="PL"/>
      </w:pPr>
      <w:r>
        <w:t xml:space="preserve">            - 80MS</w:t>
      </w:r>
    </w:p>
    <w:p w14:paraId="3E8085A7" w14:textId="77777777" w:rsidR="00B93496" w:rsidRDefault="00B93496" w:rsidP="00B93496">
      <w:pPr>
        <w:pStyle w:val="PL"/>
      </w:pPr>
      <w:r>
        <w:t xml:space="preserve">            - 90MS</w:t>
      </w:r>
    </w:p>
    <w:p w14:paraId="639422D2" w14:textId="77777777" w:rsidR="00B93496" w:rsidRDefault="00B93496" w:rsidP="00B93496">
      <w:pPr>
        <w:pStyle w:val="PL"/>
      </w:pPr>
      <w:r>
        <w:t xml:space="preserve">            - 100MS</w:t>
      </w:r>
    </w:p>
    <w:p w14:paraId="4508B33F" w14:textId="77777777" w:rsidR="00B93496" w:rsidRDefault="00B93496" w:rsidP="00B93496">
      <w:pPr>
        <w:pStyle w:val="PL"/>
      </w:pPr>
      <w:r>
        <w:t xml:space="preserve">            - 150MS</w:t>
      </w:r>
    </w:p>
    <w:p w14:paraId="79D1535F" w14:textId="77777777" w:rsidR="00B93496" w:rsidRDefault="00B93496" w:rsidP="00B93496">
      <w:pPr>
        <w:pStyle w:val="PL"/>
      </w:pPr>
      <w:r>
        <w:t xml:space="preserve">            - 300MS</w:t>
      </w:r>
    </w:p>
    <w:p w14:paraId="6E785B65" w14:textId="77777777" w:rsidR="00B93496" w:rsidRDefault="00B93496" w:rsidP="00B93496">
      <w:pPr>
        <w:pStyle w:val="PL"/>
      </w:pPr>
      <w:r>
        <w:t xml:space="preserve">            - 500MS</w:t>
      </w:r>
    </w:p>
    <w:p w14:paraId="1A572383" w14:textId="77777777" w:rsidR="00B93496" w:rsidRDefault="00B93496" w:rsidP="00B93496">
      <w:pPr>
        <w:pStyle w:val="PL"/>
      </w:pPr>
    </w:p>
    <w:p w14:paraId="1BFA08C5" w14:textId="77777777" w:rsidR="00B93496" w:rsidRDefault="00B93496" w:rsidP="00B93496">
      <w:pPr>
        <w:pStyle w:val="PL"/>
      </w:pPr>
      <w:r>
        <w:t xml:space="preserve">    excessPacketDelayThresholds-Type:</w:t>
      </w:r>
    </w:p>
    <w:p w14:paraId="622F3F89" w14:textId="77777777" w:rsidR="00B93496" w:rsidRDefault="00B93496" w:rsidP="00B93496">
      <w:pPr>
        <w:pStyle w:val="PL"/>
      </w:pPr>
      <w:r>
        <w:t xml:space="preserve">      description: Array of type excessPacketDelayThreshold-Type.</w:t>
      </w:r>
    </w:p>
    <w:p w14:paraId="49A56008" w14:textId="77777777" w:rsidR="00B93496" w:rsidRDefault="00B93496" w:rsidP="00B93496">
      <w:pPr>
        <w:pStyle w:val="PL"/>
      </w:pPr>
      <w:r>
        <w:t xml:space="preserve">      type: array</w:t>
      </w:r>
    </w:p>
    <w:p w14:paraId="6861F702" w14:textId="77777777" w:rsidR="00B93496" w:rsidRDefault="00B93496" w:rsidP="00B93496">
      <w:pPr>
        <w:pStyle w:val="PL"/>
      </w:pPr>
      <w:r>
        <w:t xml:space="preserve">      items:</w:t>
      </w:r>
    </w:p>
    <w:p w14:paraId="114DFB58" w14:textId="77777777" w:rsidR="00B93496" w:rsidRDefault="00B93496" w:rsidP="00B93496">
      <w:pPr>
        <w:pStyle w:val="PL"/>
      </w:pPr>
      <w:r>
        <w:t xml:space="preserve">        $ref: '#/components/schemas/excessPacketDelayThreshold-Type'</w:t>
      </w:r>
    </w:p>
    <w:p w14:paraId="77B01CDB" w14:textId="77777777" w:rsidR="00B93496" w:rsidRDefault="00B93496" w:rsidP="00B93496">
      <w:pPr>
        <w:pStyle w:val="PL"/>
      </w:pPr>
      <w:r>
        <w:t xml:space="preserve">      minItems: 0</w:t>
      </w:r>
    </w:p>
    <w:p w14:paraId="3A4FFF1C" w14:textId="77777777" w:rsidR="00B93496" w:rsidRDefault="00B93496" w:rsidP="00B93496">
      <w:pPr>
        <w:pStyle w:val="PL"/>
      </w:pPr>
      <w:r>
        <w:t xml:space="preserve">      maxItems: 255</w:t>
      </w:r>
    </w:p>
    <w:p w14:paraId="29FAB143" w14:textId="77777777" w:rsidR="00B93496" w:rsidRDefault="00B93496" w:rsidP="00B93496">
      <w:pPr>
        <w:pStyle w:val="PL"/>
      </w:pPr>
    </w:p>
    <w:p w14:paraId="116F13E3" w14:textId="77777777" w:rsidR="00B93496" w:rsidRDefault="00B93496" w:rsidP="00B93496">
      <w:pPr>
        <w:pStyle w:val="PL"/>
      </w:pPr>
      <w:r>
        <w:t xml:space="preserve">    traceConfig-Type:</w:t>
      </w:r>
    </w:p>
    <w:p w14:paraId="6D5A95F2" w14:textId="77777777" w:rsidR="00B93496" w:rsidRDefault="00B93496" w:rsidP="00B93496">
      <w:pPr>
        <w:pStyle w:val="PL"/>
      </w:pPr>
      <w:r>
        <w:t xml:space="preserve">      description: Trace configuration parameters for NR. See details in 3GPP TS 28.622 clause 4.3.30.</w:t>
      </w:r>
    </w:p>
    <w:p w14:paraId="473764BE" w14:textId="77777777" w:rsidR="00B93496" w:rsidRDefault="00B93496" w:rsidP="00B93496">
      <w:pPr>
        <w:pStyle w:val="PL"/>
      </w:pPr>
      <w:r>
        <w:t xml:space="preserve">      type: object</w:t>
      </w:r>
    </w:p>
    <w:p w14:paraId="3320A25E" w14:textId="77777777" w:rsidR="00B93496" w:rsidRDefault="00B93496" w:rsidP="00B93496">
      <w:pPr>
        <w:pStyle w:val="PL"/>
      </w:pPr>
      <w:r>
        <w:t xml:space="preserve">      properties:</w:t>
      </w:r>
    </w:p>
    <w:p w14:paraId="0601C5B8" w14:textId="77777777" w:rsidR="00B93496" w:rsidRDefault="00B93496" w:rsidP="00B93496">
      <w:pPr>
        <w:pStyle w:val="PL"/>
      </w:pPr>
      <w:r>
        <w:t xml:space="preserve">        listOfInterfaces:</w:t>
      </w:r>
    </w:p>
    <w:p w14:paraId="0D0AE7F5" w14:textId="77777777" w:rsidR="00B93496" w:rsidRDefault="00B93496" w:rsidP="00B93496">
      <w:pPr>
        <w:pStyle w:val="PL"/>
      </w:pPr>
      <w:r>
        <w:t xml:space="preserve">          $ref: '#/components/schemas/listOfInterfaces-Type'</w:t>
      </w:r>
    </w:p>
    <w:p w14:paraId="767159BF" w14:textId="77777777" w:rsidR="00B93496" w:rsidRDefault="00B93496" w:rsidP="00B93496">
      <w:pPr>
        <w:pStyle w:val="PL"/>
      </w:pPr>
      <w:r>
        <w:t xml:space="preserve">        listOfNeTypes:</w:t>
      </w:r>
    </w:p>
    <w:p w14:paraId="758CF9FB" w14:textId="77777777" w:rsidR="00B93496" w:rsidRDefault="00B93496" w:rsidP="00B93496">
      <w:pPr>
        <w:pStyle w:val="PL"/>
      </w:pPr>
      <w:r>
        <w:t xml:space="preserve">          $ref: '#/components/schemas/listOfNeTypes-Type'</w:t>
      </w:r>
    </w:p>
    <w:p w14:paraId="3C5F0D4B" w14:textId="77777777" w:rsidR="00B93496" w:rsidRDefault="00B93496" w:rsidP="00B93496">
      <w:pPr>
        <w:pStyle w:val="PL"/>
      </w:pPr>
      <w:r>
        <w:t xml:space="preserve">        traceDepth:</w:t>
      </w:r>
    </w:p>
    <w:p w14:paraId="258DBA82" w14:textId="77777777" w:rsidR="00B93496" w:rsidRDefault="00B93496" w:rsidP="00B93496">
      <w:pPr>
        <w:pStyle w:val="PL"/>
      </w:pPr>
      <w:r>
        <w:t xml:space="preserve">          $ref: '#/components/schemas/traceDepth-Type'</w:t>
      </w:r>
    </w:p>
    <w:p w14:paraId="4938D2E9" w14:textId="77777777" w:rsidR="00B93496" w:rsidRDefault="00B93496" w:rsidP="00B93496">
      <w:pPr>
        <w:pStyle w:val="PL"/>
      </w:pPr>
      <w:r>
        <w:t xml:space="preserve">        triggeringEvents:</w:t>
      </w:r>
    </w:p>
    <w:p w14:paraId="24000BA3" w14:textId="77777777" w:rsidR="00B93496" w:rsidRDefault="00B93496" w:rsidP="00B93496">
      <w:pPr>
        <w:pStyle w:val="PL"/>
      </w:pPr>
      <w:r>
        <w:t xml:space="preserve">          $ref: '#/components/schemas/triggeringEvents-Type'</w:t>
      </w:r>
    </w:p>
    <w:p w14:paraId="30CB41A2" w14:textId="77777777" w:rsidR="00B93496" w:rsidRDefault="00B93496" w:rsidP="00B93496">
      <w:pPr>
        <w:pStyle w:val="PL"/>
      </w:pPr>
    </w:p>
    <w:p w14:paraId="00A1C064" w14:textId="77777777" w:rsidR="00B93496" w:rsidRDefault="00B93496" w:rsidP="00B93496">
      <w:pPr>
        <w:pStyle w:val="PL"/>
      </w:pPr>
      <w:r>
        <w:t xml:space="preserve">    immediateMDTConfig-Type:</w:t>
      </w:r>
    </w:p>
    <w:p w14:paraId="585E7C51" w14:textId="77777777" w:rsidR="00B93496" w:rsidRDefault="00B93496" w:rsidP="00B93496">
      <w:pPr>
        <w:pStyle w:val="PL"/>
      </w:pPr>
      <w:r>
        <w:t xml:space="preserve">      description: Immediate MDT configuration parameters. See details in 3GPP TS 28.622 clause 4.3.30.</w:t>
      </w:r>
    </w:p>
    <w:p w14:paraId="3BD40DE9" w14:textId="77777777" w:rsidR="00B93496" w:rsidRDefault="00B93496" w:rsidP="00B93496">
      <w:pPr>
        <w:pStyle w:val="PL"/>
      </w:pPr>
      <w:r>
        <w:t xml:space="preserve">      type: object</w:t>
      </w:r>
    </w:p>
    <w:p w14:paraId="51268AD2" w14:textId="77777777" w:rsidR="00B93496" w:rsidRDefault="00B93496" w:rsidP="00B93496">
      <w:pPr>
        <w:pStyle w:val="PL"/>
      </w:pPr>
      <w:r>
        <w:t xml:space="preserve">      properties: </w:t>
      </w:r>
    </w:p>
    <w:p w14:paraId="4EA878B3" w14:textId="77777777" w:rsidR="00B93496" w:rsidRDefault="00B93496" w:rsidP="00B93496">
      <w:pPr>
        <w:pStyle w:val="PL"/>
      </w:pPr>
      <w:r>
        <w:t xml:space="preserve">        listOfMeasurements:</w:t>
      </w:r>
    </w:p>
    <w:p w14:paraId="302B3FC6" w14:textId="77777777" w:rsidR="00B93496" w:rsidRDefault="00B93496" w:rsidP="00B93496">
      <w:pPr>
        <w:pStyle w:val="PL"/>
      </w:pPr>
      <w:r>
        <w:t xml:space="preserve">          $ref: '#/components/schemas/listOfMeasurements-Type'</w:t>
      </w:r>
    </w:p>
    <w:p w14:paraId="063A531E" w14:textId="77777777" w:rsidR="00B93496" w:rsidRDefault="00B93496" w:rsidP="00B93496">
      <w:pPr>
        <w:pStyle w:val="PL"/>
      </w:pPr>
      <w:r>
        <w:t xml:space="preserve">        reportingTrigger:</w:t>
      </w:r>
    </w:p>
    <w:p w14:paraId="0693649E" w14:textId="77777777" w:rsidR="00B93496" w:rsidRDefault="00B93496" w:rsidP="00B93496">
      <w:pPr>
        <w:pStyle w:val="PL"/>
      </w:pPr>
      <w:r>
        <w:t xml:space="preserve">          $ref: '#/components/schemas/reportingTrigger-Type'</w:t>
      </w:r>
    </w:p>
    <w:p w14:paraId="5F87B625" w14:textId="77777777" w:rsidR="00B93496" w:rsidRDefault="00B93496" w:rsidP="00B93496">
      <w:pPr>
        <w:pStyle w:val="PL"/>
      </w:pPr>
      <w:r>
        <w:t xml:space="preserve">        reportAmount:</w:t>
      </w:r>
    </w:p>
    <w:p w14:paraId="7463A4D8" w14:textId="77777777" w:rsidR="00B93496" w:rsidRDefault="00B93496" w:rsidP="00B93496">
      <w:pPr>
        <w:pStyle w:val="PL"/>
      </w:pPr>
      <w:r>
        <w:t xml:space="preserve">          $ref: '#/components/schemas/reportAmount-Type'</w:t>
      </w:r>
    </w:p>
    <w:p w14:paraId="2DB7F8E4" w14:textId="77777777" w:rsidR="00B93496" w:rsidRDefault="00B93496" w:rsidP="00B93496">
      <w:pPr>
        <w:pStyle w:val="PL"/>
      </w:pPr>
      <w:r>
        <w:t xml:space="preserve">        reportAmountM1LTE:</w:t>
      </w:r>
    </w:p>
    <w:p w14:paraId="05D41793" w14:textId="77777777" w:rsidR="00B93496" w:rsidRDefault="00B93496" w:rsidP="00B93496">
      <w:pPr>
        <w:pStyle w:val="PL"/>
      </w:pPr>
      <w:r>
        <w:t xml:space="preserve">          $ref: '#/components/schemas/reportAmountM1LTE-Type'</w:t>
      </w:r>
    </w:p>
    <w:p w14:paraId="34992697" w14:textId="77777777" w:rsidR="00B93496" w:rsidRDefault="00B93496" w:rsidP="00B93496">
      <w:pPr>
        <w:pStyle w:val="PL"/>
      </w:pPr>
      <w:r>
        <w:t xml:space="preserve">        reportAmountM4LTE:</w:t>
      </w:r>
    </w:p>
    <w:p w14:paraId="726A2D91" w14:textId="77777777" w:rsidR="00B93496" w:rsidRDefault="00B93496" w:rsidP="00B93496">
      <w:pPr>
        <w:pStyle w:val="PL"/>
      </w:pPr>
      <w:r>
        <w:t xml:space="preserve">          $ref: '#/components/schemas/reportAmountM4LTE-Type'</w:t>
      </w:r>
    </w:p>
    <w:p w14:paraId="6E631526" w14:textId="77777777" w:rsidR="00B93496" w:rsidRDefault="00B93496" w:rsidP="00B93496">
      <w:pPr>
        <w:pStyle w:val="PL"/>
      </w:pPr>
      <w:r>
        <w:t xml:space="preserve">        reportAmountM5LTE:</w:t>
      </w:r>
    </w:p>
    <w:p w14:paraId="6A2F4E36" w14:textId="77777777" w:rsidR="00B93496" w:rsidRDefault="00B93496" w:rsidP="00B93496">
      <w:pPr>
        <w:pStyle w:val="PL"/>
      </w:pPr>
      <w:r>
        <w:t xml:space="preserve">          $ref: '#/components/schemas/reportAmountM5LTE-Type'</w:t>
      </w:r>
    </w:p>
    <w:p w14:paraId="33D84DC0" w14:textId="77777777" w:rsidR="00B93496" w:rsidRDefault="00B93496" w:rsidP="00B93496">
      <w:pPr>
        <w:pStyle w:val="PL"/>
      </w:pPr>
      <w:r>
        <w:t xml:space="preserve">        reportAmountM6LTE:</w:t>
      </w:r>
    </w:p>
    <w:p w14:paraId="0C2B9A51" w14:textId="77777777" w:rsidR="00B93496" w:rsidRDefault="00B93496" w:rsidP="00B93496">
      <w:pPr>
        <w:pStyle w:val="PL"/>
      </w:pPr>
      <w:r>
        <w:t xml:space="preserve">          $ref: '#/components/schemas/reportAmountM6LTE-Type'</w:t>
      </w:r>
    </w:p>
    <w:p w14:paraId="7FCBC78D" w14:textId="77777777" w:rsidR="00B93496" w:rsidRDefault="00B93496" w:rsidP="00B93496">
      <w:pPr>
        <w:pStyle w:val="PL"/>
      </w:pPr>
      <w:r>
        <w:t xml:space="preserve">        reportAmountM7LTE:</w:t>
      </w:r>
    </w:p>
    <w:p w14:paraId="47B359EB" w14:textId="77777777" w:rsidR="00B93496" w:rsidRDefault="00B93496" w:rsidP="00B93496">
      <w:pPr>
        <w:pStyle w:val="PL"/>
      </w:pPr>
      <w:r>
        <w:t xml:space="preserve">          $ref: '#/components/schemas/reportAmountM7LTE-Type'</w:t>
      </w:r>
    </w:p>
    <w:p w14:paraId="468D6337" w14:textId="77777777" w:rsidR="00B93496" w:rsidRDefault="00B93496" w:rsidP="00B93496">
      <w:pPr>
        <w:pStyle w:val="PL"/>
      </w:pPr>
      <w:r>
        <w:t xml:space="preserve">        reportAmountM1NR:</w:t>
      </w:r>
    </w:p>
    <w:p w14:paraId="3923FC76" w14:textId="77777777" w:rsidR="00B93496" w:rsidRDefault="00B93496" w:rsidP="00B93496">
      <w:pPr>
        <w:pStyle w:val="PL"/>
      </w:pPr>
      <w:r>
        <w:t xml:space="preserve">          $ref: '#/components/schemas/reportAmountM1NR-Type'</w:t>
      </w:r>
    </w:p>
    <w:p w14:paraId="34991FA6" w14:textId="77777777" w:rsidR="00B93496" w:rsidRDefault="00B93496" w:rsidP="00B93496">
      <w:pPr>
        <w:pStyle w:val="PL"/>
      </w:pPr>
      <w:r>
        <w:t xml:space="preserve">        reportAmountM4NR:</w:t>
      </w:r>
    </w:p>
    <w:p w14:paraId="715FE28B" w14:textId="77777777" w:rsidR="00B93496" w:rsidRDefault="00B93496" w:rsidP="00B93496">
      <w:pPr>
        <w:pStyle w:val="PL"/>
      </w:pPr>
      <w:r>
        <w:t xml:space="preserve">          $ref: '#/components/schemas/reportAmountM4NR-Type'</w:t>
      </w:r>
    </w:p>
    <w:p w14:paraId="0682D407" w14:textId="77777777" w:rsidR="00B93496" w:rsidRDefault="00B93496" w:rsidP="00B93496">
      <w:pPr>
        <w:pStyle w:val="PL"/>
      </w:pPr>
      <w:r>
        <w:t xml:space="preserve">        reportAmountM5NR:</w:t>
      </w:r>
    </w:p>
    <w:p w14:paraId="640CC8D0" w14:textId="77777777" w:rsidR="00B93496" w:rsidRDefault="00B93496" w:rsidP="00B93496">
      <w:pPr>
        <w:pStyle w:val="PL"/>
      </w:pPr>
      <w:r>
        <w:t xml:space="preserve">          $ref: '#/components/schemas/reportAmountM5NR-Type'</w:t>
      </w:r>
    </w:p>
    <w:p w14:paraId="5980BD36" w14:textId="77777777" w:rsidR="00B93496" w:rsidRDefault="00B93496" w:rsidP="00B93496">
      <w:pPr>
        <w:pStyle w:val="PL"/>
      </w:pPr>
      <w:r>
        <w:t xml:space="preserve">        reportAmountM6NR:</w:t>
      </w:r>
    </w:p>
    <w:p w14:paraId="3AE79ECD" w14:textId="77777777" w:rsidR="00B93496" w:rsidRDefault="00B93496" w:rsidP="00B93496">
      <w:pPr>
        <w:pStyle w:val="PL"/>
      </w:pPr>
      <w:r>
        <w:t xml:space="preserve">          $ref: '#/components/schemas/reportAmountM6NR-Type'</w:t>
      </w:r>
    </w:p>
    <w:p w14:paraId="62C404AC" w14:textId="77777777" w:rsidR="00B93496" w:rsidRDefault="00B93496" w:rsidP="00B93496">
      <w:pPr>
        <w:pStyle w:val="PL"/>
      </w:pPr>
      <w:r>
        <w:lastRenderedPageBreak/>
        <w:t xml:space="preserve">        reportAmountM7NR:</w:t>
      </w:r>
    </w:p>
    <w:p w14:paraId="14F43166" w14:textId="77777777" w:rsidR="00B93496" w:rsidRDefault="00B93496" w:rsidP="00B93496">
      <w:pPr>
        <w:pStyle w:val="PL"/>
      </w:pPr>
      <w:r>
        <w:t xml:space="preserve">          $ref: '#/components/schemas/reportAmountM7NR-Type'</w:t>
      </w:r>
    </w:p>
    <w:p w14:paraId="7717D3A5" w14:textId="77777777" w:rsidR="00B93496" w:rsidRDefault="00B93496" w:rsidP="00B93496">
      <w:pPr>
        <w:pStyle w:val="PL"/>
      </w:pPr>
      <w:r>
        <w:t xml:space="preserve">        reportInterval:</w:t>
      </w:r>
    </w:p>
    <w:p w14:paraId="681F469E" w14:textId="77777777" w:rsidR="00B93496" w:rsidRDefault="00B93496" w:rsidP="00B93496">
      <w:pPr>
        <w:pStyle w:val="PL"/>
      </w:pPr>
      <w:r>
        <w:t xml:space="preserve">          $ref: '#/components/schemas/reportInterval-Type'</w:t>
      </w:r>
    </w:p>
    <w:p w14:paraId="12E507F9" w14:textId="77777777" w:rsidR="00B93496" w:rsidRDefault="00B93496" w:rsidP="00B93496">
      <w:pPr>
        <w:pStyle w:val="PL"/>
      </w:pPr>
      <w:r>
        <w:t xml:space="preserve">        eventThreshold:</w:t>
      </w:r>
    </w:p>
    <w:p w14:paraId="776F967F" w14:textId="77777777" w:rsidR="00B93496" w:rsidRDefault="00B93496" w:rsidP="00B93496">
      <w:pPr>
        <w:pStyle w:val="PL"/>
      </w:pPr>
      <w:r>
        <w:t xml:space="preserve">          $ref: '#/components/schemas/eventThreshold-Type'</w:t>
      </w:r>
    </w:p>
    <w:p w14:paraId="0EED8B70" w14:textId="77777777" w:rsidR="00B93496" w:rsidRDefault="00B93496" w:rsidP="00B93496">
      <w:pPr>
        <w:pStyle w:val="PL"/>
      </w:pPr>
      <w:r>
        <w:t xml:space="preserve">        collectionPeriodRrmLte:</w:t>
      </w:r>
    </w:p>
    <w:p w14:paraId="4A0B008F" w14:textId="77777777" w:rsidR="00B93496" w:rsidRDefault="00B93496" w:rsidP="00B93496">
      <w:pPr>
        <w:pStyle w:val="PL"/>
      </w:pPr>
      <w:r>
        <w:t xml:space="preserve">          $ref: '#/components/schemas/collectionPeriodRrmLte-Type'</w:t>
      </w:r>
    </w:p>
    <w:p w14:paraId="2321429F" w14:textId="77777777" w:rsidR="00B93496" w:rsidRDefault="00B93496" w:rsidP="00B93496">
      <w:pPr>
        <w:pStyle w:val="PL"/>
      </w:pPr>
      <w:r>
        <w:t xml:space="preserve">        collectionPeriodM6Lte:</w:t>
      </w:r>
    </w:p>
    <w:p w14:paraId="4E058AFA" w14:textId="77777777" w:rsidR="00B93496" w:rsidRDefault="00B93496" w:rsidP="00B93496">
      <w:pPr>
        <w:pStyle w:val="PL"/>
      </w:pPr>
      <w:r>
        <w:t xml:space="preserve">          $ref: '#/components/schemas/collectionPeriodM6Lte-Type'</w:t>
      </w:r>
    </w:p>
    <w:p w14:paraId="45B18205" w14:textId="77777777" w:rsidR="00B93496" w:rsidRDefault="00B93496" w:rsidP="00B93496">
      <w:pPr>
        <w:pStyle w:val="PL"/>
      </w:pPr>
      <w:r>
        <w:t xml:space="preserve">        collectionPeriodM7Lte:</w:t>
      </w:r>
    </w:p>
    <w:p w14:paraId="45D5D48E" w14:textId="77777777" w:rsidR="00B93496" w:rsidRDefault="00B93496" w:rsidP="00B93496">
      <w:pPr>
        <w:pStyle w:val="PL"/>
      </w:pPr>
      <w:r>
        <w:t xml:space="preserve">          $ref: '#/components/schemas/collectionPeriodM7Lte-Type'</w:t>
      </w:r>
    </w:p>
    <w:p w14:paraId="37482427" w14:textId="77777777" w:rsidR="00B93496" w:rsidRDefault="00B93496" w:rsidP="00B93496">
      <w:pPr>
        <w:pStyle w:val="PL"/>
      </w:pPr>
      <w:r>
        <w:t xml:space="preserve">        collectionPeriodRrmUmts:</w:t>
      </w:r>
    </w:p>
    <w:p w14:paraId="659FBA77" w14:textId="77777777" w:rsidR="00B93496" w:rsidRDefault="00B93496" w:rsidP="00B93496">
      <w:pPr>
        <w:pStyle w:val="PL"/>
      </w:pPr>
      <w:r>
        <w:t xml:space="preserve">          $ref: '#/components/schemas/collectionPeriodRrmUmts-Type'</w:t>
      </w:r>
    </w:p>
    <w:p w14:paraId="3BC16051" w14:textId="77777777" w:rsidR="00B93496" w:rsidRDefault="00B93496" w:rsidP="00B93496">
      <w:pPr>
        <w:pStyle w:val="PL"/>
      </w:pPr>
      <w:r>
        <w:t xml:space="preserve">        collectionPeriodRrmNr:</w:t>
      </w:r>
    </w:p>
    <w:p w14:paraId="0498CB49" w14:textId="77777777" w:rsidR="00B93496" w:rsidRDefault="00B93496" w:rsidP="00B93496">
      <w:pPr>
        <w:pStyle w:val="PL"/>
      </w:pPr>
      <w:r>
        <w:t xml:space="preserve">          $ref: '#/components/schemas/collectionPeriodRrmNr-Type'</w:t>
      </w:r>
    </w:p>
    <w:p w14:paraId="74BB6A69" w14:textId="77777777" w:rsidR="00B93496" w:rsidRDefault="00B93496" w:rsidP="00B93496">
      <w:pPr>
        <w:pStyle w:val="PL"/>
      </w:pPr>
      <w:r>
        <w:t xml:space="preserve">        collectionPeriodM6Nr:</w:t>
      </w:r>
    </w:p>
    <w:p w14:paraId="54EE3581" w14:textId="77777777" w:rsidR="00B93496" w:rsidRDefault="00B93496" w:rsidP="00B93496">
      <w:pPr>
        <w:pStyle w:val="PL"/>
      </w:pPr>
      <w:r>
        <w:t xml:space="preserve">          $ref: '#/components/schemas/collectionPeriodM6Nr-Type'</w:t>
      </w:r>
    </w:p>
    <w:p w14:paraId="51877D57" w14:textId="77777777" w:rsidR="00B93496" w:rsidRDefault="00B93496" w:rsidP="00B93496">
      <w:pPr>
        <w:pStyle w:val="PL"/>
      </w:pPr>
      <w:r>
        <w:t xml:space="preserve">        collectionPeriodM7Nr:</w:t>
      </w:r>
    </w:p>
    <w:p w14:paraId="55E04686" w14:textId="77777777" w:rsidR="00B93496" w:rsidRDefault="00B93496" w:rsidP="00B93496">
      <w:pPr>
        <w:pStyle w:val="PL"/>
      </w:pPr>
      <w:r>
        <w:t xml:space="preserve">          $ref: '#/components/schemas/collectionPeriodM7Nr-Type'</w:t>
      </w:r>
    </w:p>
    <w:p w14:paraId="17FE6D4E" w14:textId="77777777" w:rsidR="00B93496" w:rsidRDefault="00B93496" w:rsidP="00B93496">
      <w:pPr>
        <w:pStyle w:val="PL"/>
      </w:pPr>
      <w:r>
        <w:t xml:space="preserve">        eventThresholdUphUmts:</w:t>
      </w:r>
    </w:p>
    <w:p w14:paraId="16B40F06" w14:textId="77777777" w:rsidR="00B93496" w:rsidRDefault="00B93496" w:rsidP="00B93496">
      <w:pPr>
        <w:pStyle w:val="PL"/>
      </w:pPr>
      <w:r>
        <w:t xml:space="preserve">          $ref: '#/components/schemas/eventThresholdUphUmts-Type'</w:t>
      </w:r>
    </w:p>
    <w:p w14:paraId="14B109D0" w14:textId="77777777" w:rsidR="00B93496" w:rsidRDefault="00B93496" w:rsidP="00B93496">
      <w:pPr>
        <w:pStyle w:val="PL"/>
      </w:pPr>
      <w:r>
        <w:t xml:space="preserve">        measurementPeriodUmts:</w:t>
      </w:r>
    </w:p>
    <w:p w14:paraId="66D21F9E" w14:textId="77777777" w:rsidR="00B93496" w:rsidRDefault="00B93496" w:rsidP="00B93496">
      <w:pPr>
        <w:pStyle w:val="PL"/>
      </w:pPr>
      <w:r>
        <w:t xml:space="preserve">          $ref: '#/components/schemas/measurementPeriodUmts-Type'</w:t>
      </w:r>
    </w:p>
    <w:p w14:paraId="2613CCF0" w14:textId="77777777" w:rsidR="00B93496" w:rsidRDefault="00B93496" w:rsidP="00B93496">
      <w:pPr>
        <w:pStyle w:val="PL"/>
      </w:pPr>
      <w:r>
        <w:t xml:space="preserve">        measurementPeriodLte:</w:t>
      </w:r>
    </w:p>
    <w:p w14:paraId="60A9D32D" w14:textId="77777777" w:rsidR="00B93496" w:rsidRDefault="00B93496" w:rsidP="00B93496">
      <w:pPr>
        <w:pStyle w:val="PL"/>
      </w:pPr>
      <w:r>
        <w:t xml:space="preserve">          $ref: '#/components/schemas/measurementPeriodLte-Type'</w:t>
      </w:r>
    </w:p>
    <w:p w14:paraId="6E1743D4" w14:textId="77777777" w:rsidR="00B93496" w:rsidRDefault="00B93496" w:rsidP="00B93496">
      <w:pPr>
        <w:pStyle w:val="PL"/>
      </w:pPr>
      <w:r>
        <w:t xml:space="preserve">        measurementQuantity:</w:t>
      </w:r>
    </w:p>
    <w:p w14:paraId="0D921E18" w14:textId="77777777" w:rsidR="00B93496" w:rsidRDefault="00B93496" w:rsidP="00B93496">
      <w:pPr>
        <w:pStyle w:val="PL"/>
      </w:pPr>
      <w:r>
        <w:t xml:space="preserve">          $ref: '#/components/schemas/measurementQuantity-Type'</w:t>
      </w:r>
    </w:p>
    <w:p w14:paraId="39993EC8" w14:textId="77777777" w:rsidR="00B93496" w:rsidRDefault="00B93496" w:rsidP="00B93496">
      <w:pPr>
        <w:pStyle w:val="PL"/>
      </w:pPr>
      <w:r>
        <w:t xml:space="preserve">        beamLevelMeasurement:</w:t>
      </w:r>
    </w:p>
    <w:p w14:paraId="470A641C" w14:textId="77777777" w:rsidR="00B93496" w:rsidRDefault="00B93496" w:rsidP="00B93496">
      <w:pPr>
        <w:pStyle w:val="PL"/>
      </w:pPr>
      <w:r>
        <w:t xml:space="preserve">          $ref: '#/components/schemas/beamLevelMeasurement-Type'</w:t>
      </w:r>
    </w:p>
    <w:p w14:paraId="74AF5DC3" w14:textId="77777777" w:rsidR="00B93496" w:rsidRDefault="00B93496" w:rsidP="00B93496">
      <w:pPr>
        <w:pStyle w:val="PL"/>
      </w:pPr>
      <w:r>
        <w:t xml:space="preserve">        positioningMethod:</w:t>
      </w:r>
    </w:p>
    <w:p w14:paraId="06ACE8A5" w14:textId="77777777" w:rsidR="00B93496" w:rsidRDefault="00B93496" w:rsidP="00B93496">
      <w:pPr>
        <w:pStyle w:val="PL"/>
      </w:pPr>
      <w:r>
        <w:t xml:space="preserve">          $ref: '#/components/schemas/positioningMethod-Type'</w:t>
      </w:r>
    </w:p>
    <w:p w14:paraId="3265BD83" w14:textId="77777777" w:rsidR="00B93496" w:rsidRDefault="00B93496" w:rsidP="00B93496">
      <w:pPr>
        <w:pStyle w:val="PL"/>
      </w:pPr>
      <w:r>
        <w:t xml:space="preserve">        excessPacketDelayThresholds:</w:t>
      </w:r>
    </w:p>
    <w:p w14:paraId="04240D94" w14:textId="77777777" w:rsidR="00B93496" w:rsidRDefault="00B93496" w:rsidP="00B93496">
      <w:pPr>
        <w:pStyle w:val="PL"/>
      </w:pPr>
      <w:r>
        <w:t xml:space="preserve">          $ref: '#/components/schemas/excessPacketDelayThresholds-Type'</w:t>
      </w:r>
    </w:p>
    <w:p w14:paraId="7629A913" w14:textId="77777777" w:rsidR="00B93496" w:rsidRDefault="00B93496" w:rsidP="00B93496">
      <w:pPr>
        <w:pStyle w:val="PL"/>
      </w:pPr>
    </w:p>
    <w:p w14:paraId="37483497" w14:textId="77777777" w:rsidR="00B93496" w:rsidRDefault="00B93496" w:rsidP="00B93496">
      <w:pPr>
        <w:pStyle w:val="PL"/>
      </w:pPr>
      <w:r>
        <w:t xml:space="preserve">    loggedMDTConfig-Type:</w:t>
      </w:r>
    </w:p>
    <w:p w14:paraId="681653E7" w14:textId="77777777" w:rsidR="00B93496" w:rsidRDefault="00B93496" w:rsidP="00B93496">
      <w:pPr>
        <w:pStyle w:val="PL"/>
      </w:pPr>
      <w:r>
        <w:t xml:space="preserve">      description: Logged MDT configuration parameters. See details in 3GPP TS 28.622 clause 4.3.30.</w:t>
      </w:r>
    </w:p>
    <w:p w14:paraId="3B9DB6F6" w14:textId="77777777" w:rsidR="00B93496" w:rsidRDefault="00B93496" w:rsidP="00B93496">
      <w:pPr>
        <w:pStyle w:val="PL"/>
      </w:pPr>
      <w:r>
        <w:t xml:space="preserve">      type: object</w:t>
      </w:r>
    </w:p>
    <w:p w14:paraId="2C80C061" w14:textId="77777777" w:rsidR="00B93496" w:rsidRDefault="00B93496" w:rsidP="00B93496">
      <w:pPr>
        <w:pStyle w:val="PL"/>
      </w:pPr>
      <w:r>
        <w:t xml:space="preserve">      properties:</w:t>
      </w:r>
    </w:p>
    <w:p w14:paraId="626107E0" w14:textId="77777777" w:rsidR="00B93496" w:rsidRDefault="00B93496" w:rsidP="00B93496">
      <w:pPr>
        <w:pStyle w:val="PL"/>
      </w:pPr>
      <w:r>
        <w:t xml:space="preserve">        traceCollectionEntityId:</w:t>
      </w:r>
    </w:p>
    <w:p w14:paraId="3F7816E2" w14:textId="77777777" w:rsidR="00B93496" w:rsidRDefault="00B93496" w:rsidP="00B93496">
      <w:pPr>
        <w:pStyle w:val="PL"/>
      </w:pPr>
      <w:r>
        <w:t xml:space="preserve">          $ref: '#/components/schemas/traceCollectionEntityId-Type'</w:t>
      </w:r>
    </w:p>
    <w:p w14:paraId="7D12B543" w14:textId="77777777" w:rsidR="00B93496" w:rsidRDefault="00B93496" w:rsidP="00B93496">
      <w:pPr>
        <w:pStyle w:val="PL"/>
      </w:pPr>
      <w:r>
        <w:t xml:space="preserve">        loggingDuration:</w:t>
      </w:r>
    </w:p>
    <w:p w14:paraId="51C0D163" w14:textId="77777777" w:rsidR="00B93496" w:rsidRDefault="00B93496" w:rsidP="00B93496">
      <w:pPr>
        <w:pStyle w:val="PL"/>
      </w:pPr>
      <w:r>
        <w:t xml:space="preserve">          $ref: '#/components/schemas/loggingDuration-Type'</w:t>
      </w:r>
    </w:p>
    <w:p w14:paraId="6D2D9B27" w14:textId="77777777" w:rsidR="00B93496" w:rsidRDefault="00B93496" w:rsidP="00B93496">
      <w:pPr>
        <w:pStyle w:val="PL"/>
      </w:pPr>
      <w:r>
        <w:t xml:space="preserve">        loggingInterval:</w:t>
      </w:r>
    </w:p>
    <w:p w14:paraId="09A61F5B" w14:textId="77777777" w:rsidR="00B93496" w:rsidRDefault="00B93496" w:rsidP="00B93496">
      <w:pPr>
        <w:pStyle w:val="PL"/>
      </w:pPr>
      <w:r>
        <w:t xml:space="preserve">          $ref: '#/components/schemas/loggingInterval-Type'</w:t>
      </w:r>
    </w:p>
    <w:p w14:paraId="450DA705" w14:textId="77777777" w:rsidR="00B93496" w:rsidRDefault="00B93496" w:rsidP="00B93496">
      <w:pPr>
        <w:pStyle w:val="PL"/>
      </w:pPr>
      <w:r>
        <w:t xml:space="preserve">        eventThresholdL1:</w:t>
      </w:r>
    </w:p>
    <w:p w14:paraId="37CD572A" w14:textId="77777777" w:rsidR="00B93496" w:rsidRDefault="00B93496" w:rsidP="00B93496">
      <w:pPr>
        <w:pStyle w:val="PL"/>
      </w:pPr>
      <w:r>
        <w:t xml:space="preserve">          $ref: '#/components/schemas/eventThresholdL1-Type'</w:t>
      </w:r>
    </w:p>
    <w:p w14:paraId="5B95B2C2" w14:textId="77777777" w:rsidR="00B93496" w:rsidRDefault="00B93496" w:rsidP="00B93496">
      <w:pPr>
        <w:pStyle w:val="PL"/>
      </w:pPr>
      <w:r>
        <w:t xml:space="preserve">        hysteresisL1:</w:t>
      </w:r>
    </w:p>
    <w:p w14:paraId="18F7A7C7" w14:textId="77777777" w:rsidR="00B93496" w:rsidRDefault="00B93496" w:rsidP="00B93496">
      <w:pPr>
        <w:pStyle w:val="PL"/>
      </w:pPr>
      <w:r>
        <w:t xml:space="preserve">          $ref: '#/components/schemas/hysteresisL1-Type'</w:t>
      </w:r>
    </w:p>
    <w:p w14:paraId="6FEC34F6" w14:textId="77777777" w:rsidR="00B93496" w:rsidRDefault="00B93496" w:rsidP="00B93496">
      <w:pPr>
        <w:pStyle w:val="PL"/>
      </w:pPr>
      <w:r>
        <w:t xml:space="preserve">        timeToTriggerL1:</w:t>
      </w:r>
    </w:p>
    <w:p w14:paraId="53B8BFFF" w14:textId="77777777" w:rsidR="00B93496" w:rsidRDefault="00B93496" w:rsidP="00B93496">
      <w:pPr>
        <w:pStyle w:val="PL"/>
      </w:pPr>
      <w:r>
        <w:t xml:space="preserve">          $ref: '#/components/schemas/timeToTriggerL1-Type'</w:t>
      </w:r>
    </w:p>
    <w:p w14:paraId="71AA7293" w14:textId="77777777" w:rsidR="00B93496" w:rsidRDefault="00B93496" w:rsidP="00B93496">
      <w:pPr>
        <w:pStyle w:val="PL"/>
      </w:pPr>
      <w:r>
        <w:t xml:space="preserve">        mbsfnAreaList:</w:t>
      </w:r>
    </w:p>
    <w:p w14:paraId="32FA628C" w14:textId="77777777" w:rsidR="00B93496" w:rsidRDefault="00B93496" w:rsidP="00B93496">
      <w:pPr>
        <w:pStyle w:val="PL"/>
      </w:pPr>
      <w:r>
        <w:t xml:space="preserve">          type: array</w:t>
      </w:r>
    </w:p>
    <w:p w14:paraId="4AA35320" w14:textId="77777777" w:rsidR="00B93496" w:rsidRDefault="00B93496" w:rsidP="00B93496">
      <w:pPr>
        <w:pStyle w:val="PL"/>
      </w:pPr>
      <w:r>
        <w:t xml:space="preserve">          items:</w:t>
      </w:r>
    </w:p>
    <w:p w14:paraId="76B8CA4A" w14:textId="77777777" w:rsidR="00B93496" w:rsidRDefault="00B93496" w:rsidP="00B93496">
      <w:pPr>
        <w:pStyle w:val="PL"/>
      </w:pPr>
      <w:r>
        <w:t xml:space="preserve">            $ref: '#/components/schemas/MbsfnArea'</w:t>
      </w:r>
    </w:p>
    <w:p w14:paraId="2A3566A8" w14:textId="77777777" w:rsidR="00B93496" w:rsidRDefault="00B93496" w:rsidP="00B93496">
      <w:pPr>
        <w:pStyle w:val="PL"/>
      </w:pPr>
      <w:r>
        <w:t xml:space="preserve">        reportType:</w:t>
      </w:r>
    </w:p>
    <w:p w14:paraId="5DAFF28D" w14:textId="77777777" w:rsidR="00B93496" w:rsidRDefault="00B93496" w:rsidP="00B93496">
      <w:pPr>
        <w:pStyle w:val="PL"/>
      </w:pPr>
      <w:r>
        <w:t xml:space="preserve">          $ref: '#/components/schemas/reportType-Type'</w:t>
      </w:r>
    </w:p>
    <w:p w14:paraId="41F8FBEA" w14:textId="77777777" w:rsidR="00B93496" w:rsidRDefault="00B93496" w:rsidP="00B93496">
      <w:pPr>
        <w:pStyle w:val="PL"/>
      </w:pPr>
      <w:r>
        <w:t xml:space="preserve">        plmnList:</w:t>
      </w:r>
    </w:p>
    <w:p w14:paraId="07E5210B" w14:textId="77777777" w:rsidR="00B93496" w:rsidRDefault="00B93496" w:rsidP="00B93496">
      <w:pPr>
        <w:pStyle w:val="PL"/>
      </w:pPr>
      <w:r>
        <w:t xml:space="preserve">          $ref: '#/components/schemas/plmnList-Type'</w:t>
      </w:r>
    </w:p>
    <w:p w14:paraId="7C315F16" w14:textId="77777777" w:rsidR="00B93496" w:rsidRDefault="00B93496" w:rsidP="00B93496">
      <w:pPr>
        <w:pStyle w:val="PL"/>
      </w:pPr>
      <w:r>
        <w:t xml:space="preserve">        eventListForEventTriggeredMeasurement:</w:t>
      </w:r>
    </w:p>
    <w:p w14:paraId="0D19C2C3" w14:textId="77777777" w:rsidR="00B93496" w:rsidRDefault="00B93496" w:rsidP="00B93496">
      <w:pPr>
        <w:pStyle w:val="PL"/>
      </w:pPr>
      <w:r>
        <w:t xml:space="preserve">          $ref: '#/components/schemas/eventListForEventTriggeredMeasurement-Type'</w:t>
      </w:r>
    </w:p>
    <w:p w14:paraId="30515861" w14:textId="77777777" w:rsidR="00B93496" w:rsidRDefault="00B93496" w:rsidP="00B93496">
      <w:pPr>
        <w:pStyle w:val="PL"/>
      </w:pPr>
      <w:r>
        <w:t xml:space="preserve">        areaConfigurationForNeighCell:</w:t>
      </w:r>
    </w:p>
    <w:p w14:paraId="3BB85B27" w14:textId="77777777" w:rsidR="00B93496" w:rsidRDefault="00B93496" w:rsidP="00B93496">
      <w:pPr>
        <w:pStyle w:val="PL"/>
      </w:pPr>
      <w:r>
        <w:t xml:space="preserve">          $ref: '#/components/schemas/AreaConfig'</w:t>
      </w:r>
    </w:p>
    <w:p w14:paraId="2A8DBFCF" w14:textId="77777777" w:rsidR="00B93496" w:rsidRDefault="00B93496" w:rsidP="00B93496">
      <w:pPr>
        <w:pStyle w:val="PL"/>
      </w:pPr>
      <w:r>
        <w:t xml:space="preserve">        nPNIdentityList:</w:t>
      </w:r>
    </w:p>
    <w:p w14:paraId="1B043D78" w14:textId="77777777" w:rsidR="00B93496" w:rsidRDefault="00B93496" w:rsidP="00B93496">
      <w:pPr>
        <w:pStyle w:val="PL"/>
      </w:pPr>
      <w:r>
        <w:t xml:space="preserve">          type: array</w:t>
      </w:r>
    </w:p>
    <w:p w14:paraId="0CB6F332" w14:textId="77777777" w:rsidR="00B93496" w:rsidRDefault="00B93496" w:rsidP="00B93496">
      <w:pPr>
        <w:pStyle w:val="PL"/>
      </w:pPr>
      <w:r>
        <w:t xml:space="preserve">          items:</w:t>
      </w:r>
    </w:p>
    <w:p w14:paraId="619C8D65" w14:textId="77777777" w:rsidR="00B93496" w:rsidRDefault="00B93496" w:rsidP="00B93496">
      <w:pPr>
        <w:pStyle w:val="PL"/>
      </w:pPr>
      <w:r>
        <w:t xml:space="preserve">            $ref: 'TS28623_GenericNrm.yaml#/components/schemas/NpnId-Type'</w:t>
      </w:r>
    </w:p>
    <w:p w14:paraId="4DE9396D" w14:textId="77777777" w:rsidR="00B93496" w:rsidRDefault="00B93496" w:rsidP="00B93496">
      <w:pPr>
        <w:pStyle w:val="PL"/>
      </w:pPr>
    </w:p>
    <w:p w14:paraId="074CED5B" w14:textId="77777777" w:rsidR="00B93496" w:rsidRDefault="00B93496" w:rsidP="00B93496">
      <w:pPr>
        <w:pStyle w:val="PL"/>
      </w:pPr>
      <w:r>
        <w:t xml:space="preserve">    mdtConfig-Type:</w:t>
      </w:r>
    </w:p>
    <w:p w14:paraId="2D3A7EF9" w14:textId="77777777" w:rsidR="00B93496" w:rsidRDefault="00B93496" w:rsidP="00B93496">
      <w:pPr>
        <w:pStyle w:val="PL"/>
      </w:pPr>
      <w:r>
        <w:t xml:space="preserve">      description: MDT config parameters. See details in 3GPP TS 28.622 clause 4.3.30.</w:t>
      </w:r>
    </w:p>
    <w:p w14:paraId="3825D1CD" w14:textId="77777777" w:rsidR="00B93496" w:rsidRDefault="00B93496" w:rsidP="00B93496">
      <w:pPr>
        <w:pStyle w:val="PL"/>
      </w:pPr>
      <w:r>
        <w:t xml:space="preserve">      type: object</w:t>
      </w:r>
    </w:p>
    <w:p w14:paraId="1DEE79EB" w14:textId="77777777" w:rsidR="00B93496" w:rsidRDefault="00B93496" w:rsidP="00B93496">
      <w:pPr>
        <w:pStyle w:val="PL"/>
      </w:pPr>
      <w:r>
        <w:t xml:space="preserve">      properties:</w:t>
      </w:r>
    </w:p>
    <w:p w14:paraId="60C7FB0B" w14:textId="77777777" w:rsidR="00B93496" w:rsidRDefault="00B93496" w:rsidP="00B93496">
      <w:pPr>
        <w:pStyle w:val="PL"/>
      </w:pPr>
      <w:r>
        <w:t xml:space="preserve">        anonymizationOfMdtData:</w:t>
      </w:r>
    </w:p>
    <w:p w14:paraId="72F6CA8E" w14:textId="77777777" w:rsidR="00B93496" w:rsidRDefault="00B93496" w:rsidP="00B93496">
      <w:pPr>
        <w:pStyle w:val="PL"/>
      </w:pPr>
      <w:r>
        <w:t xml:space="preserve">          $ref: '#/components/schemas/anonymizationOfMdtData-Type'</w:t>
      </w:r>
    </w:p>
    <w:p w14:paraId="00C5A991" w14:textId="77777777" w:rsidR="00B93496" w:rsidRDefault="00B93496" w:rsidP="00B93496">
      <w:pPr>
        <w:pStyle w:val="PL"/>
      </w:pPr>
      <w:r>
        <w:t xml:space="preserve">        areaScope:</w:t>
      </w:r>
    </w:p>
    <w:p w14:paraId="3A06DC71" w14:textId="77777777" w:rsidR="00B93496" w:rsidRDefault="00B93496" w:rsidP="00B93496">
      <w:pPr>
        <w:pStyle w:val="PL"/>
      </w:pPr>
      <w:r>
        <w:t xml:space="preserve">          type: array</w:t>
      </w:r>
    </w:p>
    <w:p w14:paraId="3443C0CE" w14:textId="77777777" w:rsidR="00B93496" w:rsidRDefault="00B93496" w:rsidP="00B93496">
      <w:pPr>
        <w:pStyle w:val="PL"/>
      </w:pPr>
      <w:r>
        <w:t xml:space="preserve">          items:</w:t>
      </w:r>
    </w:p>
    <w:p w14:paraId="26487767" w14:textId="77777777" w:rsidR="00B93496" w:rsidRDefault="00B93496" w:rsidP="00B93496">
      <w:pPr>
        <w:pStyle w:val="PL"/>
      </w:pPr>
      <w:r>
        <w:t xml:space="preserve">            $ref: '#/components/schemas/AreaScope'</w:t>
      </w:r>
    </w:p>
    <w:p w14:paraId="451978B8" w14:textId="77777777" w:rsidR="00B93496" w:rsidRDefault="00B93496" w:rsidP="00B93496">
      <w:pPr>
        <w:pStyle w:val="PL"/>
      </w:pPr>
      <w:r>
        <w:lastRenderedPageBreak/>
        <w:t xml:space="preserve">        sensorInformation:</w:t>
      </w:r>
    </w:p>
    <w:p w14:paraId="7D38FD90" w14:textId="77777777" w:rsidR="00B93496" w:rsidRDefault="00B93496" w:rsidP="00B93496">
      <w:pPr>
        <w:pStyle w:val="PL"/>
      </w:pPr>
      <w:r>
        <w:t xml:space="preserve">          $ref: '#/components/schemas/sensorInformation-Type'</w:t>
      </w:r>
    </w:p>
    <w:p w14:paraId="0E646B89" w14:textId="77777777" w:rsidR="00B93496" w:rsidRDefault="00B93496" w:rsidP="00B93496">
      <w:pPr>
        <w:pStyle w:val="PL"/>
      </w:pPr>
      <w:r>
        <w:t xml:space="preserve">        immediateMDTConfig:</w:t>
      </w:r>
    </w:p>
    <w:p w14:paraId="3D7E21BD" w14:textId="77777777" w:rsidR="00B93496" w:rsidRDefault="00B93496" w:rsidP="00B93496">
      <w:pPr>
        <w:pStyle w:val="PL"/>
      </w:pPr>
      <w:r>
        <w:t xml:space="preserve">          $ref: '#/components/schemas/immediateMDTConfig-Type'</w:t>
      </w:r>
    </w:p>
    <w:p w14:paraId="2AE127A1" w14:textId="77777777" w:rsidR="00B93496" w:rsidRDefault="00B93496" w:rsidP="00B93496">
      <w:pPr>
        <w:pStyle w:val="PL"/>
      </w:pPr>
      <w:r>
        <w:t xml:space="preserve">        loggedMDTConfig:</w:t>
      </w:r>
    </w:p>
    <w:p w14:paraId="1ABA0868" w14:textId="77777777" w:rsidR="00B93496" w:rsidRDefault="00B93496" w:rsidP="00B93496">
      <w:pPr>
        <w:pStyle w:val="PL"/>
      </w:pPr>
      <w:r>
        <w:t xml:space="preserve">          $ref: '#/components/schemas/loggedMDTConfig-Type'</w:t>
      </w:r>
    </w:p>
    <w:p w14:paraId="6DE14B1B" w14:textId="77777777" w:rsidR="00B93496" w:rsidRDefault="00B93496" w:rsidP="00B93496">
      <w:pPr>
        <w:pStyle w:val="PL"/>
      </w:pPr>
    </w:p>
    <w:p w14:paraId="770B3607" w14:textId="77777777" w:rsidR="00B93496" w:rsidRDefault="00B93496" w:rsidP="00B93496">
      <w:pPr>
        <w:pStyle w:val="PL"/>
      </w:pPr>
      <w:r>
        <w:t xml:space="preserve">    UEMeasConfig-Type:</w:t>
      </w:r>
    </w:p>
    <w:p w14:paraId="0424A80D" w14:textId="77777777" w:rsidR="00B93496" w:rsidRDefault="00B93496" w:rsidP="00B93496">
      <w:pPr>
        <w:pStyle w:val="PL"/>
      </w:pPr>
      <w:r>
        <w:t xml:space="preserve">      description: UE level measurements configuration parameters for 5G system. See details in 3GPP TS 28.622 clause 4.3.x.</w:t>
      </w:r>
    </w:p>
    <w:p w14:paraId="0D4FB7CB" w14:textId="77777777" w:rsidR="00B93496" w:rsidRDefault="00B93496" w:rsidP="00B93496">
      <w:pPr>
        <w:pStyle w:val="PL"/>
      </w:pPr>
      <w:r>
        <w:t xml:space="preserve">      type: object</w:t>
      </w:r>
    </w:p>
    <w:p w14:paraId="464A9BA5" w14:textId="77777777" w:rsidR="00B93496" w:rsidRDefault="00B93496" w:rsidP="00B93496">
      <w:pPr>
        <w:pStyle w:val="PL"/>
      </w:pPr>
      <w:r>
        <w:t xml:space="preserve">      properties:</w:t>
      </w:r>
    </w:p>
    <w:p w14:paraId="3741EBEC" w14:textId="77777777" w:rsidR="00B93496" w:rsidRDefault="00B93496" w:rsidP="00B93496">
      <w:pPr>
        <w:pStyle w:val="PL"/>
      </w:pPr>
      <w:r>
        <w:t xml:space="preserve">        ueMeasurements:</w:t>
      </w:r>
    </w:p>
    <w:p w14:paraId="7704948C" w14:textId="77777777" w:rsidR="00B93496" w:rsidRDefault="00B93496" w:rsidP="00B93496">
      <w:pPr>
        <w:pStyle w:val="PL"/>
      </w:pPr>
      <w:r>
        <w:t xml:space="preserve">          type: string</w:t>
      </w:r>
    </w:p>
    <w:p w14:paraId="05C3BA92" w14:textId="77777777" w:rsidR="00B93496" w:rsidRDefault="00B93496" w:rsidP="00B93496">
      <w:pPr>
        <w:pStyle w:val="PL"/>
      </w:pPr>
      <w:r>
        <w:t xml:space="preserve">        ueMeasGranularityPeriod:</w:t>
      </w:r>
    </w:p>
    <w:p w14:paraId="40D92252" w14:textId="77777777" w:rsidR="00B93496" w:rsidRDefault="00B93496" w:rsidP="00B93496">
      <w:pPr>
        <w:pStyle w:val="PL"/>
      </w:pPr>
      <w:r>
        <w:t xml:space="preserve">          type: integer</w:t>
      </w:r>
    </w:p>
    <w:p w14:paraId="65066EDE" w14:textId="77777777" w:rsidR="00B93496" w:rsidRDefault="00B93496" w:rsidP="00B93496">
      <w:pPr>
        <w:pStyle w:val="PL"/>
      </w:pPr>
      <w:r>
        <w:t xml:space="preserve">        nfTypeToMeasure:</w:t>
      </w:r>
    </w:p>
    <w:p w14:paraId="42D814A3" w14:textId="77777777" w:rsidR="00B93496" w:rsidRDefault="00B93496" w:rsidP="00B93496">
      <w:pPr>
        <w:pStyle w:val="PL"/>
      </w:pPr>
      <w:r>
        <w:t xml:space="preserve">          type: string          </w:t>
      </w:r>
    </w:p>
    <w:p w14:paraId="769C90D2" w14:textId="77777777" w:rsidR="00B93496" w:rsidRDefault="00B93496" w:rsidP="00B93496">
      <w:pPr>
        <w:pStyle w:val="PL"/>
      </w:pPr>
      <w:r>
        <w:t xml:space="preserve">        objectInstances:</w:t>
      </w:r>
    </w:p>
    <w:p w14:paraId="6F6CBFCC" w14:textId="77777777" w:rsidR="00B93496" w:rsidRDefault="00B93496" w:rsidP="00B93496">
      <w:pPr>
        <w:pStyle w:val="PL"/>
      </w:pPr>
      <w:r>
        <w:t xml:space="preserve">          $ref: 'TS28623_ComDefs.yaml#/components/schemas/DnList'</w:t>
      </w:r>
    </w:p>
    <w:p w14:paraId="3A06EA86" w14:textId="77777777" w:rsidR="00B93496" w:rsidRDefault="00B93496" w:rsidP="00B93496">
      <w:pPr>
        <w:pStyle w:val="PL"/>
      </w:pPr>
      <w:r>
        <w:t xml:space="preserve">        rootObjectInstances:</w:t>
      </w:r>
    </w:p>
    <w:p w14:paraId="365FE26F" w14:textId="77777777" w:rsidR="00B93496" w:rsidRDefault="00B93496" w:rsidP="00B93496">
      <w:pPr>
        <w:pStyle w:val="PL"/>
      </w:pPr>
      <w:r>
        <w:t xml:space="preserve">          $ref: 'TS28623_ComDefs.yaml#/components/schemas/DnList'</w:t>
      </w:r>
    </w:p>
    <w:p w14:paraId="177E884E" w14:textId="77777777" w:rsidR="00B93496" w:rsidRDefault="00B93496" w:rsidP="00B93496">
      <w:pPr>
        <w:pStyle w:val="PL"/>
      </w:pPr>
    </w:p>
    <w:p w14:paraId="6C3FD2DA" w14:textId="77777777" w:rsidR="00B93496" w:rsidRDefault="00B93496" w:rsidP="00B93496">
      <w:pPr>
        <w:pStyle w:val="PL"/>
      </w:pPr>
      <w:r>
        <w:t xml:space="preserve">    AreaScope:</w:t>
      </w:r>
    </w:p>
    <w:p w14:paraId="6788F013" w14:textId="77777777" w:rsidR="00B93496" w:rsidRDefault="00B93496" w:rsidP="00B93496">
      <w:pPr>
        <w:pStyle w:val="PL"/>
      </w:pPr>
      <w:r>
        <w:t xml:space="preserve">      oneOf:</w:t>
      </w:r>
    </w:p>
    <w:p w14:paraId="0B6F04EA" w14:textId="77777777" w:rsidR="00B93496" w:rsidRDefault="00B93496" w:rsidP="00B93496">
      <w:pPr>
        <w:pStyle w:val="PL"/>
      </w:pPr>
      <w:r>
        <w:t xml:space="preserve">      - type: array</w:t>
      </w:r>
    </w:p>
    <w:p w14:paraId="3D1C29B9" w14:textId="77777777" w:rsidR="00B93496" w:rsidRDefault="00B93496" w:rsidP="00B93496">
      <w:pPr>
        <w:pStyle w:val="PL"/>
      </w:pPr>
      <w:r>
        <w:t xml:space="preserve">        items:</w:t>
      </w:r>
    </w:p>
    <w:p w14:paraId="7C797831" w14:textId="77777777" w:rsidR="00B93496" w:rsidRDefault="00B93496" w:rsidP="00B93496">
      <w:pPr>
        <w:pStyle w:val="PL"/>
      </w:pPr>
      <w:r>
        <w:t xml:space="preserve">          $ref: 'TS28623_ComDefs.yaml#/components/schemas/EutraCellId'</w:t>
      </w:r>
    </w:p>
    <w:p w14:paraId="5B04F5C5" w14:textId="77777777" w:rsidR="00B93496" w:rsidRDefault="00B93496" w:rsidP="00B93496">
      <w:pPr>
        <w:pStyle w:val="PL"/>
      </w:pPr>
      <w:r>
        <w:t xml:space="preserve">      - type: array</w:t>
      </w:r>
    </w:p>
    <w:p w14:paraId="68557E13" w14:textId="77777777" w:rsidR="00B93496" w:rsidRDefault="00B93496" w:rsidP="00B93496">
      <w:pPr>
        <w:pStyle w:val="PL"/>
      </w:pPr>
      <w:r>
        <w:t xml:space="preserve">        items:</w:t>
      </w:r>
    </w:p>
    <w:p w14:paraId="32D2943E" w14:textId="77777777" w:rsidR="00B93496" w:rsidRDefault="00B93496" w:rsidP="00B93496">
      <w:pPr>
        <w:pStyle w:val="PL"/>
      </w:pPr>
      <w:r>
        <w:t xml:space="preserve">          $ref: 'TS28623_ComDefs.yaml#/components/schemas/NrCellId'</w:t>
      </w:r>
    </w:p>
    <w:p w14:paraId="538DD33B" w14:textId="77777777" w:rsidR="00B93496" w:rsidRDefault="00B93496" w:rsidP="00B93496">
      <w:pPr>
        <w:pStyle w:val="PL"/>
      </w:pPr>
      <w:r>
        <w:t xml:space="preserve">      - type: array</w:t>
      </w:r>
    </w:p>
    <w:p w14:paraId="02ED6DEE" w14:textId="77777777" w:rsidR="00B93496" w:rsidRDefault="00B93496" w:rsidP="00B93496">
      <w:pPr>
        <w:pStyle w:val="PL"/>
      </w:pPr>
      <w:r>
        <w:t xml:space="preserve">        items:</w:t>
      </w:r>
    </w:p>
    <w:p w14:paraId="699F01B9" w14:textId="77777777" w:rsidR="00B93496" w:rsidRDefault="00B93496" w:rsidP="00B93496">
      <w:pPr>
        <w:pStyle w:val="PL"/>
      </w:pPr>
      <w:r>
        <w:t xml:space="preserve">          $ref: 'TS28623_ComDefs.yaml#/components/schemas/Tac'</w:t>
      </w:r>
    </w:p>
    <w:p w14:paraId="1412143E" w14:textId="77777777" w:rsidR="00B93496" w:rsidRDefault="00B93496" w:rsidP="00B93496">
      <w:pPr>
        <w:pStyle w:val="PL"/>
      </w:pPr>
      <w:r>
        <w:t xml:space="preserve">      - type: array</w:t>
      </w:r>
    </w:p>
    <w:p w14:paraId="149F4693" w14:textId="77777777" w:rsidR="00B93496" w:rsidRDefault="00B93496" w:rsidP="00B93496">
      <w:pPr>
        <w:pStyle w:val="PL"/>
      </w:pPr>
      <w:r>
        <w:t xml:space="preserve">        items:</w:t>
      </w:r>
    </w:p>
    <w:p w14:paraId="3D6323C9" w14:textId="77777777" w:rsidR="00B93496" w:rsidRDefault="00B93496" w:rsidP="00B93496">
      <w:pPr>
        <w:pStyle w:val="PL"/>
      </w:pPr>
      <w:r>
        <w:t xml:space="preserve">          $ref: '#/components/schemas/Tai'</w:t>
      </w:r>
    </w:p>
    <w:p w14:paraId="1F609A35" w14:textId="77777777" w:rsidR="00B93496" w:rsidRDefault="00B93496" w:rsidP="00B93496">
      <w:pPr>
        <w:pStyle w:val="PL"/>
      </w:pPr>
      <w:r>
        <w:t xml:space="preserve">      - type: array</w:t>
      </w:r>
    </w:p>
    <w:p w14:paraId="5808A1F8" w14:textId="77777777" w:rsidR="00B93496" w:rsidRDefault="00B93496" w:rsidP="00B93496">
      <w:pPr>
        <w:pStyle w:val="PL"/>
      </w:pPr>
      <w:r>
        <w:t xml:space="preserve">        items:</w:t>
      </w:r>
    </w:p>
    <w:p w14:paraId="5E3A8234" w14:textId="77777777" w:rsidR="00B93496" w:rsidRDefault="00B93496" w:rsidP="00B93496">
      <w:pPr>
        <w:pStyle w:val="PL"/>
      </w:pPr>
      <w:r>
        <w:t xml:space="preserve">          $ref: 'TS28623_GenericNrm.yaml#/components/schemas/NpnId-Type'</w:t>
      </w:r>
    </w:p>
    <w:p w14:paraId="05A2004D" w14:textId="77777777" w:rsidR="00B93496" w:rsidRDefault="00B93496" w:rsidP="00B93496">
      <w:pPr>
        <w:pStyle w:val="PL"/>
      </w:pPr>
      <w:r>
        <w:t xml:space="preserve">    Tai:</w:t>
      </w:r>
    </w:p>
    <w:p w14:paraId="32F243AB" w14:textId="77777777" w:rsidR="00B93496" w:rsidRDefault="00B93496" w:rsidP="00B93496">
      <w:pPr>
        <w:pStyle w:val="PL"/>
      </w:pPr>
      <w:r>
        <w:t xml:space="preserve">      type: object</w:t>
      </w:r>
    </w:p>
    <w:p w14:paraId="131ACBB8" w14:textId="77777777" w:rsidR="00B93496" w:rsidRDefault="00B93496" w:rsidP="00B93496">
      <w:pPr>
        <w:pStyle w:val="PL"/>
      </w:pPr>
      <w:r>
        <w:t xml:space="preserve">      properties:</w:t>
      </w:r>
    </w:p>
    <w:p w14:paraId="06060818" w14:textId="77777777" w:rsidR="00B93496" w:rsidRDefault="00B93496" w:rsidP="00B93496">
      <w:pPr>
        <w:pStyle w:val="PL"/>
      </w:pPr>
      <w:r>
        <w:t xml:space="preserve">        mcc:</w:t>
      </w:r>
    </w:p>
    <w:p w14:paraId="307147AD" w14:textId="77777777" w:rsidR="00B93496" w:rsidRDefault="00B93496" w:rsidP="00B93496">
      <w:pPr>
        <w:pStyle w:val="PL"/>
      </w:pPr>
      <w:r>
        <w:t xml:space="preserve">          $ref: 'TS28623_ComDefs.yaml#/components/schemas/Mcc'</w:t>
      </w:r>
    </w:p>
    <w:p w14:paraId="04D79237" w14:textId="77777777" w:rsidR="00B93496" w:rsidRDefault="00B93496" w:rsidP="00B93496">
      <w:pPr>
        <w:pStyle w:val="PL"/>
      </w:pPr>
      <w:r>
        <w:t xml:space="preserve">        mnc:</w:t>
      </w:r>
    </w:p>
    <w:p w14:paraId="5D10FDB4" w14:textId="77777777" w:rsidR="00B93496" w:rsidRDefault="00B93496" w:rsidP="00B93496">
      <w:pPr>
        <w:pStyle w:val="PL"/>
      </w:pPr>
      <w:r>
        <w:t xml:space="preserve">          $ref: 'TS28623_ComDefs.yaml#/components/schemas/Mnc'</w:t>
      </w:r>
    </w:p>
    <w:p w14:paraId="6FE1C54B" w14:textId="77777777" w:rsidR="00B93496" w:rsidRDefault="00B93496" w:rsidP="00B93496">
      <w:pPr>
        <w:pStyle w:val="PL"/>
      </w:pPr>
      <w:r>
        <w:t xml:space="preserve">        tac:</w:t>
      </w:r>
    </w:p>
    <w:p w14:paraId="435AC575" w14:textId="77777777" w:rsidR="00B93496" w:rsidRDefault="00B93496" w:rsidP="00B93496">
      <w:pPr>
        <w:pStyle w:val="PL"/>
      </w:pPr>
      <w:r>
        <w:t xml:space="preserve">          $ref: 'TS28623_ComDefs.yaml#/components/schemas/Tac'</w:t>
      </w:r>
    </w:p>
    <w:p w14:paraId="0C55F30C" w14:textId="77777777" w:rsidR="00B93496" w:rsidRDefault="00B93496" w:rsidP="00B93496">
      <w:pPr>
        <w:pStyle w:val="PL"/>
      </w:pPr>
    </w:p>
    <w:p w14:paraId="5859C928" w14:textId="77777777" w:rsidR="00B93496" w:rsidRDefault="00B93496" w:rsidP="00B93496">
      <w:pPr>
        <w:pStyle w:val="PL"/>
      </w:pPr>
      <w:r>
        <w:t xml:space="preserve">    AreaConfig:</w:t>
      </w:r>
    </w:p>
    <w:p w14:paraId="0786ED69" w14:textId="77777777" w:rsidR="00B93496" w:rsidRDefault="00B93496" w:rsidP="00B93496">
      <w:pPr>
        <w:pStyle w:val="PL"/>
      </w:pPr>
      <w:r>
        <w:t xml:space="preserve">      type: object</w:t>
      </w:r>
    </w:p>
    <w:p w14:paraId="5E4E7B82" w14:textId="77777777" w:rsidR="00B93496" w:rsidRDefault="00B93496" w:rsidP="00B93496">
      <w:pPr>
        <w:pStyle w:val="PL"/>
      </w:pPr>
      <w:r>
        <w:t xml:space="preserve">      properties:</w:t>
      </w:r>
    </w:p>
    <w:p w14:paraId="03E50412" w14:textId="77777777" w:rsidR="00B93496" w:rsidRDefault="00B93496" w:rsidP="00B93496">
      <w:pPr>
        <w:pStyle w:val="PL"/>
      </w:pPr>
      <w:r>
        <w:t xml:space="preserve">        freqInfo:</w:t>
      </w:r>
    </w:p>
    <w:p w14:paraId="03D9D1DA" w14:textId="77777777" w:rsidR="00B93496" w:rsidRDefault="00B93496" w:rsidP="00B93496">
      <w:pPr>
        <w:pStyle w:val="PL"/>
      </w:pPr>
      <w:r>
        <w:t xml:space="preserve">          $ref: '#/components/schemas/FreqInfo'</w:t>
      </w:r>
    </w:p>
    <w:p w14:paraId="56544B38" w14:textId="77777777" w:rsidR="00B93496" w:rsidRDefault="00B93496" w:rsidP="00B93496">
      <w:pPr>
        <w:pStyle w:val="PL"/>
      </w:pPr>
      <w:r>
        <w:t xml:space="preserve">        pciList:</w:t>
      </w:r>
    </w:p>
    <w:p w14:paraId="7AD697EE" w14:textId="77777777" w:rsidR="00B93496" w:rsidRDefault="00B93496" w:rsidP="00B93496">
      <w:pPr>
        <w:pStyle w:val="PL"/>
      </w:pPr>
      <w:r>
        <w:t xml:space="preserve">          type: array</w:t>
      </w:r>
    </w:p>
    <w:p w14:paraId="158F7794" w14:textId="77777777" w:rsidR="00B93496" w:rsidRDefault="00B93496" w:rsidP="00B93496">
      <w:pPr>
        <w:pStyle w:val="PL"/>
      </w:pPr>
      <w:r>
        <w:t xml:space="preserve">          items:</w:t>
      </w:r>
    </w:p>
    <w:p w14:paraId="3BEB34D2" w14:textId="77777777" w:rsidR="00B93496" w:rsidRDefault="00B93496" w:rsidP="00B93496">
      <w:pPr>
        <w:pStyle w:val="PL"/>
      </w:pPr>
      <w:r>
        <w:t xml:space="preserve">            type: integer</w:t>
      </w:r>
    </w:p>
    <w:p w14:paraId="49561DC7" w14:textId="77777777" w:rsidR="00B93496" w:rsidRDefault="00B93496" w:rsidP="00B93496">
      <w:pPr>
        <w:pStyle w:val="PL"/>
      </w:pPr>
      <w:r>
        <w:t xml:space="preserve">    FreqInfo:</w:t>
      </w:r>
    </w:p>
    <w:p w14:paraId="07C12BB2" w14:textId="77777777" w:rsidR="00B93496" w:rsidRDefault="00B93496" w:rsidP="00B93496">
      <w:pPr>
        <w:pStyle w:val="PL"/>
      </w:pPr>
      <w:r>
        <w:t xml:space="preserve">      description: specifies the carrier frequency and bands used in a cell.</w:t>
      </w:r>
    </w:p>
    <w:p w14:paraId="18B5FB52" w14:textId="77777777" w:rsidR="00B93496" w:rsidRDefault="00B93496" w:rsidP="00B93496">
      <w:pPr>
        <w:pStyle w:val="PL"/>
      </w:pPr>
      <w:r>
        <w:t xml:space="preserve">      type: object</w:t>
      </w:r>
    </w:p>
    <w:p w14:paraId="18774059" w14:textId="77777777" w:rsidR="00B93496" w:rsidRDefault="00B93496" w:rsidP="00B93496">
      <w:pPr>
        <w:pStyle w:val="PL"/>
      </w:pPr>
      <w:r>
        <w:t xml:space="preserve">      properties:</w:t>
      </w:r>
    </w:p>
    <w:p w14:paraId="31EC5BB8" w14:textId="77777777" w:rsidR="00B93496" w:rsidRDefault="00B93496" w:rsidP="00B93496">
      <w:pPr>
        <w:pStyle w:val="PL"/>
      </w:pPr>
      <w:r>
        <w:t xml:space="preserve">        arfcn:</w:t>
      </w:r>
    </w:p>
    <w:p w14:paraId="53875CF6" w14:textId="77777777" w:rsidR="00B93496" w:rsidRDefault="00B93496" w:rsidP="00B93496">
      <w:pPr>
        <w:pStyle w:val="PL"/>
      </w:pPr>
      <w:r>
        <w:t xml:space="preserve">          type: integer</w:t>
      </w:r>
    </w:p>
    <w:p w14:paraId="0B062F46" w14:textId="77777777" w:rsidR="00B93496" w:rsidRDefault="00B93496" w:rsidP="00B93496">
      <w:pPr>
        <w:pStyle w:val="PL"/>
      </w:pPr>
      <w:r>
        <w:t xml:space="preserve">        freqBands:</w:t>
      </w:r>
    </w:p>
    <w:p w14:paraId="0750451C" w14:textId="77777777" w:rsidR="00B93496" w:rsidRDefault="00B93496" w:rsidP="00B93496">
      <w:pPr>
        <w:pStyle w:val="PL"/>
      </w:pPr>
      <w:r>
        <w:t xml:space="preserve">          type: array</w:t>
      </w:r>
    </w:p>
    <w:p w14:paraId="2D77EAE3" w14:textId="77777777" w:rsidR="00B93496" w:rsidRDefault="00B93496" w:rsidP="00B93496">
      <w:pPr>
        <w:pStyle w:val="PL"/>
      </w:pPr>
      <w:r>
        <w:t xml:space="preserve">          items: </w:t>
      </w:r>
    </w:p>
    <w:p w14:paraId="6C7AC447" w14:textId="77777777" w:rsidR="00B93496" w:rsidRDefault="00B93496" w:rsidP="00B93496">
      <w:pPr>
        <w:pStyle w:val="PL"/>
      </w:pPr>
      <w:r>
        <w:t xml:space="preserve">            type: integer</w:t>
      </w:r>
    </w:p>
    <w:p w14:paraId="3CC8D260" w14:textId="77777777" w:rsidR="00B93496" w:rsidRDefault="00B93496" w:rsidP="00B93496">
      <w:pPr>
        <w:pStyle w:val="PL"/>
      </w:pPr>
      <w:r>
        <w:t xml:space="preserve">    MbsfnArea:</w:t>
      </w:r>
    </w:p>
    <w:p w14:paraId="7F3B8D01" w14:textId="77777777" w:rsidR="00B93496" w:rsidRDefault="00B93496" w:rsidP="00B93496">
      <w:pPr>
        <w:pStyle w:val="PL"/>
      </w:pPr>
      <w:r>
        <w:t xml:space="preserve">      type: object</w:t>
      </w:r>
    </w:p>
    <w:p w14:paraId="2A9D614A" w14:textId="77777777" w:rsidR="00B93496" w:rsidRDefault="00B93496" w:rsidP="00B93496">
      <w:pPr>
        <w:pStyle w:val="PL"/>
      </w:pPr>
      <w:r>
        <w:t xml:space="preserve">      properties:</w:t>
      </w:r>
    </w:p>
    <w:p w14:paraId="72AA2C85" w14:textId="77777777" w:rsidR="00B93496" w:rsidRDefault="00B93496" w:rsidP="00B93496">
      <w:pPr>
        <w:pStyle w:val="PL"/>
      </w:pPr>
      <w:r>
        <w:t xml:space="preserve">        mbsfnAreaId:</w:t>
      </w:r>
    </w:p>
    <w:p w14:paraId="057AE5F4" w14:textId="77777777" w:rsidR="00B93496" w:rsidRDefault="00B93496" w:rsidP="00B93496">
      <w:pPr>
        <w:pStyle w:val="PL"/>
      </w:pPr>
      <w:r>
        <w:t xml:space="preserve">          type: integer</w:t>
      </w:r>
    </w:p>
    <w:p w14:paraId="56D46A07" w14:textId="77777777" w:rsidR="00B93496" w:rsidRDefault="00B93496" w:rsidP="00B93496">
      <w:pPr>
        <w:pStyle w:val="PL"/>
      </w:pPr>
      <w:r>
        <w:t xml:space="preserve">          minimum: 1</w:t>
      </w:r>
    </w:p>
    <w:p w14:paraId="2DF464B6" w14:textId="77777777" w:rsidR="00B93496" w:rsidRDefault="00B93496" w:rsidP="00B93496">
      <w:pPr>
        <w:pStyle w:val="PL"/>
      </w:pPr>
      <w:r>
        <w:t xml:space="preserve">        earfcn:</w:t>
      </w:r>
    </w:p>
    <w:p w14:paraId="13C86F9D" w14:textId="77777777" w:rsidR="00B93496" w:rsidRDefault="00B93496" w:rsidP="00B93496">
      <w:pPr>
        <w:pStyle w:val="PL"/>
      </w:pPr>
      <w:r>
        <w:t xml:space="preserve">          type: integer</w:t>
      </w:r>
    </w:p>
    <w:p w14:paraId="0B6E972E" w14:textId="77777777" w:rsidR="00B93496" w:rsidRDefault="00B93496" w:rsidP="00B93496">
      <w:pPr>
        <w:pStyle w:val="PL"/>
      </w:pPr>
      <w:r>
        <w:t xml:space="preserve">          minimum: 1</w:t>
      </w:r>
    </w:p>
    <w:p w14:paraId="2CAA7B95" w14:textId="77777777" w:rsidR="00B93496" w:rsidRDefault="00B93496" w:rsidP="00B93496">
      <w:pPr>
        <w:pStyle w:val="PL"/>
      </w:pPr>
      <w:r>
        <w:lastRenderedPageBreak/>
        <w:t xml:space="preserve">    TraceJob-Attr:</w:t>
      </w:r>
    </w:p>
    <w:p w14:paraId="2353BBA0" w14:textId="77777777" w:rsidR="00B93496" w:rsidRDefault="00B93496" w:rsidP="00B93496">
      <w:pPr>
        <w:pStyle w:val="PL"/>
      </w:pPr>
      <w:r>
        <w:t xml:space="preserve">      type: object</w:t>
      </w:r>
    </w:p>
    <w:p w14:paraId="5E51C150" w14:textId="77777777" w:rsidR="00B93496" w:rsidRDefault="00B93496" w:rsidP="00B93496">
      <w:pPr>
        <w:pStyle w:val="PL"/>
      </w:pPr>
      <w:r>
        <w:t xml:space="preserve">      description: abstract class used as a container of all TraceJob attributes</w:t>
      </w:r>
    </w:p>
    <w:p w14:paraId="01721240" w14:textId="77777777" w:rsidR="00B93496" w:rsidRDefault="00B93496" w:rsidP="00B93496">
      <w:pPr>
        <w:pStyle w:val="PL"/>
      </w:pPr>
      <w:r>
        <w:t xml:space="preserve">      properties:</w:t>
      </w:r>
    </w:p>
    <w:p w14:paraId="1032E237" w14:textId="77777777" w:rsidR="00B93496" w:rsidRDefault="00B93496" w:rsidP="00B93496">
      <w:pPr>
        <w:pStyle w:val="PL"/>
      </w:pPr>
      <w:r>
        <w:t xml:space="preserve">        jobType:</w:t>
      </w:r>
    </w:p>
    <w:p w14:paraId="0B1D1DF8" w14:textId="77777777" w:rsidR="00B93496" w:rsidRDefault="00B93496" w:rsidP="00B93496">
      <w:pPr>
        <w:pStyle w:val="PL"/>
      </w:pPr>
      <w:r>
        <w:t xml:space="preserve">          $ref: '#/components/schemas/jobType-Type'</w:t>
      </w:r>
    </w:p>
    <w:p w14:paraId="771364BB" w14:textId="77777777" w:rsidR="00B93496" w:rsidRDefault="00B93496" w:rsidP="00B93496">
      <w:pPr>
        <w:pStyle w:val="PL"/>
      </w:pPr>
      <w:r>
        <w:t xml:space="preserve">        plmnTarget:</w:t>
      </w:r>
    </w:p>
    <w:p w14:paraId="3E0C53E1" w14:textId="77777777" w:rsidR="00B93496" w:rsidRDefault="00B93496" w:rsidP="00B93496">
      <w:pPr>
        <w:pStyle w:val="PL"/>
      </w:pPr>
      <w:r>
        <w:t xml:space="preserve">          $ref: '#/components/schemas/plmnTarget-Type'</w:t>
      </w:r>
    </w:p>
    <w:p w14:paraId="79FABD38" w14:textId="77777777" w:rsidR="00B93496" w:rsidRDefault="00B93496" w:rsidP="00B93496">
      <w:pPr>
        <w:pStyle w:val="PL"/>
      </w:pPr>
      <w:r>
        <w:t xml:space="preserve">        nPNTarget:</w:t>
      </w:r>
    </w:p>
    <w:p w14:paraId="233A0F6C" w14:textId="77777777" w:rsidR="00B93496" w:rsidRDefault="00B93496" w:rsidP="00B93496">
      <w:pPr>
        <w:pStyle w:val="PL"/>
      </w:pPr>
      <w:r>
        <w:t xml:space="preserve">          $ref: 'TS28623_GenericNrm.yaml#/components/schemas/NpnId-Type'</w:t>
      </w:r>
    </w:p>
    <w:p w14:paraId="056E624D" w14:textId="77777777" w:rsidR="00B93496" w:rsidRDefault="00B93496" w:rsidP="00B93496">
      <w:pPr>
        <w:pStyle w:val="PL"/>
      </w:pPr>
      <w:r>
        <w:t xml:space="preserve">        traceReportingConsumerUri:</w:t>
      </w:r>
    </w:p>
    <w:p w14:paraId="76BDE30F" w14:textId="77777777" w:rsidR="00B93496" w:rsidRDefault="00B93496" w:rsidP="00B93496">
      <w:pPr>
        <w:pStyle w:val="PL"/>
      </w:pPr>
      <w:r>
        <w:t xml:space="preserve">          $ref: 'TS28623_ComDefs.yaml#/components/schemas/Uri'</w:t>
      </w:r>
    </w:p>
    <w:p w14:paraId="6DBCB467" w14:textId="77777777" w:rsidR="00B93496" w:rsidRDefault="00B93496" w:rsidP="00B93496">
      <w:pPr>
        <w:pStyle w:val="PL"/>
      </w:pPr>
      <w:r>
        <w:t xml:space="preserve">        traceCollectionEntityIpAddress:</w:t>
      </w:r>
    </w:p>
    <w:p w14:paraId="7B61BA4B" w14:textId="77777777" w:rsidR="00B93496" w:rsidRDefault="00B93496" w:rsidP="00B93496">
      <w:pPr>
        <w:pStyle w:val="PL"/>
      </w:pPr>
      <w:r>
        <w:t xml:space="preserve">          $ref: 'TS28623_GenericNrm.yaml#/components/schemas/IpAddr'</w:t>
      </w:r>
    </w:p>
    <w:p w14:paraId="6F34B838" w14:textId="77777777" w:rsidR="00B93496" w:rsidRDefault="00B93496" w:rsidP="00B93496">
      <w:pPr>
        <w:pStyle w:val="PL"/>
      </w:pPr>
      <w:r>
        <w:t xml:space="preserve">        traceReference:</w:t>
      </w:r>
    </w:p>
    <w:p w14:paraId="548C289D" w14:textId="77777777" w:rsidR="00B93496" w:rsidRDefault="00B93496" w:rsidP="00B93496">
      <w:pPr>
        <w:pStyle w:val="PL"/>
      </w:pPr>
      <w:r>
        <w:t xml:space="preserve">          $ref: '#/components/schemas/traceReference-Type'</w:t>
      </w:r>
    </w:p>
    <w:p w14:paraId="1FFEFB02" w14:textId="77777777" w:rsidR="00B93496" w:rsidRDefault="00B93496" w:rsidP="00B93496">
      <w:pPr>
        <w:pStyle w:val="PL"/>
      </w:pPr>
      <w:r>
        <w:t xml:space="preserve">        jobId:</w:t>
      </w:r>
    </w:p>
    <w:p w14:paraId="13F04BC1" w14:textId="77777777" w:rsidR="00B93496" w:rsidRDefault="00B93496" w:rsidP="00B93496">
      <w:pPr>
        <w:pStyle w:val="PL"/>
      </w:pPr>
      <w:r>
        <w:t xml:space="preserve">          type: string</w:t>
      </w:r>
    </w:p>
    <w:p w14:paraId="0496DE4B" w14:textId="77777777" w:rsidR="00B93496" w:rsidRDefault="00B93496" w:rsidP="00B93496">
      <w:pPr>
        <w:pStyle w:val="PL"/>
      </w:pPr>
      <w:r>
        <w:t xml:space="preserve">        traceReportingFormat:</w:t>
      </w:r>
    </w:p>
    <w:p w14:paraId="2ADA990C" w14:textId="77777777" w:rsidR="00B93496" w:rsidRDefault="00B93496" w:rsidP="00B93496">
      <w:pPr>
        <w:pStyle w:val="PL"/>
      </w:pPr>
      <w:r>
        <w:t xml:space="preserve">          $ref: '#/components/schemas/traceReportingFormat-Type'</w:t>
      </w:r>
    </w:p>
    <w:p w14:paraId="1F2E24DF" w14:textId="77777777" w:rsidR="00B93496" w:rsidRDefault="00B93496" w:rsidP="00B93496">
      <w:pPr>
        <w:pStyle w:val="PL"/>
      </w:pPr>
      <w:r>
        <w:t xml:space="preserve">        traceTarget:</w:t>
      </w:r>
    </w:p>
    <w:p w14:paraId="48494BBD" w14:textId="77777777" w:rsidR="00B93496" w:rsidRDefault="00B93496" w:rsidP="00B93496">
      <w:pPr>
        <w:pStyle w:val="PL"/>
      </w:pPr>
      <w:r>
        <w:t xml:space="preserve">          $ref: '#/components/schemas/traceTarget-Type'</w:t>
      </w:r>
    </w:p>
    <w:p w14:paraId="3EEB6B80" w14:textId="77777777" w:rsidR="00B93496" w:rsidRDefault="00B93496" w:rsidP="00B93496">
      <w:pPr>
        <w:pStyle w:val="PL"/>
      </w:pPr>
      <w:r>
        <w:t xml:space="preserve">        traceConfig:</w:t>
      </w:r>
    </w:p>
    <w:p w14:paraId="6887DF2B" w14:textId="77777777" w:rsidR="00B93496" w:rsidRDefault="00B93496" w:rsidP="00B93496">
      <w:pPr>
        <w:pStyle w:val="PL"/>
      </w:pPr>
      <w:r>
        <w:t xml:space="preserve">          $ref: '#/components/schemas/traceConfig-Type'</w:t>
      </w:r>
    </w:p>
    <w:p w14:paraId="3F897460" w14:textId="77777777" w:rsidR="00B93496" w:rsidRDefault="00B93496" w:rsidP="00B93496">
      <w:pPr>
        <w:pStyle w:val="PL"/>
      </w:pPr>
      <w:r>
        <w:t xml:space="preserve">        mdtConfig:</w:t>
      </w:r>
    </w:p>
    <w:p w14:paraId="1742551A" w14:textId="77777777" w:rsidR="00B93496" w:rsidRDefault="00B93496" w:rsidP="00B93496">
      <w:pPr>
        <w:pStyle w:val="PL"/>
      </w:pPr>
      <w:r>
        <w:t xml:space="preserve">          $ref: '#/components/schemas/mdtConfig-Type'</w:t>
      </w:r>
    </w:p>
    <w:p w14:paraId="66C79232" w14:textId="77777777" w:rsidR="00B93496" w:rsidRDefault="00B93496" w:rsidP="00B93496">
      <w:pPr>
        <w:pStyle w:val="PL"/>
      </w:pPr>
      <w:r>
        <w:t xml:space="preserve">        ueMeasConfig:</w:t>
      </w:r>
    </w:p>
    <w:p w14:paraId="11407A82" w14:textId="77777777" w:rsidR="00B93496" w:rsidRDefault="00B93496" w:rsidP="00B93496">
      <w:pPr>
        <w:pStyle w:val="PL"/>
      </w:pPr>
      <w:r>
        <w:t xml:space="preserve">          $ref: '#/components/schemas/UEMeasConfig-Type'</w:t>
      </w:r>
    </w:p>
    <w:p w14:paraId="71A887BE" w14:textId="77777777" w:rsidR="00B93496" w:rsidRDefault="00B93496" w:rsidP="00B93496">
      <w:pPr>
        <w:pStyle w:val="PL"/>
      </w:pPr>
    </w:p>
    <w:p w14:paraId="696C7EE7" w14:textId="77777777" w:rsidR="00B93496" w:rsidRDefault="00B93496" w:rsidP="00B93496">
      <w:pPr>
        <w:pStyle w:val="PL"/>
      </w:pPr>
      <w:r>
        <w:t>#-------- end of Definition of types used in Trace control NRM fragment ----------</w:t>
      </w:r>
    </w:p>
    <w:p w14:paraId="024D5FEE" w14:textId="77777777" w:rsidR="00B93496" w:rsidRDefault="00B93496" w:rsidP="00B93496">
      <w:pPr>
        <w:pStyle w:val="PL"/>
      </w:pPr>
    </w:p>
    <w:p w14:paraId="6D65D22C" w14:textId="77777777" w:rsidR="00B93496" w:rsidRDefault="00B93496" w:rsidP="00B93496">
      <w:pPr>
        <w:pStyle w:val="PL"/>
      </w:pPr>
      <w:r>
        <w:t>#-------- Definition of concrete IOCs --------------------------------------------</w:t>
      </w:r>
    </w:p>
    <w:p w14:paraId="763CE256" w14:textId="77777777" w:rsidR="00B93496" w:rsidRDefault="00B93496" w:rsidP="00B93496">
      <w:pPr>
        <w:pStyle w:val="PL"/>
      </w:pPr>
      <w:r>
        <w:t xml:space="preserve">    TraceJob-Single:</w:t>
      </w:r>
    </w:p>
    <w:p w14:paraId="18C3F3DB" w14:textId="77777777" w:rsidR="00B93496" w:rsidRDefault="00B93496" w:rsidP="00B93496">
      <w:pPr>
        <w:pStyle w:val="PL"/>
      </w:pPr>
      <w:r>
        <w:t xml:space="preserve">      allOf:</w:t>
      </w:r>
    </w:p>
    <w:p w14:paraId="306EE0B7" w14:textId="77777777" w:rsidR="00B93496" w:rsidRDefault="00B93496" w:rsidP="00B93496">
      <w:pPr>
        <w:pStyle w:val="PL"/>
      </w:pPr>
      <w:r>
        <w:t xml:space="preserve">        - $ref: 'TS28623_GenericNrm.yaml#/components/schemas/Top'</w:t>
      </w:r>
    </w:p>
    <w:p w14:paraId="28AFA340" w14:textId="77777777" w:rsidR="00B93496" w:rsidRDefault="00B93496" w:rsidP="00B93496">
      <w:pPr>
        <w:pStyle w:val="PL"/>
      </w:pPr>
      <w:r>
        <w:t xml:space="preserve">        - type: object</w:t>
      </w:r>
    </w:p>
    <w:p w14:paraId="75168EC3" w14:textId="77777777" w:rsidR="00B93496" w:rsidRDefault="00B93496" w:rsidP="00B93496">
      <w:pPr>
        <w:pStyle w:val="PL"/>
      </w:pPr>
      <w:r>
        <w:t xml:space="preserve">          properties:</w:t>
      </w:r>
    </w:p>
    <w:p w14:paraId="7D6FB7BC" w14:textId="77777777" w:rsidR="00B93496" w:rsidRDefault="00B93496" w:rsidP="00B93496">
      <w:pPr>
        <w:pStyle w:val="PL"/>
      </w:pPr>
      <w:r>
        <w:t xml:space="preserve">            attributes:</w:t>
      </w:r>
    </w:p>
    <w:p w14:paraId="41E8B2E3" w14:textId="77777777" w:rsidR="00B93496" w:rsidRDefault="00B93496" w:rsidP="00B93496">
      <w:pPr>
        <w:pStyle w:val="PL"/>
      </w:pPr>
      <w:r>
        <w:t xml:space="preserve">              $ref: '#/components/schemas/TraceJob-Attr'</w:t>
      </w:r>
    </w:p>
    <w:p w14:paraId="17239798" w14:textId="77777777" w:rsidR="00B93496" w:rsidRDefault="00B93496" w:rsidP="00B93496">
      <w:pPr>
        <w:pStyle w:val="PL"/>
      </w:pPr>
      <w:r>
        <w:t xml:space="preserve">            Files:</w:t>
      </w:r>
    </w:p>
    <w:p w14:paraId="4B7B4FA0" w14:textId="77777777" w:rsidR="00B93496" w:rsidRDefault="00B93496" w:rsidP="00B93496">
      <w:pPr>
        <w:pStyle w:val="PL"/>
      </w:pPr>
      <w:r>
        <w:t xml:space="preserve">              $ref: 'TS28623_FileManagementNrm.yaml#/components/schemas/Files-Multiple'</w:t>
      </w:r>
    </w:p>
    <w:p w14:paraId="54AA89CF" w14:textId="77777777" w:rsidR="00B93496" w:rsidRDefault="00B93496" w:rsidP="00B93496">
      <w:pPr>
        <w:pStyle w:val="PL"/>
      </w:pPr>
    </w:p>
    <w:p w14:paraId="2D75BE7D" w14:textId="77777777" w:rsidR="00B93496" w:rsidRDefault="00B93496" w:rsidP="00B93496">
      <w:pPr>
        <w:pStyle w:val="PL"/>
      </w:pPr>
      <w:r>
        <w:t>#-------- Definition of YAML arrays for name-contained IOCs ----------------------</w:t>
      </w:r>
    </w:p>
    <w:p w14:paraId="191997A8" w14:textId="77777777" w:rsidR="00B93496" w:rsidRDefault="00B93496" w:rsidP="00B93496">
      <w:pPr>
        <w:pStyle w:val="PL"/>
      </w:pPr>
    </w:p>
    <w:p w14:paraId="05DBBE22" w14:textId="77777777" w:rsidR="00B93496" w:rsidRDefault="00B93496" w:rsidP="00B93496">
      <w:pPr>
        <w:pStyle w:val="PL"/>
      </w:pPr>
      <w:r>
        <w:t xml:space="preserve">    TraceJob-Multiple:</w:t>
      </w:r>
    </w:p>
    <w:p w14:paraId="5A19D75F" w14:textId="77777777" w:rsidR="00B93496" w:rsidRDefault="00B93496" w:rsidP="00B93496">
      <w:pPr>
        <w:pStyle w:val="PL"/>
      </w:pPr>
      <w:r>
        <w:t xml:space="preserve">      type: array</w:t>
      </w:r>
    </w:p>
    <w:p w14:paraId="2C683A1E" w14:textId="77777777" w:rsidR="00B93496" w:rsidRDefault="00B93496" w:rsidP="00B93496">
      <w:pPr>
        <w:pStyle w:val="PL"/>
      </w:pPr>
      <w:r>
        <w:t xml:space="preserve">      items:</w:t>
      </w:r>
    </w:p>
    <w:p w14:paraId="358A6C3D" w14:textId="77777777" w:rsidR="00B93496" w:rsidRDefault="00B93496" w:rsidP="00B93496">
      <w:pPr>
        <w:pStyle w:val="PL"/>
      </w:pPr>
      <w:r>
        <w:t xml:space="preserve">        $ref: '#/components/schemas/TraceJob-Single'</w:t>
      </w:r>
    </w:p>
    <w:p w14:paraId="1A6723C0" w14:textId="77777777" w:rsidR="00B93496" w:rsidRDefault="00B93496" w:rsidP="00B93496">
      <w:pPr>
        <w:pStyle w:val="PL"/>
      </w:pPr>
      <w:r>
        <w:t>#-------- Definitions in TS 28.623 for TS 28.532 ---------------------------------</w:t>
      </w:r>
    </w:p>
    <w:p w14:paraId="01D32A16" w14:textId="77777777" w:rsidR="00B93496" w:rsidRDefault="00B93496" w:rsidP="00B93496">
      <w:pPr>
        <w:pStyle w:val="PL"/>
      </w:pPr>
      <w:r>
        <w:t xml:space="preserve">    resources-traceControlNrm:</w:t>
      </w:r>
    </w:p>
    <w:p w14:paraId="1D023D59" w14:textId="77777777" w:rsidR="00B93496" w:rsidRDefault="00B93496" w:rsidP="00B93496">
      <w:pPr>
        <w:pStyle w:val="PL"/>
      </w:pPr>
      <w:r>
        <w:t xml:space="preserve">      oneOf:</w:t>
      </w:r>
    </w:p>
    <w:p w14:paraId="79F85161" w14:textId="77777777" w:rsidR="00B93496" w:rsidRDefault="00B93496" w:rsidP="00B93496">
      <w:pPr>
        <w:pStyle w:val="PL"/>
      </w:pPr>
      <w:r>
        <w:t xml:space="preserve">       - $ref: '#/components/schemas/TraceJob-Single'</w:t>
      </w:r>
    </w:p>
    <w:p w14:paraId="4656E31C" w14:textId="77777777" w:rsidR="00B93496" w:rsidRPr="002A399E" w:rsidRDefault="00B93496" w:rsidP="00B93496">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0E53802B" w14:textId="77777777" w:rsidR="00B93496" w:rsidRPr="0079795B" w:rsidRDefault="00B93496" w:rsidP="00B93496">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1F3B" w14:textId="77777777" w:rsidR="009741B3" w:rsidRDefault="009741B3">
      <w:r>
        <w:separator/>
      </w:r>
    </w:p>
  </w:endnote>
  <w:endnote w:type="continuationSeparator" w:id="0">
    <w:p w14:paraId="6E36DD5F" w14:textId="77777777" w:rsidR="009741B3" w:rsidRDefault="0097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39DA" w14:textId="77777777" w:rsidR="009741B3" w:rsidRDefault="009741B3">
      <w:r>
        <w:separator/>
      </w:r>
    </w:p>
  </w:footnote>
  <w:footnote w:type="continuationSeparator" w:id="0">
    <w:p w14:paraId="09F3FFBC" w14:textId="77777777" w:rsidR="009741B3" w:rsidRDefault="0097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85A90"/>
    <w:rsid w:val="000A6394"/>
    <w:rsid w:val="000B7FED"/>
    <w:rsid w:val="000C038A"/>
    <w:rsid w:val="000C6598"/>
    <w:rsid w:val="000D44B3"/>
    <w:rsid w:val="00145D43"/>
    <w:rsid w:val="00192C46"/>
    <w:rsid w:val="001A08B3"/>
    <w:rsid w:val="001A7B60"/>
    <w:rsid w:val="001B52F0"/>
    <w:rsid w:val="001B7A65"/>
    <w:rsid w:val="001C27A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433E6"/>
    <w:rsid w:val="004B75B7"/>
    <w:rsid w:val="005141D9"/>
    <w:rsid w:val="0051580D"/>
    <w:rsid w:val="00547111"/>
    <w:rsid w:val="00592D74"/>
    <w:rsid w:val="0059618B"/>
    <w:rsid w:val="005E2C44"/>
    <w:rsid w:val="00615EA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3709"/>
    <w:rsid w:val="00A47E70"/>
    <w:rsid w:val="00A50CF0"/>
    <w:rsid w:val="00A7671C"/>
    <w:rsid w:val="00AA2CBC"/>
    <w:rsid w:val="00AC5820"/>
    <w:rsid w:val="00AD1CD8"/>
    <w:rsid w:val="00B258BB"/>
    <w:rsid w:val="00B67B97"/>
    <w:rsid w:val="00B93496"/>
    <w:rsid w:val="00B968C8"/>
    <w:rsid w:val="00BA3EC5"/>
    <w:rsid w:val="00BA51D9"/>
    <w:rsid w:val="00BB5DFC"/>
    <w:rsid w:val="00BD279D"/>
    <w:rsid w:val="00BD6BB8"/>
    <w:rsid w:val="00C66BA2"/>
    <w:rsid w:val="00C870F6"/>
    <w:rsid w:val="00C95985"/>
    <w:rsid w:val="00CC5026"/>
    <w:rsid w:val="00CC68D0"/>
    <w:rsid w:val="00D02B6D"/>
    <w:rsid w:val="00D03F9A"/>
    <w:rsid w:val="00D06D51"/>
    <w:rsid w:val="00D24991"/>
    <w:rsid w:val="00D50255"/>
    <w:rsid w:val="00D66520"/>
    <w:rsid w:val="00D84AE9"/>
    <w:rsid w:val="00D9124E"/>
    <w:rsid w:val="00DE34CF"/>
    <w:rsid w:val="00E13F3D"/>
    <w:rsid w:val="00E34898"/>
    <w:rsid w:val="00E9122F"/>
    <w:rsid w:val="00EB09B7"/>
    <w:rsid w:val="00EE7D7C"/>
    <w:rsid w:val="00F25D98"/>
    <w:rsid w:val="00F300FB"/>
    <w:rsid w:val="00F33936"/>
    <w:rsid w:val="00FB6386"/>
    <w:rsid w:val="00FF04DD"/>
    <w:rsid w:val="00FF6BA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A43709"/>
    <w:rPr>
      <w:rFonts w:ascii="Arial" w:hAnsi="Arial"/>
      <w:sz w:val="36"/>
      <w:lang w:val="en-GB" w:eastAsia="en-US"/>
    </w:rPr>
  </w:style>
  <w:style w:type="character" w:customStyle="1" w:styleId="Heading2Char">
    <w:name w:val="Heading 2 Char"/>
    <w:basedOn w:val="DefaultParagraphFont"/>
    <w:link w:val="Heading2"/>
    <w:rsid w:val="00A43709"/>
    <w:rPr>
      <w:rFonts w:ascii="Arial" w:hAnsi="Arial"/>
      <w:sz w:val="32"/>
      <w:lang w:val="en-GB" w:eastAsia="en-US"/>
    </w:rPr>
  </w:style>
  <w:style w:type="character" w:customStyle="1" w:styleId="Heading3Char">
    <w:name w:val="Heading 3 Char"/>
    <w:basedOn w:val="DefaultParagraphFont"/>
    <w:link w:val="Heading3"/>
    <w:rsid w:val="00A43709"/>
    <w:rPr>
      <w:rFonts w:ascii="Arial" w:hAnsi="Arial"/>
      <w:sz w:val="28"/>
      <w:lang w:val="en-GB" w:eastAsia="en-US"/>
    </w:rPr>
  </w:style>
  <w:style w:type="character" w:customStyle="1" w:styleId="Heading4Char">
    <w:name w:val="Heading 4 Char"/>
    <w:basedOn w:val="DefaultParagraphFont"/>
    <w:link w:val="Heading4"/>
    <w:rsid w:val="00A43709"/>
    <w:rPr>
      <w:rFonts w:ascii="Arial" w:hAnsi="Arial"/>
      <w:sz w:val="24"/>
      <w:lang w:val="en-GB" w:eastAsia="en-US"/>
    </w:rPr>
  </w:style>
  <w:style w:type="character" w:customStyle="1" w:styleId="Heading5Char">
    <w:name w:val="Heading 5 Char"/>
    <w:basedOn w:val="DefaultParagraphFont"/>
    <w:link w:val="Heading5"/>
    <w:rsid w:val="00A43709"/>
    <w:rPr>
      <w:rFonts w:ascii="Arial" w:hAnsi="Arial"/>
      <w:sz w:val="22"/>
      <w:lang w:val="en-GB" w:eastAsia="en-US"/>
    </w:rPr>
  </w:style>
  <w:style w:type="character" w:customStyle="1" w:styleId="Heading6Char">
    <w:name w:val="Heading 6 Char"/>
    <w:basedOn w:val="DefaultParagraphFont"/>
    <w:link w:val="Heading6"/>
    <w:rsid w:val="00A43709"/>
    <w:rPr>
      <w:rFonts w:ascii="Arial" w:hAnsi="Arial"/>
      <w:lang w:val="en-GB" w:eastAsia="en-US"/>
    </w:rPr>
  </w:style>
  <w:style w:type="character" w:customStyle="1" w:styleId="Heading7Char">
    <w:name w:val="Heading 7 Char"/>
    <w:basedOn w:val="DefaultParagraphFont"/>
    <w:link w:val="Heading7"/>
    <w:rsid w:val="00A43709"/>
    <w:rPr>
      <w:rFonts w:ascii="Arial" w:hAnsi="Arial"/>
      <w:lang w:val="en-GB" w:eastAsia="en-US"/>
    </w:rPr>
  </w:style>
  <w:style w:type="character" w:customStyle="1" w:styleId="Heading8Char">
    <w:name w:val="Heading 8 Char"/>
    <w:basedOn w:val="DefaultParagraphFont"/>
    <w:link w:val="Heading8"/>
    <w:rsid w:val="00A43709"/>
    <w:rPr>
      <w:rFonts w:ascii="Arial" w:hAnsi="Arial"/>
      <w:sz w:val="36"/>
      <w:lang w:val="en-GB" w:eastAsia="en-US"/>
    </w:rPr>
  </w:style>
  <w:style w:type="character" w:customStyle="1" w:styleId="Heading9Char">
    <w:name w:val="Heading 9 Char"/>
    <w:basedOn w:val="DefaultParagraphFont"/>
    <w:link w:val="Heading9"/>
    <w:rsid w:val="00A43709"/>
    <w:rPr>
      <w:rFonts w:ascii="Arial" w:hAnsi="Arial"/>
      <w:sz w:val="36"/>
      <w:lang w:val="en-GB" w:eastAsia="en-US"/>
    </w:rPr>
  </w:style>
  <w:style w:type="character" w:customStyle="1" w:styleId="HeaderChar">
    <w:name w:val="Header Char"/>
    <w:basedOn w:val="DefaultParagraphFont"/>
    <w:link w:val="Header"/>
    <w:rsid w:val="00A43709"/>
    <w:rPr>
      <w:rFonts w:ascii="Arial" w:hAnsi="Arial"/>
      <w:b/>
      <w:noProof/>
      <w:sz w:val="18"/>
      <w:lang w:val="en-GB" w:eastAsia="en-US"/>
    </w:rPr>
  </w:style>
  <w:style w:type="character" w:customStyle="1" w:styleId="FootnoteTextChar">
    <w:name w:val="Footnote Text Char"/>
    <w:basedOn w:val="DefaultParagraphFont"/>
    <w:link w:val="FootnoteText"/>
    <w:semiHidden/>
    <w:rsid w:val="00A43709"/>
    <w:rPr>
      <w:rFonts w:ascii="Times New Roman" w:hAnsi="Times New Roman"/>
      <w:sz w:val="16"/>
      <w:lang w:val="en-GB" w:eastAsia="en-US"/>
    </w:rPr>
  </w:style>
  <w:style w:type="character" w:customStyle="1" w:styleId="FooterChar">
    <w:name w:val="Footer Char"/>
    <w:basedOn w:val="DefaultParagraphFont"/>
    <w:link w:val="Footer"/>
    <w:rsid w:val="00A43709"/>
    <w:rPr>
      <w:rFonts w:ascii="Arial" w:hAnsi="Arial"/>
      <w:b/>
      <w:i/>
      <w:noProof/>
      <w:sz w:val="18"/>
      <w:lang w:val="en-GB" w:eastAsia="en-US"/>
    </w:rPr>
  </w:style>
  <w:style w:type="character" w:customStyle="1" w:styleId="CommentTextChar">
    <w:name w:val="Comment Text Char"/>
    <w:basedOn w:val="DefaultParagraphFont"/>
    <w:link w:val="CommentText"/>
    <w:semiHidden/>
    <w:rsid w:val="00A43709"/>
    <w:rPr>
      <w:rFonts w:ascii="Times New Roman" w:hAnsi="Times New Roman"/>
      <w:lang w:val="en-GB" w:eastAsia="en-US"/>
    </w:rPr>
  </w:style>
  <w:style w:type="character" w:customStyle="1" w:styleId="BalloonTextChar">
    <w:name w:val="Balloon Text Char"/>
    <w:basedOn w:val="DefaultParagraphFont"/>
    <w:link w:val="BalloonText"/>
    <w:semiHidden/>
    <w:rsid w:val="00A43709"/>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A43709"/>
    <w:rPr>
      <w:rFonts w:ascii="Times New Roman" w:hAnsi="Times New Roman"/>
      <w:b/>
      <w:bCs/>
      <w:lang w:val="en-GB" w:eastAsia="en-US"/>
    </w:rPr>
  </w:style>
  <w:style w:type="character" w:customStyle="1" w:styleId="DocumentMapChar">
    <w:name w:val="Document Map Char"/>
    <w:basedOn w:val="DefaultParagraphFont"/>
    <w:link w:val="DocumentMap"/>
    <w:semiHidden/>
    <w:rsid w:val="00A43709"/>
    <w:rPr>
      <w:rFonts w:ascii="Tahoma" w:hAnsi="Tahoma" w:cs="Tahoma"/>
      <w:shd w:val="clear" w:color="auto" w:fill="000080"/>
      <w:lang w:val="en-GB" w:eastAsia="en-US"/>
    </w:rPr>
  </w:style>
  <w:style w:type="character" w:customStyle="1" w:styleId="B1Char">
    <w:name w:val="B1 Char"/>
    <w:link w:val="B1"/>
    <w:locked/>
    <w:rsid w:val="00A43709"/>
    <w:rPr>
      <w:rFonts w:ascii="Times New Roman" w:hAnsi="Times New Roman"/>
      <w:lang w:val="en-GB" w:eastAsia="en-US"/>
    </w:rPr>
  </w:style>
  <w:style w:type="character" w:customStyle="1" w:styleId="TALChar">
    <w:name w:val="TAL Char"/>
    <w:link w:val="TAL"/>
    <w:qFormat/>
    <w:locked/>
    <w:rsid w:val="00A43709"/>
    <w:rPr>
      <w:rFonts w:ascii="Arial" w:hAnsi="Arial"/>
      <w:sz w:val="18"/>
      <w:lang w:val="en-GB" w:eastAsia="en-US"/>
    </w:rPr>
  </w:style>
  <w:style w:type="character" w:customStyle="1" w:styleId="TAHCar">
    <w:name w:val="TAH Car"/>
    <w:link w:val="TAH"/>
    <w:rsid w:val="00A43709"/>
    <w:rPr>
      <w:rFonts w:ascii="Arial" w:hAnsi="Arial"/>
      <w:b/>
      <w:sz w:val="18"/>
      <w:lang w:val="en-GB" w:eastAsia="en-US"/>
    </w:rPr>
  </w:style>
  <w:style w:type="character" w:customStyle="1" w:styleId="THChar">
    <w:name w:val="TH Char"/>
    <w:link w:val="TH"/>
    <w:rsid w:val="00A43709"/>
    <w:rPr>
      <w:rFonts w:ascii="Arial" w:hAnsi="Arial"/>
      <w:b/>
      <w:lang w:val="en-GB" w:eastAsia="en-US"/>
    </w:rPr>
  </w:style>
  <w:style w:type="character" w:customStyle="1" w:styleId="NOChar">
    <w:name w:val="NO Char"/>
    <w:link w:val="NO"/>
    <w:rsid w:val="00A43709"/>
    <w:rPr>
      <w:rFonts w:ascii="Times New Roman" w:hAnsi="Times New Roman"/>
      <w:lang w:val="en-GB" w:eastAsia="en-US"/>
    </w:rPr>
  </w:style>
  <w:style w:type="character" w:customStyle="1" w:styleId="B2Char">
    <w:name w:val="B2 Char"/>
    <w:link w:val="B2"/>
    <w:uiPriority w:val="99"/>
    <w:locked/>
    <w:rsid w:val="00A43709"/>
    <w:rPr>
      <w:rFonts w:ascii="Times New Roman" w:hAnsi="Times New Roman"/>
      <w:lang w:val="en-GB" w:eastAsia="en-US"/>
    </w:rPr>
  </w:style>
  <w:style w:type="paragraph" w:styleId="Revision">
    <w:name w:val="Revision"/>
    <w:hidden/>
    <w:uiPriority w:val="99"/>
    <w:semiHidden/>
    <w:rsid w:val="00F3393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forge.3gpp.org/rep/sa5/MnS/-/merge_requests/1098"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21</Pages>
  <Words>3578</Words>
  <Characters>38430</Characters>
  <Application>Microsoft Office Word</Application>
  <DocSecurity>0</DocSecurity>
  <Lines>320</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41925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 Scott</cp:lastModifiedBy>
  <cp:revision>22</cp:revision>
  <cp:lastPrinted>1900-01-01T05:00:00Z</cp:lastPrinted>
  <dcterms:created xsi:type="dcterms:W3CDTF">2020-02-03T08:32:00Z</dcterms:created>
  <dcterms:modified xsi:type="dcterms:W3CDTF">2024-04-18T06:08:00Z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S5-241545</vt:lpwstr>
  </property>
  <property fmtid="{D5CDD505-2E9C-101B-9397-08002B2CF9AE}" pid="10" name="Spec#">
    <vt:lpwstr>28.623</vt:lpwstr>
  </property>
  <property fmtid="{D5CDD505-2E9C-101B-9397-08002B2CF9AE}" pid="11" name="Cr#">
    <vt:lpwstr>0344</vt:lpwstr>
  </property>
  <property fmtid="{D5CDD505-2E9C-101B-9397-08002B2CF9AE}" pid="12" name="Revision">
    <vt:lpwstr>-</vt:lpwstr>
  </property>
  <property fmtid="{D5CDD505-2E9C-101B-9397-08002B2CF9AE}" pid="13" name="Version">
    <vt:lpwstr>18.6.0</vt:lpwstr>
  </property>
  <property fmtid="{D5CDD505-2E9C-101B-9397-08002B2CF9AE}" pid="14" name="CrTitle">
    <vt:lpwstr>Rel-18 CR 28.623 Add missing trace message support to trace job (stage 3, yaml)</vt:lpwstr>
  </property>
  <property fmtid="{D5CDD505-2E9C-101B-9397-08002B2CF9AE}" pid="15" name="SourceIfWg">
    <vt:lpwstr>Ericsson Inc.</vt:lpwstr>
  </property>
  <property fmtid="{D5CDD505-2E9C-101B-9397-08002B2CF9AE}" pid="16" name="SourceIfTsg">
    <vt:lpwstr/>
  </property>
  <property fmtid="{D5CDD505-2E9C-101B-9397-08002B2CF9AE}" pid="17" name="RelatedWis">
    <vt:lpwstr>TEI17</vt:lpwstr>
  </property>
  <property fmtid="{D5CDD505-2E9C-101B-9397-08002B2CF9AE}" pid="18" name="Cat">
    <vt:lpwstr>A</vt:lpwstr>
  </property>
  <property fmtid="{D5CDD505-2E9C-101B-9397-08002B2CF9AE}" pid="19" name="ResDate">
    <vt:lpwstr>2024-04-06</vt:lpwstr>
  </property>
  <property fmtid="{D5CDD505-2E9C-101B-9397-08002B2CF9AE}" pid="20" name="Release">
    <vt:lpwstr>Rel-18</vt:lpwstr>
  </property>
</Properties>
</file>