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2766E20" w:rsidR="001E41F3" w:rsidRDefault="004E1C20">
      <w:pPr>
        <w:pStyle w:val="CRCoverPage"/>
        <w:tabs>
          <w:tab w:val="right" w:pos="9639"/>
        </w:tabs>
        <w:spacing w:after="0"/>
        <w:rPr>
          <w:b/>
          <w:i/>
          <w:noProof/>
          <w:sz w:val="28"/>
        </w:rPr>
      </w:pPr>
      <w:r>
        <w:rPr>
          <w:b/>
          <w:noProof/>
          <w:sz w:val="24"/>
        </w:rPr>
        <w:t>d</w:t>
      </w:r>
      <w:r w:rsidR="001E41F3">
        <w:rPr>
          <w:b/>
          <w:noProof/>
          <w:sz w:val="24"/>
        </w:rPr>
        <w:t>3GPP TSG-</w:t>
      </w:r>
      <w:r>
        <w:fldChar w:fldCharType="begin"/>
      </w:r>
      <w:r>
        <w:instrText xml:space="preserve"> DOCPROPERTY  TSG/WGRef  \* MERGEFORMAT </w:instrText>
      </w:r>
      <w:r>
        <w:fldChar w:fldCharType="separate"/>
      </w:r>
      <w:r w:rsidR="003609EF">
        <w:rPr>
          <w:b/>
          <w:noProof/>
          <w:sz w:val="24"/>
        </w:rPr>
        <w:t>SA5</w:t>
      </w:r>
      <w:r>
        <w:rPr>
          <w:b/>
          <w:noProof/>
          <w:sz w:val="24"/>
        </w:rPr>
        <w:fldChar w:fldCharType="end"/>
      </w:r>
      <w:r w:rsidR="00C66BA2">
        <w:rPr>
          <w:b/>
          <w:noProof/>
          <w:sz w:val="24"/>
        </w:rPr>
        <w:t xml:space="preserve"> </w:t>
      </w:r>
      <w:r w:rsidR="001E41F3">
        <w:rPr>
          <w:b/>
          <w:noProof/>
          <w:sz w:val="24"/>
        </w:rPr>
        <w:t>Meeting #</w:t>
      </w:r>
      <w:r>
        <w:fldChar w:fldCharType="begin"/>
      </w:r>
      <w:r>
        <w:instrText xml:space="preserve"> DOCPROPERTY  MtgSeq  \* MERGEFORMAT </w:instrText>
      </w:r>
      <w:r>
        <w:fldChar w:fldCharType="separate"/>
      </w:r>
      <w:r w:rsidR="00EB09B7" w:rsidRPr="00EB09B7">
        <w:rPr>
          <w:b/>
          <w:noProof/>
          <w:sz w:val="24"/>
        </w:rPr>
        <w:t>154</w:t>
      </w:r>
      <w:r>
        <w:rPr>
          <w:b/>
          <w:noProof/>
          <w:sz w:val="24"/>
        </w:rPr>
        <w:fldChar w:fldCharType="end"/>
      </w:r>
      <w:r>
        <w:fldChar w:fldCharType="begin"/>
      </w:r>
      <w:r>
        <w:instrText xml:space="preserve"> DOCPROPERTY  MtgTitle  \* MERGEFORMAT </w:instrText>
      </w:r>
      <w:r>
        <w:fldChar w:fldCharType="separate"/>
      </w:r>
      <w:r>
        <w:fldChar w:fldCharType="end"/>
      </w:r>
      <w:r w:rsidR="001E41F3">
        <w:rPr>
          <w:b/>
          <w:i/>
          <w:noProof/>
          <w:sz w:val="28"/>
        </w:rPr>
        <w:tab/>
      </w:r>
      <w:r>
        <w:fldChar w:fldCharType="begin"/>
      </w:r>
      <w:r>
        <w:instrText xml:space="preserve"> DOCPROPERTY  Tdoc#  \* MERGEFORMAT </w:instrText>
      </w:r>
      <w:r>
        <w:fldChar w:fldCharType="separate"/>
      </w:r>
      <w:r w:rsidR="00E13F3D" w:rsidRPr="00E13F3D">
        <w:rPr>
          <w:b/>
          <w:i/>
          <w:noProof/>
          <w:sz w:val="28"/>
        </w:rPr>
        <w:t>S5-24</w:t>
      </w:r>
      <w:r w:rsidR="00D23F04">
        <w:rPr>
          <w:b/>
          <w:i/>
          <w:noProof/>
          <w:sz w:val="28"/>
        </w:rPr>
        <w:t>2181</w:t>
      </w:r>
      <w:r>
        <w:rPr>
          <w:b/>
          <w:i/>
          <w:noProof/>
          <w:sz w:val="28"/>
        </w:rPr>
        <w:fldChar w:fldCharType="end"/>
      </w:r>
      <w:ins w:id="0" w:author="Mark Scott" w:date="2024-04-18T02:05:00Z">
        <w:r>
          <w:rPr>
            <w:b/>
            <w:i/>
            <w:noProof/>
            <w:sz w:val="28"/>
          </w:rPr>
          <w:t>d1</w:t>
        </w:r>
      </w:ins>
    </w:p>
    <w:p w14:paraId="7CB45193" w14:textId="77777777" w:rsidR="001E41F3" w:rsidRDefault="004E1C20"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Changsha, Hunan Province</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3609EF" w:rsidRPr="00BA51D9">
        <w:rPr>
          <w:b/>
          <w:noProof/>
          <w:sz w:val="24"/>
        </w:rPr>
        <w:t>China</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15th Apr 2024</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19th Apr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4E1C20"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28.623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4E1C20"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0342</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6D7ADD6" w:rsidR="001E41F3" w:rsidRPr="00410371" w:rsidRDefault="00B30DEE"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4E1C20">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18.6.0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5853700" w:rsidR="00F25D98" w:rsidRDefault="003F6DDA"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29BBBD1" w:rsidR="00F25D98" w:rsidRDefault="003F6DDA"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4E1C20">
            <w:pPr>
              <w:pStyle w:val="CRCoverPage"/>
              <w:spacing w:after="0"/>
              <w:ind w:left="100"/>
              <w:rPr>
                <w:noProof/>
              </w:rPr>
            </w:pPr>
            <w:r>
              <w:fldChar w:fldCharType="begin"/>
            </w:r>
            <w:r>
              <w:instrText xml:space="preserve"> DOCPROPERTY  CrTitle  \* MERGEFORMAT </w:instrText>
            </w:r>
            <w:r>
              <w:fldChar w:fldCharType="separate"/>
            </w:r>
            <w:r w:rsidR="002640DD">
              <w:t>Rel-18 CR 28.623 Add missing trace message support to trace job (stage 3, yang)</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4E1C20">
            <w:pPr>
              <w:pStyle w:val="CRCoverPage"/>
              <w:spacing w:after="0"/>
              <w:ind w:left="100"/>
              <w:rPr>
                <w:noProof/>
              </w:rPr>
            </w:pPr>
            <w:r>
              <w:fldChar w:fldCharType="begin"/>
            </w:r>
            <w:r>
              <w:instrText xml:space="preserve"> DOCPROPERTY  SourceIfWg  \* MERGEFORMAT </w:instrText>
            </w:r>
            <w:r>
              <w:fldChar w:fldCharType="separate"/>
            </w:r>
            <w:r w:rsidR="00E13F3D">
              <w:rPr>
                <w:noProof/>
              </w:rPr>
              <w:t>Ericsson Inc.</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1C9CB33" w:rsidR="001E41F3" w:rsidRDefault="003F6DDA" w:rsidP="00547111">
            <w:pPr>
              <w:pStyle w:val="CRCoverPage"/>
              <w:spacing w:after="0"/>
              <w:ind w:left="100"/>
              <w:rPr>
                <w:noProof/>
              </w:rPr>
            </w:pPr>
            <w:r>
              <w:t>S5</w:t>
            </w:r>
            <w:r w:rsidR="004E1C20">
              <w:fldChar w:fldCharType="begin"/>
            </w:r>
            <w:r w:rsidR="004E1C20">
              <w:instrText xml:space="preserve"> DOCPROPERTY  SourceIfTsg  \* MERGEFORMAT </w:instrText>
            </w:r>
            <w:r w:rsidR="004E1C20">
              <w:fldChar w:fldCharType="separate"/>
            </w:r>
            <w:r w:rsidR="004E1C2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4E1C20">
            <w:pPr>
              <w:pStyle w:val="CRCoverPage"/>
              <w:spacing w:after="0"/>
              <w:ind w:left="100"/>
              <w:rPr>
                <w:noProof/>
              </w:rPr>
            </w:pPr>
            <w:r>
              <w:fldChar w:fldCharType="begin"/>
            </w:r>
            <w:r>
              <w:instrText xml:space="preserve"> DOCPROPERTY  RelatedWis  \* MERGEFORMAT </w:instrText>
            </w:r>
            <w:r>
              <w:fldChar w:fldCharType="separate"/>
            </w:r>
            <w:r w:rsidR="00E13F3D">
              <w:rPr>
                <w:noProof/>
              </w:rPr>
              <w:t>TEI17</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4E1C20">
            <w:pPr>
              <w:pStyle w:val="CRCoverPage"/>
              <w:spacing w:after="0"/>
              <w:ind w:left="100"/>
              <w:rPr>
                <w:noProof/>
              </w:rPr>
            </w:pPr>
            <w:r>
              <w:fldChar w:fldCharType="begin"/>
            </w:r>
            <w:r>
              <w:instrText xml:space="preserve"> DOCPROPERTY  ResDate  \* MERGEFORMAT </w:instrText>
            </w:r>
            <w:r>
              <w:fldChar w:fldCharType="separate"/>
            </w:r>
            <w:r w:rsidR="00D24991">
              <w:rPr>
                <w:noProof/>
              </w:rPr>
              <w:t>2024-04-06</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4E1C20"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A</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4E1C20">
            <w:pPr>
              <w:pStyle w:val="CRCoverPage"/>
              <w:spacing w:after="0"/>
              <w:ind w:left="100"/>
              <w:rPr>
                <w:noProof/>
              </w:rPr>
            </w:pPr>
            <w:r>
              <w:fldChar w:fldCharType="begin"/>
            </w:r>
            <w:r>
              <w:instrText xml:space="preserve"> DOCPROPERTY  Release  \* MERGEFORMAT </w:instrText>
            </w:r>
            <w:r>
              <w:fldChar w:fldCharType="separate"/>
            </w:r>
            <w:r w:rsidR="00D24991">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333FB2" w14:paraId="1256F52C" w14:textId="77777777" w:rsidTr="00547111">
        <w:tc>
          <w:tcPr>
            <w:tcW w:w="2694" w:type="dxa"/>
            <w:gridSpan w:val="2"/>
            <w:tcBorders>
              <w:top w:val="single" w:sz="4" w:space="0" w:color="auto"/>
              <w:left w:val="single" w:sz="4" w:space="0" w:color="auto"/>
            </w:tcBorders>
          </w:tcPr>
          <w:p w14:paraId="52C87DB0" w14:textId="77777777" w:rsidR="00333FB2" w:rsidRDefault="00333FB2" w:rsidP="00333FB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E7BD4DC" w:rsidR="00333FB2" w:rsidRDefault="00333FB2" w:rsidP="00333FB2">
            <w:pPr>
              <w:pStyle w:val="CRCoverPage"/>
              <w:spacing w:after="0"/>
              <w:ind w:left="100"/>
              <w:rPr>
                <w:noProof/>
              </w:rPr>
            </w:pPr>
            <w:r>
              <w:rPr>
                <w:noProof/>
              </w:rPr>
              <w:t xml:space="preserve">Support for reporting which measurements are supported exists in the NRM (supportedPerfMetrics, supportedTraceMetrics).  PerfMetricJob uses such information to allow configuration of which measurements to collect.  Similar functionality is however missing for TraceJob. </w:t>
            </w:r>
          </w:p>
        </w:tc>
      </w:tr>
      <w:tr w:rsidR="00333FB2" w14:paraId="4CA74D09" w14:textId="77777777" w:rsidTr="00547111">
        <w:tc>
          <w:tcPr>
            <w:tcW w:w="2694" w:type="dxa"/>
            <w:gridSpan w:val="2"/>
            <w:tcBorders>
              <w:left w:val="single" w:sz="4" w:space="0" w:color="auto"/>
            </w:tcBorders>
          </w:tcPr>
          <w:p w14:paraId="2D0866D6" w14:textId="77777777" w:rsidR="00333FB2" w:rsidRDefault="00333FB2" w:rsidP="00333FB2">
            <w:pPr>
              <w:pStyle w:val="CRCoverPage"/>
              <w:spacing w:after="0"/>
              <w:rPr>
                <w:b/>
                <w:i/>
                <w:noProof/>
                <w:sz w:val="8"/>
                <w:szCs w:val="8"/>
              </w:rPr>
            </w:pPr>
          </w:p>
        </w:tc>
        <w:tc>
          <w:tcPr>
            <w:tcW w:w="6946" w:type="dxa"/>
            <w:gridSpan w:val="9"/>
            <w:tcBorders>
              <w:right w:val="single" w:sz="4" w:space="0" w:color="auto"/>
            </w:tcBorders>
          </w:tcPr>
          <w:p w14:paraId="365DEF04" w14:textId="77777777" w:rsidR="00333FB2" w:rsidRDefault="00333FB2" w:rsidP="00333FB2">
            <w:pPr>
              <w:pStyle w:val="CRCoverPage"/>
              <w:spacing w:after="0"/>
              <w:rPr>
                <w:noProof/>
                <w:sz w:val="8"/>
                <w:szCs w:val="8"/>
              </w:rPr>
            </w:pPr>
          </w:p>
        </w:tc>
      </w:tr>
      <w:tr w:rsidR="00333FB2" w14:paraId="21016551" w14:textId="77777777" w:rsidTr="00547111">
        <w:tc>
          <w:tcPr>
            <w:tcW w:w="2694" w:type="dxa"/>
            <w:gridSpan w:val="2"/>
            <w:tcBorders>
              <w:left w:val="single" w:sz="4" w:space="0" w:color="auto"/>
            </w:tcBorders>
          </w:tcPr>
          <w:p w14:paraId="49433147" w14:textId="77777777" w:rsidR="00333FB2" w:rsidRDefault="00333FB2" w:rsidP="00333FB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FA1E383" w:rsidR="00333FB2" w:rsidRDefault="00333FB2" w:rsidP="00333FB2">
            <w:pPr>
              <w:pStyle w:val="CRCoverPage"/>
              <w:spacing w:after="0"/>
              <w:ind w:left="100"/>
              <w:rPr>
                <w:noProof/>
              </w:rPr>
            </w:pPr>
            <w:r>
              <w:rPr>
                <w:noProof/>
              </w:rPr>
              <w:t xml:space="preserve">Add configuration of which trace mesages to collect to TraceJob </w:t>
            </w:r>
          </w:p>
        </w:tc>
      </w:tr>
      <w:tr w:rsidR="00333FB2" w14:paraId="1F886379" w14:textId="77777777" w:rsidTr="00547111">
        <w:tc>
          <w:tcPr>
            <w:tcW w:w="2694" w:type="dxa"/>
            <w:gridSpan w:val="2"/>
            <w:tcBorders>
              <w:left w:val="single" w:sz="4" w:space="0" w:color="auto"/>
            </w:tcBorders>
          </w:tcPr>
          <w:p w14:paraId="4D989623" w14:textId="77777777" w:rsidR="00333FB2" w:rsidRDefault="00333FB2" w:rsidP="00333FB2">
            <w:pPr>
              <w:pStyle w:val="CRCoverPage"/>
              <w:spacing w:after="0"/>
              <w:rPr>
                <w:b/>
                <w:i/>
                <w:noProof/>
                <w:sz w:val="8"/>
                <w:szCs w:val="8"/>
              </w:rPr>
            </w:pPr>
          </w:p>
        </w:tc>
        <w:tc>
          <w:tcPr>
            <w:tcW w:w="6946" w:type="dxa"/>
            <w:gridSpan w:val="9"/>
            <w:tcBorders>
              <w:right w:val="single" w:sz="4" w:space="0" w:color="auto"/>
            </w:tcBorders>
          </w:tcPr>
          <w:p w14:paraId="71C4A204" w14:textId="77777777" w:rsidR="00333FB2" w:rsidRDefault="00333FB2" w:rsidP="00333FB2">
            <w:pPr>
              <w:pStyle w:val="CRCoverPage"/>
              <w:spacing w:after="0"/>
              <w:rPr>
                <w:noProof/>
                <w:sz w:val="8"/>
                <w:szCs w:val="8"/>
              </w:rPr>
            </w:pPr>
          </w:p>
        </w:tc>
      </w:tr>
      <w:tr w:rsidR="00333FB2" w14:paraId="678D7BF9" w14:textId="77777777" w:rsidTr="00547111">
        <w:tc>
          <w:tcPr>
            <w:tcW w:w="2694" w:type="dxa"/>
            <w:gridSpan w:val="2"/>
            <w:tcBorders>
              <w:left w:val="single" w:sz="4" w:space="0" w:color="auto"/>
              <w:bottom w:val="single" w:sz="4" w:space="0" w:color="auto"/>
            </w:tcBorders>
          </w:tcPr>
          <w:p w14:paraId="4E5CE1B6" w14:textId="77777777" w:rsidR="00333FB2" w:rsidRDefault="00333FB2" w:rsidP="00333FB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0A1E3D1" w:rsidR="00333FB2" w:rsidRDefault="00333FB2" w:rsidP="00333FB2">
            <w:pPr>
              <w:pStyle w:val="CRCoverPage"/>
              <w:spacing w:after="0"/>
              <w:ind w:left="100"/>
              <w:rPr>
                <w:noProof/>
              </w:rPr>
            </w:pPr>
            <w:r>
              <w:rPr>
                <w:noProof/>
              </w:rPr>
              <w:t>There is no way to configure the trace messages despite them being reported in the supported trace messaage group.</w:t>
            </w:r>
          </w:p>
        </w:tc>
      </w:tr>
      <w:tr w:rsidR="00333FB2" w14:paraId="034AF533" w14:textId="77777777" w:rsidTr="00547111">
        <w:tc>
          <w:tcPr>
            <w:tcW w:w="2694" w:type="dxa"/>
            <w:gridSpan w:val="2"/>
          </w:tcPr>
          <w:p w14:paraId="39D9EB5B" w14:textId="77777777" w:rsidR="00333FB2" w:rsidRDefault="00333FB2" w:rsidP="00333FB2">
            <w:pPr>
              <w:pStyle w:val="CRCoverPage"/>
              <w:spacing w:after="0"/>
              <w:rPr>
                <w:b/>
                <w:i/>
                <w:noProof/>
                <w:sz w:val="8"/>
                <w:szCs w:val="8"/>
              </w:rPr>
            </w:pPr>
          </w:p>
        </w:tc>
        <w:tc>
          <w:tcPr>
            <w:tcW w:w="6946" w:type="dxa"/>
            <w:gridSpan w:val="9"/>
          </w:tcPr>
          <w:p w14:paraId="7826CB1C" w14:textId="77777777" w:rsidR="00333FB2" w:rsidRDefault="00333FB2" w:rsidP="00333FB2">
            <w:pPr>
              <w:pStyle w:val="CRCoverPage"/>
              <w:spacing w:after="0"/>
              <w:rPr>
                <w:noProof/>
                <w:sz w:val="8"/>
                <w:szCs w:val="8"/>
              </w:rPr>
            </w:pPr>
          </w:p>
        </w:tc>
      </w:tr>
      <w:tr w:rsidR="00333FB2" w14:paraId="6A17D7AC" w14:textId="77777777" w:rsidTr="00547111">
        <w:tc>
          <w:tcPr>
            <w:tcW w:w="2694" w:type="dxa"/>
            <w:gridSpan w:val="2"/>
            <w:tcBorders>
              <w:top w:val="single" w:sz="4" w:space="0" w:color="auto"/>
              <w:left w:val="single" w:sz="4" w:space="0" w:color="auto"/>
            </w:tcBorders>
          </w:tcPr>
          <w:p w14:paraId="6DAD5B19" w14:textId="77777777" w:rsidR="00333FB2" w:rsidRDefault="00333FB2" w:rsidP="00333FB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F5DCD75" w:rsidR="00333FB2" w:rsidRDefault="00706712" w:rsidP="00333FB2">
            <w:pPr>
              <w:pStyle w:val="CRCoverPage"/>
              <w:spacing w:after="0"/>
              <w:ind w:left="100"/>
              <w:rPr>
                <w:noProof/>
              </w:rPr>
            </w:pPr>
            <w:r>
              <w:rPr>
                <w:noProof/>
              </w:rPr>
              <w:t>Forge only</w:t>
            </w:r>
          </w:p>
        </w:tc>
      </w:tr>
      <w:tr w:rsidR="00333FB2" w14:paraId="56E1E6C3" w14:textId="77777777" w:rsidTr="00547111">
        <w:tc>
          <w:tcPr>
            <w:tcW w:w="2694" w:type="dxa"/>
            <w:gridSpan w:val="2"/>
            <w:tcBorders>
              <w:left w:val="single" w:sz="4" w:space="0" w:color="auto"/>
            </w:tcBorders>
          </w:tcPr>
          <w:p w14:paraId="2FB9DE77" w14:textId="77777777" w:rsidR="00333FB2" w:rsidRDefault="00333FB2" w:rsidP="00333FB2">
            <w:pPr>
              <w:pStyle w:val="CRCoverPage"/>
              <w:spacing w:after="0"/>
              <w:rPr>
                <w:b/>
                <w:i/>
                <w:noProof/>
                <w:sz w:val="8"/>
                <w:szCs w:val="8"/>
              </w:rPr>
            </w:pPr>
          </w:p>
        </w:tc>
        <w:tc>
          <w:tcPr>
            <w:tcW w:w="6946" w:type="dxa"/>
            <w:gridSpan w:val="9"/>
            <w:tcBorders>
              <w:right w:val="single" w:sz="4" w:space="0" w:color="auto"/>
            </w:tcBorders>
          </w:tcPr>
          <w:p w14:paraId="0898542D" w14:textId="77777777" w:rsidR="00333FB2" w:rsidRDefault="00333FB2" w:rsidP="00333FB2">
            <w:pPr>
              <w:pStyle w:val="CRCoverPage"/>
              <w:spacing w:after="0"/>
              <w:rPr>
                <w:noProof/>
                <w:sz w:val="8"/>
                <w:szCs w:val="8"/>
              </w:rPr>
            </w:pPr>
          </w:p>
        </w:tc>
      </w:tr>
      <w:tr w:rsidR="00333FB2" w14:paraId="76F95A8B" w14:textId="77777777" w:rsidTr="00547111">
        <w:tc>
          <w:tcPr>
            <w:tcW w:w="2694" w:type="dxa"/>
            <w:gridSpan w:val="2"/>
            <w:tcBorders>
              <w:left w:val="single" w:sz="4" w:space="0" w:color="auto"/>
            </w:tcBorders>
          </w:tcPr>
          <w:p w14:paraId="335EAB52" w14:textId="77777777" w:rsidR="00333FB2" w:rsidRDefault="00333FB2" w:rsidP="00333FB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333FB2" w:rsidRDefault="00333FB2" w:rsidP="00333FB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333FB2" w:rsidRDefault="00333FB2" w:rsidP="00333FB2">
            <w:pPr>
              <w:pStyle w:val="CRCoverPage"/>
              <w:spacing w:after="0"/>
              <w:jc w:val="center"/>
              <w:rPr>
                <w:b/>
                <w:caps/>
                <w:noProof/>
              </w:rPr>
            </w:pPr>
            <w:r>
              <w:rPr>
                <w:b/>
                <w:caps/>
                <w:noProof/>
              </w:rPr>
              <w:t>N</w:t>
            </w:r>
          </w:p>
        </w:tc>
        <w:tc>
          <w:tcPr>
            <w:tcW w:w="2977" w:type="dxa"/>
            <w:gridSpan w:val="4"/>
          </w:tcPr>
          <w:p w14:paraId="304CCBCB" w14:textId="77777777" w:rsidR="00333FB2" w:rsidRDefault="00333FB2" w:rsidP="00333FB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333FB2" w:rsidRDefault="00333FB2" w:rsidP="00333FB2">
            <w:pPr>
              <w:pStyle w:val="CRCoverPage"/>
              <w:spacing w:after="0"/>
              <w:ind w:left="99"/>
              <w:rPr>
                <w:noProof/>
              </w:rPr>
            </w:pPr>
          </w:p>
        </w:tc>
      </w:tr>
      <w:tr w:rsidR="00333FB2" w14:paraId="34ACE2EB" w14:textId="77777777" w:rsidTr="00547111">
        <w:tc>
          <w:tcPr>
            <w:tcW w:w="2694" w:type="dxa"/>
            <w:gridSpan w:val="2"/>
            <w:tcBorders>
              <w:left w:val="single" w:sz="4" w:space="0" w:color="auto"/>
            </w:tcBorders>
          </w:tcPr>
          <w:p w14:paraId="571382F3" w14:textId="77777777" w:rsidR="00333FB2" w:rsidRDefault="00333FB2" w:rsidP="00333FB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333FB2" w:rsidRDefault="00333FB2" w:rsidP="00333FB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AEE5AFF" w:rsidR="00333FB2" w:rsidRDefault="00333FB2" w:rsidP="00333FB2">
            <w:pPr>
              <w:pStyle w:val="CRCoverPage"/>
              <w:spacing w:after="0"/>
              <w:jc w:val="center"/>
              <w:rPr>
                <w:b/>
                <w:caps/>
                <w:noProof/>
              </w:rPr>
            </w:pPr>
            <w:r>
              <w:rPr>
                <w:b/>
                <w:caps/>
                <w:noProof/>
              </w:rPr>
              <w:t>X</w:t>
            </w:r>
          </w:p>
        </w:tc>
        <w:tc>
          <w:tcPr>
            <w:tcW w:w="2977" w:type="dxa"/>
            <w:gridSpan w:val="4"/>
          </w:tcPr>
          <w:p w14:paraId="7DB274D8" w14:textId="77777777" w:rsidR="00333FB2" w:rsidRDefault="00333FB2" w:rsidP="00333FB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333FB2" w:rsidRDefault="00333FB2" w:rsidP="00333FB2">
            <w:pPr>
              <w:pStyle w:val="CRCoverPage"/>
              <w:spacing w:after="0"/>
              <w:ind w:left="99"/>
              <w:rPr>
                <w:noProof/>
              </w:rPr>
            </w:pPr>
            <w:r>
              <w:rPr>
                <w:noProof/>
              </w:rPr>
              <w:t xml:space="preserve">TS/TR ... CR ... </w:t>
            </w:r>
          </w:p>
        </w:tc>
      </w:tr>
      <w:tr w:rsidR="00333FB2" w14:paraId="446DDBAC" w14:textId="77777777" w:rsidTr="00547111">
        <w:tc>
          <w:tcPr>
            <w:tcW w:w="2694" w:type="dxa"/>
            <w:gridSpan w:val="2"/>
            <w:tcBorders>
              <w:left w:val="single" w:sz="4" w:space="0" w:color="auto"/>
            </w:tcBorders>
          </w:tcPr>
          <w:p w14:paraId="678A1AA6" w14:textId="77777777" w:rsidR="00333FB2" w:rsidRDefault="00333FB2" w:rsidP="00333FB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333FB2" w:rsidRDefault="00333FB2" w:rsidP="00333FB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525B8BC" w:rsidR="00333FB2" w:rsidRDefault="00333FB2" w:rsidP="00333FB2">
            <w:pPr>
              <w:pStyle w:val="CRCoverPage"/>
              <w:spacing w:after="0"/>
              <w:jc w:val="center"/>
              <w:rPr>
                <w:b/>
                <w:caps/>
                <w:noProof/>
              </w:rPr>
            </w:pPr>
            <w:r>
              <w:rPr>
                <w:b/>
                <w:caps/>
                <w:noProof/>
              </w:rPr>
              <w:t>X</w:t>
            </w:r>
          </w:p>
        </w:tc>
        <w:tc>
          <w:tcPr>
            <w:tcW w:w="2977" w:type="dxa"/>
            <w:gridSpan w:val="4"/>
          </w:tcPr>
          <w:p w14:paraId="1A4306D9" w14:textId="77777777" w:rsidR="00333FB2" w:rsidRDefault="00333FB2" w:rsidP="00333FB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333FB2" w:rsidRDefault="00333FB2" w:rsidP="00333FB2">
            <w:pPr>
              <w:pStyle w:val="CRCoverPage"/>
              <w:spacing w:after="0"/>
              <w:ind w:left="99"/>
              <w:rPr>
                <w:noProof/>
              </w:rPr>
            </w:pPr>
            <w:r>
              <w:rPr>
                <w:noProof/>
              </w:rPr>
              <w:t xml:space="preserve">TS/TR ... CR ... </w:t>
            </w:r>
          </w:p>
        </w:tc>
      </w:tr>
      <w:tr w:rsidR="00333FB2" w14:paraId="55C714D2" w14:textId="77777777" w:rsidTr="00547111">
        <w:tc>
          <w:tcPr>
            <w:tcW w:w="2694" w:type="dxa"/>
            <w:gridSpan w:val="2"/>
            <w:tcBorders>
              <w:left w:val="single" w:sz="4" w:space="0" w:color="auto"/>
            </w:tcBorders>
          </w:tcPr>
          <w:p w14:paraId="45913E62" w14:textId="77777777" w:rsidR="00333FB2" w:rsidRDefault="00333FB2" w:rsidP="00333FB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05A69DA1" w:rsidR="00333FB2" w:rsidRDefault="00333FB2" w:rsidP="00333FB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C528AE0" w:rsidR="00333FB2" w:rsidRDefault="00333FB2" w:rsidP="00333FB2">
            <w:pPr>
              <w:pStyle w:val="CRCoverPage"/>
              <w:spacing w:after="0"/>
              <w:jc w:val="center"/>
              <w:rPr>
                <w:b/>
                <w:caps/>
                <w:noProof/>
              </w:rPr>
            </w:pPr>
          </w:p>
        </w:tc>
        <w:tc>
          <w:tcPr>
            <w:tcW w:w="2977" w:type="dxa"/>
            <w:gridSpan w:val="4"/>
          </w:tcPr>
          <w:p w14:paraId="1B4FF921" w14:textId="77777777" w:rsidR="00333FB2" w:rsidRDefault="00333FB2" w:rsidP="00333FB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583661EC" w:rsidR="00333FB2" w:rsidRDefault="00333FB2" w:rsidP="00333FB2">
            <w:pPr>
              <w:pStyle w:val="CRCoverPage"/>
              <w:spacing w:after="0"/>
              <w:ind w:left="99"/>
              <w:rPr>
                <w:noProof/>
              </w:rPr>
            </w:pPr>
            <w:r>
              <w:rPr>
                <w:noProof/>
              </w:rPr>
              <w:t xml:space="preserve">TS/TR 28.622 CR 0361 </w:t>
            </w:r>
          </w:p>
        </w:tc>
      </w:tr>
      <w:tr w:rsidR="00333FB2" w14:paraId="60DF82CC" w14:textId="77777777" w:rsidTr="008863B9">
        <w:tc>
          <w:tcPr>
            <w:tcW w:w="2694" w:type="dxa"/>
            <w:gridSpan w:val="2"/>
            <w:tcBorders>
              <w:left w:val="single" w:sz="4" w:space="0" w:color="auto"/>
            </w:tcBorders>
          </w:tcPr>
          <w:p w14:paraId="517696CD" w14:textId="77777777" w:rsidR="00333FB2" w:rsidRDefault="00333FB2" w:rsidP="00333FB2">
            <w:pPr>
              <w:pStyle w:val="CRCoverPage"/>
              <w:spacing w:after="0"/>
              <w:rPr>
                <w:b/>
                <w:i/>
                <w:noProof/>
              </w:rPr>
            </w:pPr>
          </w:p>
        </w:tc>
        <w:tc>
          <w:tcPr>
            <w:tcW w:w="6946" w:type="dxa"/>
            <w:gridSpan w:val="9"/>
            <w:tcBorders>
              <w:right w:val="single" w:sz="4" w:space="0" w:color="auto"/>
            </w:tcBorders>
          </w:tcPr>
          <w:p w14:paraId="4D84207F" w14:textId="77777777" w:rsidR="00333FB2" w:rsidRDefault="00333FB2" w:rsidP="00333FB2">
            <w:pPr>
              <w:pStyle w:val="CRCoverPage"/>
              <w:spacing w:after="0"/>
              <w:rPr>
                <w:noProof/>
              </w:rPr>
            </w:pPr>
          </w:p>
        </w:tc>
      </w:tr>
      <w:tr w:rsidR="00333FB2" w14:paraId="556B87B6" w14:textId="77777777" w:rsidTr="008863B9">
        <w:tc>
          <w:tcPr>
            <w:tcW w:w="2694" w:type="dxa"/>
            <w:gridSpan w:val="2"/>
            <w:tcBorders>
              <w:left w:val="single" w:sz="4" w:space="0" w:color="auto"/>
              <w:bottom w:val="single" w:sz="4" w:space="0" w:color="auto"/>
            </w:tcBorders>
          </w:tcPr>
          <w:p w14:paraId="79A9C411" w14:textId="77777777" w:rsidR="00333FB2" w:rsidRDefault="00333FB2" w:rsidP="00333FB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DCFDFA3" w:rsidR="00333FB2" w:rsidRDefault="005E7AB3" w:rsidP="005E7AB3">
            <w:pPr>
              <w:jc w:val="center"/>
            </w:pPr>
            <w:r>
              <w:t xml:space="preserve">Forge MR link: </w:t>
            </w:r>
            <w:hyperlink r:id="rId12" w:history="1">
              <w:r>
                <w:rPr>
                  <w:rStyle w:val="Hyperlink"/>
                  <w:lang w:val="en-US"/>
                </w:rPr>
                <w:t>https://forge.3gpp.org/rep/sa5/MnS/-/merge_requests/1106</w:t>
              </w:r>
            </w:hyperlink>
            <w:r>
              <w:t xml:space="preserve"> at commit 83f8667b910871f31b89639be7561dbff50675a2</w:t>
            </w:r>
          </w:p>
        </w:tc>
      </w:tr>
      <w:tr w:rsidR="00333FB2" w:rsidRPr="008863B9" w14:paraId="45BFE792" w14:textId="77777777" w:rsidTr="008863B9">
        <w:tc>
          <w:tcPr>
            <w:tcW w:w="2694" w:type="dxa"/>
            <w:gridSpan w:val="2"/>
            <w:tcBorders>
              <w:top w:val="single" w:sz="4" w:space="0" w:color="auto"/>
              <w:bottom w:val="single" w:sz="4" w:space="0" w:color="auto"/>
            </w:tcBorders>
          </w:tcPr>
          <w:p w14:paraId="194242DD" w14:textId="77777777" w:rsidR="00333FB2" w:rsidRPr="008863B9" w:rsidRDefault="00333FB2" w:rsidP="00333FB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333FB2" w:rsidRPr="008863B9" w:rsidRDefault="00333FB2" w:rsidP="00333FB2">
            <w:pPr>
              <w:pStyle w:val="CRCoverPage"/>
              <w:spacing w:after="0"/>
              <w:ind w:left="100"/>
              <w:rPr>
                <w:noProof/>
                <w:sz w:val="8"/>
                <w:szCs w:val="8"/>
              </w:rPr>
            </w:pPr>
          </w:p>
        </w:tc>
      </w:tr>
      <w:tr w:rsidR="00333FB2"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333FB2" w:rsidRDefault="00333FB2" w:rsidP="00333FB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333FB2" w:rsidRDefault="00333FB2" w:rsidP="00333FB2">
            <w:pPr>
              <w:pStyle w:val="CRCoverPage"/>
              <w:spacing w:after="0"/>
              <w:ind w:left="100"/>
              <w:rPr>
                <w:noProof/>
              </w:rPr>
            </w:pPr>
          </w:p>
        </w:tc>
      </w:tr>
    </w:tbl>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125E4D46" w14:textId="77777777" w:rsidR="00C31C72" w:rsidRDefault="00C31C72" w:rsidP="00C31C72">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lastRenderedPageBreak/>
        <w:t>*** START OF CHANGE 1 ***</w:t>
      </w:r>
    </w:p>
    <w:p w14:paraId="46C72D34" w14:textId="77777777" w:rsidR="00C31C72" w:rsidRDefault="00C31C72" w:rsidP="00C31C72">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t>*** yang-models/_3gpp-common-trace.yang ***</w:t>
      </w:r>
    </w:p>
    <w:p w14:paraId="621DF543" w14:textId="77777777" w:rsidR="00C31C72" w:rsidRDefault="00C31C72" w:rsidP="00C31C72">
      <w:pPr>
        <w:tabs>
          <w:tab w:val="left" w:pos="0"/>
          <w:tab w:val="center" w:pos="4820"/>
          <w:tab w:val="right" w:pos="9638"/>
        </w:tabs>
        <w:spacing w:after="0"/>
        <w:rPr>
          <w:rFonts w:ascii="Courier New" w:eastAsiaTheme="minorEastAsia" w:hAnsi="Courier New" w:cstheme="minorBidi"/>
          <w:sz w:val="16"/>
          <w:szCs w:val="22"/>
          <w:lang w:val="en-US"/>
        </w:rPr>
      </w:pPr>
      <w:r>
        <w:rPr>
          <w:rFonts w:ascii="Courier New" w:eastAsiaTheme="minorEastAsia" w:hAnsi="Courier New" w:cstheme="minorBidi"/>
          <w:sz w:val="16"/>
          <w:szCs w:val="22"/>
          <w:lang w:val="en-US"/>
        </w:rPr>
        <w:t>&lt;CODE BEGINS&gt;</w:t>
      </w:r>
    </w:p>
    <w:p w14:paraId="3256EF38" w14:textId="77777777" w:rsidR="00C31C72" w:rsidRDefault="00C31C72" w:rsidP="00C31C72">
      <w:pPr>
        <w:pStyle w:val="PL"/>
      </w:pPr>
      <w:r>
        <w:t>module _3gpp-common-trace {</w:t>
      </w:r>
    </w:p>
    <w:p w14:paraId="4C24160D" w14:textId="77777777" w:rsidR="00C31C72" w:rsidRDefault="00C31C72" w:rsidP="00C31C72">
      <w:pPr>
        <w:pStyle w:val="PL"/>
      </w:pPr>
      <w:r>
        <w:t xml:space="preserve">  yang-version 1.1;</w:t>
      </w:r>
    </w:p>
    <w:p w14:paraId="1F6EE158" w14:textId="77777777" w:rsidR="00C31C72" w:rsidRDefault="00C31C72" w:rsidP="00C31C72">
      <w:pPr>
        <w:pStyle w:val="PL"/>
      </w:pPr>
      <w:r>
        <w:t xml:space="preserve">  namespace "urn:3gpp:sa5:_3gpp-common-trace";</w:t>
      </w:r>
    </w:p>
    <w:p w14:paraId="7BC7A0AA" w14:textId="77777777" w:rsidR="00C31C72" w:rsidRDefault="00C31C72" w:rsidP="00C31C72">
      <w:pPr>
        <w:pStyle w:val="PL"/>
      </w:pPr>
      <w:r>
        <w:t xml:space="preserve">  prefix "trace3gpp";</w:t>
      </w:r>
    </w:p>
    <w:p w14:paraId="346BA6B3" w14:textId="77777777" w:rsidR="00C31C72" w:rsidRDefault="00C31C72" w:rsidP="00C31C72">
      <w:pPr>
        <w:pStyle w:val="PL"/>
      </w:pPr>
    </w:p>
    <w:p w14:paraId="20E6EE21" w14:textId="77777777" w:rsidR="00C31C72" w:rsidRDefault="00C31C72" w:rsidP="00C31C72">
      <w:pPr>
        <w:pStyle w:val="PL"/>
      </w:pPr>
      <w:r>
        <w:t xml:space="preserve">  import _3gpp-common-top { prefix top3gpp; }</w:t>
      </w:r>
    </w:p>
    <w:p w14:paraId="564A3E4E" w14:textId="77777777" w:rsidR="00C31C72" w:rsidRDefault="00C31C72" w:rsidP="00C31C72">
      <w:pPr>
        <w:pStyle w:val="PL"/>
      </w:pPr>
      <w:r>
        <w:t xml:space="preserve">  import _3gpp-common-yang-types {prefix types3gpp; }</w:t>
      </w:r>
    </w:p>
    <w:p w14:paraId="794519C3" w14:textId="77777777" w:rsidR="00C31C72" w:rsidRDefault="00C31C72" w:rsidP="00C31C72">
      <w:pPr>
        <w:pStyle w:val="PL"/>
      </w:pPr>
      <w:r>
        <w:t xml:space="preserve">  import _3gpp-common-yang-extensions {prefix yext3gpp; }</w:t>
      </w:r>
    </w:p>
    <w:p w14:paraId="6AFA4F77" w14:textId="77777777" w:rsidR="00C31C72" w:rsidRDefault="00C31C72" w:rsidP="00C31C72">
      <w:pPr>
        <w:pStyle w:val="PL"/>
      </w:pPr>
      <w:r>
        <w:t xml:space="preserve">  import ietf-inet-types { prefix inet; }</w:t>
      </w:r>
    </w:p>
    <w:p w14:paraId="1FC76B5D" w14:textId="77777777" w:rsidR="00C31C72" w:rsidRDefault="00C31C72" w:rsidP="00C31C72">
      <w:pPr>
        <w:pStyle w:val="PL"/>
      </w:pPr>
      <w:r>
        <w:t xml:space="preserve">  import _3gpp-common-files { prefix files3gpp; }</w:t>
      </w:r>
    </w:p>
    <w:p w14:paraId="406E8E40" w14:textId="77777777" w:rsidR="00C31C72" w:rsidRDefault="00C31C72" w:rsidP="00C31C72">
      <w:pPr>
        <w:pStyle w:val="PL"/>
      </w:pPr>
    </w:p>
    <w:p w14:paraId="6C540151" w14:textId="77777777" w:rsidR="00C31C72" w:rsidRDefault="00C31C72" w:rsidP="00C31C72">
      <w:pPr>
        <w:pStyle w:val="PL"/>
      </w:pPr>
      <w:r>
        <w:t xml:space="preserve">  organization "3GPP SA5";</w:t>
      </w:r>
    </w:p>
    <w:p w14:paraId="6DC378FC" w14:textId="77777777" w:rsidR="00C31C72" w:rsidRDefault="00C31C72" w:rsidP="00C31C72">
      <w:pPr>
        <w:pStyle w:val="PL"/>
      </w:pPr>
      <w:r>
        <w:t xml:space="preserve">  contact "https://www.3gpp.org/DynaReport/TSG-WG--S5--officials.htm?Itemid=464";</w:t>
      </w:r>
    </w:p>
    <w:p w14:paraId="7F053F6C" w14:textId="77777777" w:rsidR="00C31C72" w:rsidRDefault="00C31C72" w:rsidP="00C31C72">
      <w:pPr>
        <w:pStyle w:val="PL"/>
      </w:pPr>
    </w:p>
    <w:p w14:paraId="075F1763" w14:textId="77777777" w:rsidR="00C31C72" w:rsidRDefault="00C31C72" w:rsidP="00C31C72">
      <w:pPr>
        <w:pStyle w:val="PL"/>
      </w:pPr>
      <w:r>
        <w:t xml:space="preserve">  description "Trace handling</w:t>
      </w:r>
    </w:p>
    <w:p w14:paraId="6610DBE6" w14:textId="77777777" w:rsidR="00C31C72" w:rsidRDefault="00C31C72" w:rsidP="00C31C72">
      <w:pPr>
        <w:pStyle w:val="PL"/>
        <w:rPr>
          <w:ins w:id="2" w:author="scottma"/>
        </w:rPr>
      </w:pPr>
      <w:ins w:id="3" w:author="scottma">
        <w:r>
          <w:t xml:space="preserve">    Copyright 2024, 3GPP Organizational Partners (ARIB, ATIS, CCSA, ETSI, TSDSI, </w:t>
        </w:r>
      </w:ins>
    </w:p>
    <w:p w14:paraId="2FD0E378" w14:textId="77777777" w:rsidR="00C31C72" w:rsidRDefault="00C31C72" w:rsidP="00C31C72">
      <w:pPr>
        <w:pStyle w:val="PL"/>
        <w:rPr>
          <w:del w:id="4" w:author="scottma"/>
        </w:rPr>
      </w:pPr>
      <w:del w:id="5" w:author="scottma">
        <w:r>
          <w:delText xml:space="preserve">    Copyright 2023, 3GPP Organizational Partners (ARIB, ATIS, CCSA, ETSI, TSDSI, </w:delText>
        </w:r>
      </w:del>
    </w:p>
    <w:p w14:paraId="7BB32F0F" w14:textId="77777777" w:rsidR="00C31C72" w:rsidRDefault="00C31C72" w:rsidP="00C31C72">
      <w:pPr>
        <w:pStyle w:val="PL"/>
      </w:pPr>
      <w:r>
        <w:t xml:space="preserve">    TTA, TTC). All rights reserved.";</w:t>
      </w:r>
    </w:p>
    <w:p w14:paraId="242142B2" w14:textId="77777777" w:rsidR="00C31C72" w:rsidRDefault="00C31C72" w:rsidP="00C31C72">
      <w:pPr>
        <w:pStyle w:val="PL"/>
      </w:pPr>
      <w:r>
        <w:t xml:space="preserve">  reference "3GPP TS 28.623</w:t>
      </w:r>
    </w:p>
    <w:p w14:paraId="2B085E0A" w14:textId="77777777" w:rsidR="00C31C72" w:rsidRDefault="00C31C72" w:rsidP="00C31C72">
      <w:pPr>
        <w:pStyle w:val="PL"/>
      </w:pPr>
      <w:r>
        <w:t xml:space="preserve">      Generic Network Resource Model (NRM)</w:t>
      </w:r>
    </w:p>
    <w:p w14:paraId="7B0C6206" w14:textId="77777777" w:rsidR="00C31C72" w:rsidRDefault="00C31C72" w:rsidP="00C31C72">
      <w:pPr>
        <w:pStyle w:val="PL"/>
      </w:pPr>
      <w:r>
        <w:t xml:space="preserve">      Integration Reference Point (IRP);</w:t>
      </w:r>
    </w:p>
    <w:p w14:paraId="25196975" w14:textId="77777777" w:rsidR="00C31C72" w:rsidRDefault="00C31C72" w:rsidP="00C31C72">
      <w:pPr>
        <w:pStyle w:val="PL"/>
      </w:pPr>
      <w:r>
        <w:t xml:space="preserve">      Solution Set (SS) definitions</w:t>
      </w:r>
    </w:p>
    <w:p w14:paraId="5AEF68EC" w14:textId="77777777" w:rsidR="00C31C72" w:rsidRDefault="00C31C72" w:rsidP="00C31C72">
      <w:pPr>
        <w:pStyle w:val="PL"/>
      </w:pPr>
    </w:p>
    <w:p w14:paraId="2D990126" w14:textId="77777777" w:rsidR="00C31C72" w:rsidRDefault="00C31C72" w:rsidP="00C31C72">
      <w:pPr>
        <w:pStyle w:val="PL"/>
      </w:pPr>
      <w:r>
        <w:t xml:space="preserve">      3GPP TS 28.622</w:t>
      </w:r>
    </w:p>
    <w:p w14:paraId="61CDD95B" w14:textId="77777777" w:rsidR="00C31C72" w:rsidRDefault="00C31C72" w:rsidP="00C31C72">
      <w:pPr>
        <w:pStyle w:val="PL"/>
      </w:pPr>
      <w:r>
        <w:t xml:space="preserve">      Generic Network Resource Model (NRM)</w:t>
      </w:r>
    </w:p>
    <w:p w14:paraId="31186DFF" w14:textId="77777777" w:rsidR="00C31C72" w:rsidRDefault="00C31C72" w:rsidP="00C31C72">
      <w:pPr>
        <w:pStyle w:val="PL"/>
      </w:pPr>
      <w:r>
        <w:t xml:space="preserve">      Integration Reference Point (IRP);</w:t>
      </w:r>
    </w:p>
    <w:p w14:paraId="1140A5BC" w14:textId="77777777" w:rsidR="00C31C72" w:rsidRDefault="00C31C72" w:rsidP="00C31C72">
      <w:pPr>
        <w:pStyle w:val="PL"/>
      </w:pPr>
      <w:r>
        <w:t xml:space="preserve">      Information Service (IS)" ;</w:t>
      </w:r>
    </w:p>
    <w:p w14:paraId="7822C575" w14:textId="77777777" w:rsidR="00C31C72" w:rsidRDefault="00C31C72" w:rsidP="00C31C72">
      <w:pPr>
        <w:pStyle w:val="PL"/>
      </w:pPr>
    </w:p>
    <w:p w14:paraId="68FE0121" w14:textId="77777777" w:rsidR="00C31C72" w:rsidRDefault="00C31C72" w:rsidP="00C31C72">
      <w:pPr>
        <w:pStyle w:val="PL"/>
        <w:rPr>
          <w:ins w:id="6" w:author="scottma"/>
        </w:rPr>
      </w:pPr>
      <w:ins w:id="7" w:author="scottma">
        <w:r>
          <w:t xml:space="preserve">  revision 2024-04-06 { reference "CR-0342"; }</w:t>
        </w:r>
      </w:ins>
    </w:p>
    <w:p w14:paraId="737E30EB" w14:textId="77777777" w:rsidR="00C31C72" w:rsidRDefault="00C31C72" w:rsidP="00C31C72">
      <w:pPr>
        <w:pStyle w:val="PL"/>
      </w:pPr>
      <w:r>
        <w:t xml:space="preserve">  revision 2024-01-29 { reference "CR-0316"; }</w:t>
      </w:r>
    </w:p>
    <w:p w14:paraId="4B2790B8" w14:textId="77777777" w:rsidR="00C31C72" w:rsidRDefault="00C31C72" w:rsidP="00C31C72">
      <w:pPr>
        <w:pStyle w:val="PL"/>
      </w:pPr>
      <w:r>
        <w:t xml:space="preserve">  revision 2023-11-06 { reference "CR-0290 CR-0294"; }</w:t>
      </w:r>
    </w:p>
    <w:p w14:paraId="47E7CBAB" w14:textId="77777777" w:rsidR="00C31C72" w:rsidRDefault="00C31C72" w:rsidP="00C31C72">
      <w:pPr>
        <w:pStyle w:val="PL"/>
      </w:pPr>
      <w:r>
        <w:t xml:space="preserve">  revision 2023-11-03 { reference CR-0302 ; } </w:t>
      </w:r>
    </w:p>
    <w:p w14:paraId="227D3D62" w14:textId="77777777" w:rsidR="00C31C72" w:rsidRDefault="00C31C72" w:rsidP="00C31C72">
      <w:pPr>
        <w:pStyle w:val="PL"/>
      </w:pPr>
      <w:r>
        <w:t xml:space="preserve">  revision 2023-09-18 { reference CR-0271 ; } </w:t>
      </w:r>
    </w:p>
    <w:p w14:paraId="39A89F69" w14:textId="77777777" w:rsidR="00C31C72" w:rsidRDefault="00C31C72" w:rsidP="00C31C72">
      <w:pPr>
        <w:pStyle w:val="PL"/>
      </w:pPr>
      <w:r>
        <w:t xml:space="preserve">  revision 2023-08-10 { reference CR-0261; }</w:t>
      </w:r>
    </w:p>
    <w:p w14:paraId="14F84B93" w14:textId="77777777" w:rsidR="00C31C72" w:rsidRDefault="00C31C72" w:rsidP="00C31C72">
      <w:pPr>
        <w:pStyle w:val="PL"/>
      </w:pPr>
      <w:r>
        <w:t xml:space="preserve">  revision 2023-04-26 { reference CR-0250; }</w:t>
      </w:r>
    </w:p>
    <w:p w14:paraId="1478045F" w14:textId="77777777" w:rsidR="00C31C72" w:rsidRDefault="00C31C72" w:rsidP="00C31C72">
      <w:pPr>
        <w:pStyle w:val="PL"/>
      </w:pPr>
      <w:r>
        <w:t xml:space="preserve">  revision 2023-02-18 { reference "CR-0234"; }</w:t>
      </w:r>
    </w:p>
    <w:p w14:paraId="5B4C6C4E" w14:textId="77777777" w:rsidR="00C31C72" w:rsidRDefault="00C31C72" w:rsidP="00C31C72">
      <w:pPr>
        <w:pStyle w:val="PL"/>
      </w:pPr>
      <w:r>
        <w:t xml:space="preserve">  revision 2023-02-16 { reference "CR-0233"; }</w:t>
      </w:r>
    </w:p>
    <w:p w14:paraId="1DE3C43B" w14:textId="77777777" w:rsidR="00C31C72" w:rsidRDefault="00C31C72" w:rsidP="00C31C72">
      <w:pPr>
        <w:pStyle w:val="PL"/>
      </w:pPr>
      <w:r>
        <w:t xml:space="preserve">  revision 2022-09-30 { reference CR-0191 ; }</w:t>
      </w:r>
    </w:p>
    <w:p w14:paraId="45EBC162" w14:textId="77777777" w:rsidR="00C31C72" w:rsidRDefault="00C31C72" w:rsidP="00C31C72">
      <w:pPr>
        <w:pStyle w:val="PL"/>
      </w:pPr>
      <w:r>
        <w:t xml:space="preserve">  revision 2022-04-27 { reference "CR-0159"; }</w:t>
      </w:r>
    </w:p>
    <w:p w14:paraId="00669E0E" w14:textId="77777777" w:rsidR="00C31C72" w:rsidRDefault="00C31C72" w:rsidP="00C31C72">
      <w:pPr>
        <w:pStyle w:val="PL"/>
      </w:pPr>
      <w:r>
        <w:t xml:space="preserve">  revision 2021-10-18 { reference "CR-0139"; }</w:t>
      </w:r>
    </w:p>
    <w:p w14:paraId="7BCA1D34" w14:textId="77777777" w:rsidR="00C31C72" w:rsidRDefault="00C31C72" w:rsidP="00C31C72">
      <w:pPr>
        <w:pStyle w:val="PL"/>
      </w:pPr>
      <w:r>
        <w:t xml:space="preserve">  revision 2021-07-22 { reference "CR-0137"; }</w:t>
      </w:r>
    </w:p>
    <w:p w14:paraId="13CF54D9" w14:textId="77777777" w:rsidR="00C31C72" w:rsidRDefault="00C31C72" w:rsidP="00C31C72">
      <w:pPr>
        <w:pStyle w:val="PL"/>
      </w:pPr>
      <w:r>
        <w:t xml:space="preserve">  revision 2021-01-25 { reference "CR-0122"; }</w:t>
      </w:r>
    </w:p>
    <w:p w14:paraId="13F6BB90" w14:textId="77777777" w:rsidR="00C31C72" w:rsidRDefault="00C31C72" w:rsidP="00C31C72">
      <w:pPr>
        <w:pStyle w:val="PL"/>
      </w:pPr>
      <w:r>
        <w:t xml:space="preserve">  revision 2020-11-16 { reference "CR-0117"; }</w:t>
      </w:r>
    </w:p>
    <w:p w14:paraId="7B8635A9" w14:textId="77777777" w:rsidR="00C31C72" w:rsidRDefault="00C31C72" w:rsidP="00C31C72">
      <w:pPr>
        <w:pStyle w:val="PL"/>
      </w:pPr>
      <w:r>
        <w:t xml:space="preserve">  revision 2020-08-06 { reference "CR-0102"; }</w:t>
      </w:r>
    </w:p>
    <w:p w14:paraId="66C596FE" w14:textId="77777777" w:rsidR="00C31C72" w:rsidRDefault="00C31C72" w:rsidP="00C31C72">
      <w:pPr>
        <w:pStyle w:val="PL"/>
      </w:pPr>
    </w:p>
    <w:p w14:paraId="453E7F31" w14:textId="77777777" w:rsidR="00C31C72" w:rsidRDefault="00C31C72" w:rsidP="00C31C72">
      <w:pPr>
        <w:pStyle w:val="PL"/>
      </w:pPr>
      <w:r>
        <w:t xml:space="preserve">  feature FilesUnderTraceJob {</w:t>
      </w:r>
    </w:p>
    <w:p w14:paraId="09A24A61" w14:textId="77777777" w:rsidR="00C31C72" w:rsidRDefault="00C31C72" w:rsidP="00C31C72">
      <w:pPr>
        <w:pStyle w:val="PL"/>
      </w:pPr>
      <w:r>
        <w:t xml:space="preserve">    description "Files shall be contained under TraceJob";</w:t>
      </w:r>
    </w:p>
    <w:p w14:paraId="320C1AF8" w14:textId="77777777" w:rsidR="00C31C72" w:rsidRDefault="00C31C72" w:rsidP="00C31C72">
      <w:pPr>
        <w:pStyle w:val="PL"/>
      </w:pPr>
      <w:r>
        <w:t xml:space="preserve">  }</w:t>
      </w:r>
    </w:p>
    <w:p w14:paraId="15736A9F" w14:textId="77777777" w:rsidR="00C31C72" w:rsidRDefault="00C31C72" w:rsidP="00C31C72">
      <w:pPr>
        <w:pStyle w:val="PL"/>
      </w:pPr>
    </w:p>
    <w:p w14:paraId="07CE1707" w14:textId="77777777" w:rsidR="00C31C72" w:rsidRDefault="00C31C72" w:rsidP="00C31C72">
      <w:pPr>
        <w:pStyle w:val="PL"/>
      </w:pPr>
      <w:r>
        <w:t xml:space="preserve">  grouping FreqInfoGrp {</w:t>
      </w:r>
    </w:p>
    <w:p w14:paraId="0856230A" w14:textId="77777777" w:rsidR="00C31C72" w:rsidRDefault="00C31C72" w:rsidP="00C31C72">
      <w:pPr>
        <w:pStyle w:val="PL"/>
      </w:pPr>
      <w:r>
        <w:t xml:space="preserve">    description "Represents the FreqInfo dataType. </w:t>
      </w:r>
    </w:p>
    <w:p w14:paraId="6B8AF2A6" w14:textId="77777777" w:rsidR="00C31C72" w:rsidRDefault="00C31C72" w:rsidP="00C31C72">
      <w:pPr>
        <w:pStyle w:val="PL"/>
      </w:pPr>
      <w:r>
        <w:t xml:space="preserve">      This &lt;&lt;dataType&gt;&gt; defines the RF reference frequency and the frequency </w:t>
      </w:r>
    </w:p>
    <w:p w14:paraId="4C8BB71A" w14:textId="77777777" w:rsidR="00C31C72" w:rsidRDefault="00C31C72" w:rsidP="00C31C72">
      <w:pPr>
        <w:pStyle w:val="PL"/>
      </w:pPr>
      <w:r>
        <w:t xml:space="preserve">      operating bands used in a cell for a given direction (UL or DL) in FDD </w:t>
      </w:r>
    </w:p>
    <w:p w14:paraId="26FC3065" w14:textId="77777777" w:rsidR="00C31C72" w:rsidRDefault="00C31C72" w:rsidP="00C31C72">
      <w:pPr>
        <w:pStyle w:val="PL"/>
      </w:pPr>
      <w:r>
        <w:t xml:space="preserve">      or for both UL and DL directions in TDD";</w:t>
      </w:r>
    </w:p>
    <w:p w14:paraId="33D96543" w14:textId="77777777" w:rsidR="00C31C72" w:rsidRDefault="00C31C72" w:rsidP="00C31C72">
      <w:pPr>
        <w:pStyle w:val="PL"/>
      </w:pPr>
      <w:r>
        <w:t xml:space="preserve">    </w:t>
      </w:r>
    </w:p>
    <w:p w14:paraId="360E9BA0" w14:textId="77777777" w:rsidR="00C31C72" w:rsidRDefault="00C31C72" w:rsidP="00C31C72">
      <w:pPr>
        <w:pStyle w:val="PL"/>
      </w:pPr>
      <w:r>
        <w:t xml:space="preserve">    leaf arfcn {</w:t>
      </w:r>
    </w:p>
    <w:p w14:paraId="69750C42" w14:textId="77777777" w:rsidR="00C31C72" w:rsidRDefault="00C31C72" w:rsidP="00C31C72">
      <w:pPr>
        <w:pStyle w:val="PL"/>
      </w:pPr>
      <w:r>
        <w:t xml:space="preserve">      type uint32 {</w:t>
      </w:r>
    </w:p>
    <w:p w14:paraId="4A643696" w14:textId="77777777" w:rsidR="00C31C72" w:rsidRDefault="00C31C72" w:rsidP="00C31C72">
      <w:pPr>
        <w:pStyle w:val="PL"/>
      </w:pPr>
      <w:r>
        <w:t xml:space="preserve">        range 0..3279165;</w:t>
      </w:r>
    </w:p>
    <w:p w14:paraId="018F06F1" w14:textId="77777777" w:rsidR="00C31C72" w:rsidRDefault="00C31C72" w:rsidP="00C31C72">
      <w:pPr>
        <w:pStyle w:val="PL"/>
      </w:pPr>
      <w:r>
        <w:t xml:space="preserve">      }</w:t>
      </w:r>
    </w:p>
    <w:p w14:paraId="6709F4FC" w14:textId="77777777" w:rsidR="00C31C72" w:rsidRDefault="00C31C72" w:rsidP="00C31C72">
      <w:pPr>
        <w:pStyle w:val="PL"/>
      </w:pPr>
      <w:r>
        <w:t xml:space="preserve">      mandatory true;</w:t>
      </w:r>
    </w:p>
    <w:p w14:paraId="0408528D" w14:textId="77777777" w:rsidR="00C31C72" w:rsidRDefault="00C31C72" w:rsidP="00C31C72">
      <w:pPr>
        <w:pStyle w:val="PL"/>
      </w:pPr>
      <w:r>
        <w:t xml:space="preserve">      description "RF Reference Frequency as defined in TS 38.104, </w:t>
      </w:r>
    </w:p>
    <w:p w14:paraId="4E53927C" w14:textId="77777777" w:rsidR="00C31C72" w:rsidRDefault="00C31C72" w:rsidP="00C31C72">
      <w:pPr>
        <w:pStyle w:val="PL"/>
      </w:pPr>
      <w:r>
        <w:t xml:space="preserve">        clause 5.4.2.1. The frequency provided identifies the absolute </w:t>
      </w:r>
    </w:p>
    <w:p w14:paraId="77277FC7" w14:textId="77777777" w:rsidR="00C31C72" w:rsidRDefault="00C31C72" w:rsidP="00C31C72">
      <w:pPr>
        <w:pStyle w:val="PL"/>
      </w:pPr>
      <w:r>
        <w:t xml:space="preserve">        frequency position of the reference resource block (Common RB 0) </w:t>
      </w:r>
    </w:p>
    <w:p w14:paraId="415DE23D" w14:textId="77777777" w:rsidR="00C31C72" w:rsidRDefault="00C31C72" w:rsidP="00C31C72">
      <w:pPr>
        <w:pStyle w:val="PL"/>
      </w:pPr>
      <w:r>
        <w:t xml:space="preserve">        of the carrier. Its lowest subcarrier is also known as Point A.";</w:t>
      </w:r>
    </w:p>
    <w:p w14:paraId="49BD1C32" w14:textId="77777777" w:rsidR="00C31C72" w:rsidRDefault="00C31C72" w:rsidP="00C31C72">
      <w:pPr>
        <w:pStyle w:val="PL"/>
      </w:pPr>
      <w:r>
        <w:t xml:space="preserve">    }</w:t>
      </w:r>
    </w:p>
    <w:p w14:paraId="76EF826D" w14:textId="77777777" w:rsidR="00C31C72" w:rsidRDefault="00C31C72" w:rsidP="00C31C72">
      <w:pPr>
        <w:pStyle w:val="PL"/>
      </w:pPr>
      <w:r>
        <w:t xml:space="preserve">    </w:t>
      </w:r>
    </w:p>
    <w:p w14:paraId="5D6B8EC0" w14:textId="77777777" w:rsidR="00C31C72" w:rsidRDefault="00C31C72" w:rsidP="00C31C72">
      <w:pPr>
        <w:pStyle w:val="PL"/>
      </w:pPr>
      <w:r>
        <w:t xml:space="preserve">    leaf-list freqBands {</w:t>
      </w:r>
    </w:p>
    <w:p w14:paraId="02503F09" w14:textId="77777777" w:rsidR="00C31C72" w:rsidRDefault="00C31C72" w:rsidP="00C31C72">
      <w:pPr>
        <w:pStyle w:val="PL"/>
      </w:pPr>
      <w:r>
        <w:t xml:space="preserve">      type uint32 {</w:t>
      </w:r>
    </w:p>
    <w:p w14:paraId="5B8EE33B" w14:textId="77777777" w:rsidR="00C31C72" w:rsidRDefault="00C31C72" w:rsidP="00C31C72">
      <w:pPr>
        <w:pStyle w:val="PL"/>
      </w:pPr>
      <w:r>
        <w:t xml:space="preserve">        range 1..1024;</w:t>
      </w:r>
    </w:p>
    <w:p w14:paraId="13B039A9" w14:textId="77777777" w:rsidR="00C31C72" w:rsidRDefault="00C31C72" w:rsidP="00C31C72">
      <w:pPr>
        <w:pStyle w:val="PL"/>
      </w:pPr>
      <w:r>
        <w:t xml:space="preserve">      } </w:t>
      </w:r>
    </w:p>
    <w:p w14:paraId="6AA0D019" w14:textId="77777777" w:rsidR="00C31C72" w:rsidRDefault="00C31C72" w:rsidP="00C31C72">
      <w:pPr>
        <w:pStyle w:val="PL"/>
      </w:pPr>
      <w:r>
        <w:t xml:space="preserve">      min-elements 1;</w:t>
      </w:r>
    </w:p>
    <w:p w14:paraId="365C48C4" w14:textId="77777777" w:rsidR="00C31C72" w:rsidRDefault="00C31C72" w:rsidP="00C31C72">
      <w:pPr>
        <w:pStyle w:val="PL"/>
      </w:pPr>
      <w:r>
        <w:lastRenderedPageBreak/>
        <w:t xml:space="preserve">      description "List of NR frequency operating bands. Primary NR </w:t>
      </w:r>
    </w:p>
    <w:p w14:paraId="0D606072" w14:textId="77777777" w:rsidR="00C31C72" w:rsidRDefault="00C31C72" w:rsidP="00C31C72">
      <w:pPr>
        <w:pStyle w:val="PL"/>
      </w:pPr>
      <w:r>
        <w:t xml:space="preserve">        Operating Band as defined in TS 38.104, clause 5.4.2.3.</w:t>
      </w:r>
    </w:p>
    <w:p w14:paraId="4560B5B4" w14:textId="77777777" w:rsidR="00C31C72" w:rsidRDefault="00C31C72" w:rsidP="00C31C72">
      <w:pPr>
        <w:pStyle w:val="PL"/>
      </w:pPr>
      <w:r>
        <w:t xml:space="preserve">        The value 1 corresponds to n1, value 2 corresponds to NR operating </w:t>
      </w:r>
    </w:p>
    <w:p w14:paraId="2A278E63" w14:textId="77777777" w:rsidR="00C31C72" w:rsidRDefault="00C31C72" w:rsidP="00C31C72">
      <w:pPr>
        <w:pStyle w:val="PL"/>
      </w:pPr>
      <w:r>
        <w:t xml:space="preserve">        band n2, etc.";</w:t>
      </w:r>
    </w:p>
    <w:p w14:paraId="4A8E3731" w14:textId="77777777" w:rsidR="00C31C72" w:rsidRDefault="00C31C72" w:rsidP="00C31C72">
      <w:pPr>
        <w:pStyle w:val="PL"/>
      </w:pPr>
      <w:r>
        <w:t xml:space="preserve">    }</w:t>
      </w:r>
    </w:p>
    <w:p w14:paraId="4CE83ABA" w14:textId="77777777" w:rsidR="00C31C72" w:rsidRDefault="00C31C72" w:rsidP="00C31C72">
      <w:pPr>
        <w:pStyle w:val="PL"/>
      </w:pPr>
      <w:r>
        <w:t xml:space="preserve">  }</w:t>
      </w:r>
    </w:p>
    <w:p w14:paraId="0421C8F1" w14:textId="77777777" w:rsidR="00C31C72" w:rsidRDefault="00C31C72" w:rsidP="00C31C72">
      <w:pPr>
        <w:pStyle w:val="PL"/>
      </w:pPr>
      <w:r>
        <w:t xml:space="preserve">  </w:t>
      </w:r>
    </w:p>
    <w:p w14:paraId="1F267116" w14:textId="77777777" w:rsidR="00C31C72" w:rsidRDefault="00C31C72" w:rsidP="00C31C72">
      <w:pPr>
        <w:pStyle w:val="PL"/>
      </w:pPr>
      <w:r>
        <w:t xml:space="preserve">  grouping AreaConfigGrp {</w:t>
      </w:r>
    </w:p>
    <w:p w14:paraId="20CD20ED" w14:textId="77777777" w:rsidR="00C31C72" w:rsidRDefault="00C31C72" w:rsidP="00C31C72">
      <w:pPr>
        <w:pStyle w:val="PL"/>
      </w:pPr>
      <w:r>
        <w:t xml:space="preserve">    description "Represents the AreaConfig dataType.</w:t>
      </w:r>
    </w:p>
    <w:p w14:paraId="7874E5F5" w14:textId="77777777" w:rsidR="00C31C72" w:rsidRDefault="00C31C72" w:rsidP="00C31C72">
      <w:pPr>
        <w:pStyle w:val="PL"/>
      </w:pPr>
      <w:r>
        <w:t xml:space="preserve">      This &lt;&lt;dataType&gt;&gt; defines the area for which measurement logging should </w:t>
      </w:r>
    </w:p>
    <w:p w14:paraId="37A6DB3F" w14:textId="77777777" w:rsidR="00C31C72" w:rsidRDefault="00C31C72" w:rsidP="00C31C72">
      <w:pPr>
        <w:pStyle w:val="PL"/>
      </w:pPr>
      <w:r>
        <w:t xml:space="preserve">      be performed. It is described by a list of cells and a list of </w:t>
      </w:r>
    </w:p>
    <w:p w14:paraId="1735C174" w14:textId="77777777" w:rsidR="00C31C72" w:rsidRDefault="00C31C72" w:rsidP="00C31C72">
      <w:pPr>
        <w:pStyle w:val="PL"/>
      </w:pPr>
      <w:r>
        <w:t xml:space="preserve">      frequencies.";</w:t>
      </w:r>
    </w:p>
    <w:p w14:paraId="044B3026" w14:textId="77777777" w:rsidR="00C31C72" w:rsidRDefault="00C31C72" w:rsidP="00C31C72">
      <w:pPr>
        <w:pStyle w:val="PL"/>
      </w:pPr>
      <w:r>
        <w:t xml:space="preserve">    </w:t>
      </w:r>
    </w:p>
    <w:p w14:paraId="5382CD56" w14:textId="77777777" w:rsidR="00C31C72" w:rsidRDefault="00C31C72" w:rsidP="00C31C72">
      <w:pPr>
        <w:pStyle w:val="PL"/>
      </w:pPr>
      <w:r>
        <w:t xml:space="preserve">    list freqInfo {</w:t>
      </w:r>
    </w:p>
    <w:p w14:paraId="5C0C4A89" w14:textId="77777777" w:rsidR="00C31C72" w:rsidRDefault="00C31C72" w:rsidP="00C31C72">
      <w:pPr>
        <w:pStyle w:val="PL"/>
      </w:pPr>
      <w:r>
        <w:t xml:space="preserve">      key arfcn;</w:t>
      </w:r>
    </w:p>
    <w:p w14:paraId="5E9451FE" w14:textId="77777777" w:rsidR="00C31C72" w:rsidRDefault="00C31C72" w:rsidP="00C31C72">
      <w:pPr>
        <w:pStyle w:val="PL"/>
      </w:pPr>
      <w:r>
        <w:t xml:space="preserve">      min-elements 1;</w:t>
      </w:r>
    </w:p>
    <w:p w14:paraId="7B1A7083" w14:textId="77777777" w:rsidR="00C31C72" w:rsidRDefault="00C31C72" w:rsidP="00C31C72">
      <w:pPr>
        <w:pStyle w:val="PL"/>
      </w:pPr>
      <w:r>
        <w:t xml:space="preserve">      max-elements 32;</w:t>
      </w:r>
    </w:p>
    <w:p w14:paraId="405B395E" w14:textId="77777777" w:rsidR="00C31C72" w:rsidRDefault="00C31C72" w:rsidP="00C31C72">
      <w:pPr>
        <w:pStyle w:val="PL"/>
      </w:pPr>
      <w:r>
        <w:t xml:space="preserve">      description "It specifies the carrier frequency and bands used in </w:t>
      </w:r>
    </w:p>
    <w:p w14:paraId="06B494A8" w14:textId="77777777" w:rsidR="00C31C72" w:rsidRDefault="00C31C72" w:rsidP="00C31C72">
      <w:pPr>
        <w:pStyle w:val="PL"/>
      </w:pPr>
      <w:r>
        <w:t xml:space="preserve">        a cell.";</w:t>
      </w:r>
    </w:p>
    <w:p w14:paraId="58B7ABC6" w14:textId="77777777" w:rsidR="00C31C72" w:rsidRDefault="00C31C72" w:rsidP="00C31C72">
      <w:pPr>
        <w:pStyle w:val="PL"/>
      </w:pPr>
    </w:p>
    <w:p w14:paraId="1945B45B" w14:textId="77777777" w:rsidR="00C31C72" w:rsidRDefault="00C31C72" w:rsidP="00C31C72">
      <w:pPr>
        <w:pStyle w:val="PL"/>
      </w:pPr>
      <w:r>
        <w:t xml:space="preserve">      uses FreqInfoGrp ;</w:t>
      </w:r>
    </w:p>
    <w:p w14:paraId="2224D057" w14:textId="77777777" w:rsidR="00C31C72" w:rsidRDefault="00C31C72" w:rsidP="00C31C72">
      <w:pPr>
        <w:pStyle w:val="PL"/>
      </w:pPr>
      <w:r>
        <w:t xml:space="preserve">    }</w:t>
      </w:r>
    </w:p>
    <w:p w14:paraId="795965CE" w14:textId="77777777" w:rsidR="00C31C72" w:rsidRDefault="00C31C72" w:rsidP="00C31C72">
      <w:pPr>
        <w:pStyle w:val="PL"/>
      </w:pPr>
      <w:r>
        <w:t xml:space="preserve">    </w:t>
      </w:r>
    </w:p>
    <w:p w14:paraId="75A3859F" w14:textId="77777777" w:rsidR="00C31C72" w:rsidRDefault="00C31C72" w:rsidP="00C31C72">
      <w:pPr>
        <w:pStyle w:val="PL"/>
      </w:pPr>
      <w:r>
        <w:t xml:space="preserve">    leaf-list pciList {</w:t>
      </w:r>
    </w:p>
    <w:p w14:paraId="1D4A1349" w14:textId="77777777" w:rsidR="00C31C72" w:rsidRDefault="00C31C72" w:rsidP="00C31C72">
      <w:pPr>
        <w:pStyle w:val="PL"/>
      </w:pPr>
      <w:r>
        <w:t xml:space="preserve">      type uint32 {</w:t>
      </w:r>
    </w:p>
    <w:p w14:paraId="3DD28800" w14:textId="77777777" w:rsidR="00C31C72" w:rsidRDefault="00C31C72" w:rsidP="00C31C72">
      <w:pPr>
        <w:pStyle w:val="PL"/>
      </w:pPr>
      <w:r>
        <w:t xml:space="preserve">        range 0..1007;</w:t>
      </w:r>
    </w:p>
    <w:p w14:paraId="50B82F7B" w14:textId="77777777" w:rsidR="00C31C72" w:rsidRDefault="00C31C72" w:rsidP="00C31C72">
      <w:pPr>
        <w:pStyle w:val="PL"/>
      </w:pPr>
      <w:r>
        <w:t xml:space="preserve">      } </w:t>
      </w:r>
    </w:p>
    <w:p w14:paraId="45026676" w14:textId="77777777" w:rsidR="00C31C72" w:rsidRDefault="00C31C72" w:rsidP="00C31C72">
      <w:pPr>
        <w:pStyle w:val="PL"/>
      </w:pPr>
      <w:r>
        <w:t xml:space="preserve">      min-elements 1;</w:t>
      </w:r>
    </w:p>
    <w:p w14:paraId="0821A279" w14:textId="77777777" w:rsidR="00C31C72" w:rsidRDefault="00C31C72" w:rsidP="00C31C72">
      <w:pPr>
        <w:pStyle w:val="PL"/>
      </w:pPr>
      <w:r>
        <w:t xml:space="preserve">      max-elements 32;</w:t>
      </w:r>
    </w:p>
    <w:p w14:paraId="0D62BB20" w14:textId="77777777" w:rsidR="00C31C72" w:rsidRDefault="00C31C72" w:rsidP="00C31C72">
      <w:pPr>
        <w:pStyle w:val="PL"/>
      </w:pPr>
      <w:r>
        <w:t xml:space="preserve">      description "List of neighbour cells subject for MDT scope.";</w:t>
      </w:r>
    </w:p>
    <w:p w14:paraId="1FB172D3" w14:textId="77777777" w:rsidR="00C31C72" w:rsidRDefault="00C31C72" w:rsidP="00C31C72">
      <w:pPr>
        <w:pStyle w:val="PL"/>
      </w:pPr>
      <w:r>
        <w:t xml:space="preserve">    }</w:t>
      </w:r>
    </w:p>
    <w:p w14:paraId="758EC4F7" w14:textId="77777777" w:rsidR="00C31C72" w:rsidRDefault="00C31C72" w:rsidP="00C31C72">
      <w:pPr>
        <w:pStyle w:val="PL"/>
      </w:pPr>
      <w:r>
        <w:t xml:space="preserve">  }</w:t>
      </w:r>
    </w:p>
    <w:p w14:paraId="01274067" w14:textId="77777777" w:rsidR="00C31C72" w:rsidRDefault="00C31C72" w:rsidP="00C31C72">
      <w:pPr>
        <w:pStyle w:val="PL"/>
      </w:pPr>
      <w:r>
        <w:t xml:space="preserve">  </w:t>
      </w:r>
    </w:p>
    <w:p w14:paraId="59DE6EE2" w14:textId="77777777" w:rsidR="00C31C72" w:rsidRDefault="00C31C72" w:rsidP="00C31C72">
      <w:pPr>
        <w:pStyle w:val="PL"/>
      </w:pPr>
      <w:r>
        <w:t xml:space="preserve">  grouping AreaScopeGrp {</w:t>
      </w:r>
    </w:p>
    <w:p w14:paraId="4550A82C" w14:textId="77777777" w:rsidR="00C31C72" w:rsidRDefault="00C31C72" w:rsidP="00C31C72">
      <w:pPr>
        <w:pStyle w:val="PL"/>
      </w:pPr>
      <w:r>
        <w:t xml:space="preserve">    description "Represents the AreaScope dataType.</w:t>
      </w:r>
    </w:p>
    <w:p w14:paraId="42507DA5" w14:textId="77777777" w:rsidR="00C31C72" w:rsidRDefault="00C31C72" w:rsidP="00C31C72">
      <w:pPr>
        <w:pStyle w:val="PL"/>
      </w:pPr>
      <w:r>
        <w:t xml:space="preserve">      This &lt;&lt;dataType&gt;&gt; defines the area scope of MDT.</w:t>
      </w:r>
    </w:p>
    <w:p w14:paraId="24F0FEBB" w14:textId="77777777" w:rsidR="00C31C72" w:rsidRDefault="00C31C72" w:rsidP="00C31C72">
      <w:pPr>
        <w:pStyle w:val="PL"/>
      </w:pPr>
      <w:r>
        <w:t xml:space="preserve">      The Area Scope parameter in LTE and NR is either:</w:t>
      </w:r>
    </w:p>
    <w:p w14:paraId="4C6912F7" w14:textId="77777777" w:rsidR="00C31C72" w:rsidRDefault="00C31C72" w:rsidP="00C31C72">
      <w:pPr>
        <w:pStyle w:val="PL"/>
      </w:pPr>
      <w:r>
        <w:t xml:space="preserve">      - list of Cells, identified by E-UTRAN-CGI or NG-RAN CGI. </w:t>
      </w:r>
    </w:p>
    <w:p w14:paraId="76096F0F" w14:textId="77777777" w:rsidR="00C31C72" w:rsidRDefault="00C31C72" w:rsidP="00C31C72">
      <w:pPr>
        <w:pStyle w:val="PL"/>
      </w:pPr>
      <w:r>
        <w:t xml:space="preserve">      Maximum 32 CGI can be defined.</w:t>
      </w:r>
    </w:p>
    <w:p w14:paraId="62F690C7" w14:textId="77777777" w:rsidR="00C31C72" w:rsidRDefault="00C31C72" w:rsidP="00C31C72">
      <w:pPr>
        <w:pStyle w:val="PL"/>
      </w:pPr>
      <w:r>
        <w:t xml:space="preserve">      - list of Tracking Area, identified by TAC. </w:t>
      </w:r>
    </w:p>
    <w:p w14:paraId="281D05B9" w14:textId="77777777" w:rsidR="00C31C72" w:rsidRDefault="00C31C72" w:rsidP="00C31C72">
      <w:pPr>
        <w:pStyle w:val="PL"/>
      </w:pPr>
      <w:r>
        <w:t xml:space="preserve">      Maximum of 8 TAC can be defined. </w:t>
      </w:r>
    </w:p>
    <w:p w14:paraId="7C716577" w14:textId="77777777" w:rsidR="00C31C72" w:rsidRDefault="00C31C72" w:rsidP="00C31C72">
      <w:pPr>
        <w:pStyle w:val="PL"/>
      </w:pPr>
      <w:r>
        <w:t xml:space="preserve">      - list of Tracking Area Identity, identified by TAC with </w:t>
      </w:r>
    </w:p>
    <w:p w14:paraId="254E8F93" w14:textId="77777777" w:rsidR="00C31C72" w:rsidRDefault="00C31C72" w:rsidP="00C31C72">
      <w:pPr>
        <w:pStyle w:val="PL"/>
      </w:pPr>
      <w:r>
        <w:t xml:space="preserve">      associated plmn-Identity perTAC-List containing the </w:t>
      </w:r>
    </w:p>
    <w:p w14:paraId="51E6D24B" w14:textId="77777777" w:rsidR="00C31C72" w:rsidRDefault="00C31C72" w:rsidP="00C31C72">
      <w:pPr>
        <w:pStyle w:val="PL"/>
      </w:pPr>
      <w:r>
        <w:t xml:space="preserve">      PLMN identity for each TAC. Maximum of 8 TAI can be defined.</w:t>
      </w:r>
    </w:p>
    <w:p w14:paraId="1F1E638F" w14:textId="77777777" w:rsidR="00C31C72" w:rsidRDefault="00C31C72" w:rsidP="00C31C72">
      <w:pPr>
        <w:pStyle w:val="PL"/>
      </w:pPr>
      <w:r>
        <w:t xml:space="preserve">      The Area Scope parameter in NR can also contain:</w:t>
      </w:r>
    </w:p>
    <w:p w14:paraId="6BDE3665" w14:textId="77777777" w:rsidR="00C31C72" w:rsidRDefault="00C31C72" w:rsidP="00C31C72">
      <w:pPr>
        <w:pStyle w:val="PL"/>
      </w:pPr>
      <w:r>
        <w:t xml:space="preserve">      - list of NPN-IDs in NR. It is either a list of PNI-NPNs </w:t>
      </w:r>
    </w:p>
    <w:p w14:paraId="46D9AB8A" w14:textId="77777777" w:rsidR="00C31C72" w:rsidRDefault="00C31C72" w:rsidP="00C31C72">
      <w:pPr>
        <w:pStyle w:val="PL"/>
      </w:pPr>
      <w:r>
        <w:t xml:space="preserve">      identified by CAG ID with associated plmn-Identity or a  </w:t>
      </w:r>
    </w:p>
    <w:p w14:paraId="2796A7DF" w14:textId="77777777" w:rsidR="00C31C72" w:rsidRDefault="00C31C72" w:rsidP="00C31C72">
      <w:pPr>
        <w:pStyle w:val="PL"/>
      </w:pPr>
      <w:r>
        <w:t xml:space="preserve">      list of SNPNs identified by Network ID with associated </w:t>
      </w:r>
    </w:p>
    <w:p w14:paraId="59B2EE93" w14:textId="77777777" w:rsidR="00C31C72" w:rsidRDefault="00C31C72" w:rsidP="00C31C72">
      <w:pPr>
        <w:pStyle w:val="PL"/>
      </w:pPr>
      <w:r>
        <w:t xml:space="preserve">      plmn-Identity .";    </w:t>
      </w:r>
    </w:p>
    <w:p w14:paraId="40777211" w14:textId="77777777" w:rsidR="00C31C72" w:rsidRDefault="00C31C72" w:rsidP="00C31C72">
      <w:pPr>
        <w:pStyle w:val="PL"/>
      </w:pPr>
    </w:p>
    <w:p w14:paraId="415FC8E6" w14:textId="77777777" w:rsidR="00C31C72" w:rsidRDefault="00C31C72" w:rsidP="00C31C72">
      <w:pPr>
        <w:pStyle w:val="PL"/>
      </w:pPr>
      <w:r>
        <w:t xml:space="preserve">    choice AreaScopeChoice {</w:t>
      </w:r>
    </w:p>
    <w:p w14:paraId="12AAE76A" w14:textId="77777777" w:rsidR="00C31C72" w:rsidRDefault="00C31C72" w:rsidP="00C31C72">
      <w:pPr>
        <w:pStyle w:val="PL"/>
      </w:pPr>
      <w:r>
        <w:t xml:space="preserve">      leaf-list eutraCellIdList {</w:t>
      </w:r>
    </w:p>
    <w:p w14:paraId="417C8867" w14:textId="77777777" w:rsidR="00C31C72" w:rsidRDefault="00C31C72" w:rsidP="00C31C72">
      <w:pPr>
        <w:pStyle w:val="PL"/>
      </w:pPr>
      <w:r>
        <w:t xml:space="preserve">        type string;</w:t>
      </w:r>
    </w:p>
    <w:p w14:paraId="6189A86A" w14:textId="77777777" w:rsidR="00C31C72" w:rsidRDefault="00C31C72" w:rsidP="00C31C72">
      <w:pPr>
        <w:pStyle w:val="PL"/>
      </w:pPr>
      <w:r>
        <w:t xml:space="preserve">        min-elements 1;</w:t>
      </w:r>
    </w:p>
    <w:p w14:paraId="790ED1E8" w14:textId="77777777" w:rsidR="00C31C72" w:rsidRDefault="00C31C72" w:rsidP="00C31C72">
      <w:pPr>
        <w:pStyle w:val="PL"/>
      </w:pPr>
      <w:r>
        <w:t xml:space="preserve">        max-elements 32;</w:t>
      </w:r>
    </w:p>
    <w:p w14:paraId="4897A498" w14:textId="77777777" w:rsidR="00C31C72" w:rsidRDefault="00C31C72" w:rsidP="00C31C72">
      <w:pPr>
        <w:pStyle w:val="PL"/>
      </w:pPr>
      <w:r>
        <w:t xml:space="preserve">        description "List of E-UTRAN cells identified by E-UTRAN-CGI";</w:t>
      </w:r>
    </w:p>
    <w:p w14:paraId="7C924A09" w14:textId="77777777" w:rsidR="00C31C72" w:rsidRDefault="00C31C72" w:rsidP="00C31C72">
      <w:pPr>
        <w:pStyle w:val="PL"/>
      </w:pPr>
      <w:r>
        <w:t xml:space="preserve">      }</w:t>
      </w:r>
    </w:p>
    <w:p w14:paraId="132F2DEA" w14:textId="77777777" w:rsidR="00C31C72" w:rsidRDefault="00C31C72" w:rsidP="00C31C72">
      <w:pPr>
        <w:pStyle w:val="PL"/>
      </w:pPr>
      <w:r>
        <w:t xml:space="preserve">      </w:t>
      </w:r>
    </w:p>
    <w:p w14:paraId="14011A31" w14:textId="77777777" w:rsidR="00C31C72" w:rsidRDefault="00C31C72" w:rsidP="00C31C72">
      <w:pPr>
        <w:pStyle w:val="PL"/>
      </w:pPr>
      <w:r>
        <w:t xml:space="preserve">      leaf-list utraCellIdList {</w:t>
      </w:r>
    </w:p>
    <w:p w14:paraId="0956756A" w14:textId="77777777" w:rsidR="00C31C72" w:rsidRDefault="00C31C72" w:rsidP="00C31C72">
      <w:pPr>
        <w:pStyle w:val="PL"/>
      </w:pPr>
      <w:r>
        <w:t xml:space="preserve">        type string;</w:t>
      </w:r>
    </w:p>
    <w:p w14:paraId="54E30C0B" w14:textId="77777777" w:rsidR="00C31C72" w:rsidRDefault="00C31C72" w:rsidP="00C31C72">
      <w:pPr>
        <w:pStyle w:val="PL"/>
      </w:pPr>
      <w:r>
        <w:t xml:space="preserve">        min-elements 1;</w:t>
      </w:r>
    </w:p>
    <w:p w14:paraId="2551E61A" w14:textId="77777777" w:rsidR="00C31C72" w:rsidRDefault="00C31C72" w:rsidP="00C31C72">
      <w:pPr>
        <w:pStyle w:val="PL"/>
      </w:pPr>
      <w:r>
        <w:t xml:space="preserve">        max-elements 32;</w:t>
      </w:r>
    </w:p>
    <w:p w14:paraId="51F540B2" w14:textId="77777777" w:rsidR="00C31C72" w:rsidRDefault="00C31C72" w:rsidP="00C31C72">
      <w:pPr>
        <w:pStyle w:val="PL"/>
      </w:pPr>
      <w:r>
        <w:t xml:space="preserve">        description "List of UTRAN cells identified by UTRAN CGI";</w:t>
      </w:r>
    </w:p>
    <w:p w14:paraId="48BFD0EB" w14:textId="77777777" w:rsidR="00C31C72" w:rsidRDefault="00C31C72" w:rsidP="00C31C72">
      <w:pPr>
        <w:pStyle w:val="PL"/>
      </w:pPr>
      <w:r>
        <w:t xml:space="preserve">      }</w:t>
      </w:r>
    </w:p>
    <w:p w14:paraId="01BEA290" w14:textId="77777777" w:rsidR="00C31C72" w:rsidRDefault="00C31C72" w:rsidP="00C31C72">
      <w:pPr>
        <w:pStyle w:val="PL"/>
      </w:pPr>
      <w:r>
        <w:t xml:space="preserve">      </w:t>
      </w:r>
    </w:p>
    <w:p w14:paraId="096F23F7" w14:textId="77777777" w:rsidR="00C31C72" w:rsidRDefault="00C31C72" w:rsidP="00C31C72">
      <w:pPr>
        <w:pStyle w:val="PL"/>
      </w:pPr>
      <w:r>
        <w:t xml:space="preserve">      leaf-list tacList {</w:t>
      </w:r>
    </w:p>
    <w:p w14:paraId="07C3704F" w14:textId="77777777" w:rsidR="00C31C72" w:rsidRDefault="00C31C72" w:rsidP="00C31C72">
      <w:pPr>
        <w:pStyle w:val="PL"/>
      </w:pPr>
      <w:r>
        <w:t xml:space="preserve">        type types3gpp:Tac;</w:t>
      </w:r>
    </w:p>
    <w:p w14:paraId="6FB84C4C" w14:textId="77777777" w:rsidR="00C31C72" w:rsidRDefault="00C31C72" w:rsidP="00C31C72">
      <w:pPr>
        <w:pStyle w:val="PL"/>
      </w:pPr>
      <w:r>
        <w:t xml:space="preserve">        min-elements 1;</w:t>
      </w:r>
    </w:p>
    <w:p w14:paraId="0C53E6BE" w14:textId="77777777" w:rsidR="00C31C72" w:rsidRDefault="00C31C72" w:rsidP="00C31C72">
      <w:pPr>
        <w:pStyle w:val="PL"/>
      </w:pPr>
      <w:r>
        <w:t xml:space="preserve">        max-elements 8;</w:t>
      </w:r>
    </w:p>
    <w:p w14:paraId="09C7BF99" w14:textId="77777777" w:rsidR="00C31C72" w:rsidRDefault="00C31C72" w:rsidP="00C31C72">
      <w:pPr>
        <w:pStyle w:val="PL"/>
      </w:pPr>
      <w:r>
        <w:t xml:space="preserve">        description "Tracking Area Code list";</w:t>
      </w:r>
    </w:p>
    <w:p w14:paraId="4F0E0961" w14:textId="77777777" w:rsidR="00C31C72" w:rsidRDefault="00C31C72" w:rsidP="00C31C72">
      <w:pPr>
        <w:pStyle w:val="PL"/>
      </w:pPr>
      <w:r>
        <w:t xml:space="preserve">      }</w:t>
      </w:r>
    </w:p>
    <w:p w14:paraId="688A9BF0" w14:textId="77777777" w:rsidR="00C31C72" w:rsidRDefault="00C31C72" w:rsidP="00C31C72">
      <w:pPr>
        <w:pStyle w:val="PL"/>
      </w:pPr>
      <w:r>
        <w:t xml:space="preserve">      </w:t>
      </w:r>
    </w:p>
    <w:p w14:paraId="288D2DE4" w14:textId="77777777" w:rsidR="00C31C72" w:rsidRDefault="00C31C72" w:rsidP="00C31C72">
      <w:pPr>
        <w:pStyle w:val="PL"/>
      </w:pPr>
      <w:r>
        <w:t xml:space="preserve">      list taiList {</w:t>
      </w:r>
    </w:p>
    <w:p w14:paraId="4B26464A" w14:textId="77777777" w:rsidR="00C31C72" w:rsidRDefault="00C31C72" w:rsidP="00C31C72">
      <w:pPr>
        <w:pStyle w:val="PL"/>
      </w:pPr>
      <w:r>
        <w:t xml:space="preserve">        description "Tracking Area Identity list";</w:t>
      </w:r>
    </w:p>
    <w:p w14:paraId="16636325" w14:textId="77777777" w:rsidR="00C31C72" w:rsidRDefault="00C31C72" w:rsidP="00C31C72">
      <w:pPr>
        <w:pStyle w:val="PL"/>
      </w:pPr>
      <w:r>
        <w:t xml:space="preserve">        key idx;</w:t>
      </w:r>
    </w:p>
    <w:p w14:paraId="7DDF493F" w14:textId="77777777" w:rsidR="00C31C72" w:rsidRDefault="00C31C72" w:rsidP="00C31C72">
      <w:pPr>
        <w:pStyle w:val="PL"/>
      </w:pPr>
      <w:r>
        <w:t xml:space="preserve">        min-elements 1;</w:t>
      </w:r>
    </w:p>
    <w:p w14:paraId="7A09E8AC" w14:textId="77777777" w:rsidR="00C31C72" w:rsidRDefault="00C31C72" w:rsidP="00C31C72">
      <w:pPr>
        <w:pStyle w:val="PL"/>
      </w:pPr>
      <w:r>
        <w:t xml:space="preserve">        max-elements 8;</w:t>
      </w:r>
    </w:p>
    <w:p w14:paraId="6930192D" w14:textId="77777777" w:rsidR="00C31C72" w:rsidRDefault="00C31C72" w:rsidP="00C31C72">
      <w:pPr>
        <w:pStyle w:val="PL"/>
      </w:pPr>
      <w:r>
        <w:t xml:space="preserve">        leaf idx { type string; }</w:t>
      </w:r>
    </w:p>
    <w:p w14:paraId="7542B593" w14:textId="77777777" w:rsidR="00C31C72" w:rsidRDefault="00C31C72" w:rsidP="00C31C72">
      <w:pPr>
        <w:pStyle w:val="PL"/>
      </w:pPr>
      <w:r>
        <w:lastRenderedPageBreak/>
        <w:t xml:space="preserve">        uses types3gpp:TaiGrp;</w:t>
      </w:r>
    </w:p>
    <w:p w14:paraId="1B3CCDA1" w14:textId="77777777" w:rsidR="00C31C72" w:rsidRDefault="00C31C72" w:rsidP="00C31C72">
      <w:pPr>
        <w:pStyle w:val="PL"/>
      </w:pPr>
      <w:r>
        <w:t xml:space="preserve">      }</w:t>
      </w:r>
    </w:p>
    <w:p w14:paraId="06A94B78" w14:textId="77777777" w:rsidR="00C31C72" w:rsidRDefault="00C31C72" w:rsidP="00C31C72">
      <w:pPr>
        <w:pStyle w:val="PL"/>
      </w:pPr>
      <w:r>
        <w:t xml:space="preserve">    }</w:t>
      </w:r>
    </w:p>
    <w:p w14:paraId="27C0F3FE" w14:textId="77777777" w:rsidR="00C31C72" w:rsidRDefault="00C31C72" w:rsidP="00C31C72">
      <w:pPr>
        <w:pStyle w:val="PL"/>
      </w:pPr>
    </w:p>
    <w:p w14:paraId="305D0FFF" w14:textId="77777777" w:rsidR="00C31C72" w:rsidRDefault="00C31C72" w:rsidP="00C31C72">
      <w:pPr>
        <w:pStyle w:val="PL"/>
      </w:pPr>
      <w:r>
        <w:t xml:space="preserve">    list nPNIdentityList {</w:t>
      </w:r>
    </w:p>
    <w:p w14:paraId="7D3B705E" w14:textId="77777777" w:rsidR="00C31C72" w:rsidRDefault="00C31C72" w:rsidP="00C31C72">
      <w:pPr>
        <w:pStyle w:val="PL"/>
      </w:pPr>
      <w:r>
        <w:t xml:space="preserve">      description "list of NPN IDs of in NR. It is either a list of PNI-NPNs </w:t>
      </w:r>
    </w:p>
    <w:p w14:paraId="6C52B1F8" w14:textId="77777777" w:rsidR="00C31C72" w:rsidRDefault="00C31C72" w:rsidP="00C31C72">
      <w:pPr>
        <w:pStyle w:val="PL"/>
      </w:pPr>
      <w:r>
        <w:t xml:space="preserve">        identified by CAG ID with associated plmn-Identity or a list of SNPN </w:t>
      </w:r>
    </w:p>
    <w:p w14:paraId="3B825F9F" w14:textId="77777777" w:rsidR="00C31C72" w:rsidRDefault="00C31C72" w:rsidP="00C31C72">
      <w:pPr>
        <w:pStyle w:val="PL"/>
      </w:pPr>
      <w:r>
        <w:t xml:space="preserve">        identified by Network ID with associated plmn-Identity";</w:t>
      </w:r>
    </w:p>
    <w:p w14:paraId="139B193A" w14:textId="77777777" w:rsidR="00C31C72" w:rsidRDefault="00C31C72" w:rsidP="00C31C72">
      <w:pPr>
        <w:pStyle w:val="PL"/>
      </w:pPr>
      <w:r>
        <w:t xml:space="preserve">      key idx;</w:t>
      </w:r>
    </w:p>
    <w:p w14:paraId="40237DF8" w14:textId="77777777" w:rsidR="00C31C72" w:rsidRDefault="00C31C72" w:rsidP="00C31C72">
      <w:pPr>
        <w:pStyle w:val="PL"/>
      </w:pPr>
      <w:r>
        <w:t xml:space="preserve">      min-elements 1;</w:t>
      </w:r>
    </w:p>
    <w:p w14:paraId="2CA459E7" w14:textId="77777777" w:rsidR="00C31C72" w:rsidRDefault="00C31C72" w:rsidP="00C31C72">
      <w:pPr>
        <w:pStyle w:val="PL"/>
      </w:pPr>
      <w:r>
        <w:t xml:space="preserve">      uses NpnIdGrp;</w:t>
      </w:r>
    </w:p>
    <w:p w14:paraId="3819BF58" w14:textId="77777777" w:rsidR="00C31C72" w:rsidRDefault="00C31C72" w:rsidP="00C31C72">
      <w:pPr>
        <w:pStyle w:val="PL"/>
      </w:pPr>
      <w:r>
        <w:t xml:space="preserve">      leaf idx { type string; }</w:t>
      </w:r>
    </w:p>
    <w:p w14:paraId="4ECE774C" w14:textId="77777777" w:rsidR="00C31C72" w:rsidRDefault="00C31C72" w:rsidP="00C31C72">
      <w:pPr>
        <w:pStyle w:val="PL"/>
      </w:pPr>
      <w:r>
        <w:t xml:space="preserve">    }</w:t>
      </w:r>
    </w:p>
    <w:p w14:paraId="61C380C4" w14:textId="77777777" w:rsidR="00C31C72" w:rsidRDefault="00C31C72" w:rsidP="00C31C72">
      <w:pPr>
        <w:pStyle w:val="PL"/>
      </w:pPr>
      <w:r>
        <w:t xml:space="preserve">  }</w:t>
      </w:r>
    </w:p>
    <w:p w14:paraId="242FB719" w14:textId="77777777" w:rsidR="00C31C72" w:rsidRDefault="00C31C72" w:rsidP="00C31C72">
      <w:pPr>
        <w:pStyle w:val="PL"/>
      </w:pPr>
      <w:r>
        <w:t xml:space="preserve">  </w:t>
      </w:r>
    </w:p>
    <w:p w14:paraId="558FF008" w14:textId="77777777" w:rsidR="00C31C72" w:rsidRDefault="00C31C72" w:rsidP="00C31C72">
      <w:pPr>
        <w:pStyle w:val="PL"/>
      </w:pPr>
      <w:r>
        <w:t xml:space="preserve">  grouping NpnIdGrp {</w:t>
      </w:r>
    </w:p>
    <w:p w14:paraId="0DF8345B" w14:textId="77777777" w:rsidR="00C31C72" w:rsidRDefault="00C31C72" w:rsidP="00C31C72">
      <w:pPr>
        <w:pStyle w:val="PL"/>
      </w:pPr>
      <w:r>
        <w:t xml:space="preserve">    description "Represents the NpnId dataType."; </w:t>
      </w:r>
    </w:p>
    <w:p w14:paraId="05FD4B8C" w14:textId="77777777" w:rsidR="00C31C72" w:rsidRDefault="00C31C72" w:rsidP="00C31C72">
      <w:pPr>
        <w:pStyle w:val="PL"/>
      </w:pPr>
    </w:p>
    <w:p w14:paraId="6147EE15" w14:textId="77777777" w:rsidR="00C31C72" w:rsidRDefault="00C31C72" w:rsidP="00C31C72">
      <w:pPr>
        <w:pStyle w:val="PL"/>
      </w:pPr>
      <w:r>
        <w:t xml:space="preserve">    list plmnId {</w:t>
      </w:r>
    </w:p>
    <w:p w14:paraId="1F858CA0" w14:textId="77777777" w:rsidR="00C31C72" w:rsidRDefault="00C31C72" w:rsidP="00C31C72">
      <w:pPr>
        <w:pStyle w:val="PL"/>
      </w:pPr>
      <w:r>
        <w:t xml:space="preserve">      key "mcc mnc";</w:t>
      </w:r>
    </w:p>
    <w:p w14:paraId="6170864D" w14:textId="77777777" w:rsidR="00C31C72" w:rsidRDefault="00C31C72" w:rsidP="00C31C72">
      <w:pPr>
        <w:pStyle w:val="PL"/>
      </w:pPr>
      <w:r>
        <w:t xml:space="preserve">      description "It specifies the PLMN Id of the NPN network.";</w:t>
      </w:r>
    </w:p>
    <w:p w14:paraId="34DD304F" w14:textId="77777777" w:rsidR="00C31C72" w:rsidRDefault="00C31C72" w:rsidP="00C31C72">
      <w:pPr>
        <w:pStyle w:val="PL"/>
      </w:pPr>
      <w:r>
        <w:t xml:space="preserve">      uses types3gpp:PLMNId;</w:t>
      </w:r>
    </w:p>
    <w:p w14:paraId="2493159A" w14:textId="77777777" w:rsidR="00C31C72" w:rsidRDefault="00C31C72" w:rsidP="00C31C72">
      <w:pPr>
        <w:pStyle w:val="PL"/>
      </w:pPr>
      <w:r>
        <w:t xml:space="preserve">      max-elements 1;</w:t>
      </w:r>
    </w:p>
    <w:p w14:paraId="39B072B0" w14:textId="77777777" w:rsidR="00C31C72" w:rsidRDefault="00C31C72" w:rsidP="00C31C72">
      <w:pPr>
        <w:pStyle w:val="PL"/>
      </w:pPr>
      <w:r>
        <w:t xml:space="preserve">    }</w:t>
      </w:r>
    </w:p>
    <w:p w14:paraId="412C9730" w14:textId="77777777" w:rsidR="00C31C72" w:rsidRDefault="00C31C72" w:rsidP="00C31C72">
      <w:pPr>
        <w:pStyle w:val="PL"/>
      </w:pPr>
    </w:p>
    <w:p w14:paraId="66B0F0B1" w14:textId="77777777" w:rsidR="00C31C72" w:rsidRDefault="00C31C72" w:rsidP="00C31C72">
      <w:pPr>
        <w:pStyle w:val="PL"/>
      </w:pPr>
      <w:r>
        <w:t xml:space="preserve">    list cAGIdList {</w:t>
      </w:r>
    </w:p>
    <w:p w14:paraId="2D0E917D" w14:textId="77777777" w:rsidR="00C31C72" w:rsidRDefault="00C31C72" w:rsidP="00C31C72">
      <w:pPr>
        <w:pStyle w:val="PL"/>
      </w:pPr>
      <w:r>
        <w:t xml:space="preserve">      key idx;</w:t>
      </w:r>
    </w:p>
    <w:p w14:paraId="22F0446D" w14:textId="77777777" w:rsidR="00C31C72" w:rsidRDefault="00C31C72" w:rsidP="00C31C72">
      <w:pPr>
        <w:pStyle w:val="PL"/>
      </w:pPr>
      <w:r>
        <w:t xml:space="preserve">      max-elements 256;</w:t>
      </w:r>
    </w:p>
    <w:p w14:paraId="767DBF2B" w14:textId="77777777" w:rsidR="00C31C72" w:rsidRDefault="00C31C72" w:rsidP="00C31C72">
      <w:pPr>
        <w:pStyle w:val="PL"/>
      </w:pPr>
      <w:r>
        <w:t xml:space="preserve">      description "It specifies the PNI-NPN identified by CAG ID ";</w:t>
      </w:r>
    </w:p>
    <w:p w14:paraId="511BCFF4" w14:textId="77777777" w:rsidR="00C31C72" w:rsidRDefault="00C31C72" w:rsidP="00C31C72">
      <w:pPr>
        <w:pStyle w:val="PL"/>
      </w:pPr>
      <w:r>
        <w:t xml:space="preserve">      leaf idx { type string; }</w:t>
      </w:r>
    </w:p>
    <w:p w14:paraId="33059CE2" w14:textId="77777777" w:rsidR="00C31C72" w:rsidRDefault="00C31C72" w:rsidP="00C31C72">
      <w:pPr>
        <w:pStyle w:val="PL"/>
      </w:pPr>
      <w:r>
        <w:t xml:space="preserve">    }</w:t>
      </w:r>
    </w:p>
    <w:p w14:paraId="79604A63" w14:textId="77777777" w:rsidR="00C31C72" w:rsidRDefault="00C31C72" w:rsidP="00C31C72">
      <w:pPr>
        <w:pStyle w:val="PL"/>
      </w:pPr>
    </w:p>
    <w:p w14:paraId="7E12B252" w14:textId="77777777" w:rsidR="00C31C72" w:rsidRDefault="00C31C72" w:rsidP="00C31C72">
      <w:pPr>
        <w:pStyle w:val="PL"/>
      </w:pPr>
      <w:r>
        <w:t xml:space="preserve">    list nIDList {</w:t>
      </w:r>
    </w:p>
    <w:p w14:paraId="2E4FE575" w14:textId="77777777" w:rsidR="00C31C72" w:rsidRDefault="00C31C72" w:rsidP="00C31C72">
      <w:pPr>
        <w:pStyle w:val="PL"/>
      </w:pPr>
      <w:r>
        <w:t xml:space="preserve">      key idx;</w:t>
      </w:r>
    </w:p>
    <w:p w14:paraId="4A22821C" w14:textId="77777777" w:rsidR="00C31C72" w:rsidRDefault="00C31C72" w:rsidP="00C31C72">
      <w:pPr>
        <w:pStyle w:val="PL"/>
      </w:pPr>
      <w:r>
        <w:t xml:space="preserve">      max-elements 16;</w:t>
      </w:r>
    </w:p>
    <w:p w14:paraId="28E64663" w14:textId="77777777" w:rsidR="00C31C72" w:rsidRDefault="00C31C72" w:rsidP="00C31C72">
      <w:pPr>
        <w:pStyle w:val="PL"/>
      </w:pPr>
      <w:r>
        <w:t xml:space="preserve">      description "It specifies the SNPN identified by Network ID";</w:t>
      </w:r>
    </w:p>
    <w:p w14:paraId="2527121E" w14:textId="77777777" w:rsidR="00C31C72" w:rsidRDefault="00C31C72" w:rsidP="00C31C72">
      <w:pPr>
        <w:pStyle w:val="PL"/>
      </w:pPr>
      <w:r>
        <w:t xml:space="preserve">      leaf idx { type string; }</w:t>
      </w:r>
    </w:p>
    <w:p w14:paraId="66EECDAE" w14:textId="77777777" w:rsidR="00C31C72" w:rsidRDefault="00C31C72" w:rsidP="00C31C72">
      <w:pPr>
        <w:pStyle w:val="PL"/>
      </w:pPr>
      <w:r>
        <w:t xml:space="preserve">    }</w:t>
      </w:r>
    </w:p>
    <w:p w14:paraId="725582AB" w14:textId="77777777" w:rsidR="00C31C72" w:rsidRDefault="00C31C72" w:rsidP="00C31C72">
      <w:pPr>
        <w:pStyle w:val="PL"/>
      </w:pPr>
      <w:r>
        <w:t xml:space="preserve">  }</w:t>
      </w:r>
    </w:p>
    <w:p w14:paraId="5582E0FE" w14:textId="77777777" w:rsidR="00C31C72" w:rsidRDefault="00C31C72" w:rsidP="00C31C72">
      <w:pPr>
        <w:pStyle w:val="PL"/>
      </w:pPr>
    </w:p>
    <w:p w14:paraId="18FE4851" w14:textId="77777777" w:rsidR="00C31C72" w:rsidRDefault="00C31C72" w:rsidP="00C31C72">
      <w:pPr>
        <w:pStyle w:val="PL"/>
      </w:pPr>
      <w:r>
        <w:t xml:space="preserve">  grouping ExcessPacketDelayThresholdsGrp {</w:t>
      </w:r>
    </w:p>
    <w:p w14:paraId="6E290F4F" w14:textId="77777777" w:rsidR="00C31C72" w:rsidRDefault="00C31C72" w:rsidP="00C31C72">
      <w:pPr>
        <w:pStyle w:val="PL"/>
      </w:pPr>
      <w:r>
        <w:t xml:space="preserve">    description "Represents the ExcessPacketDelayThresholds dataType.</w:t>
      </w:r>
    </w:p>
    <w:p w14:paraId="383D3945" w14:textId="77777777" w:rsidR="00C31C72" w:rsidRDefault="00C31C72" w:rsidP="00C31C72">
      <w:pPr>
        <w:pStyle w:val="PL"/>
      </w:pPr>
      <w:r>
        <w:t xml:space="preserve">      This &lt;&lt;dataType&gt;&gt; defines a excess packet delay threshold information </w:t>
      </w:r>
    </w:p>
    <w:p w14:paraId="1FCAD161" w14:textId="77777777" w:rsidR="00C31C72" w:rsidRDefault="00C31C72" w:rsidP="00C31C72">
      <w:pPr>
        <w:pStyle w:val="PL"/>
      </w:pPr>
      <w:r>
        <w:t xml:space="preserve">      to enable the calculation of the PDCP Excess Packet Delay in the </w:t>
      </w:r>
    </w:p>
    <w:p w14:paraId="42CF2A63" w14:textId="77777777" w:rsidR="00C31C72" w:rsidRDefault="00C31C72" w:rsidP="00C31C72">
      <w:pPr>
        <w:pStyle w:val="PL"/>
      </w:pPr>
      <w:r>
        <w:t xml:space="preserve">      uplink in case of M6 uplink measurements are requested. The excess </w:t>
      </w:r>
    </w:p>
    <w:p w14:paraId="209A01FE" w14:textId="77777777" w:rsidR="00C31C72" w:rsidRDefault="00C31C72" w:rsidP="00C31C72">
      <w:pPr>
        <w:pStyle w:val="PL"/>
      </w:pPr>
      <w:r>
        <w:t xml:space="preserve">      packet delay threshold information is specified with the 5QI value </w:t>
      </w:r>
    </w:p>
    <w:p w14:paraId="4F4B2193" w14:textId="77777777" w:rsidR="00C31C72" w:rsidRDefault="00C31C72" w:rsidP="00C31C72">
      <w:pPr>
        <w:pStyle w:val="PL"/>
      </w:pPr>
      <w:r>
        <w:t xml:space="preserve">      and excess packet delay threshold value.";</w:t>
      </w:r>
    </w:p>
    <w:p w14:paraId="1053D601" w14:textId="77777777" w:rsidR="00C31C72" w:rsidRDefault="00C31C72" w:rsidP="00C31C72">
      <w:pPr>
        <w:pStyle w:val="PL"/>
      </w:pPr>
      <w:r>
        <w:t xml:space="preserve">    </w:t>
      </w:r>
    </w:p>
    <w:p w14:paraId="7B45906B" w14:textId="77777777" w:rsidR="00C31C72" w:rsidRDefault="00C31C72" w:rsidP="00C31C72">
      <w:pPr>
        <w:pStyle w:val="PL"/>
      </w:pPr>
      <w:r>
        <w:t xml:space="preserve">    leaf fiveQIValue {</w:t>
      </w:r>
    </w:p>
    <w:p w14:paraId="36C25195" w14:textId="77777777" w:rsidR="00C31C72" w:rsidRDefault="00C31C72" w:rsidP="00C31C72">
      <w:pPr>
        <w:pStyle w:val="PL"/>
      </w:pPr>
      <w:r>
        <w:t xml:space="preserve">      type uint8;</w:t>
      </w:r>
    </w:p>
    <w:p w14:paraId="57C08C95" w14:textId="77777777" w:rsidR="00C31C72" w:rsidRDefault="00C31C72" w:rsidP="00C31C72">
      <w:pPr>
        <w:pStyle w:val="PL"/>
      </w:pPr>
      <w:r>
        <w:t xml:space="preserve">      mandatory true;</w:t>
      </w:r>
    </w:p>
    <w:p w14:paraId="10DE0699" w14:textId="77777777" w:rsidR="00C31C72" w:rsidRDefault="00C31C72" w:rsidP="00C31C72">
      <w:pPr>
        <w:pStyle w:val="PL"/>
      </w:pPr>
      <w:r>
        <w:t xml:space="preserve">      description "It indicates 5QI value.";</w:t>
      </w:r>
    </w:p>
    <w:p w14:paraId="30AFE696" w14:textId="77777777" w:rsidR="00C31C72" w:rsidRDefault="00C31C72" w:rsidP="00C31C72">
      <w:pPr>
        <w:pStyle w:val="PL"/>
      </w:pPr>
      <w:r>
        <w:t xml:space="preserve">    }</w:t>
      </w:r>
    </w:p>
    <w:p w14:paraId="672DDB83" w14:textId="77777777" w:rsidR="00C31C72" w:rsidRDefault="00C31C72" w:rsidP="00C31C72">
      <w:pPr>
        <w:pStyle w:val="PL"/>
      </w:pPr>
      <w:r>
        <w:t xml:space="preserve">    </w:t>
      </w:r>
    </w:p>
    <w:p w14:paraId="654B1451" w14:textId="77777777" w:rsidR="00C31C72" w:rsidRDefault="00C31C72" w:rsidP="00C31C72">
      <w:pPr>
        <w:pStyle w:val="PL"/>
      </w:pPr>
      <w:r>
        <w:t xml:space="preserve">    leaf excessPacketDelayThresholdValue {</w:t>
      </w:r>
    </w:p>
    <w:p w14:paraId="0C575E91" w14:textId="77777777" w:rsidR="00C31C72" w:rsidRDefault="00C31C72" w:rsidP="00C31C72">
      <w:pPr>
        <w:pStyle w:val="PL"/>
      </w:pPr>
      <w:r>
        <w:t xml:space="preserve">      type decimal64 {</w:t>
      </w:r>
    </w:p>
    <w:p w14:paraId="0ED38CD0" w14:textId="77777777" w:rsidR="00C31C72" w:rsidRDefault="00C31C72" w:rsidP="00C31C72">
      <w:pPr>
        <w:pStyle w:val="PL"/>
      </w:pPr>
      <w:r>
        <w:t xml:space="preserve">        fraction-digits 2;</w:t>
      </w:r>
    </w:p>
    <w:p w14:paraId="64CDBA83" w14:textId="77777777" w:rsidR="00C31C72" w:rsidRDefault="00C31C72" w:rsidP="00C31C72">
      <w:pPr>
        <w:pStyle w:val="PL"/>
      </w:pPr>
      <w:r>
        <w:t xml:space="preserve">        range 0.25|0.5|1|2|4|5|10|20|30|40|50|60|70|80|90|100|150|300|500 ;</w:t>
      </w:r>
    </w:p>
    <w:p w14:paraId="43792136" w14:textId="77777777" w:rsidR="00C31C72" w:rsidRDefault="00C31C72" w:rsidP="00C31C72">
      <w:pPr>
        <w:pStyle w:val="PL"/>
      </w:pPr>
      <w:r>
        <w:t xml:space="preserve">      }</w:t>
      </w:r>
    </w:p>
    <w:p w14:paraId="18FBE47E" w14:textId="77777777" w:rsidR="00C31C72" w:rsidRDefault="00C31C72" w:rsidP="00C31C72">
      <w:pPr>
        <w:pStyle w:val="PL"/>
      </w:pPr>
      <w:r>
        <w:t xml:space="preserve">      mandatory true;</w:t>
      </w:r>
    </w:p>
    <w:p w14:paraId="12798161" w14:textId="77777777" w:rsidR="00C31C72" w:rsidRDefault="00C31C72" w:rsidP="00C31C72">
      <w:pPr>
        <w:pStyle w:val="PL"/>
      </w:pPr>
      <w:r>
        <w:t xml:space="preserve">      units milliseconds;</w:t>
      </w:r>
    </w:p>
    <w:p w14:paraId="5A652447" w14:textId="77777777" w:rsidR="00C31C72" w:rsidRDefault="00C31C72" w:rsidP="00C31C72">
      <w:pPr>
        <w:pStyle w:val="PL"/>
      </w:pPr>
      <w:r>
        <w:t xml:space="preserve">      description "Value of excess packet delay threshold </w:t>
      </w:r>
    </w:p>
    <w:p w14:paraId="752DA0EA" w14:textId="77777777" w:rsidR="00C31C72" w:rsidRDefault="00C31C72" w:rsidP="00C31C72">
      <w:pPr>
        <w:pStyle w:val="PL"/>
      </w:pPr>
      <w:r>
        <w:t xml:space="preserve">        for M6 UL measurement in milliseconds.";</w:t>
      </w:r>
    </w:p>
    <w:p w14:paraId="72832B23" w14:textId="77777777" w:rsidR="00C31C72" w:rsidRDefault="00C31C72" w:rsidP="00C31C72">
      <w:pPr>
        <w:pStyle w:val="PL"/>
      </w:pPr>
      <w:r>
        <w:t xml:space="preserve">    }</w:t>
      </w:r>
    </w:p>
    <w:p w14:paraId="2D1AE0EA" w14:textId="77777777" w:rsidR="00C31C72" w:rsidRDefault="00C31C72" w:rsidP="00C31C72">
      <w:pPr>
        <w:pStyle w:val="PL"/>
      </w:pPr>
      <w:r>
        <w:t xml:space="preserve">  }</w:t>
      </w:r>
    </w:p>
    <w:p w14:paraId="7B334CF1" w14:textId="77777777" w:rsidR="00C31C72" w:rsidRDefault="00C31C72" w:rsidP="00C31C72">
      <w:pPr>
        <w:pStyle w:val="PL"/>
      </w:pPr>
      <w:r>
        <w:t xml:space="preserve">  </w:t>
      </w:r>
    </w:p>
    <w:p w14:paraId="7A1BB4E1" w14:textId="77777777" w:rsidR="00C31C72" w:rsidRDefault="00C31C72" w:rsidP="00C31C72">
      <w:pPr>
        <w:pStyle w:val="PL"/>
      </w:pPr>
      <w:r>
        <w:t xml:space="preserve">  grouping TraceReferenceGrp {</w:t>
      </w:r>
    </w:p>
    <w:p w14:paraId="13F71B58" w14:textId="77777777" w:rsidR="00C31C72" w:rsidRDefault="00C31C72" w:rsidP="00C31C72">
      <w:pPr>
        <w:pStyle w:val="PL"/>
      </w:pPr>
      <w:r>
        <w:t xml:space="preserve">    description "Represents the TraceReference dataType.</w:t>
      </w:r>
    </w:p>
    <w:p w14:paraId="09E0BF56" w14:textId="77777777" w:rsidR="00C31C72" w:rsidRDefault="00C31C72" w:rsidP="00C31C72">
      <w:pPr>
        <w:pStyle w:val="PL"/>
      </w:pPr>
      <w:r>
        <w:t xml:space="preserve">      This &lt;&lt;dataType&gt;&gt; defines a globally unique identifier, which uniquely </w:t>
      </w:r>
    </w:p>
    <w:p w14:paraId="0E18FAD8" w14:textId="77777777" w:rsidR="00C31C72" w:rsidRDefault="00C31C72" w:rsidP="00C31C72">
      <w:pPr>
        <w:pStyle w:val="PL"/>
      </w:pPr>
      <w:r>
        <w:t xml:space="preserve">      identifies the Trace Session that is created by the TraceJob. It is </w:t>
      </w:r>
    </w:p>
    <w:p w14:paraId="6F5BF793" w14:textId="77777777" w:rsidR="00C31C72" w:rsidRDefault="00C31C72" w:rsidP="00C31C72">
      <w:pPr>
        <w:pStyle w:val="PL"/>
      </w:pPr>
      <w:r>
        <w:t xml:space="preserve">      composed of the MCC, MNC (resulting in PLMN identifier) and the </w:t>
      </w:r>
    </w:p>
    <w:p w14:paraId="3635AAB4" w14:textId="77777777" w:rsidR="00C31C72" w:rsidRDefault="00C31C72" w:rsidP="00C31C72">
      <w:pPr>
        <w:pStyle w:val="PL"/>
      </w:pPr>
      <w:r>
        <w:t xml:space="preserve">      trace identifier.";</w:t>
      </w:r>
    </w:p>
    <w:p w14:paraId="43E28F3C" w14:textId="77777777" w:rsidR="00C31C72" w:rsidRDefault="00C31C72" w:rsidP="00C31C72">
      <w:pPr>
        <w:pStyle w:val="PL"/>
      </w:pPr>
      <w:r>
        <w:t xml:space="preserve">    </w:t>
      </w:r>
    </w:p>
    <w:p w14:paraId="659DD473" w14:textId="77777777" w:rsidR="00C31C72" w:rsidRDefault="00C31C72" w:rsidP="00C31C72">
      <w:pPr>
        <w:pStyle w:val="PL"/>
      </w:pPr>
      <w:r>
        <w:t xml:space="preserve">      uses types3gpp:PLMNId;  // mcc+mnc</w:t>
      </w:r>
    </w:p>
    <w:p w14:paraId="72EC2FF1" w14:textId="77777777" w:rsidR="00C31C72" w:rsidRDefault="00C31C72" w:rsidP="00C31C72">
      <w:pPr>
        <w:pStyle w:val="PL"/>
      </w:pPr>
      <w:r>
        <w:t xml:space="preserve">      </w:t>
      </w:r>
    </w:p>
    <w:p w14:paraId="69F82D87" w14:textId="77777777" w:rsidR="00C31C72" w:rsidRDefault="00C31C72" w:rsidP="00C31C72">
      <w:pPr>
        <w:pStyle w:val="PL"/>
      </w:pPr>
      <w:r>
        <w:t xml:space="preserve">      leaf traceId {</w:t>
      </w:r>
    </w:p>
    <w:p w14:paraId="70F79358" w14:textId="77777777" w:rsidR="00C31C72" w:rsidRDefault="00C31C72" w:rsidP="00C31C72">
      <w:pPr>
        <w:pStyle w:val="PL"/>
      </w:pPr>
      <w:r>
        <w:t xml:space="preserve">        type string;</w:t>
      </w:r>
    </w:p>
    <w:p w14:paraId="64DC881C" w14:textId="77777777" w:rsidR="00C31C72" w:rsidRDefault="00C31C72" w:rsidP="00C31C72">
      <w:pPr>
        <w:pStyle w:val="PL"/>
      </w:pPr>
      <w:r>
        <w:t xml:space="preserve">        mandatory true;</w:t>
      </w:r>
    </w:p>
    <w:p w14:paraId="7B5E7ECC" w14:textId="77777777" w:rsidR="00C31C72" w:rsidRDefault="00C31C72" w:rsidP="00C31C72">
      <w:pPr>
        <w:pStyle w:val="PL"/>
      </w:pPr>
      <w:r>
        <w:lastRenderedPageBreak/>
        <w:t xml:space="preserve">        description "An identifier, which identifies the Trace </w:t>
      </w:r>
    </w:p>
    <w:p w14:paraId="73335623" w14:textId="77777777" w:rsidR="00C31C72" w:rsidRDefault="00C31C72" w:rsidP="00C31C72">
      <w:pPr>
        <w:pStyle w:val="PL"/>
      </w:pPr>
      <w:r>
        <w:t xml:space="preserve">          (together with MCC and MNC). This is a 3 byte Octet String.";</w:t>
      </w:r>
    </w:p>
    <w:p w14:paraId="137C6AA3" w14:textId="77777777" w:rsidR="00C31C72" w:rsidRDefault="00C31C72" w:rsidP="00C31C72">
      <w:pPr>
        <w:pStyle w:val="PL"/>
      </w:pPr>
      <w:r>
        <w:t xml:space="preserve">      }</w:t>
      </w:r>
    </w:p>
    <w:p w14:paraId="2713B4AD" w14:textId="77777777" w:rsidR="00C31C72" w:rsidRDefault="00C31C72" w:rsidP="00C31C72">
      <w:pPr>
        <w:pStyle w:val="PL"/>
      </w:pPr>
      <w:r>
        <w:t xml:space="preserve">  }</w:t>
      </w:r>
    </w:p>
    <w:p w14:paraId="3A0712EF" w14:textId="77777777" w:rsidR="00C31C72" w:rsidRDefault="00C31C72" w:rsidP="00C31C72">
      <w:pPr>
        <w:pStyle w:val="PL"/>
      </w:pPr>
      <w:r>
        <w:t xml:space="preserve">  </w:t>
      </w:r>
    </w:p>
    <w:p w14:paraId="3C6E3C9B" w14:textId="77777777" w:rsidR="00C31C72" w:rsidRDefault="00C31C72" w:rsidP="00C31C72">
      <w:pPr>
        <w:pStyle w:val="PL"/>
      </w:pPr>
      <w:r>
        <w:t xml:space="preserve">  grouping MbsfnAreaGrp {</w:t>
      </w:r>
    </w:p>
    <w:p w14:paraId="6C17E1B8" w14:textId="77777777" w:rsidR="00C31C72" w:rsidRDefault="00C31C72" w:rsidP="00C31C72">
      <w:pPr>
        <w:pStyle w:val="PL"/>
      </w:pPr>
      <w:r>
        <w:t xml:space="preserve">    description "Represents the MbsfnArea dataType. </w:t>
      </w:r>
    </w:p>
    <w:p w14:paraId="6B3B40C2" w14:textId="77777777" w:rsidR="00C31C72" w:rsidRDefault="00C31C72" w:rsidP="00C31C72">
      <w:pPr>
        <w:pStyle w:val="PL"/>
      </w:pPr>
      <w:r>
        <w:t xml:space="preserve">      This &lt;&lt;dataType&gt;&gt; defines a MBSFN area. It is composed of the MBSFN Area </w:t>
      </w:r>
    </w:p>
    <w:p w14:paraId="5B30487D" w14:textId="77777777" w:rsidR="00C31C72" w:rsidRDefault="00C31C72" w:rsidP="00C31C72">
      <w:pPr>
        <w:pStyle w:val="PL"/>
      </w:pPr>
      <w:r>
        <w:t xml:space="preserve">      identifier and the carrier frequency (EARFCN).";</w:t>
      </w:r>
    </w:p>
    <w:p w14:paraId="6659C08B" w14:textId="77777777" w:rsidR="00C31C72" w:rsidRDefault="00C31C72" w:rsidP="00C31C72">
      <w:pPr>
        <w:pStyle w:val="PL"/>
      </w:pPr>
      <w:r>
        <w:t xml:space="preserve">  </w:t>
      </w:r>
    </w:p>
    <w:p w14:paraId="1C3C8C3C" w14:textId="77777777" w:rsidR="00C31C72" w:rsidRDefault="00C31C72" w:rsidP="00C31C72">
      <w:pPr>
        <w:pStyle w:val="PL"/>
      </w:pPr>
      <w:r>
        <w:t xml:space="preserve">    leaf mbsfnAreaId {</w:t>
      </w:r>
    </w:p>
    <w:p w14:paraId="59DC9750" w14:textId="77777777" w:rsidR="00C31C72" w:rsidRDefault="00C31C72" w:rsidP="00C31C72">
      <w:pPr>
        <w:pStyle w:val="PL"/>
      </w:pPr>
      <w:r>
        <w:t xml:space="preserve">      type uint32 {</w:t>
      </w:r>
    </w:p>
    <w:p w14:paraId="7EA5B6C5" w14:textId="77777777" w:rsidR="00C31C72" w:rsidRDefault="00C31C72" w:rsidP="00C31C72">
      <w:pPr>
        <w:pStyle w:val="PL"/>
      </w:pPr>
      <w:r>
        <w:t xml:space="preserve">        range 1..max;</w:t>
      </w:r>
    </w:p>
    <w:p w14:paraId="3661942F" w14:textId="77777777" w:rsidR="00C31C72" w:rsidRDefault="00C31C72" w:rsidP="00C31C72">
      <w:pPr>
        <w:pStyle w:val="PL"/>
      </w:pPr>
      <w:r>
        <w:t xml:space="preserve">      }</w:t>
      </w:r>
    </w:p>
    <w:p w14:paraId="587EA936" w14:textId="77777777" w:rsidR="00C31C72" w:rsidRDefault="00C31C72" w:rsidP="00C31C72">
      <w:pPr>
        <w:pStyle w:val="PL"/>
      </w:pPr>
      <w:r>
        <w:t xml:space="preserve">      mandatory true;</w:t>
      </w:r>
    </w:p>
    <w:p w14:paraId="0E2E6A2A" w14:textId="77777777" w:rsidR="00C31C72" w:rsidRDefault="00C31C72" w:rsidP="00C31C72">
      <w:pPr>
        <w:pStyle w:val="PL"/>
      </w:pPr>
      <w:r>
        <w:t xml:space="preserve">      description "MBSFN Area Identifier";</w:t>
      </w:r>
    </w:p>
    <w:p w14:paraId="25AB962A" w14:textId="77777777" w:rsidR="00C31C72" w:rsidRDefault="00C31C72" w:rsidP="00C31C72">
      <w:pPr>
        <w:pStyle w:val="PL"/>
      </w:pPr>
      <w:r>
        <w:t xml:space="preserve">    }</w:t>
      </w:r>
    </w:p>
    <w:p w14:paraId="42AC98FB" w14:textId="77777777" w:rsidR="00C31C72" w:rsidRDefault="00C31C72" w:rsidP="00C31C72">
      <w:pPr>
        <w:pStyle w:val="PL"/>
      </w:pPr>
      <w:r>
        <w:t xml:space="preserve">    </w:t>
      </w:r>
    </w:p>
    <w:p w14:paraId="7275B936" w14:textId="77777777" w:rsidR="00C31C72" w:rsidRDefault="00C31C72" w:rsidP="00C31C72">
      <w:pPr>
        <w:pStyle w:val="PL"/>
      </w:pPr>
      <w:r>
        <w:t xml:space="preserve">    leaf earfcn{</w:t>
      </w:r>
    </w:p>
    <w:p w14:paraId="294F3944" w14:textId="77777777" w:rsidR="00C31C72" w:rsidRDefault="00C31C72" w:rsidP="00C31C72">
      <w:pPr>
        <w:pStyle w:val="PL"/>
      </w:pPr>
      <w:r>
        <w:t xml:space="preserve">      type uint32 {</w:t>
      </w:r>
    </w:p>
    <w:p w14:paraId="5F54A7DD" w14:textId="77777777" w:rsidR="00C31C72" w:rsidRDefault="00C31C72" w:rsidP="00C31C72">
      <w:pPr>
        <w:pStyle w:val="PL"/>
      </w:pPr>
      <w:r>
        <w:t xml:space="preserve">        range 1..max;</w:t>
      </w:r>
    </w:p>
    <w:p w14:paraId="4DB8B209" w14:textId="77777777" w:rsidR="00C31C72" w:rsidRDefault="00C31C72" w:rsidP="00C31C72">
      <w:pPr>
        <w:pStyle w:val="PL"/>
      </w:pPr>
      <w:r>
        <w:t xml:space="preserve">      }</w:t>
      </w:r>
    </w:p>
    <w:p w14:paraId="4192DA90" w14:textId="77777777" w:rsidR="00C31C72" w:rsidRDefault="00C31C72" w:rsidP="00C31C72">
      <w:pPr>
        <w:pStyle w:val="PL"/>
      </w:pPr>
      <w:r>
        <w:t xml:space="preserve">      mandatory true;</w:t>
      </w:r>
    </w:p>
    <w:p w14:paraId="39D7913E" w14:textId="77777777" w:rsidR="00C31C72" w:rsidRDefault="00C31C72" w:rsidP="00C31C72">
      <w:pPr>
        <w:pStyle w:val="PL"/>
      </w:pPr>
      <w:r>
        <w:t xml:space="preserve">      description "Carrier Frequency";</w:t>
      </w:r>
    </w:p>
    <w:p w14:paraId="1DEBC394" w14:textId="77777777" w:rsidR="00C31C72" w:rsidRDefault="00C31C72" w:rsidP="00C31C72">
      <w:pPr>
        <w:pStyle w:val="PL"/>
      </w:pPr>
      <w:r>
        <w:t xml:space="preserve">    }</w:t>
      </w:r>
    </w:p>
    <w:p w14:paraId="78BAC640" w14:textId="77777777" w:rsidR="00C31C72" w:rsidRDefault="00C31C72" w:rsidP="00C31C72">
      <w:pPr>
        <w:pStyle w:val="PL"/>
      </w:pPr>
    </w:p>
    <w:p w14:paraId="30547C03" w14:textId="77777777" w:rsidR="00C31C72" w:rsidRDefault="00C31C72" w:rsidP="00C31C72">
      <w:pPr>
        <w:pStyle w:val="PL"/>
      </w:pPr>
      <w:r>
        <w:t xml:space="preserve">    list nPNIdentityList {</w:t>
      </w:r>
    </w:p>
    <w:p w14:paraId="3426552F" w14:textId="77777777" w:rsidR="00C31C72" w:rsidRDefault="00C31C72" w:rsidP="00C31C72">
      <w:pPr>
        <w:pStyle w:val="PL"/>
      </w:pPr>
      <w:r>
        <w:t xml:space="preserve">       description "list of NPN IDs of in NR. It is either a list of PNI-NPNs </w:t>
      </w:r>
    </w:p>
    <w:p w14:paraId="3D9EBA99" w14:textId="77777777" w:rsidR="00C31C72" w:rsidRDefault="00C31C72" w:rsidP="00C31C72">
      <w:pPr>
        <w:pStyle w:val="PL"/>
      </w:pPr>
      <w:r>
        <w:t xml:space="preserve">        identified by CAG ID with associated plmn-Identity or a list of SNPN </w:t>
      </w:r>
    </w:p>
    <w:p w14:paraId="0D696736" w14:textId="77777777" w:rsidR="00C31C72" w:rsidRDefault="00C31C72" w:rsidP="00C31C72">
      <w:pPr>
        <w:pStyle w:val="PL"/>
      </w:pPr>
      <w:r>
        <w:t xml:space="preserve">        identified by Network ID with associated plmn-Identity";</w:t>
      </w:r>
    </w:p>
    <w:p w14:paraId="1FA93E1D" w14:textId="77777777" w:rsidR="00C31C72" w:rsidRDefault="00C31C72" w:rsidP="00C31C72">
      <w:pPr>
        <w:pStyle w:val="PL"/>
      </w:pPr>
      <w:r>
        <w:t xml:space="preserve">      key idx;</w:t>
      </w:r>
    </w:p>
    <w:p w14:paraId="3AC09A8E" w14:textId="77777777" w:rsidR="00C31C72" w:rsidRDefault="00C31C72" w:rsidP="00C31C72">
      <w:pPr>
        <w:pStyle w:val="PL"/>
      </w:pPr>
      <w:r>
        <w:t xml:space="preserve">      min-elements 1;  </w:t>
      </w:r>
    </w:p>
    <w:p w14:paraId="09F60006" w14:textId="77777777" w:rsidR="00C31C72" w:rsidRDefault="00C31C72" w:rsidP="00C31C72">
      <w:pPr>
        <w:pStyle w:val="PL"/>
      </w:pPr>
      <w:r>
        <w:t xml:space="preserve">      uses NpnIdGrp;</w:t>
      </w:r>
    </w:p>
    <w:p w14:paraId="3D6B8FC4" w14:textId="77777777" w:rsidR="00C31C72" w:rsidRDefault="00C31C72" w:rsidP="00C31C72">
      <w:pPr>
        <w:pStyle w:val="PL"/>
      </w:pPr>
      <w:r>
        <w:t xml:space="preserve">      leaf idx { type string; }</w:t>
      </w:r>
    </w:p>
    <w:p w14:paraId="627724C6" w14:textId="77777777" w:rsidR="00C31C72" w:rsidRDefault="00C31C72" w:rsidP="00C31C72">
      <w:pPr>
        <w:pStyle w:val="PL"/>
      </w:pPr>
      <w:r>
        <w:t xml:space="preserve">    }</w:t>
      </w:r>
    </w:p>
    <w:p w14:paraId="0FCAA037" w14:textId="77777777" w:rsidR="00C31C72" w:rsidRDefault="00C31C72" w:rsidP="00C31C72">
      <w:pPr>
        <w:pStyle w:val="PL"/>
      </w:pPr>
      <w:r>
        <w:t xml:space="preserve">  }</w:t>
      </w:r>
    </w:p>
    <w:p w14:paraId="6B71211D" w14:textId="77777777" w:rsidR="00C31C72" w:rsidRDefault="00C31C72" w:rsidP="00C31C72">
      <w:pPr>
        <w:pStyle w:val="PL"/>
      </w:pPr>
      <w:r>
        <w:t xml:space="preserve">  </w:t>
      </w:r>
    </w:p>
    <w:p w14:paraId="6E104C25" w14:textId="77777777" w:rsidR="00C31C72" w:rsidRDefault="00C31C72" w:rsidP="00C31C72">
      <w:pPr>
        <w:pStyle w:val="PL"/>
      </w:pPr>
      <w:r>
        <w:t xml:space="preserve">  grouping TraceConfigGrp {</w:t>
      </w:r>
    </w:p>
    <w:p w14:paraId="024615F7" w14:textId="77777777" w:rsidR="00C31C72" w:rsidRDefault="00C31C72" w:rsidP="00C31C72">
      <w:pPr>
        <w:pStyle w:val="PL"/>
      </w:pPr>
    </w:p>
    <w:p w14:paraId="55C55535" w14:textId="77777777" w:rsidR="00C31C72" w:rsidRDefault="00C31C72" w:rsidP="00C31C72">
      <w:pPr>
        <w:pStyle w:val="PL"/>
      </w:pPr>
      <w:r>
        <w:t xml:space="preserve">   description "Defines the configuration parameters of TraceJob </w:t>
      </w:r>
    </w:p>
    <w:p w14:paraId="0E62C01B" w14:textId="77777777" w:rsidR="00C31C72" w:rsidRDefault="00C31C72" w:rsidP="00C31C72">
      <w:pPr>
        <w:pStyle w:val="PL"/>
      </w:pPr>
      <w:r>
        <w:t xml:space="preserve">     which are specific for Trace or combined Trace and Immediate MDT.</w:t>
      </w:r>
    </w:p>
    <w:p w14:paraId="7D707ADC" w14:textId="77777777" w:rsidR="00C31C72" w:rsidRDefault="00C31C72" w:rsidP="00C31C72">
      <w:pPr>
        <w:pStyle w:val="PL"/>
      </w:pPr>
      <w:r>
        <w:t xml:space="preserve">     The attribute listOfNeTypes specifies the network elements to be </w:t>
      </w:r>
    </w:p>
    <w:p w14:paraId="5F264CD2" w14:textId="77777777" w:rsidR="00C31C72" w:rsidRDefault="00C31C72" w:rsidP="00C31C72">
      <w:pPr>
        <w:pStyle w:val="PL"/>
      </w:pPr>
      <w:r>
        <w:t xml:space="preserve">     traced. The optional attribute listOfInterfaces allows to specify</w:t>
      </w:r>
    </w:p>
    <w:p w14:paraId="5B5DFAB7" w14:textId="77777777" w:rsidR="00C31C72" w:rsidRDefault="00C31C72" w:rsidP="00C31C72">
      <w:pPr>
        <w:pStyle w:val="PL"/>
      </w:pPr>
      <w:r>
        <w:t xml:space="preserve">     the individual interfaces of the network elements to be recorded.</w:t>
      </w:r>
    </w:p>
    <w:p w14:paraId="3F6823EF" w14:textId="77777777" w:rsidR="00C31C72" w:rsidRDefault="00C31C72" w:rsidP="00C31C72">
      <w:pPr>
        <w:pStyle w:val="PL"/>
      </w:pPr>
      <w:r>
        <w:t xml:space="preserve">     The attribute traceDepth allows to configure the level of detail </w:t>
      </w:r>
    </w:p>
    <w:p w14:paraId="19375F6B" w14:textId="77777777" w:rsidR="00C31C72" w:rsidRDefault="00C31C72" w:rsidP="00C31C72">
      <w:pPr>
        <w:pStyle w:val="PL"/>
      </w:pPr>
      <w:r>
        <w:t xml:space="preserve">     of the information which shall be recorded.  For trace the reporting</w:t>
      </w:r>
    </w:p>
    <w:p w14:paraId="7C544C4E" w14:textId="77777777" w:rsidR="00C31C72" w:rsidRDefault="00C31C72" w:rsidP="00C31C72">
      <w:pPr>
        <w:pStyle w:val="PL"/>
      </w:pPr>
      <w:r>
        <w:t xml:space="preserve">     is event based, where the triggering event is configured with </w:t>
      </w:r>
    </w:p>
    <w:p w14:paraId="490054A1" w14:textId="77777777" w:rsidR="00C31C72" w:rsidRDefault="00C31C72" w:rsidP="00C31C72">
      <w:pPr>
        <w:pStyle w:val="PL"/>
      </w:pPr>
      <w:r>
        <w:t xml:space="preserve">     attribute triggeringEvent. For each triggering event the first and </w:t>
      </w:r>
    </w:p>
    <w:p w14:paraId="2CBB8DEA" w14:textId="77777777" w:rsidR="00C31C72" w:rsidRDefault="00C31C72" w:rsidP="00C31C72">
      <w:pPr>
        <w:pStyle w:val="PL"/>
      </w:pPr>
      <w:r>
        <w:t xml:space="preserve">     last message (start/stop triggering event) to record  are specified.";</w:t>
      </w:r>
    </w:p>
    <w:p w14:paraId="3240134A" w14:textId="77777777" w:rsidR="00C31C72" w:rsidRDefault="00C31C72" w:rsidP="00C31C72">
      <w:pPr>
        <w:pStyle w:val="PL"/>
      </w:pPr>
    </w:p>
    <w:p w14:paraId="5F30CA15" w14:textId="77777777" w:rsidR="00C31C72" w:rsidRDefault="00C31C72" w:rsidP="00C31C72">
      <w:pPr>
        <w:pStyle w:val="PL"/>
      </w:pPr>
      <w:r>
        <w:t xml:space="preserve">  list listOfInterfaces {</w:t>
      </w:r>
    </w:p>
    <w:p w14:paraId="6DC57D6A" w14:textId="77777777" w:rsidR="00C31C72" w:rsidRDefault="00C31C72" w:rsidP="00C31C72">
      <w:pPr>
        <w:pStyle w:val="PL"/>
      </w:pPr>
      <w:r>
        <w:t xml:space="preserve">      key idx;</w:t>
      </w:r>
    </w:p>
    <w:p w14:paraId="4C693A07" w14:textId="77777777" w:rsidR="00C31C72" w:rsidRDefault="00C31C72" w:rsidP="00C31C72">
      <w:pPr>
        <w:pStyle w:val="PL"/>
      </w:pPr>
    </w:p>
    <w:p w14:paraId="7BE3F562" w14:textId="77777777" w:rsidR="00C31C72" w:rsidRDefault="00C31C72" w:rsidP="00C31C72">
      <w:pPr>
        <w:pStyle w:val="PL"/>
      </w:pPr>
      <w:r>
        <w:t xml:space="preserve">      description "Specifies the interfaces that need to be traced in the given</w:t>
      </w:r>
    </w:p>
    <w:p w14:paraId="73499E72" w14:textId="77777777" w:rsidR="00C31C72" w:rsidRDefault="00C31C72" w:rsidP="00C31C72">
      <w:pPr>
        <w:pStyle w:val="PL"/>
      </w:pPr>
      <w:r>
        <w:t xml:space="preserve">        ManagedEntityFunction.The attribute is applicable only for Trace. In</w:t>
      </w:r>
    </w:p>
    <w:p w14:paraId="6A506057" w14:textId="77777777" w:rsidR="00C31C72" w:rsidRDefault="00C31C72" w:rsidP="00C31C72">
      <w:pPr>
        <w:pStyle w:val="PL"/>
      </w:pPr>
      <w:r>
        <w:t xml:space="preserve">        case this attribute is not used, it carries a null semantic.";</w:t>
      </w:r>
    </w:p>
    <w:p w14:paraId="288CDD39" w14:textId="77777777" w:rsidR="00C31C72" w:rsidRDefault="00C31C72" w:rsidP="00C31C72">
      <w:pPr>
        <w:pStyle w:val="PL"/>
      </w:pPr>
      <w:r>
        <w:t xml:space="preserve">      reference "Clause 5.5 of 3GPP TS 32.422 for additional details on the</w:t>
      </w:r>
    </w:p>
    <w:p w14:paraId="3F0F9199" w14:textId="77777777" w:rsidR="00C31C72" w:rsidRDefault="00C31C72" w:rsidP="00C31C72">
      <w:pPr>
        <w:pStyle w:val="PL"/>
      </w:pPr>
      <w:r>
        <w:t xml:space="preserve">        allowed values.";</w:t>
      </w:r>
    </w:p>
    <w:p w14:paraId="535175C5" w14:textId="77777777" w:rsidR="00C31C72" w:rsidRDefault="00C31C72" w:rsidP="00C31C72">
      <w:pPr>
        <w:pStyle w:val="PL"/>
      </w:pPr>
    </w:p>
    <w:p w14:paraId="771FE293" w14:textId="77777777" w:rsidR="00C31C72" w:rsidRDefault="00C31C72" w:rsidP="00C31C72">
      <w:pPr>
        <w:pStyle w:val="PL"/>
      </w:pPr>
      <w:r>
        <w:t xml:space="preserve">      leaf idx { type uint32 ; }</w:t>
      </w:r>
    </w:p>
    <w:p w14:paraId="1D4423B5" w14:textId="77777777" w:rsidR="00C31C72" w:rsidRDefault="00C31C72" w:rsidP="00C31C72">
      <w:pPr>
        <w:pStyle w:val="PL"/>
      </w:pPr>
    </w:p>
    <w:p w14:paraId="5A1A856F" w14:textId="77777777" w:rsidR="00C31C72" w:rsidRDefault="00C31C72" w:rsidP="00C31C72">
      <w:pPr>
        <w:pStyle w:val="PL"/>
      </w:pPr>
      <w:r>
        <w:t xml:space="preserve">      leaf-list MSCServerInterfaces {</w:t>
      </w:r>
    </w:p>
    <w:p w14:paraId="467DD362" w14:textId="77777777" w:rsidR="00C31C72" w:rsidRDefault="00C31C72" w:rsidP="00C31C72">
      <w:pPr>
        <w:pStyle w:val="PL"/>
      </w:pPr>
      <w:r>
        <w:t xml:space="preserve">        type enumeration {</w:t>
      </w:r>
    </w:p>
    <w:p w14:paraId="64232B32" w14:textId="77777777" w:rsidR="00C31C72" w:rsidRDefault="00C31C72" w:rsidP="00C31C72">
      <w:pPr>
        <w:pStyle w:val="PL"/>
      </w:pPr>
      <w:r>
        <w:t xml:space="preserve">          enum A ;</w:t>
      </w:r>
    </w:p>
    <w:p w14:paraId="343CF9C7" w14:textId="77777777" w:rsidR="00C31C72" w:rsidRDefault="00C31C72" w:rsidP="00C31C72">
      <w:pPr>
        <w:pStyle w:val="PL"/>
      </w:pPr>
      <w:r>
        <w:t xml:space="preserve">          enum Iu-CS ;</w:t>
      </w:r>
    </w:p>
    <w:p w14:paraId="22470E41" w14:textId="77777777" w:rsidR="00C31C72" w:rsidRDefault="00C31C72" w:rsidP="00C31C72">
      <w:pPr>
        <w:pStyle w:val="PL"/>
      </w:pPr>
      <w:r>
        <w:t xml:space="preserve">          enum Mc ;</w:t>
      </w:r>
    </w:p>
    <w:p w14:paraId="1AFA879E" w14:textId="77777777" w:rsidR="00C31C72" w:rsidRDefault="00C31C72" w:rsidP="00C31C72">
      <w:pPr>
        <w:pStyle w:val="PL"/>
      </w:pPr>
      <w:r>
        <w:t xml:space="preserve">          enum MAP-G ;</w:t>
      </w:r>
    </w:p>
    <w:p w14:paraId="18316E20" w14:textId="77777777" w:rsidR="00C31C72" w:rsidRDefault="00C31C72" w:rsidP="00C31C72">
      <w:pPr>
        <w:pStyle w:val="PL"/>
      </w:pPr>
      <w:r>
        <w:t xml:space="preserve">          enum MAP-B ;</w:t>
      </w:r>
    </w:p>
    <w:p w14:paraId="3B5A7E2B" w14:textId="77777777" w:rsidR="00C31C72" w:rsidRDefault="00C31C72" w:rsidP="00C31C72">
      <w:pPr>
        <w:pStyle w:val="PL"/>
      </w:pPr>
      <w:r>
        <w:t xml:space="preserve">          enum MAP-E ;</w:t>
      </w:r>
    </w:p>
    <w:p w14:paraId="19A70879" w14:textId="77777777" w:rsidR="00C31C72" w:rsidRDefault="00C31C72" w:rsidP="00C31C72">
      <w:pPr>
        <w:pStyle w:val="PL"/>
      </w:pPr>
      <w:r>
        <w:t xml:space="preserve">          enum MAP-F ;</w:t>
      </w:r>
    </w:p>
    <w:p w14:paraId="37FCBD0F" w14:textId="77777777" w:rsidR="00C31C72" w:rsidRDefault="00C31C72" w:rsidP="00C31C72">
      <w:pPr>
        <w:pStyle w:val="PL"/>
      </w:pPr>
      <w:r>
        <w:t xml:space="preserve">          enum MAP-D ;</w:t>
      </w:r>
    </w:p>
    <w:p w14:paraId="75EDBDA4" w14:textId="77777777" w:rsidR="00C31C72" w:rsidRDefault="00C31C72" w:rsidP="00C31C72">
      <w:pPr>
        <w:pStyle w:val="PL"/>
      </w:pPr>
      <w:r>
        <w:t xml:space="preserve">          enum MAP-C ;</w:t>
      </w:r>
    </w:p>
    <w:p w14:paraId="3C912A93" w14:textId="77777777" w:rsidR="00C31C72" w:rsidRDefault="00C31C72" w:rsidP="00C31C72">
      <w:pPr>
        <w:pStyle w:val="PL"/>
      </w:pPr>
      <w:r>
        <w:t xml:space="preserve">          enum CAP ;</w:t>
      </w:r>
    </w:p>
    <w:p w14:paraId="281B15C2" w14:textId="77777777" w:rsidR="00C31C72" w:rsidRDefault="00C31C72" w:rsidP="00C31C72">
      <w:pPr>
        <w:pStyle w:val="PL"/>
      </w:pPr>
      <w:r>
        <w:t xml:space="preserve">        }</w:t>
      </w:r>
    </w:p>
    <w:p w14:paraId="321E6A7A" w14:textId="77777777" w:rsidR="00C31C72" w:rsidRDefault="00C31C72" w:rsidP="00C31C72">
      <w:pPr>
        <w:pStyle w:val="PL"/>
      </w:pPr>
      <w:r>
        <w:t xml:space="preserve">      }</w:t>
      </w:r>
    </w:p>
    <w:p w14:paraId="53E78A3C" w14:textId="77777777" w:rsidR="00C31C72" w:rsidRDefault="00C31C72" w:rsidP="00C31C72">
      <w:pPr>
        <w:pStyle w:val="PL"/>
      </w:pPr>
      <w:r>
        <w:t xml:space="preserve">      leaf-list MGWInterfaces {</w:t>
      </w:r>
    </w:p>
    <w:p w14:paraId="74AEF74F" w14:textId="77777777" w:rsidR="00C31C72" w:rsidRDefault="00C31C72" w:rsidP="00C31C72">
      <w:pPr>
        <w:pStyle w:val="PL"/>
      </w:pPr>
      <w:r>
        <w:t xml:space="preserve">        type enumeration {</w:t>
      </w:r>
    </w:p>
    <w:p w14:paraId="775297E5" w14:textId="77777777" w:rsidR="00C31C72" w:rsidRDefault="00C31C72" w:rsidP="00C31C72">
      <w:pPr>
        <w:pStyle w:val="PL"/>
      </w:pPr>
      <w:r>
        <w:t xml:space="preserve">          enum Mc ;</w:t>
      </w:r>
    </w:p>
    <w:p w14:paraId="369A1252" w14:textId="77777777" w:rsidR="00C31C72" w:rsidRDefault="00C31C72" w:rsidP="00C31C72">
      <w:pPr>
        <w:pStyle w:val="PL"/>
      </w:pPr>
      <w:r>
        <w:lastRenderedPageBreak/>
        <w:t xml:space="preserve">          enum Nb-UP ;</w:t>
      </w:r>
    </w:p>
    <w:p w14:paraId="4FBD9D71" w14:textId="77777777" w:rsidR="00C31C72" w:rsidRDefault="00C31C72" w:rsidP="00C31C72">
      <w:pPr>
        <w:pStyle w:val="PL"/>
      </w:pPr>
      <w:r>
        <w:t xml:space="preserve">          enum Iu-UP ;</w:t>
      </w:r>
    </w:p>
    <w:p w14:paraId="384DE718" w14:textId="77777777" w:rsidR="00C31C72" w:rsidRDefault="00C31C72" w:rsidP="00C31C72">
      <w:pPr>
        <w:pStyle w:val="PL"/>
      </w:pPr>
      <w:r>
        <w:t xml:space="preserve">        }</w:t>
      </w:r>
    </w:p>
    <w:p w14:paraId="1FA764E7" w14:textId="77777777" w:rsidR="00C31C72" w:rsidRDefault="00C31C72" w:rsidP="00C31C72">
      <w:pPr>
        <w:pStyle w:val="PL"/>
      </w:pPr>
      <w:r>
        <w:t xml:space="preserve">      }</w:t>
      </w:r>
    </w:p>
    <w:p w14:paraId="73D6BBF2" w14:textId="77777777" w:rsidR="00C31C72" w:rsidRDefault="00C31C72" w:rsidP="00C31C72">
      <w:pPr>
        <w:pStyle w:val="PL"/>
      </w:pPr>
      <w:r>
        <w:t xml:space="preserve">      leaf-list RNCInterfaces {</w:t>
      </w:r>
    </w:p>
    <w:p w14:paraId="0FF51E70" w14:textId="77777777" w:rsidR="00C31C72" w:rsidRDefault="00C31C72" w:rsidP="00C31C72">
      <w:pPr>
        <w:pStyle w:val="PL"/>
      </w:pPr>
      <w:r>
        <w:t xml:space="preserve">        type enumeration {</w:t>
      </w:r>
    </w:p>
    <w:p w14:paraId="499D7B57" w14:textId="77777777" w:rsidR="00C31C72" w:rsidRDefault="00C31C72" w:rsidP="00C31C72">
      <w:pPr>
        <w:pStyle w:val="PL"/>
      </w:pPr>
      <w:r>
        <w:t xml:space="preserve">          enum Iu-CS ;</w:t>
      </w:r>
    </w:p>
    <w:p w14:paraId="39918B7A" w14:textId="77777777" w:rsidR="00C31C72" w:rsidRDefault="00C31C72" w:rsidP="00C31C72">
      <w:pPr>
        <w:pStyle w:val="PL"/>
      </w:pPr>
      <w:r>
        <w:t xml:space="preserve">          enum Iu-PS ;</w:t>
      </w:r>
    </w:p>
    <w:p w14:paraId="1FA09D1E" w14:textId="77777777" w:rsidR="00C31C72" w:rsidRDefault="00C31C72" w:rsidP="00C31C72">
      <w:pPr>
        <w:pStyle w:val="PL"/>
      </w:pPr>
      <w:r>
        <w:t xml:space="preserve">          enum Iur ;</w:t>
      </w:r>
    </w:p>
    <w:p w14:paraId="6FB83A8C" w14:textId="77777777" w:rsidR="00C31C72" w:rsidRDefault="00C31C72" w:rsidP="00C31C72">
      <w:pPr>
        <w:pStyle w:val="PL"/>
      </w:pPr>
      <w:r>
        <w:t xml:space="preserve">          enum Iub ;</w:t>
      </w:r>
    </w:p>
    <w:p w14:paraId="09AB04F9" w14:textId="77777777" w:rsidR="00C31C72" w:rsidRDefault="00C31C72" w:rsidP="00C31C72">
      <w:pPr>
        <w:pStyle w:val="PL"/>
      </w:pPr>
      <w:r>
        <w:t xml:space="preserve">          enum Uu ;</w:t>
      </w:r>
    </w:p>
    <w:p w14:paraId="00EA7E88" w14:textId="77777777" w:rsidR="00C31C72" w:rsidRDefault="00C31C72" w:rsidP="00C31C72">
      <w:pPr>
        <w:pStyle w:val="PL"/>
      </w:pPr>
      <w:r>
        <w:t xml:space="preserve">        }</w:t>
      </w:r>
    </w:p>
    <w:p w14:paraId="3F04D21E" w14:textId="77777777" w:rsidR="00C31C72" w:rsidRDefault="00C31C72" w:rsidP="00C31C72">
      <w:pPr>
        <w:pStyle w:val="PL"/>
      </w:pPr>
      <w:r>
        <w:t xml:space="preserve">      }</w:t>
      </w:r>
    </w:p>
    <w:p w14:paraId="36FD90E8" w14:textId="77777777" w:rsidR="00C31C72" w:rsidRDefault="00C31C72" w:rsidP="00C31C72">
      <w:pPr>
        <w:pStyle w:val="PL"/>
      </w:pPr>
      <w:r>
        <w:t xml:space="preserve">      leaf-list SGSNInterfaces {</w:t>
      </w:r>
    </w:p>
    <w:p w14:paraId="38ACE894" w14:textId="77777777" w:rsidR="00C31C72" w:rsidRDefault="00C31C72" w:rsidP="00C31C72">
      <w:pPr>
        <w:pStyle w:val="PL"/>
      </w:pPr>
      <w:r>
        <w:t xml:space="preserve">        type enumeration {</w:t>
      </w:r>
    </w:p>
    <w:p w14:paraId="5C633681" w14:textId="77777777" w:rsidR="00C31C72" w:rsidRDefault="00C31C72" w:rsidP="00C31C72">
      <w:pPr>
        <w:pStyle w:val="PL"/>
      </w:pPr>
      <w:r>
        <w:t xml:space="preserve">          enum Gb ;</w:t>
      </w:r>
    </w:p>
    <w:p w14:paraId="652ECA4D" w14:textId="77777777" w:rsidR="00C31C72" w:rsidRDefault="00C31C72" w:rsidP="00C31C72">
      <w:pPr>
        <w:pStyle w:val="PL"/>
      </w:pPr>
      <w:r>
        <w:t xml:space="preserve">          enum Iu-PS ;</w:t>
      </w:r>
    </w:p>
    <w:p w14:paraId="4F13EB33" w14:textId="77777777" w:rsidR="00C31C72" w:rsidRDefault="00C31C72" w:rsidP="00C31C72">
      <w:pPr>
        <w:pStyle w:val="PL"/>
      </w:pPr>
      <w:r>
        <w:t xml:space="preserve">          enum Gn ;</w:t>
      </w:r>
    </w:p>
    <w:p w14:paraId="4A32EDB3" w14:textId="77777777" w:rsidR="00C31C72" w:rsidRDefault="00C31C72" w:rsidP="00C31C72">
      <w:pPr>
        <w:pStyle w:val="PL"/>
      </w:pPr>
      <w:r>
        <w:t xml:space="preserve">          enum MAP-Gr ;</w:t>
      </w:r>
    </w:p>
    <w:p w14:paraId="1ED5D4A1" w14:textId="77777777" w:rsidR="00C31C72" w:rsidRDefault="00C31C72" w:rsidP="00C31C72">
      <w:pPr>
        <w:pStyle w:val="PL"/>
      </w:pPr>
      <w:r>
        <w:t xml:space="preserve">          enum MAP-Gd ;</w:t>
      </w:r>
    </w:p>
    <w:p w14:paraId="0C4AEDD9" w14:textId="77777777" w:rsidR="00C31C72" w:rsidRDefault="00C31C72" w:rsidP="00C31C72">
      <w:pPr>
        <w:pStyle w:val="PL"/>
      </w:pPr>
      <w:r>
        <w:t xml:space="preserve">          enum MAP-Gf ;</w:t>
      </w:r>
    </w:p>
    <w:p w14:paraId="31934AA4" w14:textId="77777777" w:rsidR="00C31C72" w:rsidRDefault="00C31C72" w:rsidP="00C31C72">
      <w:pPr>
        <w:pStyle w:val="PL"/>
      </w:pPr>
      <w:r>
        <w:t xml:space="preserve">          enum Ge ;</w:t>
      </w:r>
    </w:p>
    <w:p w14:paraId="7AA340E1" w14:textId="77777777" w:rsidR="00C31C72" w:rsidRDefault="00C31C72" w:rsidP="00C31C72">
      <w:pPr>
        <w:pStyle w:val="PL"/>
      </w:pPr>
      <w:r>
        <w:t xml:space="preserve">          enum Gs ;</w:t>
      </w:r>
    </w:p>
    <w:p w14:paraId="63FCE6A1" w14:textId="77777777" w:rsidR="00C31C72" w:rsidRDefault="00C31C72" w:rsidP="00C31C72">
      <w:pPr>
        <w:pStyle w:val="PL"/>
      </w:pPr>
      <w:r>
        <w:t xml:space="preserve">          enum S6d ;</w:t>
      </w:r>
    </w:p>
    <w:p w14:paraId="7828A818" w14:textId="77777777" w:rsidR="00C31C72" w:rsidRDefault="00C31C72" w:rsidP="00C31C72">
      <w:pPr>
        <w:pStyle w:val="PL"/>
      </w:pPr>
      <w:r>
        <w:t xml:space="preserve">          enum S4 ;</w:t>
      </w:r>
    </w:p>
    <w:p w14:paraId="4AC5995A" w14:textId="77777777" w:rsidR="00C31C72" w:rsidRDefault="00C31C72" w:rsidP="00C31C72">
      <w:pPr>
        <w:pStyle w:val="PL"/>
      </w:pPr>
      <w:r>
        <w:t xml:space="preserve">          enum S3 ;</w:t>
      </w:r>
    </w:p>
    <w:p w14:paraId="1998FC9F" w14:textId="77777777" w:rsidR="00C31C72" w:rsidRDefault="00C31C72" w:rsidP="00C31C72">
      <w:pPr>
        <w:pStyle w:val="PL"/>
      </w:pPr>
      <w:r>
        <w:t xml:space="preserve">          enum S13 ;</w:t>
      </w:r>
    </w:p>
    <w:p w14:paraId="1D201AF5" w14:textId="77777777" w:rsidR="00C31C72" w:rsidRDefault="00C31C72" w:rsidP="00C31C72">
      <w:pPr>
        <w:pStyle w:val="PL"/>
      </w:pPr>
      <w:r>
        <w:t xml:space="preserve">        }</w:t>
      </w:r>
    </w:p>
    <w:p w14:paraId="73B6EF82" w14:textId="77777777" w:rsidR="00C31C72" w:rsidRDefault="00C31C72" w:rsidP="00C31C72">
      <w:pPr>
        <w:pStyle w:val="PL"/>
      </w:pPr>
      <w:r>
        <w:t xml:space="preserve">      }</w:t>
      </w:r>
    </w:p>
    <w:p w14:paraId="4C0F4B82" w14:textId="77777777" w:rsidR="00C31C72" w:rsidRDefault="00C31C72" w:rsidP="00C31C72">
      <w:pPr>
        <w:pStyle w:val="PL"/>
      </w:pPr>
      <w:r>
        <w:t xml:space="preserve">      leaf-list GGSNInterfaces {</w:t>
      </w:r>
    </w:p>
    <w:p w14:paraId="01D088AE" w14:textId="77777777" w:rsidR="00C31C72" w:rsidRDefault="00C31C72" w:rsidP="00C31C72">
      <w:pPr>
        <w:pStyle w:val="PL"/>
      </w:pPr>
      <w:r>
        <w:t xml:space="preserve">        type enumeration {</w:t>
      </w:r>
    </w:p>
    <w:p w14:paraId="38183582" w14:textId="77777777" w:rsidR="00C31C72" w:rsidRDefault="00C31C72" w:rsidP="00C31C72">
      <w:pPr>
        <w:pStyle w:val="PL"/>
      </w:pPr>
      <w:r>
        <w:t xml:space="preserve">          enum Gn ;</w:t>
      </w:r>
    </w:p>
    <w:p w14:paraId="13C97BD9" w14:textId="77777777" w:rsidR="00C31C72" w:rsidRDefault="00C31C72" w:rsidP="00C31C72">
      <w:pPr>
        <w:pStyle w:val="PL"/>
      </w:pPr>
      <w:r>
        <w:t xml:space="preserve">          enum Gi ;</w:t>
      </w:r>
    </w:p>
    <w:p w14:paraId="33A0E01E" w14:textId="77777777" w:rsidR="00C31C72" w:rsidRDefault="00C31C72" w:rsidP="00C31C72">
      <w:pPr>
        <w:pStyle w:val="PL"/>
      </w:pPr>
      <w:r>
        <w:t xml:space="preserve">          enum Gmb ;</w:t>
      </w:r>
    </w:p>
    <w:p w14:paraId="3DC29FC9" w14:textId="77777777" w:rsidR="00C31C72" w:rsidRDefault="00C31C72" w:rsidP="00C31C72">
      <w:pPr>
        <w:pStyle w:val="PL"/>
      </w:pPr>
      <w:r>
        <w:t xml:space="preserve">        }</w:t>
      </w:r>
    </w:p>
    <w:p w14:paraId="6E78C765" w14:textId="77777777" w:rsidR="00C31C72" w:rsidRDefault="00C31C72" w:rsidP="00C31C72">
      <w:pPr>
        <w:pStyle w:val="PL"/>
      </w:pPr>
      <w:r>
        <w:t xml:space="preserve">      }</w:t>
      </w:r>
    </w:p>
    <w:p w14:paraId="2A8664AE" w14:textId="77777777" w:rsidR="00C31C72" w:rsidRDefault="00C31C72" w:rsidP="00C31C72">
      <w:pPr>
        <w:pStyle w:val="PL"/>
      </w:pPr>
      <w:r>
        <w:t xml:space="preserve">      leaf-list S-CSCFInterfaces {</w:t>
      </w:r>
    </w:p>
    <w:p w14:paraId="00D12BC6" w14:textId="77777777" w:rsidR="00C31C72" w:rsidRDefault="00C31C72" w:rsidP="00C31C72">
      <w:pPr>
        <w:pStyle w:val="PL"/>
      </w:pPr>
      <w:r>
        <w:t xml:space="preserve">        type enumeration {</w:t>
      </w:r>
    </w:p>
    <w:p w14:paraId="7389061F" w14:textId="77777777" w:rsidR="00C31C72" w:rsidRDefault="00C31C72" w:rsidP="00C31C72">
      <w:pPr>
        <w:pStyle w:val="PL"/>
      </w:pPr>
      <w:r>
        <w:t xml:space="preserve">          enum Mw ;</w:t>
      </w:r>
    </w:p>
    <w:p w14:paraId="6ABCC022" w14:textId="77777777" w:rsidR="00C31C72" w:rsidRDefault="00C31C72" w:rsidP="00C31C72">
      <w:pPr>
        <w:pStyle w:val="PL"/>
      </w:pPr>
      <w:r>
        <w:t xml:space="preserve">          enum Mg ;</w:t>
      </w:r>
    </w:p>
    <w:p w14:paraId="6623BAE1" w14:textId="77777777" w:rsidR="00C31C72" w:rsidRDefault="00C31C72" w:rsidP="00C31C72">
      <w:pPr>
        <w:pStyle w:val="PL"/>
      </w:pPr>
      <w:r>
        <w:t xml:space="preserve">          enum Mr ;</w:t>
      </w:r>
    </w:p>
    <w:p w14:paraId="03C5447A" w14:textId="77777777" w:rsidR="00C31C72" w:rsidRDefault="00C31C72" w:rsidP="00C31C72">
      <w:pPr>
        <w:pStyle w:val="PL"/>
      </w:pPr>
      <w:r>
        <w:t xml:space="preserve">          enum Mi ;</w:t>
      </w:r>
    </w:p>
    <w:p w14:paraId="41E09DAA" w14:textId="77777777" w:rsidR="00C31C72" w:rsidRDefault="00C31C72" w:rsidP="00C31C72">
      <w:pPr>
        <w:pStyle w:val="PL"/>
      </w:pPr>
      <w:r>
        <w:t xml:space="preserve">        }</w:t>
      </w:r>
    </w:p>
    <w:p w14:paraId="610D5614" w14:textId="77777777" w:rsidR="00C31C72" w:rsidRDefault="00C31C72" w:rsidP="00C31C72">
      <w:pPr>
        <w:pStyle w:val="PL"/>
      </w:pPr>
      <w:r>
        <w:t xml:space="preserve">      }</w:t>
      </w:r>
    </w:p>
    <w:p w14:paraId="57AC1681" w14:textId="77777777" w:rsidR="00C31C72" w:rsidRDefault="00C31C72" w:rsidP="00C31C72">
      <w:pPr>
        <w:pStyle w:val="PL"/>
      </w:pPr>
      <w:r>
        <w:t xml:space="preserve">      leaf-list P-CSCFInterfaces {</w:t>
      </w:r>
    </w:p>
    <w:p w14:paraId="7FE83983" w14:textId="77777777" w:rsidR="00C31C72" w:rsidRDefault="00C31C72" w:rsidP="00C31C72">
      <w:pPr>
        <w:pStyle w:val="PL"/>
      </w:pPr>
      <w:r>
        <w:t xml:space="preserve">        type enumeration {</w:t>
      </w:r>
    </w:p>
    <w:p w14:paraId="0AF350F4" w14:textId="77777777" w:rsidR="00C31C72" w:rsidRDefault="00C31C72" w:rsidP="00C31C72">
      <w:pPr>
        <w:pStyle w:val="PL"/>
      </w:pPr>
      <w:r>
        <w:t xml:space="preserve">          enum Gm ;</w:t>
      </w:r>
    </w:p>
    <w:p w14:paraId="33754595" w14:textId="77777777" w:rsidR="00C31C72" w:rsidRDefault="00C31C72" w:rsidP="00C31C72">
      <w:pPr>
        <w:pStyle w:val="PL"/>
      </w:pPr>
      <w:r>
        <w:t xml:space="preserve">          enum Mw ;</w:t>
      </w:r>
    </w:p>
    <w:p w14:paraId="34FB2DA9" w14:textId="77777777" w:rsidR="00C31C72" w:rsidRDefault="00C31C72" w:rsidP="00C31C72">
      <w:pPr>
        <w:pStyle w:val="PL"/>
      </w:pPr>
      <w:r>
        <w:t xml:space="preserve">        }</w:t>
      </w:r>
    </w:p>
    <w:p w14:paraId="23137FA4" w14:textId="77777777" w:rsidR="00C31C72" w:rsidRDefault="00C31C72" w:rsidP="00C31C72">
      <w:pPr>
        <w:pStyle w:val="PL"/>
      </w:pPr>
      <w:r>
        <w:t xml:space="preserve">      }</w:t>
      </w:r>
    </w:p>
    <w:p w14:paraId="3E1488DA" w14:textId="77777777" w:rsidR="00C31C72" w:rsidRDefault="00C31C72" w:rsidP="00C31C72">
      <w:pPr>
        <w:pStyle w:val="PL"/>
      </w:pPr>
      <w:r>
        <w:t xml:space="preserve">      leaf-list I-CSCFInterfaces {</w:t>
      </w:r>
    </w:p>
    <w:p w14:paraId="34D2D79B" w14:textId="77777777" w:rsidR="00C31C72" w:rsidRDefault="00C31C72" w:rsidP="00C31C72">
      <w:pPr>
        <w:pStyle w:val="PL"/>
      </w:pPr>
      <w:r>
        <w:t xml:space="preserve">        type enumeration {</w:t>
      </w:r>
    </w:p>
    <w:p w14:paraId="17A628EE" w14:textId="77777777" w:rsidR="00C31C72" w:rsidRDefault="00C31C72" w:rsidP="00C31C72">
      <w:pPr>
        <w:pStyle w:val="PL"/>
      </w:pPr>
      <w:r>
        <w:t xml:space="preserve">          enum Cx ;</w:t>
      </w:r>
    </w:p>
    <w:p w14:paraId="5C7D0136" w14:textId="77777777" w:rsidR="00C31C72" w:rsidRDefault="00C31C72" w:rsidP="00C31C72">
      <w:pPr>
        <w:pStyle w:val="PL"/>
      </w:pPr>
      <w:r>
        <w:t xml:space="preserve">          enum Dx ;</w:t>
      </w:r>
    </w:p>
    <w:p w14:paraId="42A44AC9" w14:textId="77777777" w:rsidR="00C31C72" w:rsidRDefault="00C31C72" w:rsidP="00C31C72">
      <w:pPr>
        <w:pStyle w:val="PL"/>
      </w:pPr>
      <w:r>
        <w:t xml:space="preserve">          enum Mg ;</w:t>
      </w:r>
    </w:p>
    <w:p w14:paraId="33D5D684" w14:textId="77777777" w:rsidR="00C31C72" w:rsidRDefault="00C31C72" w:rsidP="00C31C72">
      <w:pPr>
        <w:pStyle w:val="PL"/>
      </w:pPr>
      <w:r>
        <w:t xml:space="preserve">          enum Mw ;</w:t>
      </w:r>
    </w:p>
    <w:p w14:paraId="2D934319" w14:textId="77777777" w:rsidR="00C31C72" w:rsidRDefault="00C31C72" w:rsidP="00C31C72">
      <w:pPr>
        <w:pStyle w:val="PL"/>
      </w:pPr>
      <w:r>
        <w:t xml:space="preserve">        }</w:t>
      </w:r>
    </w:p>
    <w:p w14:paraId="0581D1F4" w14:textId="77777777" w:rsidR="00C31C72" w:rsidRDefault="00C31C72" w:rsidP="00C31C72">
      <w:pPr>
        <w:pStyle w:val="PL"/>
      </w:pPr>
      <w:r>
        <w:t xml:space="preserve">      }</w:t>
      </w:r>
    </w:p>
    <w:p w14:paraId="60603623" w14:textId="77777777" w:rsidR="00C31C72" w:rsidRDefault="00C31C72" w:rsidP="00C31C72">
      <w:pPr>
        <w:pStyle w:val="PL"/>
      </w:pPr>
      <w:r>
        <w:t xml:space="preserve">      leaf-list MRFCInterfaces {</w:t>
      </w:r>
    </w:p>
    <w:p w14:paraId="6609B4E7" w14:textId="77777777" w:rsidR="00C31C72" w:rsidRDefault="00C31C72" w:rsidP="00C31C72">
      <w:pPr>
        <w:pStyle w:val="PL"/>
      </w:pPr>
      <w:r>
        <w:t xml:space="preserve">        type enumeration {</w:t>
      </w:r>
    </w:p>
    <w:p w14:paraId="1D6DFA1B" w14:textId="77777777" w:rsidR="00C31C72" w:rsidRDefault="00C31C72" w:rsidP="00C31C72">
      <w:pPr>
        <w:pStyle w:val="PL"/>
      </w:pPr>
      <w:r>
        <w:t xml:space="preserve">          enum Mp ;</w:t>
      </w:r>
    </w:p>
    <w:p w14:paraId="1F209EC6" w14:textId="77777777" w:rsidR="00C31C72" w:rsidRDefault="00C31C72" w:rsidP="00C31C72">
      <w:pPr>
        <w:pStyle w:val="PL"/>
      </w:pPr>
      <w:r>
        <w:t xml:space="preserve">          enum Mr ;</w:t>
      </w:r>
    </w:p>
    <w:p w14:paraId="4177D7EA" w14:textId="77777777" w:rsidR="00C31C72" w:rsidRDefault="00C31C72" w:rsidP="00C31C72">
      <w:pPr>
        <w:pStyle w:val="PL"/>
      </w:pPr>
      <w:r>
        <w:t xml:space="preserve">        }</w:t>
      </w:r>
    </w:p>
    <w:p w14:paraId="2DA2F883" w14:textId="77777777" w:rsidR="00C31C72" w:rsidRDefault="00C31C72" w:rsidP="00C31C72">
      <w:pPr>
        <w:pStyle w:val="PL"/>
      </w:pPr>
      <w:r>
        <w:t xml:space="preserve">      }</w:t>
      </w:r>
    </w:p>
    <w:p w14:paraId="60247E86" w14:textId="77777777" w:rsidR="00C31C72" w:rsidRDefault="00C31C72" w:rsidP="00C31C72">
      <w:pPr>
        <w:pStyle w:val="PL"/>
      </w:pPr>
      <w:r>
        <w:t xml:space="preserve">      leaf-list MGCFInterfaces {</w:t>
      </w:r>
    </w:p>
    <w:p w14:paraId="7316B8B6" w14:textId="77777777" w:rsidR="00C31C72" w:rsidRDefault="00C31C72" w:rsidP="00C31C72">
      <w:pPr>
        <w:pStyle w:val="PL"/>
      </w:pPr>
      <w:r>
        <w:t xml:space="preserve">        type enumeration {</w:t>
      </w:r>
    </w:p>
    <w:p w14:paraId="49B91CBF" w14:textId="77777777" w:rsidR="00C31C72" w:rsidRDefault="00C31C72" w:rsidP="00C31C72">
      <w:pPr>
        <w:pStyle w:val="PL"/>
      </w:pPr>
      <w:r>
        <w:t xml:space="preserve">          enum Mg ;</w:t>
      </w:r>
    </w:p>
    <w:p w14:paraId="5D90A453" w14:textId="77777777" w:rsidR="00C31C72" w:rsidRDefault="00C31C72" w:rsidP="00C31C72">
      <w:pPr>
        <w:pStyle w:val="PL"/>
      </w:pPr>
      <w:r>
        <w:t xml:space="preserve">          enum Mj ;</w:t>
      </w:r>
    </w:p>
    <w:p w14:paraId="10FCF54C" w14:textId="77777777" w:rsidR="00C31C72" w:rsidRDefault="00C31C72" w:rsidP="00C31C72">
      <w:pPr>
        <w:pStyle w:val="PL"/>
      </w:pPr>
      <w:r>
        <w:t xml:space="preserve">          enum Mn ;</w:t>
      </w:r>
    </w:p>
    <w:p w14:paraId="535B22B9" w14:textId="77777777" w:rsidR="00C31C72" w:rsidRDefault="00C31C72" w:rsidP="00C31C72">
      <w:pPr>
        <w:pStyle w:val="PL"/>
      </w:pPr>
      <w:r>
        <w:t xml:space="preserve">        }</w:t>
      </w:r>
    </w:p>
    <w:p w14:paraId="6A50034C" w14:textId="77777777" w:rsidR="00C31C72" w:rsidRDefault="00C31C72" w:rsidP="00C31C72">
      <w:pPr>
        <w:pStyle w:val="PL"/>
      </w:pPr>
      <w:r>
        <w:t xml:space="preserve">      }</w:t>
      </w:r>
    </w:p>
    <w:p w14:paraId="1A9B70A0" w14:textId="77777777" w:rsidR="00C31C72" w:rsidRDefault="00C31C72" w:rsidP="00C31C72">
      <w:pPr>
        <w:pStyle w:val="PL"/>
      </w:pPr>
      <w:r>
        <w:t xml:space="preserve">      leaf-list IBCFInterfaces {</w:t>
      </w:r>
    </w:p>
    <w:p w14:paraId="583C60D2" w14:textId="77777777" w:rsidR="00C31C72" w:rsidRDefault="00C31C72" w:rsidP="00C31C72">
      <w:pPr>
        <w:pStyle w:val="PL"/>
      </w:pPr>
      <w:r>
        <w:t xml:space="preserve">        type enumeration {</w:t>
      </w:r>
    </w:p>
    <w:p w14:paraId="1F5B490F" w14:textId="77777777" w:rsidR="00C31C72" w:rsidRDefault="00C31C72" w:rsidP="00C31C72">
      <w:pPr>
        <w:pStyle w:val="PL"/>
      </w:pPr>
      <w:r>
        <w:t xml:space="preserve">          enum Ix ;</w:t>
      </w:r>
    </w:p>
    <w:p w14:paraId="0C0E8617" w14:textId="77777777" w:rsidR="00C31C72" w:rsidRDefault="00C31C72" w:rsidP="00C31C72">
      <w:pPr>
        <w:pStyle w:val="PL"/>
      </w:pPr>
      <w:r>
        <w:t xml:space="preserve">          enum Mx ;</w:t>
      </w:r>
    </w:p>
    <w:p w14:paraId="243AD854" w14:textId="77777777" w:rsidR="00C31C72" w:rsidRDefault="00C31C72" w:rsidP="00C31C72">
      <w:pPr>
        <w:pStyle w:val="PL"/>
      </w:pPr>
      <w:r>
        <w:t xml:space="preserve">        }</w:t>
      </w:r>
    </w:p>
    <w:p w14:paraId="0089DC4C" w14:textId="77777777" w:rsidR="00C31C72" w:rsidRDefault="00C31C72" w:rsidP="00C31C72">
      <w:pPr>
        <w:pStyle w:val="PL"/>
      </w:pPr>
      <w:r>
        <w:t xml:space="preserve">      }</w:t>
      </w:r>
    </w:p>
    <w:p w14:paraId="43D4F18D" w14:textId="77777777" w:rsidR="00C31C72" w:rsidRDefault="00C31C72" w:rsidP="00C31C72">
      <w:pPr>
        <w:pStyle w:val="PL"/>
      </w:pPr>
      <w:r>
        <w:t xml:space="preserve">      leaf-list E-CSCFInterfaces {</w:t>
      </w:r>
    </w:p>
    <w:p w14:paraId="5B4392ED" w14:textId="77777777" w:rsidR="00C31C72" w:rsidRDefault="00C31C72" w:rsidP="00C31C72">
      <w:pPr>
        <w:pStyle w:val="PL"/>
      </w:pPr>
      <w:r>
        <w:lastRenderedPageBreak/>
        <w:t xml:space="preserve">        type enumeration {</w:t>
      </w:r>
    </w:p>
    <w:p w14:paraId="4A687832" w14:textId="77777777" w:rsidR="00C31C72" w:rsidRDefault="00C31C72" w:rsidP="00C31C72">
      <w:pPr>
        <w:pStyle w:val="PL"/>
      </w:pPr>
      <w:r>
        <w:t xml:space="preserve">          enum Mw ;</w:t>
      </w:r>
    </w:p>
    <w:p w14:paraId="24D7F7CC" w14:textId="77777777" w:rsidR="00C31C72" w:rsidRDefault="00C31C72" w:rsidP="00C31C72">
      <w:pPr>
        <w:pStyle w:val="PL"/>
      </w:pPr>
      <w:r>
        <w:t xml:space="preserve">          enum Ml ;</w:t>
      </w:r>
    </w:p>
    <w:p w14:paraId="0C4A1A97" w14:textId="77777777" w:rsidR="00C31C72" w:rsidRDefault="00C31C72" w:rsidP="00C31C72">
      <w:pPr>
        <w:pStyle w:val="PL"/>
      </w:pPr>
      <w:r>
        <w:t xml:space="preserve">          enum Mm ;</w:t>
      </w:r>
    </w:p>
    <w:p w14:paraId="11EABF4B" w14:textId="77777777" w:rsidR="00C31C72" w:rsidRDefault="00C31C72" w:rsidP="00C31C72">
      <w:pPr>
        <w:pStyle w:val="PL"/>
      </w:pPr>
      <w:r>
        <w:t xml:space="preserve">          enum Mi-Mg ;</w:t>
      </w:r>
    </w:p>
    <w:p w14:paraId="75B948B4" w14:textId="77777777" w:rsidR="00C31C72" w:rsidRDefault="00C31C72" w:rsidP="00C31C72">
      <w:pPr>
        <w:pStyle w:val="PL"/>
      </w:pPr>
      <w:r>
        <w:t xml:space="preserve">        }</w:t>
      </w:r>
    </w:p>
    <w:p w14:paraId="602724E3" w14:textId="77777777" w:rsidR="00C31C72" w:rsidRDefault="00C31C72" w:rsidP="00C31C72">
      <w:pPr>
        <w:pStyle w:val="PL"/>
      </w:pPr>
      <w:r>
        <w:t xml:space="preserve">      }</w:t>
      </w:r>
    </w:p>
    <w:p w14:paraId="58BF1046" w14:textId="77777777" w:rsidR="00C31C72" w:rsidRDefault="00C31C72" w:rsidP="00C31C72">
      <w:pPr>
        <w:pStyle w:val="PL"/>
      </w:pPr>
      <w:r>
        <w:t xml:space="preserve">      leaf-list BGCFInterfaces {</w:t>
      </w:r>
    </w:p>
    <w:p w14:paraId="34E03847" w14:textId="77777777" w:rsidR="00C31C72" w:rsidRDefault="00C31C72" w:rsidP="00C31C72">
      <w:pPr>
        <w:pStyle w:val="PL"/>
      </w:pPr>
      <w:r>
        <w:t xml:space="preserve">        type enumeration {</w:t>
      </w:r>
    </w:p>
    <w:p w14:paraId="18DBD662" w14:textId="77777777" w:rsidR="00C31C72" w:rsidRDefault="00C31C72" w:rsidP="00C31C72">
      <w:pPr>
        <w:pStyle w:val="PL"/>
      </w:pPr>
      <w:r>
        <w:t xml:space="preserve">          enum Mi ;</w:t>
      </w:r>
    </w:p>
    <w:p w14:paraId="44BC383B" w14:textId="77777777" w:rsidR="00C31C72" w:rsidRDefault="00C31C72" w:rsidP="00C31C72">
      <w:pPr>
        <w:pStyle w:val="PL"/>
      </w:pPr>
      <w:r>
        <w:t xml:space="preserve">          enum Mj ;</w:t>
      </w:r>
    </w:p>
    <w:p w14:paraId="03C605FB" w14:textId="77777777" w:rsidR="00C31C72" w:rsidRDefault="00C31C72" w:rsidP="00C31C72">
      <w:pPr>
        <w:pStyle w:val="PL"/>
      </w:pPr>
      <w:r>
        <w:t xml:space="preserve">          enum Mk ;</w:t>
      </w:r>
    </w:p>
    <w:p w14:paraId="5EE019CA" w14:textId="77777777" w:rsidR="00C31C72" w:rsidRDefault="00C31C72" w:rsidP="00C31C72">
      <w:pPr>
        <w:pStyle w:val="PL"/>
      </w:pPr>
      <w:r>
        <w:t xml:space="preserve">        }</w:t>
      </w:r>
    </w:p>
    <w:p w14:paraId="564A4FA5" w14:textId="77777777" w:rsidR="00C31C72" w:rsidRDefault="00C31C72" w:rsidP="00C31C72">
      <w:pPr>
        <w:pStyle w:val="PL"/>
      </w:pPr>
      <w:r>
        <w:t xml:space="preserve">      }</w:t>
      </w:r>
    </w:p>
    <w:p w14:paraId="7BDE510B" w14:textId="77777777" w:rsidR="00C31C72" w:rsidRDefault="00C31C72" w:rsidP="00C31C72">
      <w:pPr>
        <w:pStyle w:val="PL"/>
      </w:pPr>
      <w:r>
        <w:t xml:space="preserve">      leaf-list ASInterfaces {</w:t>
      </w:r>
    </w:p>
    <w:p w14:paraId="1AD8069D" w14:textId="77777777" w:rsidR="00C31C72" w:rsidRDefault="00C31C72" w:rsidP="00C31C72">
      <w:pPr>
        <w:pStyle w:val="PL"/>
      </w:pPr>
      <w:r>
        <w:t xml:space="preserve">        type enumeration {</w:t>
      </w:r>
    </w:p>
    <w:p w14:paraId="6C827300" w14:textId="77777777" w:rsidR="00C31C72" w:rsidRDefault="00C31C72" w:rsidP="00C31C72">
      <w:pPr>
        <w:pStyle w:val="PL"/>
      </w:pPr>
      <w:r>
        <w:t xml:space="preserve">          enum Dh ;</w:t>
      </w:r>
    </w:p>
    <w:p w14:paraId="6382A927" w14:textId="77777777" w:rsidR="00C31C72" w:rsidRDefault="00C31C72" w:rsidP="00C31C72">
      <w:pPr>
        <w:pStyle w:val="PL"/>
      </w:pPr>
      <w:r>
        <w:t xml:space="preserve">          enum Sh ;</w:t>
      </w:r>
    </w:p>
    <w:p w14:paraId="26A03B93" w14:textId="77777777" w:rsidR="00C31C72" w:rsidRDefault="00C31C72" w:rsidP="00C31C72">
      <w:pPr>
        <w:pStyle w:val="PL"/>
      </w:pPr>
      <w:r>
        <w:t xml:space="preserve">          enum ISC ;</w:t>
      </w:r>
    </w:p>
    <w:p w14:paraId="6C1A3A49" w14:textId="77777777" w:rsidR="00C31C72" w:rsidRDefault="00C31C72" w:rsidP="00C31C72">
      <w:pPr>
        <w:pStyle w:val="PL"/>
      </w:pPr>
      <w:r>
        <w:t xml:space="preserve">          enum Ut ;</w:t>
      </w:r>
    </w:p>
    <w:p w14:paraId="453AF216" w14:textId="77777777" w:rsidR="00C31C72" w:rsidRDefault="00C31C72" w:rsidP="00C31C72">
      <w:pPr>
        <w:pStyle w:val="PL"/>
      </w:pPr>
      <w:r>
        <w:t xml:space="preserve">        }</w:t>
      </w:r>
    </w:p>
    <w:p w14:paraId="016621AB" w14:textId="77777777" w:rsidR="00C31C72" w:rsidRDefault="00C31C72" w:rsidP="00C31C72">
      <w:pPr>
        <w:pStyle w:val="PL"/>
      </w:pPr>
      <w:r>
        <w:t xml:space="preserve">      }</w:t>
      </w:r>
    </w:p>
    <w:p w14:paraId="46265145" w14:textId="77777777" w:rsidR="00C31C72" w:rsidRDefault="00C31C72" w:rsidP="00C31C72">
      <w:pPr>
        <w:pStyle w:val="PL"/>
      </w:pPr>
      <w:r>
        <w:t xml:space="preserve">      leaf-list HSSInterfaces {</w:t>
      </w:r>
    </w:p>
    <w:p w14:paraId="4708AE17" w14:textId="77777777" w:rsidR="00C31C72" w:rsidRDefault="00C31C72" w:rsidP="00C31C72">
      <w:pPr>
        <w:pStyle w:val="PL"/>
      </w:pPr>
      <w:r>
        <w:t xml:space="preserve">        type enumeration {</w:t>
      </w:r>
    </w:p>
    <w:p w14:paraId="330B8E7C" w14:textId="77777777" w:rsidR="00C31C72" w:rsidRDefault="00C31C72" w:rsidP="00C31C72">
      <w:pPr>
        <w:pStyle w:val="PL"/>
      </w:pPr>
      <w:r>
        <w:t xml:space="preserve">          enum MAP-C ;</w:t>
      </w:r>
    </w:p>
    <w:p w14:paraId="5D65F4A0" w14:textId="77777777" w:rsidR="00C31C72" w:rsidRDefault="00C31C72" w:rsidP="00C31C72">
      <w:pPr>
        <w:pStyle w:val="PL"/>
      </w:pPr>
      <w:r>
        <w:t xml:space="preserve">          enum MAP-D ;</w:t>
      </w:r>
    </w:p>
    <w:p w14:paraId="2B668634" w14:textId="77777777" w:rsidR="00C31C72" w:rsidRDefault="00C31C72" w:rsidP="00C31C72">
      <w:pPr>
        <w:pStyle w:val="PL"/>
      </w:pPr>
      <w:r>
        <w:t xml:space="preserve">          enum Gc ;</w:t>
      </w:r>
    </w:p>
    <w:p w14:paraId="173737D5" w14:textId="77777777" w:rsidR="00C31C72" w:rsidRDefault="00C31C72" w:rsidP="00C31C72">
      <w:pPr>
        <w:pStyle w:val="PL"/>
      </w:pPr>
      <w:r>
        <w:t xml:space="preserve">          enum Gr ;</w:t>
      </w:r>
    </w:p>
    <w:p w14:paraId="3C65B009" w14:textId="77777777" w:rsidR="00C31C72" w:rsidRDefault="00C31C72" w:rsidP="00C31C72">
      <w:pPr>
        <w:pStyle w:val="PL"/>
      </w:pPr>
      <w:r>
        <w:t xml:space="preserve">          enum Cx ;</w:t>
      </w:r>
    </w:p>
    <w:p w14:paraId="241F11F4" w14:textId="77777777" w:rsidR="00C31C72" w:rsidRDefault="00C31C72" w:rsidP="00C31C72">
      <w:pPr>
        <w:pStyle w:val="PL"/>
      </w:pPr>
      <w:r>
        <w:t xml:space="preserve">          enum S6d ;</w:t>
      </w:r>
    </w:p>
    <w:p w14:paraId="57007875" w14:textId="77777777" w:rsidR="00C31C72" w:rsidRDefault="00C31C72" w:rsidP="00C31C72">
      <w:pPr>
        <w:pStyle w:val="PL"/>
      </w:pPr>
      <w:r>
        <w:t xml:space="preserve">          enum S6a ;</w:t>
      </w:r>
    </w:p>
    <w:p w14:paraId="481A10E5" w14:textId="77777777" w:rsidR="00C31C72" w:rsidRDefault="00C31C72" w:rsidP="00C31C72">
      <w:pPr>
        <w:pStyle w:val="PL"/>
      </w:pPr>
      <w:r>
        <w:t xml:space="preserve">          enum Sh ;</w:t>
      </w:r>
    </w:p>
    <w:p w14:paraId="2B070CB7" w14:textId="77777777" w:rsidR="00C31C72" w:rsidRDefault="00C31C72" w:rsidP="00C31C72">
      <w:pPr>
        <w:pStyle w:val="PL"/>
      </w:pPr>
      <w:r>
        <w:t xml:space="preserve">        }</w:t>
      </w:r>
    </w:p>
    <w:p w14:paraId="487F950F" w14:textId="77777777" w:rsidR="00C31C72" w:rsidRDefault="00C31C72" w:rsidP="00C31C72">
      <w:pPr>
        <w:pStyle w:val="PL"/>
      </w:pPr>
      <w:r>
        <w:t xml:space="preserve">      }</w:t>
      </w:r>
    </w:p>
    <w:p w14:paraId="61862C5A" w14:textId="77777777" w:rsidR="00C31C72" w:rsidRDefault="00C31C72" w:rsidP="00C31C72">
      <w:pPr>
        <w:pStyle w:val="PL"/>
      </w:pPr>
      <w:r>
        <w:t xml:space="preserve">      leaf-list EIRInterfaces {</w:t>
      </w:r>
    </w:p>
    <w:p w14:paraId="7360529B" w14:textId="77777777" w:rsidR="00C31C72" w:rsidRDefault="00C31C72" w:rsidP="00C31C72">
      <w:pPr>
        <w:pStyle w:val="PL"/>
      </w:pPr>
      <w:r>
        <w:t xml:space="preserve">        type enumeration {</w:t>
      </w:r>
    </w:p>
    <w:p w14:paraId="514E0350" w14:textId="77777777" w:rsidR="00C31C72" w:rsidRDefault="00C31C72" w:rsidP="00C31C72">
      <w:pPr>
        <w:pStyle w:val="PL"/>
      </w:pPr>
      <w:r>
        <w:t xml:space="preserve">          enum MAP-F ;</w:t>
      </w:r>
    </w:p>
    <w:p w14:paraId="38E1E968" w14:textId="77777777" w:rsidR="00C31C72" w:rsidRDefault="00C31C72" w:rsidP="00C31C72">
      <w:pPr>
        <w:pStyle w:val="PL"/>
      </w:pPr>
      <w:r>
        <w:t xml:space="preserve">          enum S13 ;</w:t>
      </w:r>
    </w:p>
    <w:p w14:paraId="4DC41059" w14:textId="77777777" w:rsidR="00C31C72" w:rsidRDefault="00C31C72" w:rsidP="00C31C72">
      <w:pPr>
        <w:pStyle w:val="PL"/>
      </w:pPr>
      <w:r>
        <w:t xml:space="preserve">          enum MAP-Gf ;</w:t>
      </w:r>
    </w:p>
    <w:p w14:paraId="75B410CD" w14:textId="77777777" w:rsidR="00C31C72" w:rsidRDefault="00C31C72" w:rsidP="00C31C72">
      <w:pPr>
        <w:pStyle w:val="PL"/>
      </w:pPr>
      <w:r>
        <w:t xml:space="preserve">        }</w:t>
      </w:r>
    </w:p>
    <w:p w14:paraId="17F58CF3" w14:textId="77777777" w:rsidR="00C31C72" w:rsidRDefault="00C31C72" w:rsidP="00C31C72">
      <w:pPr>
        <w:pStyle w:val="PL"/>
      </w:pPr>
      <w:r>
        <w:t xml:space="preserve">      }</w:t>
      </w:r>
    </w:p>
    <w:p w14:paraId="422CFF26" w14:textId="77777777" w:rsidR="00C31C72" w:rsidRDefault="00C31C72" w:rsidP="00C31C72">
      <w:pPr>
        <w:pStyle w:val="PL"/>
      </w:pPr>
      <w:r>
        <w:t xml:space="preserve">      leaf-list BM-SCInterfaces {</w:t>
      </w:r>
    </w:p>
    <w:p w14:paraId="53452979" w14:textId="77777777" w:rsidR="00C31C72" w:rsidRDefault="00C31C72" w:rsidP="00C31C72">
      <w:pPr>
        <w:pStyle w:val="PL"/>
      </w:pPr>
      <w:r>
        <w:t xml:space="preserve">        type enumeration {</w:t>
      </w:r>
    </w:p>
    <w:p w14:paraId="1F54EA8A" w14:textId="77777777" w:rsidR="00C31C72" w:rsidRDefault="00C31C72" w:rsidP="00C31C72">
      <w:pPr>
        <w:pStyle w:val="PL"/>
      </w:pPr>
      <w:r>
        <w:t xml:space="preserve">          enum Gmb ;</w:t>
      </w:r>
    </w:p>
    <w:p w14:paraId="17B672F9" w14:textId="77777777" w:rsidR="00C31C72" w:rsidRDefault="00C31C72" w:rsidP="00C31C72">
      <w:pPr>
        <w:pStyle w:val="PL"/>
      </w:pPr>
      <w:r>
        <w:t xml:space="preserve">        }</w:t>
      </w:r>
    </w:p>
    <w:p w14:paraId="4D656ED5" w14:textId="77777777" w:rsidR="00C31C72" w:rsidRDefault="00C31C72" w:rsidP="00C31C72">
      <w:pPr>
        <w:pStyle w:val="PL"/>
      </w:pPr>
      <w:r>
        <w:t xml:space="preserve">      }</w:t>
      </w:r>
    </w:p>
    <w:p w14:paraId="4759B9F2" w14:textId="77777777" w:rsidR="00C31C72" w:rsidRDefault="00C31C72" w:rsidP="00C31C72">
      <w:pPr>
        <w:pStyle w:val="PL"/>
      </w:pPr>
      <w:r>
        <w:t xml:space="preserve">      leaf-list MMEInterfaces {</w:t>
      </w:r>
    </w:p>
    <w:p w14:paraId="583F4737" w14:textId="77777777" w:rsidR="00C31C72" w:rsidRDefault="00C31C72" w:rsidP="00C31C72">
      <w:pPr>
        <w:pStyle w:val="PL"/>
      </w:pPr>
      <w:r>
        <w:t xml:space="preserve">        type enumeration {</w:t>
      </w:r>
    </w:p>
    <w:p w14:paraId="0E9BDBB4" w14:textId="77777777" w:rsidR="00C31C72" w:rsidRDefault="00C31C72" w:rsidP="00C31C72">
      <w:pPr>
        <w:pStyle w:val="PL"/>
      </w:pPr>
      <w:r>
        <w:t xml:space="preserve">          enum S1-MME ;</w:t>
      </w:r>
    </w:p>
    <w:p w14:paraId="0C485040" w14:textId="77777777" w:rsidR="00C31C72" w:rsidRDefault="00C31C72" w:rsidP="00C31C72">
      <w:pPr>
        <w:pStyle w:val="PL"/>
      </w:pPr>
      <w:r>
        <w:t xml:space="preserve">          enum S3 ;</w:t>
      </w:r>
    </w:p>
    <w:p w14:paraId="4D3B6225" w14:textId="77777777" w:rsidR="00C31C72" w:rsidRDefault="00C31C72" w:rsidP="00C31C72">
      <w:pPr>
        <w:pStyle w:val="PL"/>
      </w:pPr>
      <w:r>
        <w:t xml:space="preserve">          enum S6a ;</w:t>
      </w:r>
    </w:p>
    <w:p w14:paraId="7A30F670" w14:textId="77777777" w:rsidR="00C31C72" w:rsidRDefault="00C31C72" w:rsidP="00C31C72">
      <w:pPr>
        <w:pStyle w:val="PL"/>
      </w:pPr>
      <w:r>
        <w:t xml:space="preserve">          enum S10 ;</w:t>
      </w:r>
    </w:p>
    <w:p w14:paraId="436B0E17" w14:textId="77777777" w:rsidR="00C31C72" w:rsidRDefault="00C31C72" w:rsidP="00C31C72">
      <w:pPr>
        <w:pStyle w:val="PL"/>
      </w:pPr>
      <w:r>
        <w:t xml:space="preserve">          enum S11 ;</w:t>
      </w:r>
    </w:p>
    <w:p w14:paraId="7D08554E" w14:textId="77777777" w:rsidR="00C31C72" w:rsidRDefault="00C31C72" w:rsidP="00C31C72">
      <w:pPr>
        <w:pStyle w:val="PL"/>
      </w:pPr>
      <w:r>
        <w:t xml:space="preserve">          enum S13 ;</w:t>
      </w:r>
    </w:p>
    <w:p w14:paraId="43BD8014" w14:textId="77777777" w:rsidR="00C31C72" w:rsidRDefault="00C31C72" w:rsidP="00C31C72">
      <w:pPr>
        <w:pStyle w:val="PL"/>
      </w:pPr>
      <w:r>
        <w:t xml:space="preserve">        }</w:t>
      </w:r>
    </w:p>
    <w:p w14:paraId="57E76B16" w14:textId="77777777" w:rsidR="00C31C72" w:rsidRDefault="00C31C72" w:rsidP="00C31C72">
      <w:pPr>
        <w:pStyle w:val="PL"/>
      </w:pPr>
      <w:r>
        <w:t xml:space="preserve">      }</w:t>
      </w:r>
    </w:p>
    <w:p w14:paraId="64041371" w14:textId="77777777" w:rsidR="00C31C72" w:rsidRDefault="00C31C72" w:rsidP="00C31C72">
      <w:pPr>
        <w:pStyle w:val="PL"/>
      </w:pPr>
      <w:r>
        <w:t xml:space="preserve">      leaf-list SGWInterfaces {</w:t>
      </w:r>
    </w:p>
    <w:p w14:paraId="0B6AB7D6" w14:textId="77777777" w:rsidR="00C31C72" w:rsidRDefault="00C31C72" w:rsidP="00C31C72">
      <w:pPr>
        <w:pStyle w:val="PL"/>
      </w:pPr>
      <w:r>
        <w:t xml:space="preserve">        type enumeration {</w:t>
      </w:r>
    </w:p>
    <w:p w14:paraId="181B41CB" w14:textId="77777777" w:rsidR="00C31C72" w:rsidRDefault="00C31C72" w:rsidP="00C31C72">
      <w:pPr>
        <w:pStyle w:val="PL"/>
      </w:pPr>
      <w:r>
        <w:t xml:space="preserve">          enum S4 ;</w:t>
      </w:r>
    </w:p>
    <w:p w14:paraId="68B7D34C" w14:textId="77777777" w:rsidR="00C31C72" w:rsidRDefault="00C31C72" w:rsidP="00C31C72">
      <w:pPr>
        <w:pStyle w:val="PL"/>
      </w:pPr>
      <w:r>
        <w:t xml:space="preserve">          enum S5 ;</w:t>
      </w:r>
    </w:p>
    <w:p w14:paraId="6F32008B" w14:textId="77777777" w:rsidR="00C31C72" w:rsidRDefault="00C31C72" w:rsidP="00C31C72">
      <w:pPr>
        <w:pStyle w:val="PL"/>
      </w:pPr>
      <w:r>
        <w:t xml:space="preserve">          enum S8 ;</w:t>
      </w:r>
    </w:p>
    <w:p w14:paraId="6C4BD0F3" w14:textId="77777777" w:rsidR="00C31C72" w:rsidRDefault="00C31C72" w:rsidP="00C31C72">
      <w:pPr>
        <w:pStyle w:val="PL"/>
      </w:pPr>
      <w:r>
        <w:t xml:space="preserve">          enum S11 ;</w:t>
      </w:r>
    </w:p>
    <w:p w14:paraId="339BEF3E" w14:textId="77777777" w:rsidR="00C31C72" w:rsidRDefault="00C31C72" w:rsidP="00C31C72">
      <w:pPr>
        <w:pStyle w:val="PL"/>
      </w:pPr>
      <w:r>
        <w:t xml:space="preserve">          enum Gxc ;</w:t>
      </w:r>
    </w:p>
    <w:p w14:paraId="0035E5D5" w14:textId="77777777" w:rsidR="00C31C72" w:rsidRDefault="00C31C72" w:rsidP="00C31C72">
      <w:pPr>
        <w:pStyle w:val="PL"/>
      </w:pPr>
      <w:r>
        <w:t xml:space="preserve">        }</w:t>
      </w:r>
    </w:p>
    <w:p w14:paraId="2EBEDAB8" w14:textId="77777777" w:rsidR="00C31C72" w:rsidRDefault="00C31C72" w:rsidP="00C31C72">
      <w:pPr>
        <w:pStyle w:val="PL"/>
      </w:pPr>
      <w:r>
        <w:t xml:space="preserve">      }</w:t>
      </w:r>
    </w:p>
    <w:p w14:paraId="6AD9A37A" w14:textId="77777777" w:rsidR="00C31C72" w:rsidRDefault="00C31C72" w:rsidP="00C31C72">
      <w:pPr>
        <w:pStyle w:val="PL"/>
      </w:pPr>
      <w:r>
        <w:t xml:space="preserve">      leaf-list PDN_GWInterfaces {</w:t>
      </w:r>
    </w:p>
    <w:p w14:paraId="3A61775B" w14:textId="77777777" w:rsidR="00C31C72" w:rsidRDefault="00C31C72" w:rsidP="00C31C72">
      <w:pPr>
        <w:pStyle w:val="PL"/>
      </w:pPr>
      <w:r>
        <w:t xml:space="preserve">        type enumeration {</w:t>
      </w:r>
    </w:p>
    <w:p w14:paraId="482CB799" w14:textId="77777777" w:rsidR="00C31C72" w:rsidRDefault="00C31C72" w:rsidP="00C31C72">
      <w:pPr>
        <w:pStyle w:val="PL"/>
      </w:pPr>
      <w:r>
        <w:t xml:space="preserve">          enum S2a ;</w:t>
      </w:r>
    </w:p>
    <w:p w14:paraId="768C44BE" w14:textId="77777777" w:rsidR="00C31C72" w:rsidRDefault="00C31C72" w:rsidP="00C31C72">
      <w:pPr>
        <w:pStyle w:val="PL"/>
      </w:pPr>
      <w:r>
        <w:t xml:space="preserve">          enum S2b ;</w:t>
      </w:r>
    </w:p>
    <w:p w14:paraId="7E3616E5" w14:textId="77777777" w:rsidR="00C31C72" w:rsidRDefault="00C31C72" w:rsidP="00C31C72">
      <w:pPr>
        <w:pStyle w:val="PL"/>
      </w:pPr>
      <w:r>
        <w:t xml:space="preserve">          enum S2c ;</w:t>
      </w:r>
    </w:p>
    <w:p w14:paraId="7C19425A" w14:textId="77777777" w:rsidR="00C31C72" w:rsidRDefault="00C31C72" w:rsidP="00C31C72">
      <w:pPr>
        <w:pStyle w:val="PL"/>
      </w:pPr>
      <w:r>
        <w:t xml:space="preserve">          enum S5 ;</w:t>
      </w:r>
    </w:p>
    <w:p w14:paraId="70137DF0" w14:textId="77777777" w:rsidR="00C31C72" w:rsidRDefault="00C31C72" w:rsidP="00C31C72">
      <w:pPr>
        <w:pStyle w:val="PL"/>
      </w:pPr>
      <w:r>
        <w:t xml:space="preserve">          enum S6b ;</w:t>
      </w:r>
    </w:p>
    <w:p w14:paraId="36D35B25" w14:textId="77777777" w:rsidR="00C31C72" w:rsidRDefault="00C31C72" w:rsidP="00C31C72">
      <w:pPr>
        <w:pStyle w:val="PL"/>
      </w:pPr>
      <w:r>
        <w:t xml:space="preserve">          enum Gx ;</w:t>
      </w:r>
    </w:p>
    <w:p w14:paraId="655C7720" w14:textId="77777777" w:rsidR="00C31C72" w:rsidRDefault="00C31C72" w:rsidP="00C31C72">
      <w:pPr>
        <w:pStyle w:val="PL"/>
      </w:pPr>
      <w:r>
        <w:t xml:space="preserve">          enum S8 ;</w:t>
      </w:r>
    </w:p>
    <w:p w14:paraId="2752FAEA" w14:textId="77777777" w:rsidR="00C31C72" w:rsidRDefault="00C31C72" w:rsidP="00C31C72">
      <w:pPr>
        <w:pStyle w:val="PL"/>
      </w:pPr>
      <w:r>
        <w:t xml:space="preserve">          enum SGi ;</w:t>
      </w:r>
    </w:p>
    <w:p w14:paraId="3570B940" w14:textId="77777777" w:rsidR="00C31C72" w:rsidRDefault="00C31C72" w:rsidP="00C31C72">
      <w:pPr>
        <w:pStyle w:val="PL"/>
      </w:pPr>
      <w:r>
        <w:t xml:space="preserve">        }</w:t>
      </w:r>
    </w:p>
    <w:p w14:paraId="407FA8B6" w14:textId="77777777" w:rsidR="00C31C72" w:rsidRDefault="00C31C72" w:rsidP="00C31C72">
      <w:pPr>
        <w:pStyle w:val="PL"/>
      </w:pPr>
      <w:r>
        <w:t xml:space="preserve">      }</w:t>
      </w:r>
    </w:p>
    <w:p w14:paraId="7C782D7F" w14:textId="77777777" w:rsidR="00C31C72" w:rsidRDefault="00C31C72" w:rsidP="00C31C72">
      <w:pPr>
        <w:pStyle w:val="PL"/>
      </w:pPr>
      <w:r>
        <w:t xml:space="preserve">      leaf-list eNBInterfaces {</w:t>
      </w:r>
    </w:p>
    <w:p w14:paraId="29766A1B" w14:textId="77777777" w:rsidR="00C31C72" w:rsidRDefault="00C31C72" w:rsidP="00C31C72">
      <w:pPr>
        <w:pStyle w:val="PL"/>
      </w:pPr>
      <w:r>
        <w:lastRenderedPageBreak/>
        <w:t xml:space="preserve">        type enumeration {</w:t>
      </w:r>
    </w:p>
    <w:p w14:paraId="3ED16926" w14:textId="77777777" w:rsidR="00C31C72" w:rsidRDefault="00C31C72" w:rsidP="00C31C72">
      <w:pPr>
        <w:pStyle w:val="PL"/>
      </w:pPr>
      <w:r>
        <w:t xml:space="preserve">          enum S1-MME ;</w:t>
      </w:r>
    </w:p>
    <w:p w14:paraId="02BB9A65" w14:textId="77777777" w:rsidR="00C31C72" w:rsidRDefault="00C31C72" w:rsidP="00C31C72">
      <w:pPr>
        <w:pStyle w:val="PL"/>
      </w:pPr>
      <w:r>
        <w:t xml:space="preserve">          enum X2 ;</w:t>
      </w:r>
    </w:p>
    <w:p w14:paraId="721EC205" w14:textId="77777777" w:rsidR="00C31C72" w:rsidRDefault="00C31C72" w:rsidP="00C31C72">
      <w:pPr>
        <w:pStyle w:val="PL"/>
      </w:pPr>
      <w:r>
        <w:t xml:space="preserve">        }</w:t>
      </w:r>
    </w:p>
    <w:p w14:paraId="210635E7" w14:textId="77777777" w:rsidR="00C31C72" w:rsidRDefault="00C31C72" w:rsidP="00C31C72">
      <w:pPr>
        <w:pStyle w:val="PL"/>
      </w:pPr>
      <w:r>
        <w:t xml:space="preserve">      }</w:t>
      </w:r>
    </w:p>
    <w:p w14:paraId="064EA1AF" w14:textId="77777777" w:rsidR="00C31C72" w:rsidRDefault="00C31C72" w:rsidP="00C31C72">
      <w:pPr>
        <w:pStyle w:val="PL"/>
      </w:pPr>
      <w:r>
        <w:t xml:space="preserve">      leaf-list en-gNBInterfaces {</w:t>
      </w:r>
    </w:p>
    <w:p w14:paraId="119D63FC" w14:textId="77777777" w:rsidR="00C31C72" w:rsidRDefault="00C31C72" w:rsidP="00C31C72">
      <w:pPr>
        <w:pStyle w:val="PL"/>
      </w:pPr>
      <w:r>
        <w:t xml:space="preserve">        type enumeration {</w:t>
      </w:r>
    </w:p>
    <w:p w14:paraId="5E1170DE" w14:textId="77777777" w:rsidR="00C31C72" w:rsidRDefault="00C31C72" w:rsidP="00C31C72">
      <w:pPr>
        <w:pStyle w:val="PL"/>
      </w:pPr>
      <w:r>
        <w:t xml:space="preserve">          enum S1-MME ;</w:t>
      </w:r>
    </w:p>
    <w:p w14:paraId="5E23E8F0" w14:textId="77777777" w:rsidR="00C31C72" w:rsidRDefault="00C31C72" w:rsidP="00C31C72">
      <w:pPr>
        <w:pStyle w:val="PL"/>
      </w:pPr>
      <w:r>
        <w:t xml:space="preserve">          enum X2 ;</w:t>
      </w:r>
    </w:p>
    <w:p w14:paraId="22AC156F" w14:textId="77777777" w:rsidR="00C31C72" w:rsidRDefault="00C31C72" w:rsidP="00C31C72">
      <w:pPr>
        <w:pStyle w:val="PL"/>
      </w:pPr>
      <w:r>
        <w:t xml:space="preserve">          enum Uu ;</w:t>
      </w:r>
    </w:p>
    <w:p w14:paraId="3EBEF96C" w14:textId="77777777" w:rsidR="00C31C72" w:rsidRDefault="00C31C72" w:rsidP="00C31C72">
      <w:pPr>
        <w:pStyle w:val="PL"/>
      </w:pPr>
      <w:r>
        <w:t xml:space="preserve">          enum F1-C ;</w:t>
      </w:r>
    </w:p>
    <w:p w14:paraId="3F73839E" w14:textId="77777777" w:rsidR="00C31C72" w:rsidRDefault="00C31C72" w:rsidP="00C31C72">
      <w:pPr>
        <w:pStyle w:val="PL"/>
      </w:pPr>
      <w:r>
        <w:t xml:space="preserve">          enum E1 ;</w:t>
      </w:r>
    </w:p>
    <w:p w14:paraId="4D8D2701" w14:textId="77777777" w:rsidR="00C31C72" w:rsidRDefault="00C31C72" w:rsidP="00C31C72">
      <w:pPr>
        <w:pStyle w:val="PL"/>
      </w:pPr>
      <w:r>
        <w:t xml:space="preserve">        }</w:t>
      </w:r>
    </w:p>
    <w:p w14:paraId="3B1E2CB4" w14:textId="77777777" w:rsidR="00C31C72" w:rsidRDefault="00C31C72" w:rsidP="00C31C72">
      <w:pPr>
        <w:pStyle w:val="PL"/>
      </w:pPr>
      <w:r>
        <w:t xml:space="preserve">      }</w:t>
      </w:r>
    </w:p>
    <w:p w14:paraId="0FA5B8FB" w14:textId="77777777" w:rsidR="00C31C72" w:rsidRDefault="00C31C72" w:rsidP="00C31C72">
      <w:pPr>
        <w:pStyle w:val="PL"/>
      </w:pPr>
      <w:r>
        <w:t xml:space="preserve">      leaf-list AMFInterfaces {</w:t>
      </w:r>
    </w:p>
    <w:p w14:paraId="63B62283" w14:textId="77777777" w:rsidR="00C31C72" w:rsidRDefault="00C31C72" w:rsidP="00C31C72">
      <w:pPr>
        <w:pStyle w:val="PL"/>
      </w:pPr>
      <w:r>
        <w:t xml:space="preserve">        type enumeration {</w:t>
      </w:r>
    </w:p>
    <w:p w14:paraId="5D56F7AB" w14:textId="77777777" w:rsidR="00C31C72" w:rsidRDefault="00C31C72" w:rsidP="00C31C72">
      <w:pPr>
        <w:pStyle w:val="PL"/>
      </w:pPr>
      <w:r>
        <w:t xml:space="preserve">          enum N1 ;</w:t>
      </w:r>
    </w:p>
    <w:p w14:paraId="6C685387" w14:textId="77777777" w:rsidR="00C31C72" w:rsidRDefault="00C31C72" w:rsidP="00C31C72">
      <w:pPr>
        <w:pStyle w:val="PL"/>
      </w:pPr>
      <w:r>
        <w:t xml:space="preserve">          enum N2 ;</w:t>
      </w:r>
    </w:p>
    <w:p w14:paraId="79595E45" w14:textId="77777777" w:rsidR="00C31C72" w:rsidRDefault="00C31C72" w:rsidP="00C31C72">
      <w:pPr>
        <w:pStyle w:val="PL"/>
      </w:pPr>
      <w:r>
        <w:t xml:space="preserve">          enum N8 ;</w:t>
      </w:r>
    </w:p>
    <w:p w14:paraId="7482838F" w14:textId="77777777" w:rsidR="00C31C72" w:rsidRDefault="00C31C72" w:rsidP="00C31C72">
      <w:pPr>
        <w:pStyle w:val="PL"/>
      </w:pPr>
      <w:r>
        <w:t xml:space="preserve">          enum N11 ;</w:t>
      </w:r>
    </w:p>
    <w:p w14:paraId="4DFE06F3" w14:textId="77777777" w:rsidR="00C31C72" w:rsidRDefault="00C31C72" w:rsidP="00C31C72">
      <w:pPr>
        <w:pStyle w:val="PL"/>
      </w:pPr>
      <w:r>
        <w:t xml:space="preserve">          enum N12 ;</w:t>
      </w:r>
    </w:p>
    <w:p w14:paraId="255D77D0" w14:textId="77777777" w:rsidR="00C31C72" w:rsidRDefault="00C31C72" w:rsidP="00C31C72">
      <w:pPr>
        <w:pStyle w:val="PL"/>
      </w:pPr>
      <w:r>
        <w:t xml:space="preserve">          enum N14 ;</w:t>
      </w:r>
    </w:p>
    <w:p w14:paraId="0DCA30BF" w14:textId="77777777" w:rsidR="00C31C72" w:rsidRDefault="00C31C72" w:rsidP="00C31C72">
      <w:pPr>
        <w:pStyle w:val="PL"/>
      </w:pPr>
      <w:r>
        <w:t xml:space="preserve">          enum N15 ;</w:t>
      </w:r>
    </w:p>
    <w:p w14:paraId="20BCBC1F" w14:textId="77777777" w:rsidR="00C31C72" w:rsidRDefault="00C31C72" w:rsidP="00C31C72">
      <w:pPr>
        <w:pStyle w:val="PL"/>
      </w:pPr>
      <w:r>
        <w:t xml:space="preserve">          enum N20 ;</w:t>
      </w:r>
    </w:p>
    <w:p w14:paraId="0389B59A" w14:textId="77777777" w:rsidR="00C31C72" w:rsidRDefault="00C31C72" w:rsidP="00C31C72">
      <w:pPr>
        <w:pStyle w:val="PL"/>
      </w:pPr>
      <w:r>
        <w:t xml:space="preserve">          enum N22 ;</w:t>
      </w:r>
    </w:p>
    <w:p w14:paraId="55087B3C" w14:textId="77777777" w:rsidR="00C31C72" w:rsidRDefault="00C31C72" w:rsidP="00C31C72">
      <w:pPr>
        <w:pStyle w:val="PL"/>
      </w:pPr>
      <w:r>
        <w:t xml:space="preserve">          enum N26 ;</w:t>
      </w:r>
    </w:p>
    <w:p w14:paraId="416C7FAB" w14:textId="77777777" w:rsidR="00C31C72" w:rsidRDefault="00C31C72" w:rsidP="00C31C72">
      <w:pPr>
        <w:pStyle w:val="PL"/>
      </w:pPr>
      <w:r>
        <w:t xml:space="preserve">        }</w:t>
      </w:r>
    </w:p>
    <w:p w14:paraId="7A6A98E9" w14:textId="77777777" w:rsidR="00C31C72" w:rsidRDefault="00C31C72" w:rsidP="00C31C72">
      <w:pPr>
        <w:pStyle w:val="PL"/>
      </w:pPr>
      <w:r>
        <w:t xml:space="preserve">      }</w:t>
      </w:r>
    </w:p>
    <w:p w14:paraId="66792205" w14:textId="77777777" w:rsidR="00C31C72" w:rsidRDefault="00C31C72" w:rsidP="00C31C72">
      <w:pPr>
        <w:pStyle w:val="PL"/>
      </w:pPr>
      <w:r>
        <w:t xml:space="preserve">      leaf-list AUSFInterfaces {</w:t>
      </w:r>
    </w:p>
    <w:p w14:paraId="501B11ED" w14:textId="77777777" w:rsidR="00C31C72" w:rsidRDefault="00C31C72" w:rsidP="00C31C72">
      <w:pPr>
        <w:pStyle w:val="PL"/>
      </w:pPr>
      <w:r>
        <w:t xml:space="preserve">        type enumeration {</w:t>
      </w:r>
    </w:p>
    <w:p w14:paraId="398B9175" w14:textId="77777777" w:rsidR="00C31C72" w:rsidRDefault="00C31C72" w:rsidP="00C31C72">
      <w:pPr>
        <w:pStyle w:val="PL"/>
      </w:pPr>
      <w:r>
        <w:t xml:space="preserve">          enum N12 ;</w:t>
      </w:r>
    </w:p>
    <w:p w14:paraId="3A57FF9C" w14:textId="77777777" w:rsidR="00C31C72" w:rsidRDefault="00C31C72" w:rsidP="00C31C72">
      <w:pPr>
        <w:pStyle w:val="PL"/>
      </w:pPr>
      <w:r>
        <w:t xml:space="preserve">          enum N13 ;</w:t>
      </w:r>
    </w:p>
    <w:p w14:paraId="5CF5CFCC" w14:textId="77777777" w:rsidR="00C31C72" w:rsidRDefault="00C31C72" w:rsidP="00C31C72">
      <w:pPr>
        <w:pStyle w:val="PL"/>
      </w:pPr>
      <w:r>
        <w:t xml:space="preserve">        }</w:t>
      </w:r>
    </w:p>
    <w:p w14:paraId="5D31B3ED" w14:textId="77777777" w:rsidR="00C31C72" w:rsidRDefault="00C31C72" w:rsidP="00C31C72">
      <w:pPr>
        <w:pStyle w:val="PL"/>
      </w:pPr>
      <w:r>
        <w:t xml:space="preserve">      }</w:t>
      </w:r>
    </w:p>
    <w:p w14:paraId="56D07DBD" w14:textId="77777777" w:rsidR="00C31C72" w:rsidRDefault="00C31C72" w:rsidP="00C31C72">
      <w:pPr>
        <w:pStyle w:val="PL"/>
      </w:pPr>
      <w:r>
        <w:t xml:space="preserve">      leaf-list NEFInterfaces {</w:t>
      </w:r>
    </w:p>
    <w:p w14:paraId="1774920E" w14:textId="77777777" w:rsidR="00C31C72" w:rsidRDefault="00C31C72" w:rsidP="00C31C72">
      <w:pPr>
        <w:pStyle w:val="PL"/>
      </w:pPr>
      <w:r>
        <w:t xml:space="preserve">        type enumeration {</w:t>
      </w:r>
    </w:p>
    <w:p w14:paraId="6E13E71E" w14:textId="77777777" w:rsidR="00C31C72" w:rsidRDefault="00C31C72" w:rsidP="00C31C72">
      <w:pPr>
        <w:pStyle w:val="PL"/>
      </w:pPr>
      <w:r>
        <w:t xml:space="preserve">          enum N29 ;</w:t>
      </w:r>
    </w:p>
    <w:p w14:paraId="0C966768" w14:textId="77777777" w:rsidR="00C31C72" w:rsidRDefault="00C31C72" w:rsidP="00C31C72">
      <w:pPr>
        <w:pStyle w:val="PL"/>
      </w:pPr>
      <w:r>
        <w:t xml:space="preserve">          enum N30 ;</w:t>
      </w:r>
    </w:p>
    <w:p w14:paraId="0109BDDA" w14:textId="77777777" w:rsidR="00C31C72" w:rsidRDefault="00C31C72" w:rsidP="00C31C72">
      <w:pPr>
        <w:pStyle w:val="PL"/>
      </w:pPr>
      <w:r>
        <w:t xml:space="preserve">          enum N33 ;</w:t>
      </w:r>
    </w:p>
    <w:p w14:paraId="6DC50918" w14:textId="77777777" w:rsidR="00C31C72" w:rsidRDefault="00C31C72" w:rsidP="00C31C72">
      <w:pPr>
        <w:pStyle w:val="PL"/>
      </w:pPr>
      <w:r>
        <w:t xml:space="preserve">        }</w:t>
      </w:r>
    </w:p>
    <w:p w14:paraId="3AFAC0B3" w14:textId="77777777" w:rsidR="00C31C72" w:rsidRDefault="00C31C72" w:rsidP="00C31C72">
      <w:pPr>
        <w:pStyle w:val="PL"/>
      </w:pPr>
      <w:r>
        <w:t xml:space="preserve">      }</w:t>
      </w:r>
    </w:p>
    <w:p w14:paraId="40BF7675" w14:textId="77777777" w:rsidR="00C31C72" w:rsidRDefault="00C31C72" w:rsidP="00C31C72">
      <w:pPr>
        <w:pStyle w:val="PL"/>
      </w:pPr>
      <w:r>
        <w:t xml:space="preserve">      leaf-list NRFInterfaces {</w:t>
      </w:r>
    </w:p>
    <w:p w14:paraId="0C3041C5" w14:textId="77777777" w:rsidR="00C31C72" w:rsidRDefault="00C31C72" w:rsidP="00C31C72">
      <w:pPr>
        <w:pStyle w:val="PL"/>
      </w:pPr>
      <w:r>
        <w:t xml:space="preserve">        type enumeration {</w:t>
      </w:r>
    </w:p>
    <w:p w14:paraId="3257DF2F" w14:textId="77777777" w:rsidR="00C31C72" w:rsidRDefault="00C31C72" w:rsidP="00C31C72">
      <w:pPr>
        <w:pStyle w:val="PL"/>
      </w:pPr>
      <w:r>
        <w:t xml:space="preserve">          enum N27 ;</w:t>
      </w:r>
    </w:p>
    <w:p w14:paraId="7019E5E3" w14:textId="77777777" w:rsidR="00C31C72" w:rsidRDefault="00C31C72" w:rsidP="00C31C72">
      <w:pPr>
        <w:pStyle w:val="PL"/>
      </w:pPr>
      <w:r>
        <w:t xml:space="preserve">        }</w:t>
      </w:r>
    </w:p>
    <w:p w14:paraId="2C95312C" w14:textId="77777777" w:rsidR="00C31C72" w:rsidRDefault="00C31C72" w:rsidP="00C31C72">
      <w:pPr>
        <w:pStyle w:val="PL"/>
      </w:pPr>
      <w:r>
        <w:t xml:space="preserve">      }</w:t>
      </w:r>
    </w:p>
    <w:p w14:paraId="728C3AA0" w14:textId="77777777" w:rsidR="00C31C72" w:rsidRDefault="00C31C72" w:rsidP="00C31C72">
      <w:pPr>
        <w:pStyle w:val="PL"/>
      </w:pPr>
      <w:r>
        <w:t xml:space="preserve">      leaf-list NSSFInterfaces {</w:t>
      </w:r>
    </w:p>
    <w:p w14:paraId="08B1FD92" w14:textId="77777777" w:rsidR="00C31C72" w:rsidRDefault="00C31C72" w:rsidP="00C31C72">
      <w:pPr>
        <w:pStyle w:val="PL"/>
      </w:pPr>
      <w:r>
        <w:t xml:space="preserve">        type enumeration {</w:t>
      </w:r>
    </w:p>
    <w:p w14:paraId="2F597DD1" w14:textId="77777777" w:rsidR="00C31C72" w:rsidRDefault="00C31C72" w:rsidP="00C31C72">
      <w:pPr>
        <w:pStyle w:val="PL"/>
      </w:pPr>
      <w:r>
        <w:t xml:space="preserve">          enum N22 ;</w:t>
      </w:r>
    </w:p>
    <w:p w14:paraId="173C821C" w14:textId="77777777" w:rsidR="00C31C72" w:rsidRDefault="00C31C72" w:rsidP="00C31C72">
      <w:pPr>
        <w:pStyle w:val="PL"/>
      </w:pPr>
      <w:r>
        <w:t xml:space="preserve">          enum N31 ;</w:t>
      </w:r>
    </w:p>
    <w:p w14:paraId="07583515" w14:textId="77777777" w:rsidR="00C31C72" w:rsidRDefault="00C31C72" w:rsidP="00C31C72">
      <w:pPr>
        <w:pStyle w:val="PL"/>
      </w:pPr>
      <w:r>
        <w:t xml:space="preserve">        }</w:t>
      </w:r>
    </w:p>
    <w:p w14:paraId="5DF90FFD" w14:textId="77777777" w:rsidR="00C31C72" w:rsidRDefault="00C31C72" w:rsidP="00C31C72">
      <w:pPr>
        <w:pStyle w:val="PL"/>
      </w:pPr>
      <w:r>
        <w:t xml:space="preserve">      }</w:t>
      </w:r>
    </w:p>
    <w:p w14:paraId="36E740F1" w14:textId="77777777" w:rsidR="00C31C72" w:rsidRDefault="00C31C72" w:rsidP="00C31C72">
      <w:pPr>
        <w:pStyle w:val="PL"/>
      </w:pPr>
      <w:r>
        <w:t xml:space="preserve">      leaf-list PCFInterfaces {</w:t>
      </w:r>
    </w:p>
    <w:p w14:paraId="60B323D5" w14:textId="77777777" w:rsidR="00C31C72" w:rsidRDefault="00C31C72" w:rsidP="00C31C72">
      <w:pPr>
        <w:pStyle w:val="PL"/>
      </w:pPr>
      <w:r>
        <w:t xml:space="preserve">        type enumeration {</w:t>
      </w:r>
    </w:p>
    <w:p w14:paraId="53728AC1" w14:textId="77777777" w:rsidR="00C31C72" w:rsidRDefault="00C31C72" w:rsidP="00C31C72">
      <w:pPr>
        <w:pStyle w:val="PL"/>
      </w:pPr>
      <w:r>
        <w:t xml:space="preserve">          enum N5 ;</w:t>
      </w:r>
    </w:p>
    <w:p w14:paraId="6C41E8ED" w14:textId="77777777" w:rsidR="00C31C72" w:rsidRDefault="00C31C72" w:rsidP="00C31C72">
      <w:pPr>
        <w:pStyle w:val="PL"/>
      </w:pPr>
      <w:r>
        <w:t xml:space="preserve">          enum N7 ;</w:t>
      </w:r>
    </w:p>
    <w:p w14:paraId="3791ABA2" w14:textId="77777777" w:rsidR="00C31C72" w:rsidRDefault="00C31C72" w:rsidP="00C31C72">
      <w:pPr>
        <w:pStyle w:val="PL"/>
      </w:pPr>
      <w:r>
        <w:t xml:space="preserve">          enum N15 ;</w:t>
      </w:r>
    </w:p>
    <w:p w14:paraId="6A72301A" w14:textId="77777777" w:rsidR="00C31C72" w:rsidRDefault="00C31C72" w:rsidP="00C31C72">
      <w:pPr>
        <w:pStyle w:val="PL"/>
      </w:pPr>
      <w:r>
        <w:t xml:space="preserve">        }</w:t>
      </w:r>
    </w:p>
    <w:p w14:paraId="39AC55E0" w14:textId="77777777" w:rsidR="00C31C72" w:rsidRDefault="00C31C72" w:rsidP="00C31C72">
      <w:pPr>
        <w:pStyle w:val="PL"/>
      </w:pPr>
      <w:r>
        <w:t xml:space="preserve">      }</w:t>
      </w:r>
    </w:p>
    <w:p w14:paraId="23673297" w14:textId="77777777" w:rsidR="00C31C72" w:rsidRDefault="00C31C72" w:rsidP="00C31C72">
      <w:pPr>
        <w:pStyle w:val="PL"/>
      </w:pPr>
      <w:r>
        <w:t xml:space="preserve">      leaf-list SMFInterfaces {</w:t>
      </w:r>
    </w:p>
    <w:p w14:paraId="490C97E2" w14:textId="77777777" w:rsidR="00C31C72" w:rsidRDefault="00C31C72" w:rsidP="00C31C72">
      <w:pPr>
        <w:pStyle w:val="PL"/>
      </w:pPr>
      <w:r>
        <w:t xml:space="preserve">        type enumeration {</w:t>
      </w:r>
    </w:p>
    <w:p w14:paraId="032B8874" w14:textId="77777777" w:rsidR="00C31C72" w:rsidRDefault="00C31C72" w:rsidP="00C31C72">
      <w:pPr>
        <w:pStyle w:val="PL"/>
      </w:pPr>
      <w:r>
        <w:t xml:space="preserve">          enum N4 ;</w:t>
      </w:r>
    </w:p>
    <w:p w14:paraId="381E8B54" w14:textId="77777777" w:rsidR="00C31C72" w:rsidRDefault="00C31C72" w:rsidP="00C31C72">
      <w:pPr>
        <w:pStyle w:val="PL"/>
      </w:pPr>
      <w:r>
        <w:t xml:space="preserve">          enum N7 ;</w:t>
      </w:r>
    </w:p>
    <w:p w14:paraId="06D3F069" w14:textId="77777777" w:rsidR="00C31C72" w:rsidRDefault="00C31C72" w:rsidP="00C31C72">
      <w:pPr>
        <w:pStyle w:val="PL"/>
      </w:pPr>
      <w:r>
        <w:t xml:space="preserve">          enum N10 ;</w:t>
      </w:r>
    </w:p>
    <w:p w14:paraId="0BBA9CED" w14:textId="77777777" w:rsidR="00C31C72" w:rsidRDefault="00C31C72" w:rsidP="00C31C72">
      <w:pPr>
        <w:pStyle w:val="PL"/>
      </w:pPr>
      <w:r>
        <w:t xml:space="preserve">          enum N11 ;</w:t>
      </w:r>
    </w:p>
    <w:p w14:paraId="1122ED18" w14:textId="77777777" w:rsidR="00C31C72" w:rsidRDefault="00C31C72" w:rsidP="00C31C72">
      <w:pPr>
        <w:pStyle w:val="PL"/>
      </w:pPr>
      <w:r>
        <w:t xml:space="preserve">          enum S5-C ;</w:t>
      </w:r>
    </w:p>
    <w:p w14:paraId="03EE5FA7" w14:textId="77777777" w:rsidR="00C31C72" w:rsidRDefault="00C31C72" w:rsidP="00C31C72">
      <w:pPr>
        <w:pStyle w:val="PL"/>
      </w:pPr>
      <w:r>
        <w:t xml:space="preserve">          enum N38 ;</w:t>
      </w:r>
    </w:p>
    <w:p w14:paraId="6AD84A67" w14:textId="77777777" w:rsidR="00C31C72" w:rsidRDefault="00C31C72" w:rsidP="00C31C72">
      <w:pPr>
        <w:pStyle w:val="PL"/>
      </w:pPr>
      <w:r>
        <w:t xml:space="preserve">          enum N16 ;</w:t>
      </w:r>
    </w:p>
    <w:p w14:paraId="06AB4F3A" w14:textId="77777777" w:rsidR="00C31C72" w:rsidRDefault="00C31C72" w:rsidP="00C31C72">
      <w:pPr>
        <w:pStyle w:val="PL"/>
      </w:pPr>
      <w:r>
        <w:t xml:space="preserve">          enum N16a ;</w:t>
      </w:r>
    </w:p>
    <w:p w14:paraId="750B16A5" w14:textId="77777777" w:rsidR="00C31C72" w:rsidRDefault="00C31C72" w:rsidP="00C31C72">
      <w:pPr>
        <w:pStyle w:val="PL"/>
      </w:pPr>
      <w:r>
        <w:t xml:space="preserve">        }</w:t>
      </w:r>
    </w:p>
    <w:p w14:paraId="4570A915" w14:textId="77777777" w:rsidR="00C31C72" w:rsidRDefault="00C31C72" w:rsidP="00C31C72">
      <w:pPr>
        <w:pStyle w:val="PL"/>
      </w:pPr>
      <w:r>
        <w:t xml:space="preserve">      }</w:t>
      </w:r>
    </w:p>
    <w:p w14:paraId="0E136F43" w14:textId="77777777" w:rsidR="00C31C72" w:rsidRDefault="00C31C72" w:rsidP="00C31C72">
      <w:pPr>
        <w:pStyle w:val="PL"/>
      </w:pPr>
      <w:r>
        <w:t xml:space="preserve">      leaf-list SMSFInterfaces {</w:t>
      </w:r>
    </w:p>
    <w:p w14:paraId="1AA00EA5" w14:textId="77777777" w:rsidR="00C31C72" w:rsidRDefault="00C31C72" w:rsidP="00C31C72">
      <w:pPr>
        <w:pStyle w:val="PL"/>
      </w:pPr>
      <w:r>
        <w:t xml:space="preserve">        type enumeration {</w:t>
      </w:r>
    </w:p>
    <w:p w14:paraId="095E975A" w14:textId="77777777" w:rsidR="00C31C72" w:rsidRDefault="00C31C72" w:rsidP="00C31C72">
      <w:pPr>
        <w:pStyle w:val="PL"/>
      </w:pPr>
      <w:r>
        <w:t xml:space="preserve">          enum N20 ;</w:t>
      </w:r>
    </w:p>
    <w:p w14:paraId="0CE10F25" w14:textId="77777777" w:rsidR="00C31C72" w:rsidRDefault="00C31C72" w:rsidP="00C31C72">
      <w:pPr>
        <w:pStyle w:val="PL"/>
      </w:pPr>
      <w:r>
        <w:t xml:space="preserve">          enum N21 ;</w:t>
      </w:r>
    </w:p>
    <w:p w14:paraId="310EC1CE" w14:textId="77777777" w:rsidR="00C31C72" w:rsidRDefault="00C31C72" w:rsidP="00C31C72">
      <w:pPr>
        <w:pStyle w:val="PL"/>
      </w:pPr>
      <w:r>
        <w:t xml:space="preserve">        }</w:t>
      </w:r>
    </w:p>
    <w:p w14:paraId="1E2DBAA1" w14:textId="77777777" w:rsidR="00C31C72" w:rsidRDefault="00C31C72" w:rsidP="00C31C72">
      <w:pPr>
        <w:pStyle w:val="PL"/>
      </w:pPr>
      <w:r>
        <w:t xml:space="preserve">      }</w:t>
      </w:r>
    </w:p>
    <w:p w14:paraId="5B5D6E34" w14:textId="77777777" w:rsidR="00C31C72" w:rsidRDefault="00C31C72" w:rsidP="00C31C72">
      <w:pPr>
        <w:pStyle w:val="PL"/>
      </w:pPr>
      <w:r>
        <w:t xml:space="preserve">      leaf-list UDMInterfaces {</w:t>
      </w:r>
    </w:p>
    <w:p w14:paraId="2A59B82E" w14:textId="77777777" w:rsidR="00C31C72" w:rsidRDefault="00C31C72" w:rsidP="00C31C72">
      <w:pPr>
        <w:pStyle w:val="PL"/>
      </w:pPr>
      <w:r>
        <w:lastRenderedPageBreak/>
        <w:t xml:space="preserve">        type enumeration {</w:t>
      </w:r>
    </w:p>
    <w:p w14:paraId="4EFB76C8" w14:textId="77777777" w:rsidR="00C31C72" w:rsidRDefault="00C31C72" w:rsidP="00C31C72">
      <w:pPr>
        <w:pStyle w:val="PL"/>
      </w:pPr>
      <w:r>
        <w:t xml:space="preserve">          enum N8 ;</w:t>
      </w:r>
    </w:p>
    <w:p w14:paraId="2008A7BB" w14:textId="77777777" w:rsidR="00C31C72" w:rsidRDefault="00C31C72" w:rsidP="00C31C72">
      <w:pPr>
        <w:pStyle w:val="PL"/>
      </w:pPr>
      <w:r>
        <w:t xml:space="preserve">          enum N10 ;</w:t>
      </w:r>
    </w:p>
    <w:p w14:paraId="071778F2" w14:textId="77777777" w:rsidR="00C31C72" w:rsidRDefault="00C31C72" w:rsidP="00C31C72">
      <w:pPr>
        <w:pStyle w:val="PL"/>
      </w:pPr>
      <w:r>
        <w:t xml:space="preserve">          enum N13 ;</w:t>
      </w:r>
    </w:p>
    <w:p w14:paraId="2A877E62" w14:textId="77777777" w:rsidR="00C31C72" w:rsidRDefault="00C31C72" w:rsidP="00C31C72">
      <w:pPr>
        <w:pStyle w:val="PL"/>
      </w:pPr>
      <w:r>
        <w:t xml:space="preserve">          enum N21 ;</w:t>
      </w:r>
    </w:p>
    <w:p w14:paraId="2B083E5C" w14:textId="77777777" w:rsidR="00C31C72" w:rsidRDefault="00C31C72" w:rsidP="00C31C72">
      <w:pPr>
        <w:pStyle w:val="PL"/>
      </w:pPr>
      <w:r>
        <w:t xml:space="preserve">        }</w:t>
      </w:r>
    </w:p>
    <w:p w14:paraId="764D1135" w14:textId="77777777" w:rsidR="00C31C72" w:rsidRDefault="00C31C72" w:rsidP="00C31C72">
      <w:pPr>
        <w:pStyle w:val="PL"/>
      </w:pPr>
      <w:r>
        <w:t xml:space="preserve">      }</w:t>
      </w:r>
    </w:p>
    <w:p w14:paraId="059A0A87" w14:textId="77777777" w:rsidR="00C31C72" w:rsidRDefault="00C31C72" w:rsidP="00C31C72">
      <w:pPr>
        <w:pStyle w:val="PL"/>
      </w:pPr>
      <w:r>
        <w:t xml:space="preserve">      leaf-list UPFInterfaces {</w:t>
      </w:r>
    </w:p>
    <w:p w14:paraId="0192A2A8" w14:textId="77777777" w:rsidR="00C31C72" w:rsidRDefault="00C31C72" w:rsidP="00C31C72">
      <w:pPr>
        <w:pStyle w:val="PL"/>
      </w:pPr>
      <w:r>
        <w:t xml:space="preserve">        type enumeration {</w:t>
      </w:r>
    </w:p>
    <w:p w14:paraId="7176B0B0" w14:textId="77777777" w:rsidR="00C31C72" w:rsidRDefault="00C31C72" w:rsidP="00C31C72">
      <w:pPr>
        <w:pStyle w:val="PL"/>
      </w:pPr>
      <w:r>
        <w:t xml:space="preserve">          enum N4 ;</w:t>
      </w:r>
    </w:p>
    <w:p w14:paraId="71654FD7" w14:textId="77777777" w:rsidR="00C31C72" w:rsidRDefault="00C31C72" w:rsidP="00C31C72">
      <w:pPr>
        <w:pStyle w:val="PL"/>
      </w:pPr>
      <w:r>
        <w:t xml:space="preserve">        }</w:t>
      </w:r>
    </w:p>
    <w:p w14:paraId="56B4D2E1" w14:textId="77777777" w:rsidR="00C31C72" w:rsidRDefault="00C31C72" w:rsidP="00C31C72">
      <w:pPr>
        <w:pStyle w:val="PL"/>
      </w:pPr>
      <w:r>
        <w:t xml:space="preserve">      }</w:t>
      </w:r>
    </w:p>
    <w:p w14:paraId="720AF19A" w14:textId="77777777" w:rsidR="00C31C72" w:rsidRDefault="00C31C72" w:rsidP="00C31C72">
      <w:pPr>
        <w:pStyle w:val="PL"/>
      </w:pPr>
      <w:r>
        <w:t xml:space="preserve">      leaf-list ng-eNBInterfaces {</w:t>
      </w:r>
    </w:p>
    <w:p w14:paraId="28E3A86B" w14:textId="77777777" w:rsidR="00C31C72" w:rsidRDefault="00C31C72" w:rsidP="00C31C72">
      <w:pPr>
        <w:pStyle w:val="PL"/>
      </w:pPr>
      <w:r>
        <w:t xml:space="preserve">        type enumeration {</w:t>
      </w:r>
    </w:p>
    <w:p w14:paraId="40C0D3EF" w14:textId="77777777" w:rsidR="00C31C72" w:rsidRDefault="00C31C72" w:rsidP="00C31C72">
      <w:pPr>
        <w:pStyle w:val="PL"/>
      </w:pPr>
      <w:r>
        <w:t xml:space="preserve">          enum NG-C ;</w:t>
      </w:r>
    </w:p>
    <w:p w14:paraId="408F411B" w14:textId="77777777" w:rsidR="00C31C72" w:rsidRDefault="00C31C72" w:rsidP="00C31C72">
      <w:pPr>
        <w:pStyle w:val="PL"/>
      </w:pPr>
      <w:r>
        <w:t xml:space="preserve">          enum Xn-C ;</w:t>
      </w:r>
    </w:p>
    <w:p w14:paraId="52C17503" w14:textId="77777777" w:rsidR="00C31C72" w:rsidRDefault="00C31C72" w:rsidP="00C31C72">
      <w:pPr>
        <w:pStyle w:val="PL"/>
      </w:pPr>
      <w:r>
        <w:t xml:space="preserve">          enum Uu ;</w:t>
      </w:r>
    </w:p>
    <w:p w14:paraId="62B2C383" w14:textId="77777777" w:rsidR="00C31C72" w:rsidRDefault="00C31C72" w:rsidP="00C31C72">
      <w:pPr>
        <w:pStyle w:val="PL"/>
      </w:pPr>
      <w:r>
        <w:t xml:space="preserve">        }</w:t>
      </w:r>
    </w:p>
    <w:p w14:paraId="7F03671B" w14:textId="77777777" w:rsidR="00C31C72" w:rsidRDefault="00C31C72" w:rsidP="00C31C72">
      <w:pPr>
        <w:pStyle w:val="PL"/>
      </w:pPr>
      <w:r>
        <w:t xml:space="preserve">      }</w:t>
      </w:r>
    </w:p>
    <w:p w14:paraId="409773F0" w14:textId="77777777" w:rsidR="00C31C72" w:rsidRDefault="00C31C72" w:rsidP="00C31C72">
      <w:pPr>
        <w:pStyle w:val="PL"/>
      </w:pPr>
      <w:r>
        <w:t xml:space="preserve">      leaf-list gNB-CU-CPInterfaces {</w:t>
      </w:r>
    </w:p>
    <w:p w14:paraId="0D47A538" w14:textId="77777777" w:rsidR="00C31C72" w:rsidRDefault="00C31C72" w:rsidP="00C31C72">
      <w:pPr>
        <w:pStyle w:val="PL"/>
      </w:pPr>
      <w:r>
        <w:t xml:space="preserve">        type enumeration {</w:t>
      </w:r>
    </w:p>
    <w:p w14:paraId="1099FF75" w14:textId="77777777" w:rsidR="00C31C72" w:rsidRDefault="00C31C72" w:rsidP="00C31C72">
      <w:pPr>
        <w:pStyle w:val="PL"/>
      </w:pPr>
      <w:r>
        <w:t xml:space="preserve">          enum NG-C ;</w:t>
      </w:r>
    </w:p>
    <w:p w14:paraId="7EE9E220" w14:textId="77777777" w:rsidR="00C31C72" w:rsidRDefault="00C31C72" w:rsidP="00C31C72">
      <w:pPr>
        <w:pStyle w:val="PL"/>
      </w:pPr>
      <w:r>
        <w:t xml:space="preserve">          enum Xn-C ;</w:t>
      </w:r>
    </w:p>
    <w:p w14:paraId="6D94CF6C" w14:textId="77777777" w:rsidR="00C31C72" w:rsidRDefault="00C31C72" w:rsidP="00C31C72">
      <w:pPr>
        <w:pStyle w:val="PL"/>
      </w:pPr>
      <w:r>
        <w:t xml:space="preserve">          enum Uu ;</w:t>
      </w:r>
    </w:p>
    <w:p w14:paraId="00E64E5C" w14:textId="77777777" w:rsidR="00C31C72" w:rsidRDefault="00C31C72" w:rsidP="00C31C72">
      <w:pPr>
        <w:pStyle w:val="PL"/>
      </w:pPr>
      <w:r>
        <w:t xml:space="preserve">          enum F1-C ;</w:t>
      </w:r>
    </w:p>
    <w:p w14:paraId="1E58D719" w14:textId="77777777" w:rsidR="00C31C72" w:rsidRDefault="00C31C72" w:rsidP="00C31C72">
      <w:pPr>
        <w:pStyle w:val="PL"/>
      </w:pPr>
      <w:r>
        <w:t xml:space="preserve">          enum E1 ;</w:t>
      </w:r>
    </w:p>
    <w:p w14:paraId="51408BFC" w14:textId="77777777" w:rsidR="00C31C72" w:rsidRDefault="00C31C72" w:rsidP="00C31C72">
      <w:pPr>
        <w:pStyle w:val="PL"/>
      </w:pPr>
      <w:r>
        <w:t xml:space="preserve">          enum X2-C ;</w:t>
      </w:r>
    </w:p>
    <w:p w14:paraId="344726D7" w14:textId="77777777" w:rsidR="00C31C72" w:rsidRDefault="00C31C72" w:rsidP="00C31C72">
      <w:pPr>
        <w:pStyle w:val="PL"/>
      </w:pPr>
      <w:r>
        <w:t xml:space="preserve">        }</w:t>
      </w:r>
    </w:p>
    <w:p w14:paraId="28A9D1A3" w14:textId="77777777" w:rsidR="00C31C72" w:rsidRDefault="00C31C72" w:rsidP="00C31C72">
      <w:pPr>
        <w:pStyle w:val="PL"/>
      </w:pPr>
      <w:r>
        <w:t xml:space="preserve">      }</w:t>
      </w:r>
    </w:p>
    <w:p w14:paraId="15DC114A" w14:textId="77777777" w:rsidR="00C31C72" w:rsidRDefault="00C31C72" w:rsidP="00C31C72">
      <w:pPr>
        <w:pStyle w:val="PL"/>
      </w:pPr>
      <w:r>
        <w:t xml:space="preserve">      leaf-list gNB-CU-UPInterfaces {</w:t>
      </w:r>
    </w:p>
    <w:p w14:paraId="36900AC4" w14:textId="77777777" w:rsidR="00C31C72" w:rsidRDefault="00C31C72" w:rsidP="00C31C72">
      <w:pPr>
        <w:pStyle w:val="PL"/>
      </w:pPr>
      <w:r>
        <w:t xml:space="preserve">        type enumeration {</w:t>
      </w:r>
    </w:p>
    <w:p w14:paraId="4EF9D499" w14:textId="77777777" w:rsidR="00C31C72" w:rsidRDefault="00C31C72" w:rsidP="00C31C72">
      <w:pPr>
        <w:pStyle w:val="PL"/>
      </w:pPr>
      <w:r>
        <w:t xml:space="preserve">          enum E1 ;</w:t>
      </w:r>
    </w:p>
    <w:p w14:paraId="615DD1CA" w14:textId="77777777" w:rsidR="00C31C72" w:rsidRDefault="00C31C72" w:rsidP="00C31C72">
      <w:pPr>
        <w:pStyle w:val="PL"/>
      </w:pPr>
      <w:r>
        <w:t xml:space="preserve">        }</w:t>
      </w:r>
    </w:p>
    <w:p w14:paraId="674614E9" w14:textId="77777777" w:rsidR="00C31C72" w:rsidRDefault="00C31C72" w:rsidP="00C31C72">
      <w:pPr>
        <w:pStyle w:val="PL"/>
      </w:pPr>
      <w:r>
        <w:t xml:space="preserve">      }</w:t>
      </w:r>
    </w:p>
    <w:p w14:paraId="069D2962" w14:textId="77777777" w:rsidR="00C31C72" w:rsidRDefault="00C31C72" w:rsidP="00C31C72">
      <w:pPr>
        <w:pStyle w:val="PL"/>
      </w:pPr>
      <w:r>
        <w:t xml:space="preserve">      leaf-list gNB-DUInterfaces {</w:t>
      </w:r>
    </w:p>
    <w:p w14:paraId="564935F2" w14:textId="77777777" w:rsidR="00C31C72" w:rsidRDefault="00C31C72" w:rsidP="00C31C72">
      <w:pPr>
        <w:pStyle w:val="PL"/>
      </w:pPr>
      <w:r>
        <w:t xml:space="preserve">        type enumeration {</w:t>
      </w:r>
    </w:p>
    <w:p w14:paraId="51A7583C" w14:textId="77777777" w:rsidR="00C31C72" w:rsidRDefault="00C31C72" w:rsidP="00C31C72">
      <w:pPr>
        <w:pStyle w:val="PL"/>
      </w:pPr>
      <w:r>
        <w:t xml:space="preserve">          enum F1-C ;</w:t>
      </w:r>
    </w:p>
    <w:p w14:paraId="1BF0CF0A" w14:textId="77777777" w:rsidR="00C31C72" w:rsidRDefault="00C31C72" w:rsidP="00C31C72">
      <w:pPr>
        <w:pStyle w:val="PL"/>
      </w:pPr>
      <w:r>
        <w:t xml:space="preserve">      }</w:t>
      </w:r>
    </w:p>
    <w:p w14:paraId="004372ED" w14:textId="77777777" w:rsidR="00C31C72" w:rsidRDefault="00C31C72" w:rsidP="00C31C72">
      <w:pPr>
        <w:pStyle w:val="PL"/>
      </w:pPr>
      <w:r>
        <w:t xml:space="preserve">    }</w:t>
      </w:r>
    </w:p>
    <w:p w14:paraId="369C9BBB" w14:textId="77777777" w:rsidR="00C31C72" w:rsidRDefault="00C31C72" w:rsidP="00C31C72">
      <w:pPr>
        <w:pStyle w:val="PL"/>
      </w:pPr>
      <w:r>
        <w:t xml:space="preserve">    }</w:t>
      </w:r>
    </w:p>
    <w:p w14:paraId="310F202A" w14:textId="77777777" w:rsidR="00C31C72" w:rsidRDefault="00C31C72" w:rsidP="00C31C72">
      <w:pPr>
        <w:pStyle w:val="PL"/>
      </w:pPr>
    </w:p>
    <w:p w14:paraId="2C51BB35" w14:textId="77777777" w:rsidR="00C31C72" w:rsidRDefault="00C31C72" w:rsidP="00C31C72">
      <w:pPr>
        <w:pStyle w:val="PL"/>
      </w:pPr>
      <w:r>
        <w:t xml:space="preserve">    leaf-list listOfNETypes {</w:t>
      </w:r>
    </w:p>
    <w:p w14:paraId="5687B2D3" w14:textId="77777777" w:rsidR="00C31C72" w:rsidRDefault="00C31C72" w:rsidP="00C31C72">
      <w:pPr>
        <w:pStyle w:val="PL"/>
      </w:pPr>
      <w:r>
        <w:t xml:space="preserve">      type enumeration {</w:t>
      </w:r>
    </w:p>
    <w:p w14:paraId="2EE428F0" w14:textId="77777777" w:rsidR="00C31C72" w:rsidRDefault="00C31C72" w:rsidP="00C31C72">
      <w:pPr>
        <w:pStyle w:val="PL"/>
      </w:pPr>
      <w:r>
        <w:t xml:space="preserve">        enum MSC_SERVER;</w:t>
      </w:r>
    </w:p>
    <w:p w14:paraId="02034254" w14:textId="77777777" w:rsidR="00C31C72" w:rsidRDefault="00C31C72" w:rsidP="00C31C72">
      <w:pPr>
        <w:pStyle w:val="PL"/>
      </w:pPr>
      <w:r>
        <w:t xml:space="preserve">        enum SGSN;</w:t>
      </w:r>
    </w:p>
    <w:p w14:paraId="52143A66" w14:textId="77777777" w:rsidR="00C31C72" w:rsidRDefault="00C31C72" w:rsidP="00C31C72">
      <w:pPr>
        <w:pStyle w:val="PL"/>
      </w:pPr>
      <w:r>
        <w:t xml:space="preserve">        enum MGW;</w:t>
      </w:r>
    </w:p>
    <w:p w14:paraId="6D114980" w14:textId="77777777" w:rsidR="00C31C72" w:rsidRDefault="00C31C72" w:rsidP="00C31C72">
      <w:pPr>
        <w:pStyle w:val="PL"/>
      </w:pPr>
      <w:r>
        <w:t xml:space="preserve">        enum GGSN;</w:t>
      </w:r>
    </w:p>
    <w:p w14:paraId="4B3D9A4D" w14:textId="77777777" w:rsidR="00C31C72" w:rsidRDefault="00C31C72" w:rsidP="00C31C72">
      <w:pPr>
        <w:pStyle w:val="PL"/>
      </w:pPr>
      <w:r>
        <w:t xml:space="preserve">        enum RNC;</w:t>
      </w:r>
    </w:p>
    <w:p w14:paraId="15555DE8" w14:textId="77777777" w:rsidR="00C31C72" w:rsidRDefault="00C31C72" w:rsidP="00C31C72">
      <w:pPr>
        <w:pStyle w:val="PL"/>
      </w:pPr>
      <w:r>
        <w:t xml:space="preserve">        enum BM_SC;</w:t>
      </w:r>
    </w:p>
    <w:p w14:paraId="07005045" w14:textId="77777777" w:rsidR="00C31C72" w:rsidRDefault="00C31C72" w:rsidP="00C31C72">
      <w:pPr>
        <w:pStyle w:val="PL"/>
      </w:pPr>
      <w:r>
        <w:t xml:space="preserve">        enum MME;</w:t>
      </w:r>
    </w:p>
    <w:p w14:paraId="32142961" w14:textId="77777777" w:rsidR="00C31C72" w:rsidRDefault="00C31C72" w:rsidP="00C31C72">
      <w:pPr>
        <w:pStyle w:val="PL"/>
      </w:pPr>
      <w:r>
        <w:t xml:space="preserve">        enum SGW;</w:t>
      </w:r>
    </w:p>
    <w:p w14:paraId="4A843E90" w14:textId="77777777" w:rsidR="00C31C72" w:rsidRDefault="00C31C72" w:rsidP="00C31C72">
      <w:pPr>
        <w:pStyle w:val="PL"/>
      </w:pPr>
      <w:r>
        <w:t xml:space="preserve">        enum PGW;</w:t>
      </w:r>
    </w:p>
    <w:p w14:paraId="4E60E95C" w14:textId="77777777" w:rsidR="00C31C72" w:rsidRDefault="00C31C72" w:rsidP="00C31C72">
      <w:pPr>
        <w:pStyle w:val="PL"/>
      </w:pPr>
      <w:r>
        <w:t xml:space="preserve">        enum ENB;</w:t>
      </w:r>
    </w:p>
    <w:p w14:paraId="76E56076" w14:textId="77777777" w:rsidR="00C31C72" w:rsidRDefault="00C31C72" w:rsidP="00C31C72">
      <w:pPr>
        <w:pStyle w:val="PL"/>
      </w:pPr>
      <w:r>
        <w:t xml:space="preserve">        enum EN_GNB;</w:t>
      </w:r>
    </w:p>
    <w:p w14:paraId="58B27A3D" w14:textId="77777777" w:rsidR="00C31C72" w:rsidRDefault="00C31C72" w:rsidP="00C31C72">
      <w:pPr>
        <w:pStyle w:val="PL"/>
      </w:pPr>
      <w:r>
        <w:t xml:space="preserve">        enum GNB_CU_CP;</w:t>
      </w:r>
    </w:p>
    <w:p w14:paraId="52085B3D" w14:textId="77777777" w:rsidR="00C31C72" w:rsidRDefault="00C31C72" w:rsidP="00C31C72">
      <w:pPr>
        <w:pStyle w:val="PL"/>
      </w:pPr>
      <w:r>
        <w:t xml:space="preserve">        enum GNB_CU_UP;</w:t>
      </w:r>
    </w:p>
    <w:p w14:paraId="25A10E46" w14:textId="77777777" w:rsidR="00C31C72" w:rsidRDefault="00C31C72" w:rsidP="00C31C72">
      <w:pPr>
        <w:pStyle w:val="PL"/>
      </w:pPr>
      <w:r>
        <w:t xml:space="preserve">        enum GNB_DU;</w:t>
      </w:r>
    </w:p>
    <w:p w14:paraId="2EAD687A" w14:textId="77777777" w:rsidR="00C31C72" w:rsidRDefault="00C31C72" w:rsidP="00C31C72">
      <w:pPr>
        <w:pStyle w:val="PL"/>
      </w:pPr>
      <w:r>
        <w:t xml:space="preserve">      }</w:t>
      </w:r>
    </w:p>
    <w:p w14:paraId="4D8DCA04" w14:textId="77777777" w:rsidR="00C31C72" w:rsidRDefault="00C31C72" w:rsidP="00C31C72">
      <w:pPr>
        <w:pStyle w:val="PL"/>
      </w:pPr>
      <w:r>
        <w:t xml:space="preserve">      description "Specifies in which type of ManagedFunction the trace should</w:t>
      </w:r>
    </w:p>
    <w:p w14:paraId="538BD00C" w14:textId="77777777" w:rsidR="00C31C72" w:rsidRDefault="00C31C72" w:rsidP="00C31C72">
      <w:pPr>
        <w:pStyle w:val="PL"/>
      </w:pPr>
      <w:r>
        <w:t xml:space="preserve">        be activated. The attribute is applicable only for Trace with</w:t>
      </w:r>
    </w:p>
    <w:p w14:paraId="35B938F9" w14:textId="77777777" w:rsidR="00C31C72" w:rsidRDefault="00C31C72" w:rsidP="00C31C72">
      <w:pPr>
        <w:pStyle w:val="PL"/>
      </w:pPr>
      <w:r>
        <w:t xml:space="preserve">        Signalling Based Trace activation. In case this attribute is not used,</w:t>
      </w:r>
    </w:p>
    <w:p w14:paraId="1DCB6F6B" w14:textId="77777777" w:rsidR="00C31C72" w:rsidRDefault="00C31C72" w:rsidP="00C31C72">
      <w:pPr>
        <w:pStyle w:val="PL"/>
      </w:pPr>
      <w:r>
        <w:t xml:space="preserve">        it carries a null semantic";</w:t>
      </w:r>
    </w:p>
    <w:p w14:paraId="207E0FE0" w14:textId="77777777" w:rsidR="00C31C72" w:rsidRDefault="00C31C72" w:rsidP="00C31C72">
      <w:pPr>
        <w:pStyle w:val="PL"/>
      </w:pPr>
      <w:r>
        <w:t xml:space="preserve">      reference "Clause 5.4 of 3GPP TS 32.422 for additional details on the</w:t>
      </w:r>
    </w:p>
    <w:p w14:paraId="1F33BA1A" w14:textId="77777777" w:rsidR="00C31C72" w:rsidRDefault="00C31C72" w:rsidP="00C31C72">
      <w:pPr>
        <w:pStyle w:val="PL"/>
      </w:pPr>
      <w:r>
        <w:t xml:space="preserve">        allowed values";</w:t>
      </w:r>
    </w:p>
    <w:p w14:paraId="1E7733FD" w14:textId="77777777" w:rsidR="00C31C72" w:rsidRDefault="00C31C72" w:rsidP="00C31C72">
      <w:pPr>
        <w:pStyle w:val="PL"/>
      </w:pPr>
      <w:r>
        <w:t xml:space="preserve">    }</w:t>
      </w:r>
    </w:p>
    <w:p w14:paraId="5E1241C2" w14:textId="77777777" w:rsidR="00C31C72" w:rsidRDefault="00C31C72" w:rsidP="00C31C72">
      <w:pPr>
        <w:pStyle w:val="PL"/>
      </w:pPr>
    </w:p>
    <w:p w14:paraId="7D7188F0" w14:textId="77777777" w:rsidR="00C31C72" w:rsidRDefault="00C31C72" w:rsidP="00C31C72">
      <w:pPr>
        <w:pStyle w:val="PL"/>
      </w:pPr>
      <w:r>
        <w:t xml:space="preserve">    leaf traceDepth {</w:t>
      </w:r>
    </w:p>
    <w:p w14:paraId="079F5ABF" w14:textId="77777777" w:rsidR="00C31C72" w:rsidRDefault="00C31C72" w:rsidP="00C31C72">
      <w:pPr>
        <w:pStyle w:val="PL"/>
      </w:pPr>
      <w:r>
        <w:t xml:space="preserve">      when '../../jobType = "TRACE_ONLY"'</w:t>
      </w:r>
    </w:p>
    <w:p w14:paraId="07691919" w14:textId="77777777" w:rsidR="00C31C72" w:rsidRDefault="00C31C72" w:rsidP="00C31C72">
      <w:pPr>
        <w:pStyle w:val="PL"/>
      </w:pPr>
      <w:r>
        <w:t xml:space="preserve">        +  ' or ../../jobType = "IMMEDIATE_MDT_AND_TRACE"';</w:t>
      </w:r>
    </w:p>
    <w:p w14:paraId="65F48109" w14:textId="77777777" w:rsidR="00C31C72" w:rsidRDefault="00C31C72" w:rsidP="00C31C72">
      <w:pPr>
        <w:pStyle w:val="PL"/>
      </w:pPr>
      <w:r>
        <w:t xml:space="preserve">      type enumeration  {</w:t>
      </w:r>
    </w:p>
    <w:p w14:paraId="700735DF" w14:textId="77777777" w:rsidR="00C31C72" w:rsidRDefault="00C31C72" w:rsidP="00C31C72">
      <w:pPr>
        <w:pStyle w:val="PL"/>
      </w:pPr>
      <w:r>
        <w:t xml:space="preserve">        enum MINIMUM;</w:t>
      </w:r>
    </w:p>
    <w:p w14:paraId="5FAA92A9" w14:textId="77777777" w:rsidR="00C31C72" w:rsidRDefault="00C31C72" w:rsidP="00C31C72">
      <w:pPr>
        <w:pStyle w:val="PL"/>
      </w:pPr>
      <w:r>
        <w:t xml:space="preserve">        enum MEDIUM;</w:t>
      </w:r>
    </w:p>
    <w:p w14:paraId="2DC957E7" w14:textId="77777777" w:rsidR="00C31C72" w:rsidRDefault="00C31C72" w:rsidP="00C31C72">
      <w:pPr>
        <w:pStyle w:val="PL"/>
      </w:pPr>
      <w:r>
        <w:t xml:space="preserve">        enum MAXIMUM;</w:t>
      </w:r>
    </w:p>
    <w:p w14:paraId="203E1216" w14:textId="77777777" w:rsidR="00C31C72" w:rsidRDefault="00C31C72" w:rsidP="00C31C72">
      <w:pPr>
        <w:pStyle w:val="PL"/>
      </w:pPr>
      <w:r>
        <w:t xml:space="preserve">        enum VENDORMINIMUM;</w:t>
      </w:r>
    </w:p>
    <w:p w14:paraId="08488F51" w14:textId="77777777" w:rsidR="00C31C72" w:rsidRDefault="00C31C72" w:rsidP="00C31C72">
      <w:pPr>
        <w:pStyle w:val="PL"/>
      </w:pPr>
      <w:r>
        <w:t xml:space="preserve">        enum VENDORMEDIUM;</w:t>
      </w:r>
    </w:p>
    <w:p w14:paraId="62AEC82D" w14:textId="77777777" w:rsidR="00C31C72" w:rsidRDefault="00C31C72" w:rsidP="00C31C72">
      <w:pPr>
        <w:pStyle w:val="PL"/>
      </w:pPr>
      <w:r>
        <w:t xml:space="preserve">        enum VENDORMAXIMUM;</w:t>
      </w:r>
    </w:p>
    <w:p w14:paraId="66425790" w14:textId="77777777" w:rsidR="00C31C72" w:rsidRDefault="00C31C72" w:rsidP="00C31C72">
      <w:pPr>
        <w:pStyle w:val="PL"/>
      </w:pPr>
      <w:r>
        <w:t xml:space="preserve">      }</w:t>
      </w:r>
    </w:p>
    <w:p w14:paraId="1A261AC3" w14:textId="77777777" w:rsidR="00C31C72" w:rsidRDefault="00C31C72" w:rsidP="00C31C72">
      <w:pPr>
        <w:pStyle w:val="PL"/>
      </w:pPr>
      <w:r>
        <w:t xml:space="preserve">      default MAXIMUM;</w:t>
      </w:r>
    </w:p>
    <w:p w14:paraId="42DD7073" w14:textId="77777777" w:rsidR="00C31C72" w:rsidRDefault="00C31C72" w:rsidP="00C31C72">
      <w:pPr>
        <w:pStyle w:val="PL"/>
      </w:pPr>
      <w:r>
        <w:lastRenderedPageBreak/>
        <w:t xml:space="preserve">      description "Specifies how detailed information should be recorded in the</w:t>
      </w:r>
    </w:p>
    <w:p w14:paraId="442FBBCD" w14:textId="77777777" w:rsidR="00C31C72" w:rsidRDefault="00C31C72" w:rsidP="00C31C72">
      <w:pPr>
        <w:pStyle w:val="PL"/>
      </w:pPr>
      <w:r>
        <w:t xml:space="preserve">        Network Element. The Trace Depth is a paremeter for Trace Session level,</w:t>
      </w:r>
    </w:p>
    <w:p w14:paraId="76448102" w14:textId="77777777" w:rsidR="00C31C72" w:rsidRDefault="00C31C72" w:rsidP="00C31C72">
      <w:pPr>
        <w:pStyle w:val="PL"/>
      </w:pPr>
      <w:r>
        <w:t xml:space="preserve">        i.e., the Trace Depth is the same for all of the NEs to be traced in</w:t>
      </w:r>
    </w:p>
    <w:p w14:paraId="3D162C41" w14:textId="77777777" w:rsidR="00C31C72" w:rsidRDefault="00C31C72" w:rsidP="00C31C72">
      <w:pPr>
        <w:pStyle w:val="PL"/>
      </w:pPr>
      <w:r>
        <w:t xml:space="preserve">        the same Trace Session.</w:t>
      </w:r>
    </w:p>
    <w:p w14:paraId="16AC7D47" w14:textId="77777777" w:rsidR="00C31C72" w:rsidRDefault="00C31C72" w:rsidP="00C31C72">
      <w:pPr>
        <w:pStyle w:val="PL"/>
      </w:pPr>
      <w:r>
        <w:t xml:space="preserve">        The attribute is applicable only for Trace, otherwise it carries a null</w:t>
      </w:r>
    </w:p>
    <w:p w14:paraId="724EC117" w14:textId="77777777" w:rsidR="00C31C72" w:rsidRDefault="00C31C72" w:rsidP="00C31C72">
      <w:pPr>
        <w:pStyle w:val="PL"/>
      </w:pPr>
      <w:r>
        <w:t xml:space="preserve">        semantic.";</w:t>
      </w:r>
    </w:p>
    <w:p w14:paraId="52528751" w14:textId="77777777" w:rsidR="00C31C72" w:rsidRDefault="00C31C72" w:rsidP="00C31C72">
      <w:pPr>
        <w:pStyle w:val="PL"/>
      </w:pPr>
      <w:r>
        <w:t xml:space="preserve">      reference "Clause 5.3 of 3GPP TS 32.422";</w:t>
      </w:r>
    </w:p>
    <w:p w14:paraId="431E00EC" w14:textId="77777777" w:rsidR="00C31C72" w:rsidRDefault="00C31C72" w:rsidP="00C31C72">
      <w:pPr>
        <w:pStyle w:val="PL"/>
      </w:pPr>
      <w:r>
        <w:t xml:space="preserve">    }  </w:t>
      </w:r>
    </w:p>
    <w:p w14:paraId="7116370C" w14:textId="77777777" w:rsidR="00C31C72" w:rsidRDefault="00C31C72" w:rsidP="00C31C72">
      <w:pPr>
        <w:pStyle w:val="PL"/>
      </w:pPr>
      <w:r>
        <w:t xml:space="preserve">  }</w:t>
      </w:r>
    </w:p>
    <w:p w14:paraId="7C4AB4FA" w14:textId="77777777" w:rsidR="00C31C72" w:rsidRDefault="00C31C72" w:rsidP="00C31C72">
      <w:pPr>
        <w:pStyle w:val="PL"/>
      </w:pPr>
    </w:p>
    <w:p w14:paraId="590DD122" w14:textId="77777777" w:rsidR="00C31C72" w:rsidRDefault="00C31C72" w:rsidP="00C31C72">
      <w:pPr>
        <w:pStyle w:val="PL"/>
      </w:pPr>
      <w:r>
        <w:t xml:space="preserve">  grouping ImmediateMdtConfigGrp {</w:t>
      </w:r>
    </w:p>
    <w:p w14:paraId="021CD800" w14:textId="77777777" w:rsidR="00C31C72" w:rsidRDefault="00C31C72" w:rsidP="00C31C72">
      <w:pPr>
        <w:pStyle w:val="PL"/>
      </w:pPr>
      <w:r>
        <w:t xml:space="preserve">   description "Represents the ImmediateMdtConfig dataType. </w:t>
      </w:r>
    </w:p>
    <w:p w14:paraId="279738E4" w14:textId="77777777" w:rsidR="00C31C72" w:rsidRDefault="00C31C72" w:rsidP="00C31C72">
      <w:pPr>
        <w:pStyle w:val="PL"/>
      </w:pPr>
      <w:r>
        <w:t xml:space="preserve">      This &lt;&lt;dataType&gt;&gt; defines the configuration parameters of </w:t>
      </w:r>
    </w:p>
    <w:p w14:paraId="6F6E41D8" w14:textId="77777777" w:rsidR="00C31C72" w:rsidRDefault="00C31C72" w:rsidP="00C31C72">
      <w:pPr>
        <w:pStyle w:val="PL"/>
      </w:pPr>
      <w:r>
        <w:t xml:space="preserve">      IOC TraceJob which are specific for Immediate MDT or combine </w:t>
      </w:r>
    </w:p>
    <w:p w14:paraId="73E0E317" w14:textId="77777777" w:rsidR="00C31C72" w:rsidRDefault="00C31C72" w:rsidP="00C31C72">
      <w:pPr>
        <w:pStyle w:val="PL"/>
      </w:pPr>
      <w:r>
        <w:t xml:space="preserve">      Trace and Immediate MDT. </w:t>
      </w:r>
    </w:p>
    <w:p w14:paraId="1574F1A7" w14:textId="77777777" w:rsidR="00C31C72" w:rsidRDefault="00C31C72" w:rsidP="00C31C72">
      <w:pPr>
        <w:pStyle w:val="PL"/>
      </w:pPr>
      <w:r>
        <w:t xml:space="preserve">      </w:t>
      </w:r>
    </w:p>
    <w:p w14:paraId="426756BB" w14:textId="77777777" w:rsidR="00C31C72" w:rsidRDefault="00C31C72" w:rsidP="00C31C72">
      <w:pPr>
        <w:pStyle w:val="PL"/>
      </w:pPr>
      <w:r>
        <w:t xml:space="preserve">      The optional attribute positioningMethod allows to specify </w:t>
      </w:r>
    </w:p>
    <w:p w14:paraId="11770D37" w14:textId="77777777" w:rsidR="00C31C72" w:rsidRDefault="00C31C72" w:rsidP="00C31C72">
      <w:pPr>
        <w:pStyle w:val="PL"/>
      </w:pPr>
      <w:r>
        <w:t xml:space="preserve">      the positioning methods to use.</w:t>
      </w:r>
    </w:p>
    <w:p w14:paraId="1F42C32F" w14:textId="77777777" w:rsidR="00C31C72" w:rsidRDefault="00C31C72" w:rsidP="00C31C72">
      <w:pPr>
        <w:pStyle w:val="PL"/>
      </w:pPr>
    </w:p>
    <w:p w14:paraId="5F46B17F" w14:textId="77777777" w:rsidR="00C31C72" w:rsidRDefault="00C31C72" w:rsidP="00C31C72">
      <w:pPr>
        <w:pStyle w:val="PL"/>
      </w:pPr>
      <w:r>
        <w:t xml:space="preserve">      The following attributes are conditional available based on the</w:t>
      </w:r>
    </w:p>
    <w:p w14:paraId="361443A8" w14:textId="77777777" w:rsidR="00C31C72" w:rsidRDefault="00C31C72" w:rsidP="00C31C72">
      <w:pPr>
        <w:pStyle w:val="PL"/>
      </w:pPr>
      <w:r>
        <w:t xml:space="preserve">      measurements configured in listOfMeasurements:</w:t>
      </w:r>
    </w:p>
    <w:p w14:paraId="42745ACC" w14:textId="77777777" w:rsidR="00C31C72" w:rsidRDefault="00C31C72" w:rsidP="00C31C72">
      <w:pPr>
        <w:pStyle w:val="PL"/>
      </w:pPr>
      <w:r>
        <w:t xml:space="preserve">        -reportInterval: conditional for M1 in LTE or NR and M1/M2 in UMTS,</w:t>
      </w:r>
    </w:p>
    <w:p w14:paraId="04CC2AFD" w14:textId="77777777" w:rsidR="00C31C72" w:rsidRDefault="00C31C72" w:rsidP="00C31C72">
      <w:pPr>
        <w:pStyle w:val="PL"/>
      </w:pPr>
      <w:r>
        <w:t xml:space="preserve">        -reportAmount: conditional for M1 in LTE or NR and M1/M2 in UMTS,</w:t>
      </w:r>
    </w:p>
    <w:p w14:paraId="2799EE73" w14:textId="77777777" w:rsidR="00C31C72" w:rsidRDefault="00C31C72" w:rsidP="00C31C72">
      <w:pPr>
        <w:pStyle w:val="PL"/>
      </w:pPr>
      <w:r>
        <w:t xml:space="preserve">        -reportingTrigger: conditional for M1 in LTE or NR and M1/M2 in UMTS,</w:t>
      </w:r>
    </w:p>
    <w:p w14:paraId="575D70A4" w14:textId="77777777" w:rsidR="00C31C72" w:rsidRDefault="00C31C72" w:rsidP="00C31C72">
      <w:pPr>
        <w:pStyle w:val="PL"/>
      </w:pPr>
      <w:r>
        <w:t xml:space="preserve">        -eventThreshold: conditional for A2 event reporting or A2 event</w:t>
      </w:r>
    </w:p>
    <w:p w14:paraId="36B72CA1" w14:textId="77777777" w:rsidR="00C31C72" w:rsidRDefault="00C31C72" w:rsidP="00C31C72">
      <w:pPr>
        <w:pStyle w:val="PL"/>
      </w:pPr>
      <w:r>
        <w:t xml:space="preserve">          triggered periodic reporting,</w:t>
      </w:r>
    </w:p>
    <w:p w14:paraId="2C37E94B" w14:textId="77777777" w:rsidR="00C31C72" w:rsidRDefault="00C31C72" w:rsidP="00C31C72">
      <w:pPr>
        <w:pStyle w:val="PL"/>
      </w:pPr>
      <w:r>
        <w:t xml:space="preserve">        -collectionPeriodRrmNR: conditional for M4 and M5 in NR,</w:t>
      </w:r>
    </w:p>
    <w:p w14:paraId="77FD9CB0" w14:textId="77777777" w:rsidR="00C31C72" w:rsidRDefault="00C31C72" w:rsidP="00C31C72">
      <w:pPr>
        <w:pStyle w:val="PL"/>
      </w:pPr>
      <w:r>
        <w:t xml:space="preserve">        -collectionPeriodM6NR: conditional for M6 in NR,</w:t>
      </w:r>
    </w:p>
    <w:p w14:paraId="5770FFDA" w14:textId="77777777" w:rsidR="00C31C72" w:rsidRDefault="00C31C72" w:rsidP="00C31C72">
      <w:pPr>
        <w:pStyle w:val="PL"/>
      </w:pPr>
      <w:r>
        <w:t xml:space="preserve">        -collectionPeriodM7NR: conditional for M7 in NR,</w:t>
      </w:r>
    </w:p>
    <w:p w14:paraId="25142809" w14:textId="77777777" w:rsidR="00C31C72" w:rsidRDefault="00C31C72" w:rsidP="00C31C72">
      <w:pPr>
        <w:pStyle w:val="PL"/>
      </w:pPr>
      <w:r>
        <w:t xml:space="preserve">        -collectionPeriodRrmLte (conditional for M3 in LTE),</w:t>
      </w:r>
    </w:p>
    <w:p w14:paraId="1150B2F2" w14:textId="77777777" w:rsidR="00C31C72" w:rsidRDefault="00C31C72" w:rsidP="00C31C72">
      <w:pPr>
        <w:pStyle w:val="PL"/>
      </w:pPr>
      <w:r>
        <w:t xml:space="preserve">        -measurementPeriodLTE (conditional for M4 and M5 in LTE),</w:t>
      </w:r>
    </w:p>
    <w:p w14:paraId="5FEDA0F0" w14:textId="77777777" w:rsidR="00C31C72" w:rsidRDefault="00C31C72" w:rsidP="00C31C72">
      <w:pPr>
        <w:pStyle w:val="PL"/>
      </w:pPr>
      <w:r>
        <w:t xml:space="preserve">        -collectionPeriodM6Lte (conditional for M6 in LTE),</w:t>
      </w:r>
    </w:p>
    <w:p w14:paraId="3A440BC7" w14:textId="77777777" w:rsidR="00C31C72" w:rsidRDefault="00C31C72" w:rsidP="00C31C72">
      <w:pPr>
        <w:pStyle w:val="PL"/>
      </w:pPr>
      <w:r>
        <w:t xml:space="preserve">        -collectionPeriodM7Lte (conditional for M7 in LTE),</w:t>
      </w:r>
    </w:p>
    <w:p w14:paraId="5F849D0B" w14:textId="77777777" w:rsidR="00C31C72" w:rsidRDefault="00C31C72" w:rsidP="00C31C72">
      <w:pPr>
        <w:pStyle w:val="PL"/>
      </w:pPr>
      <w:r>
        <w:t xml:space="preserve">        -collectionPeriodRrmUmts (conditional for M4 and M5 in UMTS),</w:t>
      </w:r>
    </w:p>
    <w:p w14:paraId="7D89A155" w14:textId="77777777" w:rsidR="00C31C72" w:rsidRDefault="00C31C72" w:rsidP="00C31C72">
      <w:pPr>
        <w:pStyle w:val="PL"/>
      </w:pPr>
      <w:r>
        <w:t xml:space="preserve">        -measurementPeriodUmts (conditional for M6 and M7 in UMTS),</w:t>
      </w:r>
    </w:p>
    <w:p w14:paraId="23FF4120" w14:textId="77777777" w:rsidR="00C31C72" w:rsidRDefault="00C31C72" w:rsidP="00C31C72">
      <w:pPr>
        <w:pStyle w:val="PL"/>
      </w:pPr>
      <w:r>
        <w:t xml:space="preserve">        -measurementQuantity (conditional for 1F event reporting),</w:t>
      </w:r>
    </w:p>
    <w:p w14:paraId="12723D39" w14:textId="77777777" w:rsidR="00C31C72" w:rsidRDefault="00C31C72" w:rsidP="00C31C72">
      <w:pPr>
        <w:pStyle w:val="PL"/>
      </w:pPr>
      <w:r>
        <w:t xml:space="preserve">        -beamLevelMeasurement (conditional for M1 in NR),</w:t>
      </w:r>
    </w:p>
    <w:p w14:paraId="43A369F5" w14:textId="77777777" w:rsidR="00C31C72" w:rsidRDefault="00C31C72" w:rsidP="00C31C72">
      <w:pPr>
        <w:pStyle w:val="PL"/>
      </w:pPr>
      <w:r>
        <w:t xml:space="preserve">        -excessPacketDelayThresholds (conditional for M6 UL measurement in NR).</w:t>
      </w:r>
    </w:p>
    <w:p w14:paraId="6F24A2F5" w14:textId="77777777" w:rsidR="00C31C72" w:rsidRDefault="00C31C72" w:rsidP="00C31C72">
      <w:pPr>
        <w:pStyle w:val="PL"/>
      </w:pPr>
    </w:p>
    <w:p w14:paraId="6B8C91BA" w14:textId="77777777" w:rsidR="00C31C72" w:rsidRDefault="00C31C72" w:rsidP="00C31C72">
      <w:pPr>
        <w:pStyle w:val="PL"/>
      </w:pPr>
      <w:r>
        <w:t xml:space="preserve">       For immediate MDT, the measurement reporting is dependent on the </w:t>
      </w:r>
    </w:p>
    <w:p w14:paraId="0ABF8F2D" w14:textId="77777777" w:rsidR="00C31C72" w:rsidRDefault="00C31C72" w:rsidP="00C31C72">
      <w:pPr>
        <w:pStyle w:val="PL"/>
      </w:pPr>
      <w:r>
        <w:t xml:space="preserve">       configured measurements:</w:t>
      </w:r>
    </w:p>
    <w:p w14:paraId="71E45589" w14:textId="77777777" w:rsidR="00C31C72" w:rsidRDefault="00C31C72" w:rsidP="00C31C72">
      <w:pPr>
        <w:pStyle w:val="PL"/>
      </w:pPr>
      <w:r>
        <w:t xml:space="preserve">        </w:t>
      </w:r>
    </w:p>
    <w:p w14:paraId="5FB25EB4" w14:textId="77777777" w:rsidR="00C31C72" w:rsidRDefault="00C31C72" w:rsidP="00C31C72">
      <w:pPr>
        <w:pStyle w:val="PL"/>
      </w:pPr>
      <w:r>
        <w:t xml:space="preserve">        - For measurement M1 in LTE or NR, it is possible to select between </w:t>
      </w:r>
    </w:p>
    <w:p w14:paraId="58E81BFF" w14:textId="77777777" w:rsidR="00C31C72" w:rsidRDefault="00C31C72" w:rsidP="00C31C72">
      <w:pPr>
        <w:pStyle w:val="PL"/>
      </w:pPr>
      <w:r>
        <w:t xml:space="preserve">        periodical, event triggered, event triggered periodic reporting or </w:t>
      </w:r>
    </w:p>
    <w:p w14:paraId="5B86E219" w14:textId="77777777" w:rsidR="00C31C72" w:rsidRDefault="00C31C72" w:rsidP="00C31C72">
      <w:pPr>
        <w:pStyle w:val="PL"/>
      </w:pPr>
      <w:r>
        <w:t xml:space="preserve">        reporting according to all configured RRM event triggers. For M1 and M2 </w:t>
      </w:r>
    </w:p>
    <w:p w14:paraId="609CB877" w14:textId="77777777" w:rsidR="00C31C72" w:rsidRDefault="00C31C72" w:rsidP="00C31C72">
      <w:pPr>
        <w:pStyle w:val="PL"/>
      </w:pPr>
      <w:r>
        <w:t xml:space="preserve">        measurement in UMTS, it is possible to select between periodical, event </w:t>
      </w:r>
    </w:p>
    <w:p w14:paraId="775D8FD5" w14:textId="77777777" w:rsidR="00C31C72" w:rsidRDefault="00C31C72" w:rsidP="00C31C72">
      <w:pPr>
        <w:pStyle w:val="PL"/>
      </w:pPr>
      <w:r>
        <w:t xml:space="preserve">        triggered reporting or reporting according to all configured RRM event </w:t>
      </w:r>
    </w:p>
    <w:p w14:paraId="5B63E014" w14:textId="77777777" w:rsidR="00C31C72" w:rsidRDefault="00C31C72" w:rsidP="00C31C72">
      <w:pPr>
        <w:pStyle w:val="PL"/>
      </w:pPr>
      <w:r>
        <w:t xml:space="preserve">        triggers. Parameter reportingTrigger determines which of the reporting </w:t>
      </w:r>
    </w:p>
    <w:p w14:paraId="2198494B" w14:textId="77777777" w:rsidR="00C31C72" w:rsidRDefault="00C31C72" w:rsidP="00C31C72">
      <w:pPr>
        <w:pStyle w:val="PL"/>
      </w:pPr>
      <w:r>
        <w:t xml:space="preserve">        methods is selected and in case of event triggered or event-triggered </w:t>
      </w:r>
    </w:p>
    <w:p w14:paraId="6A40768B" w14:textId="77777777" w:rsidR="00C31C72" w:rsidRDefault="00C31C72" w:rsidP="00C31C72">
      <w:pPr>
        <w:pStyle w:val="PL"/>
      </w:pPr>
      <w:r>
        <w:t xml:space="preserve">        periodic, which is the decisive event type. For periodical reporting, </w:t>
      </w:r>
    </w:p>
    <w:p w14:paraId="4610AA75" w14:textId="77777777" w:rsidR="00C31C72" w:rsidRDefault="00C31C72" w:rsidP="00C31C72">
      <w:pPr>
        <w:pStyle w:val="PL"/>
      </w:pPr>
      <w:r>
        <w:t xml:space="preserve">        parameters reportInterval and reportAmount determine the interval between</w:t>
      </w:r>
    </w:p>
    <w:p w14:paraId="08681CEE" w14:textId="77777777" w:rsidR="00C31C72" w:rsidRDefault="00C31C72" w:rsidP="00C31C72">
      <w:pPr>
        <w:pStyle w:val="PL"/>
      </w:pPr>
      <w:r>
        <w:t xml:space="preserve">        two successive reports and the number of reports. This means the </w:t>
      </w:r>
    </w:p>
    <w:p w14:paraId="1D2A8272" w14:textId="77777777" w:rsidR="00C31C72" w:rsidRDefault="00C31C72" w:rsidP="00C31C72">
      <w:pPr>
        <w:pStyle w:val="PL"/>
      </w:pPr>
      <w:r>
        <w:t xml:space="preserve">        periodical reporting terminates after reportAmount reports have been</w:t>
      </w:r>
    </w:p>
    <w:p w14:paraId="02DB1ACC" w14:textId="77777777" w:rsidR="00C31C72" w:rsidRDefault="00C31C72" w:rsidP="00C31C72">
      <w:pPr>
        <w:pStyle w:val="PL"/>
      </w:pPr>
      <w:r>
        <w:t xml:space="preserve">        sent as long as reportAmount is configured with a value different from </w:t>
      </w:r>
    </w:p>
    <w:p w14:paraId="2A9FAD3F" w14:textId="77777777" w:rsidR="00C31C72" w:rsidRDefault="00C31C72" w:rsidP="00C31C72">
      <w:pPr>
        <w:pStyle w:val="PL"/>
      </w:pPr>
      <w:r>
        <w:t xml:space="preserve">        infinity. For event-triggered periodic reporting, these two parameters </w:t>
      </w:r>
    </w:p>
    <w:p w14:paraId="4AC61903" w14:textId="77777777" w:rsidR="00C31C72" w:rsidRDefault="00C31C72" w:rsidP="00C31C72">
      <w:pPr>
        <w:pStyle w:val="PL"/>
      </w:pPr>
      <w:r>
        <w:t xml:space="preserve">        apply in addition to parameter eventThreshold which determines the </w:t>
      </w:r>
    </w:p>
    <w:p w14:paraId="2CBA71BE" w14:textId="77777777" w:rsidR="00C31C72" w:rsidRDefault="00C31C72" w:rsidP="00C31C72">
      <w:pPr>
        <w:pStyle w:val="PL"/>
      </w:pPr>
      <w:r>
        <w:t xml:space="preserve">        threshold of the event. In this case up to reportAmount reports are </w:t>
      </w:r>
    </w:p>
    <w:p w14:paraId="07AA3DD9" w14:textId="77777777" w:rsidR="00C31C72" w:rsidRDefault="00C31C72" w:rsidP="00C31C72">
      <w:pPr>
        <w:pStyle w:val="PL"/>
      </w:pPr>
      <w:r>
        <w:t xml:space="preserve">        sent with a periodicity of reportInterval after the entering condition </w:t>
      </w:r>
    </w:p>
    <w:p w14:paraId="29136DAC" w14:textId="77777777" w:rsidR="00C31C72" w:rsidRDefault="00C31C72" w:rsidP="00C31C72">
      <w:pPr>
        <w:pStyle w:val="PL"/>
      </w:pPr>
      <w:r>
        <w:t xml:space="preserve">        is fulfilled. The reporting is stopped, if the leaving condition is </w:t>
      </w:r>
    </w:p>
    <w:p w14:paraId="69633008" w14:textId="77777777" w:rsidR="00C31C72" w:rsidRDefault="00C31C72" w:rsidP="00C31C72">
      <w:pPr>
        <w:pStyle w:val="PL"/>
      </w:pPr>
      <w:r>
        <w:t xml:space="preserve">        fulfulled and is restarted if the configured event reoccurs. For event </w:t>
      </w:r>
    </w:p>
    <w:p w14:paraId="1D3686DD" w14:textId="77777777" w:rsidR="00C31C72" w:rsidRDefault="00C31C72" w:rsidP="00C31C72">
      <w:pPr>
        <w:pStyle w:val="PL"/>
      </w:pPr>
      <w:r>
        <w:t xml:space="preserve">        based reporting, there is only one report sent after the event occurs. </w:t>
      </w:r>
    </w:p>
    <w:p w14:paraId="4FE08B99" w14:textId="77777777" w:rsidR="00C31C72" w:rsidRDefault="00C31C72" w:rsidP="00C31C72">
      <w:pPr>
        <w:pStyle w:val="PL"/>
      </w:pPr>
      <w:r>
        <w:t xml:space="preserve">        The parameters to configure are reportingTrigger and eventThreshold. </w:t>
      </w:r>
    </w:p>
    <w:p w14:paraId="74585913" w14:textId="77777777" w:rsidR="00C31C72" w:rsidRDefault="00C31C72" w:rsidP="00C31C72">
      <w:pPr>
        <w:pStyle w:val="PL"/>
      </w:pPr>
      <w:r>
        <w:t xml:space="preserve">        In case of UMTS and 1f event reporting, additionally parameter </w:t>
      </w:r>
    </w:p>
    <w:p w14:paraId="7C5E2EB3" w14:textId="77777777" w:rsidR="00C31C72" w:rsidRDefault="00C31C72" w:rsidP="00C31C72">
      <w:pPr>
        <w:pStyle w:val="PL"/>
      </w:pPr>
      <w:r>
        <w:t xml:space="preserve">        measurementQuantity is necessary in order to determine for which </w:t>
      </w:r>
    </w:p>
    <w:p w14:paraId="44329285" w14:textId="77777777" w:rsidR="00C31C72" w:rsidRDefault="00C31C72" w:rsidP="00C31C72">
      <w:pPr>
        <w:pStyle w:val="PL"/>
      </w:pPr>
      <w:r>
        <w:t xml:space="preserve">        measurement(s) the event threshold is applicable.  Parameter </w:t>
      </w:r>
    </w:p>
    <w:p w14:paraId="632BDE24" w14:textId="77777777" w:rsidR="00C31C72" w:rsidRDefault="00C31C72" w:rsidP="00C31C72">
      <w:pPr>
        <w:pStyle w:val="PL"/>
      </w:pPr>
      <w:r>
        <w:t xml:space="preserve">        beamLevelMeasurement determines whether beam level measurements shall</w:t>
      </w:r>
    </w:p>
    <w:p w14:paraId="24F60583" w14:textId="77777777" w:rsidR="00C31C72" w:rsidRDefault="00C31C72" w:rsidP="00C31C72">
      <w:pPr>
        <w:pStyle w:val="PL"/>
      </w:pPr>
      <w:r>
        <w:t xml:space="preserve">        be included in case of NR.</w:t>
      </w:r>
    </w:p>
    <w:p w14:paraId="0D3E44CA" w14:textId="77777777" w:rsidR="00C31C72" w:rsidRDefault="00C31C72" w:rsidP="00C31C72">
      <w:pPr>
        <w:pStyle w:val="PL"/>
      </w:pPr>
      <w:r>
        <w:t xml:space="preserve">        </w:t>
      </w:r>
    </w:p>
    <w:p w14:paraId="28E1B6D3" w14:textId="77777777" w:rsidR="00C31C72" w:rsidRDefault="00C31C72" w:rsidP="00C31C72">
      <w:pPr>
        <w:pStyle w:val="PL"/>
      </w:pPr>
      <w:r>
        <w:t xml:space="preserve">        - For measurement M2 in LTE or NR, reporting is according to RRM</w:t>
      </w:r>
    </w:p>
    <w:p w14:paraId="762F9464" w14:textId="77777777" w:rsidR="00C31C72" w:rsidRDefault="00C31C72" w:rsidP="00C31C72">
      <w:pPr>
        <w:pStyle w:val="PL"/>
      </w:pPr>
      <w:r>
        <w:t xml:space="preserve">        configuration, see TS 38.321, TS 36.321 and TS 38.331, TS 36.331.  </w:t>
      </w:r>
    </w:p>
    <w:p w14:paraId="1A5CB512" w14:textId="77777777" w:rsidR="00C31C72" w:rsidRDefault="00C31C72" w:rsidP="00C31C72">
      <w:pPr>
        <w:pStyle w:val="PL"/>
      </w:pPr>
      <w:r>
        <w:t xml:space="preserve">        For measurement M4 in UMTS, reporting is either according to RRM </w:t>
      </w:r>
    </w:p>
    <w:p w14:paraId="719B2703" w14:textId="77777777" w:rsidR="00C31C72" w:rsidRDefault="00C31C72" w:rsidP="00C31C72">
      <w:pPr>
        <w:pStyle w:val="PL"/>
      </w:pPr>
      <w:r>
        <w:t xml:space="preserve">        configuration, see TS 25.321 and TS 25.331 or periodic or event</w:t>
      </w:r>
    </w:p>
    <w:p w14:paraId="6834961F" w14:textId="77777777" w:rsidR="00C31C72" w:rsidRDefault="00C31C72" w:rsidP="00C31C72">
      <w:pPr>
        <w:pStyle w:val="PL"/>
      </w:pPr>
      <w:r>
        <w:t xml:space="preserve">        triggered periodic using parameter collectionPeriodRrmUmts and </w:t>
      </w:r>
    </w:p>
    <w:p w14:paraId="4470232A" w14:textId="77777777" w:rsidR="00C31C72" w:rsidRDefault="00C31C72" w:rsidP="00C31C72">
      <w:pPr>
        <w:pStyle w:val="PL"/>
      </w:pPr>
      <w:r>
        <w:t xml:space="preserve">        eventThresholdUphUmts.</w:t>
      </w:r>
    </w:p>
    <w:p w14:paraId="1D01DE6C" w14:textId="77777777" w:rsidR="00C31C72" w:rsidRDefault="00C31C72" w:rsidP="00C31C72">
      <w:pPr>
        <w:pStyle w:val="PL"/>
      </w:pPr>
      <w:r>
        <w:t xml:space="preserve">        </w:t>
      </w:r>
    </w:p>
    <w:p w14:paraId="6BBE98BE" w14:textId="77777777" w:rsidR="00C31C72" w:rsidRDefault="00C31C72" w:rsidP="00C31C72">
      <w:pPr>
        <w:pStyle w:val="PL"/>
      </w:pPr>
      <w:r>
        <w:t xml:space="preserve">        - For measurement M3 in UMTS, the reporting is done upon</w:t>
      </w:r>
    </w:p>
    <w:p w14:paraId="09F6A41E" w14:textId="77777777" w:rsidR="00C31C72" w:rsidRDefault="00C31C72" w:rsidP="00C31C72">
      <w:pPr>
        <w:pStyle w:val="PL"/>
      </w:pPr>
      <w:r>
        <w:t xml:space="preserve">        availability, see TS 37.320.</w:t>
      </w:r>
    </w:p>
    <w:p w14:paraId="5602C660" w14:textId="77777777" w:rsidR="00C31C72" w:rsidRDefault="00C31C72" w:rsidP="00C31C72">
      <w:pPr>
        <w:pStyle w:val="PL"/>
      </w:pPr>
      <w:r>
        <w:t xml:space="preserve">        </w:t>
      </w:r>
    </w:p>
    <w:p w14:paraId="4381228C" w14:textId="77777777" w:rsidR="00C31C72" w:rsidRDefault="00C31C72" w:rsidP="00C31C72">
      <w:pPr>
        <w:pStyle w:val="PL"/>
      </w:pPr>
      <w:r>
        <w:lastRenderedPageBreak/>
        <w:t xml:space="preserve">        - For measurements M4, M5, M6 and M7 in NR, for measurements </w:t>
      </w:r>
    </w:p>
    <w:p w14:paraId="4C172E40" w14:textId="77777777" w:rsidR="00C31C72" w:rsidRDefault="00C31C72" w:rsidP="00C31C72">
      <w:pPr>
        <w:pStyle w:val="PL"/>
      </w:pPr>
      <w:r>
        <w:t xml:space="preserve">        M3, M4, M5, M6 and M7 in LTE and for measurements M5, M6 and M7 </w:t>
      </w:r>
    </w:p>
    <w:p w14:paraId="30561B7A" w14:textId="77777777" w:rsidR="00C31C72" w:rsidRDefault="00C31C72" w:rsidP="00C31C72">
      <w:pPr>
        <w:pStyle w:val="PL"/>
      </w:pPr>
      <w:r>
        <w:t xml:space="preserve">        in UMTS periodical reporting is applied. The configurable parameter</w:t>
      </w:r>
    </w:p>
    <w:p w14:paraId="7268E312" w14:textId="77777777" w:rsidR="00C31C72" w:rsidRDefault="00C31C72" w:rsidP="00C31C72">
      <w:pPr>
        <w:pStyle w:val="PL"/>
      </w:pPr>
      <w:r>
        <w:t xml:space="preserve">        is the interval between two measurements (collectionPeriodRrmNr, </w:t>
      </w:r>
    </w:p>
    <w:p w14:paraId="3CDC1BE1" w14:textId="77777777" w:rsidR="00C31C72" w:rsidRDefault="00C31C72" w:rsidP="00C31C72">
      <w:pPr>
        <w:pStyle w:val="PL"/>
      </w:pPr>
      <w:r>
        <w:t xml:space="preserve">        collectionPeriodM6NR, collectionPeriodM7Nr, collectionPeriodRrmLte,</w:t>
      </w:r>
    </w:p>
    <w:p w14:paraId="632667C5" w14:textId="77777777" w:rsidR="00C31C72" w:rsidRDefault="00C31C72" w:rsidP="00C31C72">
      <w:pPr>
        <w:pStyle w:val="PL"/>
      </w:pPr>
      <w:r>
        <w:t xml:space="preserve">        measurementPeriodLte, collectionPeriodM6Lte, collectionPeriodM7Lte,</w:t>
      </w:r>
    </w:p>
    <w:p w14:paraId="5367D305" w14:textId="77777777" w:rsidR="00C31C72" w:rsidRDefault="00C31C72" w:rsidP="00C31C72">
      <w:pPr>
        <w:pStyle w:val="PL"/>
      </w:pPr>
      <w:r>
        <w:t xml:space="preserve">        collectionPeriodRrmUmts, measurementPeriodUmts).  If no collection</w:t>
      </w:r>
    </w:p>
    <w:p w14:paraId="51175A94" w14:textId="77777777" w:rsidR="00C31C72" w:rsidRDefault="00C31C72" w:rsidP="00C31C72">
      <w:pPr>
        <w:pStyle w:val="PL"/>
      </w:pPr>
      <w:r>
        <w:t xml:space="preserve">        period is configured for M5 in UMTS, all available measurements are</w:t>
      </w:r>
    </w:p>
    <w:p w14:paraId="07FAD1F6" w14:textId="77777777" w:rsidR="00C31C72" w:rsidRDefault="00C31C72" w:rsidP="00C31C72">
      <w:pPr>
        <w:pStyle w:val="PL"/>
      </w:pPr>
      <w:r>
        <w:t xml:space="preserve">        logged according to RRM configuration.";</w:t>
      </w:r>
    </w:p>
    <w:p w14:paraId="3C5576F3" w14:textId="77777777" w:rsidR="00C31C72" w:rsidRDefault="00C31C72" w:rsidP="00C31C72">
      <w:pPr>
        <w:pStyle w:val="PL"/>
      </w:pPr>
      <w:r>
        <w:t xml:space="preserve">        </w:t>
      </w:r>
    </w:p>
    <w:p w14:paraId="35C1250A" w14:textId="77777777" w:rsidR="00C31C72" w:rsidRDefault="00C31C72" w:rsidP="00C31C72">
      <w:pPr>
        <w:pStyle w:val="PL"/>
      </w:pPr>
      <w:r>
        <w:t xml:space="preserve">   leaf listOfMeasurements {</w:t>
      </w:r>
    </w:p>
    <w:p w14:paraId="4DB6C587" w14:textId="77777777" w:rsidR="00C31C72" w:rsidRDefault="00C31C72" w:rsidP="00C31C72">
      <w:pPr>
        <w:pStyle w:val="PL"/>
      </w:pPr>
      <w:r>
        <w:t xml:space="preserve">      when 'jobType = "IMMEDIATE_MDT_ONLY"';</w:t>
      </w:r>
    </w:p>
    <w:p w14:paraId="77C49E29" w14:textId="77777777" w:rsidR="00C31C72" w:rsidRDefault="00C31C72" w:rsidP="00C31C72">
      <w:pPr>
        <w:pStyle w:val="PL"/>
      </w:pPr>
      <w:r>
        <w:t xml:space="preserve">      type enumeration {</w:t>
      </w:r>
    </w:p>
    <w:p w14:paraId="4CF48E18" w14:textId="77777777" w:rsidR="00C31C72" w:rsidRDefault="00C31C72" w:rsidP="00C31C72">
      <w:pPr>
        <w:pStyle w:val="PL"/>
      </w:pPr>
      <w:r>
        <w:t xml:space="preserve">        enum M1;</w:t>
      </w:r>
    </w:p>
    <w:p w14:paraId="5CFC0AA8" w14:textId="77777777" w:rsidR="00C31C72" w:rsidRDefault="00C31C72" w:rsidP="00C31C72">
      <w:pPr>
        <w:pStyle w:val="PL"/>
      </w:pPr>
      <w:r>
        <w:t xml:space="preserve">        enum M2;</w:t>
      </w:r>
    </w:p>
    <w:p w14:paraId="4C31A400" w14:textId="77777777" w:rsidR="00C31C72" w:rsidRDefault="00C31C72" w:rsidP="00C31C72">
      <w:pPr>
        <w:pStyle w:val="PL"/>
      </w:pPr>
      <w:r>
        <w:t xml:space="preserve">        enum M3;</w:t>
      </w:r>
    </w:p>
    <w:p w14:paraId="276D6D17" w14:textId="77777777" w:rsidR="00C31C72" w:rsidRDefault="00C31C72" w:rsidP="00C31C72">
      <w:pPr>
        <w:pStyle w:val="PL"/>
      </w:pPr>
      <w:r>
        <w:t xml:space="preserve">        enum M4;</w:t>
      </w:r>
    </w:p>
    <w:p w14:paraId="2BFEE412" w14:textId="77777777" w:rsidR="00C31C72" w:rsidRDefault="00C31C72" w:rsidP="00C31C72">
      <w:pPr>
        <w:pStyle w:val="PL"/>
      </w:pPr>
      <w:r>
        <w:t xml:space="preserve">        enum M5;</w:t>
      </w:r>
    </w:p>
    <w:p w14:paraId="6C8062C6" w14:textId="77777777" w:rsidR="00C31C72" w:rsidRDefault="00C31C72" w:rsidP="00C31C72">
      <w:pPr>
        <w:pStyle w:val="PL"/>
      </w:pPr>
      <w:r>
        <w:t xml:space="preserve">        enum M6_DL;</w:t>
      </w:r>
    </w:p>
    <w:p w14:paraId="145A36C6" w14:textId="77777777" w:rsidR="00C31C72" w:rsidRDefault="00C31C72" w:rsidP="00C31C72">
      <w:pPr>
        <w:pStyle w:val="PL"/>
      </w:pPr>
      <w:r>
        <w:t xml:space="preserve">        enum M6_UL;</w:t>
      </w:r>
    </w:p>
    <w:p w14:paraId="63F412AF" w14:textId="77777777" w:rsidR="00C31C72" w:rsidRDefault="00C31C72" w:rsidP="00C31C72">
      <w:pPr>
        <w:pStyle w:val="PL"/>
      </w:pPr>
      <w:r>
        <w:t xml:space="preserve">        enum M7_DL;</w:t>
      </w:r>
    </w:p>
    <w:p w14:paraId="257DABBA" w14:textId="77777777" w:rsidR="00C31C72" w:rsidRDefault="00C31C72" w:rsidP="00C31C72">
      <w:pPr>
        <w:pStyle w:val="PL"/>
      </w:pPr>
      <w:r>
        <w:t xml:space="preserve">        enum M7_UL;</w:t>
      </w:r>
    </w:p>
    <w:p w14:paraId="6131C47A" w14:textId="77777777" w:rsidR="00C31C72" w:rsidRDefault="00C31C72" w:rsidP="00C31C72">
      <w:pPr>
        <w:pStyle w:val="PL"/>
      </w:pPr>
      <w:r>
        <w:t xml:space="preserve">        enum M1_EVENT_TRIGGERED;</w:t>
      </w:r>
    </w:p>
    <w:p w14:paraId="4D4B6837" w14:textId="77777777" w:rsidR="00C31C72" w:rsidRDefault="00C31C72" w:rsidP="00C31C72">
      <w:pPr>
        <w:pStyle w:val="PL"/>
      </w:pPr>
      <w:r>
        <w:t xml:space="preserve">        enum M6;</w:t>
      </w:r>
    </w:p>
    <w:p w14:paraId="60E9F566" w14:textId="77777777" w:rsidR="00C31C72" w:rsidRDefault="00C31C72" w:rsidP="00C31C72">
      <w:pPr>
        <w:pStyle w:val="PL"/>
      </w:pPr>
      <w:r>
        <w:t xml:space="preserve">        enum M7;</w:t>
      </w:r>
    </w:p>
    <w:p w14:paraId="0A7827B8" w14:textId="77777777" w:rsidR="00C31C72" w:rsidRDefault="00C31C72" w:rsidP="00C31C72">
      <w:pPr>
        <w:pStyle w:val="PL"/>
      </w:pPr>
      <w:r>
        <w:t xml:space="preserve">        enum M8;</w:t>
      </w:r>
    </w:p>
    <w:p w14:paraId="3E987345" w14:textId="77777777" w:rsidR="00C31C72" w:rsidRDefault="00C31C72" w:rsidP="00C31C72">
      <w:pPr>
        <w:pStyle w:val="PL"/>
      </w:pPr>
      <w:r>
        <w:t xml:space="preserve">        enum M9;</w:t>
      </w:r>
    </w:p>
    <w:p w14:paraId="798AE518" w14:textId="77777777" w:rsidR="00C31C72" w:rsidRDefault="00C31C72" w:rsidP="00C31C72">
      <w:pPr>
        <w:pStyle w:val="PL"/>
      </w:pPr>
      <w:r>
        <w:t xml:space="preserve">      }</w:t>
      </w:r>
    </w:p>
    <w:p w14:paraId="6083D16A" w14:textId="77777777" w:rsidR="00C31C72" w:rsidRDefault="00C31C72" w:rsidP="00C31C72">
      <w:pPr>
        <w:pStyle w:val="PL"/>
      </w:pPr>
      <w:r>
        <w:t xml:space="preserve">      description "It specifies the UE measurements that shall be collected in</w:t>
      </w:r>
    </w:p>
    <w:p w14:paraId="3C05A78D" w14:textId="77777777" w:rsidR="00C31C72" w:rsidRDefault="00C31C72" w:rsidP="00C31C72">
      <w:pPr>
        <w:pStyle w:val="PL"/>
      </w:pPr>
      <w:r>
        <w:t xml:space="preserve">        an Immediate MDT job. The attribute is applicable only for Immediate MDT.</w:t>
      </w:r>
    </w:p>
    <w:p w14:paraId="3FF9901C" w14:textId="77777777" w:rsidR="00C31C72" w:rsidRDefault="00C31C72" w:rsidP="00C31C72">
      <w:pPr>
        <w:pStyle w:val="PL"/>
      </w:pPr>
      <w:r>
        <w:t xml:space="preserve">        In case this attribute is not used, it carries a null semantic.";</w:t>
      </w:r>
    </w:p>
    <w:p w14:paraId="641A4B60" w14:textId="77777777" w:rsidR="00C31C72" w:rsidRDefault="00C31C72" w:rsidP="00C31C72">
      <w:pPr>
        <w:pStyle w:val="PL"/>
      </w:pPr>
      <w:r>
        <w:t xml:space="preserve">      reference "3GPP TS 32.422 clause 5.10.3";</w:t>
      </w:r>
    </w:p>
    <w:p w14:paraId="5FCA8D78" w14:textId="77777777" w:rsidR="00C31C72" w:rsidRDefault="00C31C72" w:rsidP="00C31C72">
      <w:pPr>
        <w:pStyle w:val="PL"/>
      </w:pPr>
      <w:r>
        <w:t xml:space="preserve">    }</w:t>
      </w:r>
    </w:p>
    <w:p w14:paraId="78A22E80" w14:textId="77777777" w:rsidR="00C31C72" w:rsidRDefault="00C31C72" w:rsidP="00C31C72">
      <w:pPr>
        <w:pStyle w:val="PL"/>
      </w:pPr>
    </w:p>
    <w:p w14:paraId="00DED2A6" w14:textId="77777777" w:rsidR="00C31C72" w:rsidRDefault="00C31C72" w:rsidP="00C31C72">
      <w:pPr>
        <w:pStyle w:val="PL"/>
      </w:pPr>
      <w:r>
        <w:t xml:space="preserve">   leaf reportingTrigger {</w:t>
      </w:r>
    </w:p>
    <w:p w14:paraId="7F43DE60" w14:textId="77777777" w:rsidR="00C31C72" w:rsidRDefault="00C31C72" w:rsidP="00C31C72">
      <w:pPr>
        <w:pStyle w:val="PL"/>
      </w:pPr>
      <w:r>
        <w:t xml:space="preserve">      when 'jobType = "IMMEDIATE_MDT_ONLY"';</w:t>
      </w:r>
    </w:p>
    <w:p w14:paraId="69B7124B" w14:textId="77777777" w:rsidR="00C31C72" w:rsidRDefault="00C31C72" w:rsidP="00C31C72">
      <w:pPr>
        <w:pStyle w:val="PL"/>
      </w:pPr>
      <w:r>
        <w:t xml:space="preserve">      type enumeration {</w:t>
      </w:r>
    </w:p>
    <w:p w14:paraId="2F45B192" w14:textId="77777777" w:rsidR="00C31C72" w:rsidRDefault="00C31C72" w:rsidP="00C31C72">
      <w:pPr>
        <w:pStyle w:val="PL"/>
      </w:pPr>
      <w:r>
        <w:t xml:space="preserve">        enum PERIODICAL;</w:t>
      </w:r>
    </w:p>
    <w:p w14:paraId="1FB9FE37" w14:textId="77777777" w:rsidR="00C31C72" w:rsidRDefault="00C31C72" w:rsidP="00C31C72">
      <w:pPr>
        <w:pStyle w:val="PL"/>
      </w:pPr>
      <w:r>
        <w:t xml:space="preserve">        enum A2_FOR_LTE;</w:t>
      </w:r>
    </w:p>
    <w:p w14:paraId="3D5A4518" w14:textId="77777777" w:rsidR="00C31C72" w:rsidRDefault="00C31C72" w:rsidP="00C31C72">
      <w:pPr>
        <w:pStyle w:val="PL"/>
      </w:pPr>
      <w:r>
        <w:t xml:space="preserve">        enum 1F_FOR_UMTS;</w:t>
      </w:r>
    </w:p>
    <w:p w14:paraId="4B197DA3" w14:textId="77777777" w:rsidR="00C31C72" w:rsidRDefault="00C31C72" w:rsidP="00C31C72">
      <w:pPr>
        <w:pStyle w:val="PL"/>
      </w:pPr>
      <w:r>
        <w:t xml:space="preserve">        enum 1I_FOR_UMTS_MCPS_TDD;</w:t>
      </w:r>
    </w:p>
    <w:p w14:paraId="2BF5C0D7" w14:textId="77777777" w:rsidR="00C31C72" w:rsidRDefault="00C31C72" w:rsidP="00C31C72">
      <w:pPr>
        <w:pStyle w:val="PL"/>
      </w:pPr>
      <w:r>
        <w:t xml:space="preserve">        enum A2_TRIGGERED_PERIODIC_FOR_LTE;</w:t>
      </w:r>
    </w:p>
    <w:p w14:paraId="0DF3BDCB" w14:textId="77777777" w:rsidR="00C31C72" w:rsidRDefault="00C31C72" w:rsidP="00C31C72">
      <w:pPr>
        <w:pStyle w:val="PL"/>
      </w:pPr>
      <w:r>
        <w:t xml:space="preserve">        enum ALL_CONFIGURED_RRM_FOR_LTE;</w:t>
      </w:r>
    </w:p>
    <w:p w14:paraId="5AC4C560" w14:textId="77777777" w:rsidR="00C31C72" w:rsidRDefault="00C31C72" w:rsidP="00C31C72">
      <w:pPr>
        <w:pStyle w:val="PL"/>
      </w:pPr>
      <w:r>
        <w:t xml:space="preserve">        enum ALL_CONFIGURED_RRM_FOR_UMTS;</w:t>
      </w:r>
    </w:p>
    <w:p w14:paraId="49D4C94B" w14:textId="77777777" w:rsidR="00C31C72" w:rsidRDefault="00C31C72" w:rsidP="00C31C72">
      <w:pPr>
        <w:pStyle w:val="PL"/>
      </w:pPr>
      <w:r>
        <w:t xml:space="preserve">      }</w:t>
      </w:r>
    </w:p>
    <w:p w14:paraId="033B1EC9" w14:textId="77777777" w:rsidR="00C31C72" w:rsidRDefault="00C31C72" w:rsidP="00C31C72">
      <w:pPr>
        <w:pStyle w:val="PL"/>
      </w:pPr>
      <w:r>
        <w:t xml:space="preserve">      description "It specifies whether periodic or event based measurements</w:t>
      </w:r>
    </w:p>
    <w:p w14:paraId="0E18C503" w14:textId="77777777" w:rsidR="00C31C72" w:rsidRDefault="00C31C72" w:rsidP="00C31C72">
      <w:pPr>
        <w:pStyle w:val="PL"/>
      </w:pPr>
      <w:r>
        <w:t xml:space="preserve">        should be collected.</w:t>
      </w:r>
    </w:p>
    <w:p w14:paraId="674ABC36" w14:textId="77777777" w:rsidR="00C31C72" w:rsidRDefault="00C31C72" w:rsidP="00C31C72">
      <w:pPr>
        <w:pStyle w:val="PL"/>
      </w:pPr>
      <w:r>
        <w:t xml:space="preserve">        The attribute is applicable only for Immediate MDT and when the</w:t>
      </w:r>
    </w:p>
    <w:p w14:paraId="39235655" w14:textId="77777777" w:rsidR="00C31C72" w:rsidRDefault="00C31C72" w:rsidP="00C31C72">
      <w:pPr>
        <w:pStyle w:val="PL"/>
      </w:pPr>
      <w:r>
        <w:t xml:space="preserve">        listOfMeasurements is configured for M1 (for both UMTS and LTE)</w:t>
      </w:r>
    </w:p>
    <w:p w14:paraId="1BB3D83E" w14:textId="77777777" w:rsidR="00C31C72" w:rsidRDefault="00C31C72" w:rsidP="00C31C72">
      <w:pPr>
        <w:pStyle w:val="PL"/>
      </w:pPr>
      <w:r>
        <w:t xml:space="preserve">        or M2 (only for UMTS). In case this attribute is not used, it carries</w:t>
      </w:r>
    </w:p>
    <w:p w14:paraId="5D7B8270" w14:textId="77777777" w:rsidR="00C31C72" w:rsidRDefault="00C31C72" w:rsidP="00C31C72">
      <w:pPr>
        <w:pStyle w:val="PL"/>
      </w:pPr>
      <w:r>
        <w:t xml:space="preserve">        a null semantic.";</w:t>
      </w:r>
    </w:p>
    <w:p w14:paraId="6647DA34" w14:textId="77777777" w:rsidR="00C31C72" w:rsidRDefault="00C31C72" w:rsidP="00C31C72">
      <w:pPr>
        <w:pStyle w:val="PL"/>
      </w:pPr>
      <w:r>
        <w:t xml:space="preserve">      reference "Clause 5.10.4 of 3GPP TS 32.422";</w:t>
      </w:r>
    </w:p>
    <w:p w14:paraId="6D8ADCB9" w14:textId="77777777" w:rsidR="00C31C72" w:rsidRDefault="00C31C72" w:rsidP="00C31C72">
      <w:pPr>
        <w:pStyle w:val="PL"/>
      </w:pPr>
      <w:r>
        <w:t xml:space="preserve">    }</w:t>
      </w:r>
    </w:p>
    <w:p w14:paraId="03428B43" w14:textId="77777777" w:rsidR="00C31C72" w:rsidRDefault="00C31C72" w:rsidP="00C31C72">
      <w:pPr>
        <w:pStyle w:val="PL"/>
      </w:pPr>
    </w:p>
    <w:p w14:paraId="2AE54C1A" w14:textId="77777777" w:rsidR="00C31C72" w:rsidRDefault="00C31C72" w:rsidP="00C31C72">
      <w:pPr>
        <w:pStyle w:val="PL"/>
      </w:pPr>
      <w:r>
        <w:t xml:space="preserve">   leaf reportInterval {</w:t>
      </w:r>
    </w:p>
    <w:p w14:paraId="39A55538" w14:textId="77777777" w:rsidR="00C31C72" w:rsidRDefault="00C31C72" w:rsidP="00C31C72">
      <w:pPr>
        <w:pStyle w:val="PL"/>
      </w:pPr>
      <w:r>
        <w:t xml:space="preserve">      when 'jobType = "IMMEDIATE_MDT_ONLY"'</w:t>
      </w:r>
    </w:p>
    <w:p w14:paraId="16C312AC" w14:textId="77777777" w:rsidR="00C31C72" w:rsidRDefault="00C31C72" w:rsidP="00C31C72">
      <w:pPr>
        <w:pStyle w:val="PL"/>
      </w:pPr>
      <w:r>
        <w:t xml:space="preserve">        +  ' and ../reportingTrigger = "PERIODICAL"';</w:t>
      </w:r>
    </w:p>
    <w:p w14:paraId="54B01558" w14:textId="77777777" w:rsidR="00C31C72" w:rsidRDefault="00C31C72" w:rsidP="00C31C72">
      <w:pPr>
        <w:pStyle w:val="PL"/>
      </w:pPr>
      <w:r>
        <w:t xml:space="preserve">      type uint32 {</w:t>
      </w:r>
    </w:p>
    <w:p w14:paraId="022FA80A" w14:textId="77777777" w:rsidR="00C31C72" w:rsidRDefault="00C31C72" w:rsidP="00C31C72">
      <w:pPr>
        <w:pStyle w:val="PL"/>
      </w:pPr>
      <w:r>
        <w:t xml:space="preserve">        range "120|240|250|480|500|640|1000|1024|2000|2048|3000|4000|"</w:t>
      </w:r>
    </w:p>
    <w:p w14:paraId="794E3DA7" w14:textId="77777777" w:rsidR="00C31C72" w:rsidRDefault="00C31C72" w:rsidP="00C31C72">
      <w:pPr>
        <w:pStyle w:val="PL"/>
      </w:pPr>
      <w:r>
        <w:t xml:space="preserve">          +"5120|6000|8000|10240|12000|16000|20000|"</w:t>
      </w:r>
    </w:p>
    <w:p w14:paraId="49A02E73" w14:textId="77777777" w:rsidR="00C31C72" w:rsidRDefault="00C31C72" w:rsidP="00C31C72">
      <w:pPr>
        <w:pStyle w:val="PL"/>
      </w:pPr>
      <w:r>
        <w:t xml:space="preserve">          +"20480|24000|28000|32000|40960|60000|64000|"</w:t>
      </w:r>
    </w:p>
    <w:p w14:paraId="2122C939" w14:textId="77777777" w:rsidR="00C31C72" w:rsidRDefault="00C31C72" w:rsidP="00C31C72">
      <w:pPr>
        <w:pStyle w:val="PL"/>
      </w:pPr>
      <w:r>
        <w:t xml:space="preserve">          +"360000|720000|1800000|3600000";</w:t>
      </w:r>
    </w:p>
    <w:p w14:paraId="4E8E4235" w14:textId="77777777" w:rsidR="00C31C72" w:rsidRDefault="00C31C72" w:rsidP="00C31C72">
      <w:pPr>
        <w:pStyle w:val="PL"/>
      </w:pPr>
      <w:r>
        <w:t xml:space="preserve">      }</w:t>
      </w:r>
    </w:p>
    <w:p w14:paraId="428ED56D" w14:textId="77777777" w:rsidR="00C31C72" w:rsidRDefault="00C31C72" w:rsidP="00C31C72">
      <w:pPr>
        <w:pStyle w:val="PL"/>
      </w:pPr>
      <w:r>
        <w:t xml:space="preserve">      units milliseconds;</w:t>
      </w:r>
    </w:p>
    <w:p w14:paraId="7C9E9F32" w14:textId="77777777" w:rsidR="00C31C72" w:rsidRDefault="00C31C72" w:rsidP="00C31C72">
      <w:pPr>
        <w:pStyle w:val="PL"/>
      </w:pPr>
      <w:r>
        <w:t xml:space="preserve">      description "It specifies the interval between the periodical measurements</w:t>
      </w:r>
    </w:p>
    <w:p w14:paraId="6C4E30E1" w14:textId="77777777" w:rsidR="00C31C72" w:rsidRDefault="00C31C72" w:rsidP="00C31C72">
      <w:pPr>
        <w:pStyle w:val="PL"/>
      </w:pPr>
      <w:r>
        <w:t xml:space="preserve">        that shall be taken when the UE is in connected mode.</w:t>
      </w:r>
    </w:p>
    <w:p w14:paraId="0EB6215A" w14:textId="77777777" w:rsidR="00C31C72" w:rsidRDefault="00C31C72" w:rsidP="00C31C72">
      <w:pPr>
        <w:pStyle w:val="PL"/>
      </w:pPr>
      <w:r>
        <w:t xml:space="preserve">        The attribute is applicable only for Immediate MDT and when</w:t>
      </w:r>
    </w:p>
    <w:p w14:paraId="7C2A25AD" w14:textId="77777777" w:rsidR="00C31C72" w:rsidRDefault="00C31C72" w:rsidP="00C31C72">
      <w:pPr>
        <w:pStyle w:val="PL"/>
      </w:pPr>
      <w:r>
        <w:t xml:space="preserve">        reportingTrigger is configured for periodical measurements. In case</w:t>
      </w:r>
    </w:p>
    <w:p w14:paraId="77F44F96" w14:textId="77777777" w:rsidR="00C31C72" w:rsidRDefault="00C31C72" w:rsidP="00C31C72">
      <w:pPr>
        <w:pStyle w:val="PL"/>
      </w:pPr>
      <w:r>
        <w:t xml:space="preserve">        this attribute is not used, it carries a null semantic.";</w:t>
      </w:r>
    </w:p>
    <w:p w14:paraId="729E2380" w14:textId="77777777" w:rsidR="00C31C72" w:rsidRDefault="00C31C72" w:rsidP="00C31C72">
      <w:pPr>
        <w:pStyle w:val="PL"/>
      </w:pPr>
      <w:r>
        <w:t xml:space="preserve">      reference "5.10.5 of 3GPP TS 32.422";</w:t>
      </w:r>
    </w:p>
    <w:p w14:paraId="37C4E900" w14:textId="77777777" w:rsidR="00C31C72" w:rsidRDefault="00C31C72" w:rsidP="00C31C72">
      <w:pPr>
        <w:pStyle w:val="PL"/>
      </w:pPr>
      <w:r>
        <w:t xml:space="preserve">    }</w:t>
      </w:r>
    </w:p>
    <w:p w14:paraId="182B7673" w14:textId="77777777" w:rsidR="00C31C72" w:rsidRDefault="00C31C72" w:rsidP="00C31C72">
      <w:pPr>
        <w:pStyle w:val="PL"/>
      </w:pPr>
      <w:r>
        <w:t xml:space="preserve">    </w:t>
      </w:r>
    </w:p>
    <w:p w14:paraId="566BDE43" w14:textId="77777777" w:rsidR="00C31C72" w:rsidRDefault="00C31C72" w:rsidP="00C31C72">
      <w:pPr>
        <w:pStyle w:val="PL"/>
      </w:pPr>
      <w:r>
        <w:t xml:space="preserve">   leaf reportAmount {</w:t>
      </w:r>
    </w:p>
    <w:p w14:paraId="033A8AEF" w14:textId="77777777" w:rsidR="00C31C72" w:rsidRDefault="00C31C72" w:rsidP="00C31C72">
      <w:pPr>
        <w:pStyle w:val="PL"/>
      </w:pPr>
      <w:r>
        <w:t xml:space="preserve">      when 'jobType = "IMMEDIATE_MDT_ONLY"'</w:t>
      </w:r>
    </w:p>
    <w:p w14:paraId="77F09716" w14:textId="77777777" w:rsidR="00C31C72" w:rsidRDefault="00C31C72" w:rsidP="00C31C72">
      <w:pPr>
        <w:pStyle w:val="PL"/>
      </w:pPr>
      <w:r>
        <w:t xml:space="preserve">        +  ' and ../reportingTrigger = "PERIODICAL"';</w:t>
      </w:r>
    </w:p>
    <w:p w14:paraId="63E123E6" w14:textId="77777777" w:rsidR="00C31C72" w:rsidRDefault="00C31C72" w:rsidP="00C31C72">
      <w:pPr>
        <w:pStyle w:val="PL"/>
      </w:pPr>
      <w:r>
        <w:t xml:space="preserve">      type union {</w:t>
      </w:r>
    </w:p>
    <w:p w14:paraId="4F2B1787" w14:textId="77777777" w:rsidR="00C31C72" w:rsidRDefault="00C31C72" w:rsidP="00C31C72">
      <w:pPr>
        <w:pStyle w:val="PL"/>
      </w:pPr>
      <w:r>
        <w:t xml:space="preserve">        type uint32 {</w:t>
      </w:r>
    </w:p>
    <w:p w14:paraId="4332823D" w14:textId="77777777" w:rsidR="00C31C72" w:rsidRDefault="00C31C72" w:rsidP="00C31C72">
      <w:pPr>
        <w:pStyle w:val="PL"/>
      </w:pPr>
      <w:r>
        <w:t xml:space="preserve">          range "1|4|8|16|32|64" ;</w:t>
      </w:r>
    </w:p>
    <w:p w14:paraId="03BB4318" w14:textId="77777777" w:rsidR="00C31C72" w:rsidRDefault="00C31C72" w:rsidP="00C31C72">
      <w:pPr>
        <w:pStyle w:val="PL"/>
      </w:pPr>
      <w:r>
        <w:lastRenderedPageBreak/>
        <w:t xml:space="preserve">        }</w:t>
      </w:r>
    </w:p>
    <w:p w14:paraId="42099688" w14:textId="77777777" w:rsidR="00C31C72" w:rsidRDefault="00C31C72" w:rsidP="00C31C72">
      <w:pPr>
        <w:pStyle w:val="PL"/>
      </w:pPr>
      <w:r>
        <w:t xml:space="preserve">        type enumeration {</w:t>
      </w:r>
    </w:p>
    <w:p w14:paraId="04E0BCB2" w14:textId="77777777" w:rsidR="00C31C72" w:rsidRDefault="00C31C72" w:rsidP="00C31C72">
      <w:pPr>
        <w:pStyle w:val="PL"/>
      </w:pPr>
      <w:r>
        <w:t xml:space="preserve">          enum INFINITY;</w:t>
      </w:r>
    </w:p>
    <w:p w14:paraId="3CB3B19C" w14:textId="77777777" w:rsidR="00C31C72" w:rsidRDefault="00C31C72" w:rsidP="00C31C72">
      <w:pPr>
        <w:pStyle w:val="PL"/>
      </w:pPr>
      <w:r>
        <w:t xml:space="preserve">        }</w:t>
      </w:r>
    </w:p>
    <w:p w14:paraId="54B1894F" w14:textId="77777777" w:rsidR="00C31C72" w:rsidRDefault="00C31C72" w:rsidP="00C31C72">
      <w:pPr>
        <w:pStyle w:val="PL"/>
      </w:pPr>
      <w:r>
        <w:t xml:space="preserve">      }</w:t>
      </w:r>
    </w:p>
    <w:p w14:paraId="39ED7B29" w14:textId="77777777" w:rsidR="00C31C72" w:rsidRDefault="00C31C72" w:rsidP="00C31C72">
      <w:pPr>
        <w:pStyle w:val="PL"/>
      </w:pPr>
      <w:r>
        <w:t xml:space="preserve">      description "It specifies the number of measurement reports that shall be</w:t>
      </w:r>
    </w:p>
    <w:p w14:paraId="669A971A" w14:textId="77777777" w:rsidR="00C31C72" w:rsidRDefault="00C31C72" w:rsidP="00C31C72">
      <w:pPr>
        <w:pStyle w:val="PL"/>
      </w:pPr>
      <w:r>
        <w:t xml:space="preserve">        taken for periodic reporting while the UE is in connected.</w:t>
      </w:r>
    </w:p>
    <w:p w14:paraId="53A3BE06" w14:textId="77777777" w:rsidR="00C31C72" w:rsidRDefault="00C31C72" w:rsidP="00C31C72">
      <w:pPr>
        <w:pStyle w:val="PL"/>
      </w:pPr>
      <w:r>
        <w:t xml:space="preserve">        The attribute is applicable only for Immediate MDT and when</w:t>
      </w:r>
    </w:p>
    <w:p w14:paraId="4BBDD681" w14:textId="77777777" w:rsidR="00C31C72" w:rsidRDefault="00C31C72" w:rsidP="00C31C72">
      <w:pPr>
        <w:pStyle w:val="PL"/>
      </w:pPr>
      <w:r>
        <w:t xml:space="preserve">        reportingTrigger is configured for periodical measurements. In</w:t>
      </w:r>
    </w:p>
    <w:p w14:paraId="4CDAE309" w14:textId="77777777" w:rsidR="00C31C72" w:rsidRDefault="00C31C72" w:rsidP="00C31C72">
      <w:pPr>
        <w:pStyle w:val="PL"/>
      </w:pPr>
      <w:r>
        <w:t xml:space="preserve">        case this attribute is not used, it carries a null semantic.";</w:t>
      </w:r>
    </w:p>
    <w:p w14:paraId="0444B7C0" w14:textId="77777777" w:rsidR="00C31C72" w:rsidRDefault="00C31C72" w:rsidP="00C31C72">
      <w:pPr>
        <w:pStyle w:val="PL"/>
      </w:pPr>
      <w:r>
        <w:t xml:space="preserve">      reference "Clause 5.10.6 of 3GPP TS 32.422";</w:t>
      </w:r>
    </w:p>
    <w:p w14:paraId="5B49EE4E" w14:textId="77777777" w:rsidR="00C31C72" w:rsidRDefault="00C31C72" w:rsidP="00C31C72">
      <w:pPr>
        <w:pStyle w:val="PL"/>
      </w:pPr>
      <w:r>
        <w:t xml:space="preserve">    }</w:t>
      </w:r>
    </w:p>
    <w:p w14:paraId="3E4810F6" w14:textId="77777777" w:rsidR="00C31C72" w:rsidRDefault="00C31C72" w:rsidP="00C31C72">
      <w:pPr>
        <w:pStyle w:val="PL"/>
      </w:pPr>
      <w:r>
        <w:t xml:space="preserve">    </w:t>
      </w:r>
    </w:p>
    <w:p w14:paraId="6DBF730C" w14:textId="77777777" w:rsidR="00C31C72" w:rsidRDefault="00C31C72" w:rsidP="00C31C72">
      <w:pPr>
        <w:pStyle w:val="PL"/>
      </w:pPr>
      <w:r>
        <w:t xml:space="preserve">   leaf eventThreshold {</w:t>
      </w:r>
    </w:p>
    <w:p w14:paraId="64AD90B6" w14:textId="77777777" w:rsidR="00C31C72" w:rsidRDefault="00C31C72" w:rsidP="00C31C72">
      <w:pPr>
        <w:pStyle w:val="PL"/>
      </w:pPr>
      <w:r>
        <w:t xml:space="preserve">      when 'jobType = "IMMEDIATE_MDT_ONLY"';</w:t>
      </w:r>
    </w:p>
    <w:p w14:paraId="719591F9" w14:textId="77777777" w:rsidR="00C31C72" w:rsidRDefault="00C31C72" w:rsidP="00C31C72">
      <w:pPr>
        <w:pStyle w:val="PL"/>
      </w:pPr>
      <w:r>
        <w:t xml:space="preserve">      type int64;</w:t>
      </w:r>
    </w:p>
    <w:p w14:paraId="120DE0F7" w14:textId="77777777" w:rsidR="00C31C72" w:rsidRDefault="00C31C72" w:rsidP="00C31C72">
      <w:pPr>
        <w:pStyle w:val="PL"/>
      </w:pPr>
      <w:r>
        <w:t xml:space="preserve">      description "Specifies the threshold which should trigger the reporting</w:t>
      </w:r>
    </w:p>
    <w:p w14:paraId="397C1F99" w14:textId="77777777" w:rsidR="00C31C72" w:rsidRDefault="00C31C72" w:rsidP="00C31C72">
      <w:pPr>
        <w:pStyle w:val="PL"/>
      </w:pPr>
      <w:r>
        <w:t xml:space="preserve">        in case A2 event reporting in LTE or 1F/1l event in UMTS. The attribute</w:t>
      </w:r>
    </w:p>
    <w:p w14:paraId="69D50F70" w14:textId="77777777" w:rsidR="00C31C72" w:rsidRDefault="00C31C72" w:rsidP="00C31C72">
      <w:pPr>
        <w:pStyle w:val="PL"/>
      </w:pPr>
      <w:r>
        <w:t xml:space="preserve">        is applicable only for Immediate MDT and when reportingTrigger is</w:t>
      </w:r>
    </w:p>
    <w:p w14:paraId="2DBE3A3E" w14:textId="77777777" w:rsidR="00C31C72" w:rsidRDefault="00C31C72" w:rsidP="00C31C72">
      <w:pPr>
        <w:pStyle w:val="PL"/>
      </w:pPr>
      <w:r>
        <w:t xml:space="preserve">        configured for A2 event in LTE or 1F event or 1l event in UMTS. In</w:t>
      </w:r>
    </w:p>
    <w:p w14:paraId="75CD2E58" w14:textId="77777777" w:rsidR="00C31C72" w:rsidRDefault="00C31C72" w:rsidP="00C31C72">
      <w:pPr>
        <w:pStyle w:val="PL"/>
      </w:pPr>
      <w:r>
        <w:t xml:space="preserve">        case this attribute is not used, it carries a null semantic.";</w:t>
      </w:r>
    </w:p>
    <w:p w14:paraId="5B77CD4B" w14:textId="77777777" w:rsidR="00C31C72" w:rsidRDefault="00C31C72" w:rsidP="00C31C72">
      <w:pPr>
        <w:pStyle w:val="PL"/>
      </w:pPr>
      <w:r>
        <w:t xml:space="preserve">      reference "Clauses 5.10.7 and 5.10.7a of 3GPP TS 32.422";</w:t>
      </w:r>
    </w:p>
    <w:p w14:paraId="1E0BA2AB" w14:textId="77777777" w:rsidR="00C31C72" w:rsidRDefault="00C31C72" w:rsidP="00C31C72">
      <w:pPr>
        <w:pStyle w:val="PL"/>
      </w:pPr>
      <w:r>
        <w:t xml:space="preserve">    }</w:t>
      </w:r>
    </w:p>
    <w:p w14:paraId="3F6C4D97" w14:textId="77777777" w:rsidR="00C31C72" w:rsidRDefault="00C31C72" w:rsidP="00C31C72">
      <w:pPr>
        <w:pStyle w:val="PL"/>
      </w:pPr>
      <w:r>
        <w:t xml:space="preserve">    </w:t>
      </w:r>
    </w:p>
    <w:p w14:paraId="38E98108" w14:textId="77777777" w:rsidR="00C31C72" w:rsidRDefault="00C31C72" w:rsidP="00C31C72">
      <w:pPr>
        <w:pStyle w:val="PL"/>
      </w:pPr>
      <w:r>
        <w:t xml:space="preserve">   leaf collectionPeriodRRMNR {</w:t>
      </w:r>
    </w:p>
    <w:p w14:paraId="7107EE50" w14:textId="77777777" w:rsidR="00C31C72" w:rsidRDefault="00C31C72" w:rsidP="00C31C72">
      <w:pPr>
        <w:pStyle w:val="PL"/>
      </w:pPr>
      <w:r>
        <w:t xml:space="preserve">      when 'jobType = "IMMEDIATE_MDT_ONLY"'</w:t>
      </w:r>
    </w:p>
    <w:p w14:paraId="584E6E2B" w14:textId="77777777" w:rsidR="00C31C72" w:rsidRDefault="00C31C72" w:rsidP="00C31C72">
      <w:pPr>
        <w:pStyle w:val="PL"/>
      </w:pPr>
      <w:r>
        <w:t xml:space="preserve">        + ' or jobType = "IMMEDIATE_MDT_AND_TRACE"';</w:t>
      </w:r>
    </w:p>
    <w:p w14:paraId="53E5523E" w14:textId="77777777" w:rsidR="00C31C72" w:rsidRDefault="00C31C72" w:rsidP="00C31C72">
      <w:pPr>
        <w:pStyle w:val="PL"/>
      </w:pPr>
      <w:r>
        <w:t xml:space="preserve">      type uint32 {</w:t>
      </w:r>
    </w:p>
    <w:p w14:paraId="1F910093" w14:textId="77777777" w:rsidR="00C31C72" w:rsidRDefault="00C31C72" w:rsidP="00C31C72">
      <w:pPr>
        <w:pStyle w:val="PL"/>
      </w:pPr>
      <w:r>
        <w:t xml:space="preserve">        range "1024|2048|5120|10240|60000";</w:t>
      </w:r>
    </w:p>
    <w:p w14:paraId="18CFB809" w14:textId="77777777" w:rsidR="00C31C72" w:rsidRDefault="00C31C72" w:rsidP="00C31C72">
      <w:pPr>
        <w:pStyle w:val="PL"/>
      </w:pPr>
      <w:r>
        <w:t xml:space="preserve">      }</w:t>
      </w:r>
    </w:p>
    <w:p w14:paraId="73D3E052" w14:textId="77777777" w:rsidR="00C31C72" w:rsidRDefault="00C31C72" w:rsidP="00C31C72">
      <w:pPr>
        <w:pStyle w:val="PL"/>
      </w:pPr>
      <w:r>
        <w:t xml:space="preserve">      units milliseconds;</w:t>
      </w:r>
    </w:p>
    <w:p w14:paraId="2251ACB1" w14:textId="77777777" w:rsidR="00C31C72" w:rsidRDefault="00C31C72" w:rsidP="00C31C72">
      <w:pPr>
        <w:pStyle w:val="PL"/>
      </w:pPr>
      <w:r>
        <w:t xml:space="preserve">      description "Specifies the collection period for collecting RRM </w:t>
      </w:r>
    </w:p>
    <w:p w14:paraId="325AC25E" w14:textId="77777777" w:rsidR="00C31C72" w:rsidRDefault="00C31C72" w:rsidP="00C31C72">
      <w:pPr>
        <w:pStyle w:val="PL"/>
      </w:pPr>
      <w:r>
        <w:t xml:space="preserve">        configured measurement samples for M4, M5 in NR. The attribute is </w:t>
      </w:r>
    </w:p>
    <w:p w14:paraId="5EDF4F3D" w14:textId="77777777" w:rsidR="00C31C72" w:rsidRDefault="00C31C72" w:rsidP="00C31C72">
      <w:pPr>
        <w:pStyle w:val="PL"/>
      </w:pPr>
      <w:r>
        <w:t xml:space="preserve">        applicable only for Immediate MDT. In case this attribute is not </w:t>
      </w:r>
    </w:p>
    <w:p w14:paraId="37EFAEC1" w14:textId="77777777" w:rsidR="00C31C72" w:rsidRDefault="00C31C72" w:rsidP="00C31C72">
      <w:pPr>
        <w:pStyle w:val="PL"/>
      </w:pPr>
      <w:r>
        <w:t xml:space="preserve">        used, it carries a null semantic.";</w:t>
      </w:r>
    </w:p>
    <w:p w14:paraId="010FE28E" w14:textId="77777777" w:rsidR="00C31C72" w:rsidRDefault="00C31C72" w:rsidP="00C31C72">
      <w:pPr>
        <w:pStyle w:val="PL"/>
      </w:pPr>
      <w:r>
        <w:t xml:space="preserve">      reference "Clause 5.10.30 of 3GPP TS 32.422";</w:t>
      </w:r>
    </w:p>
    <w:p w14:paraId="59731D27" w14:textId="77777777" w:rsidR="00C31C72" w:rsidRDefault="00C31C72" w:rsidP="00C31C72">
      <w:pPr>
        <w:pStyle w:val="PL"/>
      </w:pPr>
      <w:r>
        <w:t xml:space="preserve">    }</w:t>
      </w:r>
    </w:p>
    <w:p w14:paraId="30324A85" w14:textId="77777777" w:rsidR="00C31C72" w:rsidRDefault="00C31C72" w:rsidP="00C31C72">
      <w:pPr>
        <w:pStyle w:val="PL"/>
      </w:pPr>
    </w:p>
    <w:p w14:paraId="14619E18" w14:textId="77777777" w:rsidR="00C31C72" w:rsidRDefault="00C31C72" w:rsidP="00C31C72">
      <w:pPr>
        <w:pStyle w:val="PL"/>
      </w:pPr>
      <w:r>
        <w:t xml:space="preserve">   leaf collectionPeriodRRMLTE {</w:t>
      </w:r>
    </w:p>
    <w:p w14:paraId="7FFAC705" w14:textId="77777777" w:rsidR="00C31C72" w:rsidRDefault="00C31C72" w:rsidP="00C31C72">
      <w:pPr>
        <w:pStyle w:val="PL"/>
      </w:pPr>
      <w:r>
        <w:t xml:space="preserve">      when 'jobType = "IMMEDIATE_MDT_ONLY"' </w:t>
      </w:r>
    </w:p>
    <w:p w14:paraId="52B215E2" w14:textId="77777777" w:rsidR="00C31C72" w:rsidRDefault="00C31C72" w:rsidP="00C31C72">
      <w:pPr>
        <w:pStyle w:val="PL"/>
      </w:pPr>
      <w:r>
        <w:t xml:space="preserve">        +  ' or jobType = "IMMEDIATE_MDT_AND_TRACE"';</w:t>
      </w:r>
    </w:p>
    <w:p w14:paraId="14FE5DBD" w14:textId="77777777" w:rsidR="00C31C72" w:rsidRDefault="00C31C72" w:rsidP="00C31C72">
      <w:pPr>
        <w:pStyle w:val="PL"/>
      </w:pPr>
      <w:r>
        <w:t xml:space="preserve">      type uint32 {</w:t>
      </w:r>
    </w:p>
    <w:p w14:paraId="7D5EDEF1" w14:textId="77777777" w:rsidR="00C31C72" w:rsidRDefault="00C31C72" w:rsidP="00C31C72">
      <w:pPr>
        <w:pStyle w:val="PL"/>
      </w:pPr>
      <w:r>
        <w:t xml:space="preserve">        range "250|500|1000|2000|3000|4000|6000|8000|12000|16000|20000|"</w:t>
      </w:r>
    </w:p>
    <w:p w14:paraId="3B9BC819" w14:textId="77777777" w:rsidR="00C31C72" w:rsidRDefault="00C31C72" w:rsidP="00C31C72">
      <w:pPr>
        <w:pStyle w:val="PL"/>
      </w:pPr>
      <w:r>
        <w:t xml:space="preserve">          +"24000|28000|32000|64000";</w:t>
      </w:r>
    </w:p>
    <w:p w14:paraId="62584D5B" w14:textId="77777777" w:rsidR="00C31C72" w:rsidRDefault="00C31C72" w:rsidP="00C31C72">
      <w:pPr>
        <w:pStyle w:val="PL"/>
      </w:pPr>
      <w:r>
        <w:t xml:space="preserve">      }</w:t>
      </w:r>
    </w:p>
    <w:p w14:paraId="709C99EF" w14:textId="77777777" w:rsidR="00C31C72" w:rsidRDefault="00C31C72" w:rsidP="00C31C72">
      <w:pPr>
        <w:pStyle w:val="PL"/>
      </w:pPr>
      <w:r>
        <w:t xml:space="preserve">      units milliseconds;</w:t>
      </w:r>
    </w:p>
    <w:p w14:paraId="42CA6C05" w14:textId="77777777" w:rsidR="00C31C72" w:rsidRDefault="00C31C72" w:rsidP="00C31C72">
      <w:pPr>
        <w:pStyle w:val="PL"/>
      </w:pPr>
      <w:r>
        <w:t xml:space="preserve">      description "Specifies the collection period for collecting RRM configured</w:t>
      </w:r>
    </w:p>
    <w:p w14:paraId="6A9EE1F1" w14:textId="77777777" w:rsidR="00C31C72" w:rsidRDefault="00C31C72" w:rsidP="00C31C72">
      <w:pPr>
        <w:pStyle w:val="PL"/>
      </w:pPr>
      <w:r>
        <w:t xml:space="preserve">        measurement samples for M2, M3 in LTE. The attribute is applicable only</w:t>
      </w:r>
    </w:p>
    <w:p w14:paraId="6C4ECA7E" w14:textId="77777777" w:rsidR="00C31C72" w:rsidRDefault="00C31C72" w:rsidP="00C31C72">
      <w:pPr>
        <w:pStyle w:val="PL"/>
      </w:pPr>
      <w:r>
        <w:t xml:space="preserve">        for Immediate MDT. In case this attribute is not used, it carries a</w:t>
      </w:r>
    </w:p>
    <w:p w14:paraId="25BB2BDA" w14:textId="77777777" w:rsidR="00C31C72" w:rsidRDefault="00C31C72" w:rsidP="00C31C72">
      <w:pPr>
        <w:pStyle w:val="PL"/>
      </w:pPr>
      <w:r>
        <w:t xml:space="preserve">        null semantic.";</w:t>
      </w:r>
    </w:p>
    <w:p w14:paraId="188E0936" w14:textId="77777777" w:rsidR="00C31C72" w:rsidRDefault="00C31C72" w:rsidP="00C31C72">
      <w:pPr>
        <w:pStyle w:val="PL"/>
      </w:pPr>
      <w:r>
        <w:t xml:space="preserve">      reference "Clause 5.10.20 of 3GPP TS 32.422";</w:t>
      </w:r>
    </w:p>
    <w:p w14:paraId="1C042D3E" w14:textId="77777777" w:rsidR="00C31C72" w:rsidRDefault="00C31C72" w:rsidP="00C31C72">
      <w:pPr>
        <w:pStyle w:val="PL"/>
      </w:pPr>
      <w:r>
        <w:t xml:space="preserve">    }</w:t>
      </w:r>
    </w:p>
    <w:p w14:paraId="67486815" w14:textId="77777777" w:rsidR="00C31C72" w:rsidRDefault="00C31C72" w:rsidP="00C31C72">
      <w:pPr>
        <w:pStyle w:val="PL"/>
      </w:pPr>
      <w:r>
        <w:t xml:space="preserve">    </w:t>
      </w:r>
    </w:p>
    <w:p w14:paraId="5FCDCF2F" w14:textId="77777777" w:rsidR="00C31C72" w:rsidRDefault="00C31C72" w:rsidP="00C31C72">
      <w:pPr>
        <w:pStyle w:val="PL"/>
      </w:pPr>
      <w:r>
        <w:t xml:space="preserve">   leaf collectionPeriodM6NR {</w:t>
      </w:r>
    </w:p>
    <w:p w14:paraId="75922AF1" w14:textId="77777777" w:rsidR="00C31C72" w:rsidRDefault="00C31C72" w:rsidP="00C31C72">
      <w:pPr>
        <w:pStyle w:val="PL"/>
      </w:pPr>
      <w:r>
        <w:t xml:space="preserve">      when 'jobType = "IMMEDIATE_MDT_ONLY"'</w:t>
      </w:r>
    </w:p>
    <w:p w14:paraId="03865CD6" w14:textId="77777777" w:rsidR="00C31C72" w:rsidRDefault="00C31C72" w:rsidP="00C31C72">
      <w:pPr>
        <w:pStyle w:val="PL"/>
      </w:pPr>
      <w:r>
        <w:t xml:space="preserve">        + ' or jobType = "IMMEDIATE_MDT_AND_TRACE"';</w:t>
      </w:r>
    </w:p>
    <w:p w14:paraId="54A425D4" w14:textId="77777777" w:rsidR="00C31C72" w:rsidRDefault="00C31C72" w:rsidP="00C31C72">
      <w:pPr>
        <w:pStyle w:val="PL"/>
      </w:pPr>
      <w:r>
        <w:t xml:space="preserve">      type enumeration {</w:t>
      </w:r>
    </w:p>
    <w:p w14:paraId="384C16AD" w14:textId="77777777" w:rsidR="00C31C72" w:rsidRDefault="00C31C72" w:rsidP="00C31C72">
      <w:pPr>
        <w:pStyle w:val="PL"/>
      </w:pPr>
      <w:r>
        <w:t xml:space="preserve">        enum 120ms;</w:t>
      </w:r>
    </w:p>
    <w:p w14:paraId="5A0EAA76" w14:textId="77777777" w:rsidR="00C31C72" w:rsidRDefault="00C31C72" w:rsidP="00C31C72">
      <w:pPr>
        <w:pStyle w:val="PL"/>
      </w:pPr>
      <w:r>
        <w:t xml:space="preserve">        enum 240ms;</w:t>
      </w:r>
    </w:p>
    <w:p w14:paraId="7FAE52DF" w14:textId="77777777" w:rsidR="00C31C72" w:rsidRDefault="00C31C72" w:rsidP="00C31C72">
      <w:pPr>
        <w:pStyle w:val="PL"/>
      </w:pPr>
      <w:r>
        <w:t xml:space="preserve">        enum 480ms;</w:t>
      </w:r>
    </w:p>
    <w:p w14:paraId="5DAE2554" w14:textId="77777777" w:rsidR="00C31C72" w:rsidRDefault="00C31C72" w:rsidP="00C31C72">
      <w:pPr>
        <w:pStyle w:val="PL"/>
      </w:pPr>
      <w:r>
        <w:t xml:space="preserve">        enum 640ms;</w:t>
      </w:r>
    </w:p>
    <w:p w14:paraId="7CDAEC24" w14:textId="77777777" w:rsidR="00C31C72" w:rsidRDefault="00C31C72" w:rsidP="00C31C72">
      <w:pPr>
        <w:pStyle w:val="PL"/>
      </w:pPr>
      <w:r>
        <w:t xml:space="preserve">        enum 1024ms;</w:t>
      </w:r>
    </w:p>
    <w:p w14:paraId="75A21F1B" w14:textId="77777777" w:rsidR="00C31C72" w:rsidRDefault="00C31C72" w:rsidP="00C31C72">
      <w:pPr>
        <w:pStyle w:val="PL"/>
      </w:pPr>
      <w:r>
        <w:t xml:space="preserve">        enum 2048ms;</w:t>
      </w:r>
    </w:p>
    <w:p w14:paraId="67903CBA" w14:textId="77777777" w:rsidR="00C31C72" w:rsidRDefault="00C31C72" w:rsidP="00C31C72">
      <w:pPr>
        <w:pStyle w:val="PL"/>
      </w:pPr>
      <w:r>
        <w:t xml:space="preserve">        enum 5120ms;</w:t>
      </w:r>
    </w:p>
    <w:p w14:paraId="23769765" w14:textId="77777777" w:rsidR="00C31C72" w:rsidRDefault="00C31C72" w:rsidP="00C31C72">
      <w:pPr>
        <w:pStyle w:val="PL"/>
      </w:pPr>
      <w:r>
        <w:t xml:space="preserve">        enum 10240ms;</w:t>
      </w:r>
    </w:p>
    <w:p w14:paraId="179ABFC8" w14:textId="77777777" w:rsidR="00C31C72" w:rsidRDefault="00C31C72" w:rsidP="00C31C72">
      <w:pPr>
        <w:pStyle w:val="PL"/>
      </w:pPr>
      <w:r>
        <w:t xml:space="preserve">        enum 20480ms;</w:t>
      </w:r>
    </w:p>
    <w:p w14:paraId="26BC1714" w14:textId="77777777" w:rsidR="00C31C72" w:rsidRDefault="00C31C72" w:rsidP="00C31C72">
      <w:pPr>
        <w:pStyle w:val="PL"/>
      </w:pPr>
      <w:r>
        <w:t xml:space="preserve">        enum 40960ms;</w:t>
      </w:r>
    </w:p>
    <w:p w14:paraId="18CE0F51" w14:textId="77777777" w:rsidR="00C31C72" w:rsidRDefault="00C31C72" w:rsidP="00C31C72">
      <w:pPr>
        <w:pStyle w:val="PL"/>
      </w:pPr>
      <w:r>
        <w:t xml:space="preserve">        enum 1min;</w:t>
      </w:r>
    </w:p>
    <w:p w14:paraId="342E60FB" w14:textId="77777777" w:rsidR="00C31C72" w:rsidRDefault="00C31C72" w:rsidP="00C31C72">
      <w:pPr>
        <w:pStyle w:val="PL"/>
      </w:pPr>
      <w:r>
        <w:t xml:space="preserve">        enum 6min;</w:t>
      </w:r>
    </w:p>
    <w:p w14:paraId="724B4CC1" w14:textId="77777777" w:rsidR="00C31C72" w:rsidRDefault="00C31C72" w:rsidP="00C31C72">
      <w:pPr>
        <w:pStyle w:val="PL"/>
      </w:pPr>
      <w:r>
        <w:t xml:space="preserve">        enum 12min;</w:t>
      </w:r>
    </w:p>
    <w:p w14:paraId="4DCC8492" w14:textId="77777777" w:rsidR="00C31C72" w:rsidRDefault="00C31C72" w:rsidP="00C31C72">
      <w:pPr>
        <w:pStyle w:val="PL"/>
      </w:pPr>
      <w:r>
        <w:t xml:space="preserve">        enum 30min;</w:t>
      </w:r>
    </w:p>
    <w:p w14:paraId="3A06A3A4" w14:textId="77777777" w:rsidR="00C31C72" w:rsidRDefault="00C31C72" w:rsidP="00C31C72">
      <w:pPr>
        <w:pStyle w:val="PL"/>
      </w:pPr>
      <w:r>
        <w:t xml:space="preserve">      }</w:t>
      </w:r>
    </w:p>
    <w:p w14:paraId="2BC092D0" w14:textId="77777777" w:rsidR="00C31C72" w:rsidRDefault="00C31C72" w:rsidP="00C31C72">
      <w:pPr>
        <w:pStyle w:val="PL"/>
      </w:pPr>
      <w:r>
        <w:t xml:space="preserve">      description "It specifies the collection period for the Packet Delay </w:t>
      </w:r>
    </w:p>
    <w:p w14:paraId="15CCECF0" w14:textId="77777777" w:rsidR="00C31C72" w:rsidRDefault="00C31C72" w:rsidP="00C31C72">
      <w:pPr>
        <w:pStyle w:val="PL"/>
      </w:pPr>
      <w:r>
        <w:t xml:space="preserve">        measurement (M6) for NR MDT taken by the gNB. The attribute is </w:t>
      </w:r>
    </w:p>
    <w:p w14:paraId="71AA6F94" w14:textId="77777777" w:rsidR="00C31C72" w:rsidRDefault="00C31C72" w:rsidP="00C31C72">
      <w:pPr>
        <w:pStyle w:val="PL"/>
      </w:pPr>
      <w:r>
        <w:t xml:space="preserve">        applicable only for Immediate MDT. In case this attribute is not used, </w:t>
      </w:r>
    </w:p>
    <w:p w14:paraId="32876A0B" w14:textId="77777777" w:rsidR="00C31C72" w:rsidRDefault="00C31C72" w:rsidP="00C31C72">
      <w:pPr>
        <w:pStyle w:val="PL"/>
      </w:pPr>
      <w:r>
        <w:t xml:space="preserve">        it carries a null semantic.";</w:t>
      </w:r>
    </w:p>
    <w:p w14:paraId="0FFBE36B" w14:textId="77777777" w:rsidR="00C31C72" w:rsidRDefault="00C31C72" w:rsidP="00C31C72">
      <w:pPr>
        <w:pStyle w:val="PL"/>
      </w:pPr>
      <w:r>
        <w:t xml:space="preserve">      reference "clause 5.10.34 of  TS 32.422";</w:t>
      </w:r>
    </w:p>
    <w:p w14:paraId="4D5034EB" w14:textId="77777777" w:rsidR="00C31C72" w:rsidRDefault="00C31C72" w:rsidP="00C31C72">
      <w:pPr>
        <w:pStyle w:val="PL"/>
      </w:pPr>
      <w:r>
        <w:t xml:space="preserve">    }</w:t>
      </w:r>
    </w:p>
    <w:p w14:paraId="190B0C4A" w14:textId="77777777" w:rsidR="00C31C72" w:rsidRDefault="00C31C72" w:rsidP="00C31C72">
      <w:pPr>
        <w:pStyle w:val="PL"/>
      </w:pPr>
      <w:r>
        <w:lastRenderedPageBreak/>
        <w:t xml:space="preserve">    </w:t>
      </w:r>
    </w:p>
    <w:p w14:paraId="57E34275" w14:textId="77777777" w:rsidR="00C31C72" w:rsidRDefault="00C31C72" w:rsidP="00C31C72">
      <w:pPr>
        <w:pStyle w:val="PL"/>
      </w:pPr>
      <w:r>
        <w:t xml:space="preserve">    leaf collectionPeriodM7NR {</w:t>
      </w:r>
    </w:p>
    <w:p w14:paraId="44795899" w14:textId="77777777" w:rsidR="00C31C72" w:rsidRDefault="00C31C72" w:rsidP="00C31C72">
      <w:pPr>
        <w:pStyle w:val="PL"/>
      </w:pPr>
      <w:r>
        <w:t xml:space="preserve">      when 'jobType = "IMMEDIATE_MDT_ONLY"'</w:t>
      </w:r>
    </w:p>
    <w:p w14:paraId="7E48B41A" w14:textId="77777777" w:rsidR="00C31C72" w:rsidRDefault="00C31C72" w:rsidP="00C31C72">
      <w:pPr>
        <w:pStyle w:val="PL"/>
      </w:pPr>
      <w:r>
        <w:t xml:space="preserve">        + ' or jobType = "IMMEDIATE_MDT_AND_TRACE"';</w:t>
      </w:r>
    </w:p>
    <w:p w14:paraId="4632576F" w14:textId="77777777" w:rsidR="00C31C72" w:rsidRDefault="00C31C72" w:rsidP="00C31C72">
      <w:pPr>
        <w:pStyle w:val="PL"/>
      </w:pPr>
      <w:r>
        <w:t xml:space="preserve">      type uint32 {</w:t>
      </w:r>
    </w:p>
    <w:p w14:paraId="14511F42" w14:textId="77777777" w:rsidR="00C31C72" w:rsidRDefault="00C31C72" w:rsidP="00C31C72">
      <w:pPr>
        <w:pStyle w:val="PL"/>
      </w:pPr>
      <w:r>
        <w:t xml:space="preserve">        range "1..60";</w:t>
      </w:r>
    </w:p>
    <w:p w14:paraId="0728E9F7" w14:textId="77777777" w:rsidR="00C31C72" w:rsidRDefault="00C31C72" w:rsidP="00C31C72">
      <w:pPr>
        <w:pStyle w:val="PL"/>
      </w:pPr>
      <w:r>
        <w:t xml:space="preserve">      }</w:t>
      </w:r>
    </w:p>
    <w:p w14:paraId="47A46B0B" w14:textId="77777777" w:rsidR="00C31C72" w:rsidRDefault="00C31C72" w:rsidP="00C31C72">
      <w:pPr>
        <w:pStyle w:val="PL"/>
      </w:pPr>
      <w:r>
        <w:t xml:space="preserve">      description "It specifies the collection period for the Packet Loss Rate </w:t>
      </w:r>
    </w:p>
    <w:p w14:paraId="09AB5553" w14:textId="77777777" w:rsidR="00C31C72" w:rsidRDefault="00C31C72" w:rsidP="00C31C72">
      <w:pPr>
        <w:pStyle w:val="PL"/>
      </w:pPr>
      <w:r>
        <w:t xml:space="preserve">        measurement (M7) for NR MDT taken by the gNB. The attribute is </w:t>
      </w:r>
    </w:p>
    <w:p w14:paraId="0CF4F9D8" w14:textId="77777777" w:rsidR="00C31C72" w:rsidRDefault="00C31C72" w:rsidP="00C31C72">
      <w:pPr>
        <w:pStyle w:val="PL"/>
      </w:pPr>
      <w:r>
        <w:t xml:space="preserve">        applicable only for Immediate MDT. In case this attribute is not used, </w:t>
      </w:r>
    </w:p>
    <w:p w14:paraId="2D2178C9" w14:textId="77777777" w:rsidR="00C31C72" w:rsidRDefault="00C31C72" w:rsidP="00C31C72">
      <w:pPr>
        <w:pStyle w:val="PL"/>
      </w:pPr>
      <w:r>
        <w:t xml:space="preserve">        it carries a null semantic.";    </w:t>
      </w:r>
    </w:p>
    <w:p w14:paraId="78237C06" w14:textId="77777777" w:rsidR="00C31C72" w:rsidRDefault="00C31C72" w:rsidP="00C31C72">
      <w:pPr>
        <w:pStyle w:val="PL"/>
      </w:pPr>
      <w:r>
        <w:t xml:space="preserve">      reference "clause 5.10.35 of  TS 32.422";</w:t>
      </w:r>
    </w:p>
    <w:p w14:paraId="0459FD8D" w14:textId="77777777" w:rsidR="00C31C72" w:rsidRDefault="00C31C72" w:rsidP="00C31C72">
      <w:pPr>
        <w:pStyle w:val="PL"/>
      </w:pPr>
      <w:r>
        <w:t xml:space="preserve">    }</w:t>
      </w:r>
    </w:p>
    <w:p w14:paraId="0B60B802" w14:textId="77777777" w:rsidR="00C31C72" w:rsidRDefault="00C31C72" w:rsidP="00C31C72">
      <w:pPr>
        <w:pStyle w:val="PL"/>
      </w:pPr>
    </w:p>
    <w:p w14:paraId="187FD788" w14:textId="77777777" w:rsidR="00C31C72" w:rsidRDefault="00C31C72" w:rsidP="00C31C72">
      <w:pPr>
        <w:pStyle w:val="PL"/>
      </w:pPr>
      <w:r>
        <w:t xml:space="preserve">    leaf collectionPeriodM6LTE {</w:t>
      </w:r>
    </w:p>
    <w:p w14:paraId="7B7C35B9" w14:textId="77777777" w:rsidR="00C31C72" w:rsidRDefault="00C31C72" w:rsidP="00C31C72">
      <w:pPr>
        <w:pStyle w:val="PL"/>
      </w:pPr>
      <w:r>
        <w:t xml:space="preserve">      when 'jobType = "IMMEDIATE_MDT_ONLY"' </w:t>
      </w:r>
    </w:p>
    <w:p w14:paraId="6725F8AF" w14:textId="77777777" w:rsidR="00C31C72" w:rsidRDefault="00C31C72" w:rsidP="00C31C72">
      <w:pPr>
        <w:pStyle w:val="PL"/>
      </w:pPr>
      <w:r>
        <w:t xml:space="preserve">        +  ' or jobType = "IMMEDIATE_MDT_AND_TRACE"';</w:t>
      </w:r>
    </w:p>
    <w:p w14:paraId="36C242CB" w14:textId="77777777" w:rsidR="00C31C72" w:rsidRDefault="00C31C72" w:rsidP="00C31C72">
      <w:pPr>
        <w:pStyle w:val="PL"/>
      </w:pPr>
      <w:r>
        <w:t xml:space="preserve">      type uint32 {</w:t>
      </w:r>
    </w:p>
    <w:p w14:paraId="55892AD4" w14:textId="77777777" w:rsidR="00C31C72" w:rsidRDefault="00C31C72" w:rsidP="00C31C72">
      <w:pPr>
        <w:pStyle w:val="PL"/>
      </w:pPr>
      <w:r>
        <w:t xml:space="preserve">        range "1024|2048|5120|10240";</w:t>
      </w:r>
    </w:p>
    <w:p w14:paraId="0A3CF2FE" w14:textId="77777777" w:rsidR="00C31C72" w:rsidRDefault="00C31C72" w:rsidP="00C31C72">
      <w:pPr>
        <w:pStyle w:val="PL"/>
      </w:pPr>
      <w:r>
        <w:t xml:space="preserve">      }</w:t>
      </w:r>
    </w:p>
    <w:p w14:paraId="5F42A3EF" w14:textId="77777777" w:rsidR="00C31C72" w:rsidRDefault="00C31C72" w:rsidP="00C31C72">
      <w:pPr>
        <w:pStyle w:val="PL"/>
      </w:pPr>
      <w:r>
        <w:t xml:space="preserve">      units milliseconds;</w:t>
      </w:r>
    </w:p>
    <w:p w14:paraId="1A97E15E" w14:textId="77777777" w:rsidR="00C31C72" w:rsidRDefault="00C31C72" w:rsidP="00C31C72">
      <w:pPr>
        <w:pStyle w:val="PL"/>
      </w:pPr>
      <w:r>
        <w:t xml:space="preserve">      description "Specifies the collection period for the Packet Delay </w:t>
      </w:r>
    </w:p>
    <w:p w14:paraId="4FAD88F2" w14:textId="77777777" w:rsidR="00C31C72" w:rsidRDefault="00C31C72" w:rsidP="00C31C72">
      <w:pPr>
        <w:pStyle w:val="PL"/>
      </w:pPr>
      <w:r>
        <w:t xml:space="preserve">        measurement (M6) for MDT taken by the eNB. The attribute is applicable </w:t>
      </w:r>
    </w:p>
    <w:p w14:paraId="4F6B95CA" w14:textId="77777777" w:rsidR="00C31C72" w:rsidRDefault="00C31C72" w:rsidP="00C31C72">
      <w:pPr>
        <w:pStyle w:val="PL"/>
      </w:pPr>
      <w:r>
        <w:t xml:space="preserve">        only for Immediate MDT. In case this attribute is not used, </w:t>
      </w:r>
    </w:p>
    <w:p w14:paraId="6D5E331B" w14:textId="77777777" w:rsidR="00C31C72" w:rsidRDefault="00C31C72" w:rsidP="00C31C72">
      <w:pPr>
        <w:pStyle w:val="PL"/>
      </w:pPr>
      <w:r>
        <w:t xml:space="preserve">        it carries a null semantic.";</w:t>
      </w:r>
    </w:p>
    <w:p w14:paraId="51DB9303" w14:textId="77777777" w:rsidR="00C31C72" w:rsidRDefault="00C31C72" w:rsidP="00C31C72">
      <w:pPr>
        <w:pStyle w:val="PL"/>
      </w:pPr>
      <w:r>
        <w:t xml:space="preserve">      reference "Clause 5.10.32 of  TS 32.422 ";</w:t>
      </w:r>
    </w:p>
    <w:p w14:paraId="6FA3ABD6" w14:textId="77777777" w:rsidR="00C31C72" w:rsidRDefault="00C31C72" w:rsidP="00C31C72">
      <w:pPr>
        <w:pStyle w:val="PL"/>
      </w:pPr>
      <w:r>
        <w:t xml:space="preserve">    }</w:t>
      </w:r>
    </w:p>
    <w:p w14:paraId="75041119" w14:textId="77777777" w:rsidR="00C31C72" w:rsidRDefault="00C31C72" w:rsidP="00C31C72">
      <w:pPr>
        <w:pStyle w:val="PL"/>
      </w:pPr>
      <w:r>
        <w:t xml:space="preserve">    </w:t>
      </w:r>
    </w:p>
    <w:p w14:paraId="3810DCB3" w14:textId="77777777" w:rsidR="00C31C72" w:rsidRDefault="00C31C72" w:rsidP="00C31C72">
      <w:pPr>
        <w:pStyle w:val="PL"/>
      </w:pPr>
      <w:r>
        <w:t xml:space="preserve">    leaf collectionPeriodM7LTE {</w:t>
      </w:r>
    </w:p>
    <w:p w14:paraId="79EF992A" w14:textId="77777777" w:rsidR="00C31C72" w:rsidRDefault="00C31C72" w:rsidP="00C31C72">
      <w:pPr>
        <w:pStyle w:val="PL"/>
      </w:pPr>
      <w:r>
        <w:t xml:space="preserve">      when 'jobType = "IMMEDIATE_MDT_ONLY"' </w:t>
      </w:r>
    </w:p>
    <w:p w14:paraId="77D3CDCD" w14:textId="77777777" w:rsidR="00C31C72" w:rsidRDefault="00C31C72" w:rsidP="00C31C72">
      <w:pPr>
        <w:pStyle w:val="PL"/>
      </w:pPr>
      <w:r>
        <w:t xml:space="preserve">        +  ' or jobType = "IMMEDIATE_MDT_AND_TRACE"';</w:t>
      </w:r>
    </w:p>
    <w:p w14:paraId="138B20E5" w14:textId="77777777" w:rsidR="00C31C72" w:rsidRDefault="00C31C72" w:rsidP="00C31C72">
      <w:pPr>
        <w:pStyle w:val="PL"/>
      </w:pPr>
      <w:r>
        <w:t xml:space="preserve">      type uint16 {</w:t>
      </w:r>
    </w:p>
    <w:p w14:paraId="5B79A890" w14:textId="77777777" w:rsidR="00C31C72" w:rsidRDefault="00C31C72" w:rsidP="00C31C72">
      <w:pPr>
        <w:pStyle w:val="PL"/>
      </w:pPr>
      <w:r>
        <w:t xml:space="preserve">        range 1..60 ;</w:t>
      </w:r>
    </w:p>
    <w:p w14:paraId="65447F11" w14:textId="77777777" w:rsidR="00C31C72" w:rsidRDefault="00C31C72" w:rsidP="00C31C72">
      <w:pPr>
        <w:pStyle w:val="PL"/>
      </w:pPr>
      <w:r>
        <w:t xml:space="preserve">      }</w:t>
      </w:r>
    </w:p>
    <w:p w14:paraId="0FCB9874" w14:textId="77777777" w:rsidR="00C31C72" w:rsidRDefault="00C31C72" w:rsidP="00C31C72">
      <w:pPr>
        <w:pStyle w:val="PL"/>
      </w:pPr>
      <w:r>
        <w:t xml:space="preserve">      description "It specifies the collection period for the Packet Loss Rate </w:t>
      </w:r>
    </w:p>
    <w:p w14:paraId="10A4557D" w14:textId="77777777" w:rsidR="00C31C72" w:rsidRDefault="00C31C72" w:rsidP="00C31C72">
      <w:pPr>
        <w:pStyle w:val="PL"/>
      </w:pPr>
      <w:r>
        <w:t xml:space="preserve">        measurement (M7) for LTE MDT taken by the eNB. The attribute is </w:t>
      </w:r>
    </w:p>
    <w:p w14:paraId="0B704A7F" w14:textId="77777777" w:rsidR="00C31C72" w:rsidRDefault="00C31C72" w:rsidP="00C31C72">
      <w:pPr>
        <w:pStyle w:val="PL"/>
      </w:pPr>
      <w:r>
        <w:t xml:space="preserve">        applicable only for Immediate MDT. In case this attribute </w:t>
      </w:r>
    </w:p>
    <w:p w14:paraId="6DE69272" w14:textId="77777777" w:rsidR="00C31C72" w:rsidRDefault="00C31C72" w:rsidP="00C31C72">
      <w:pPr>
        <w:pStyle w:val="PL"/>
      </w:pPr>
      <w:r>
        <w:t xml:space="preserve">        is not used, it carries a null semantic.";</w:t>
      </w:r>
    </w:p>
    <w:p w14:paraId="418D14FA" w14:textId="77777777" w:rsidR="00C31C72" w:rsidRDefault="00C31C72" w:rsidP="00C31C72">
      <w:pPr>
        <w:pStyle w:val="PL"/>
      </w:pPr>
      <w:r>
        <w:t xml:space="preserve">      reference "Clause 5.10.33 of  TS 32.422 .";</w:t>
      </w:r>
    </w:p>
    <w:p w14:paraId="5C6A9482" w14:textId="77777777" w:rsidR="00C31C72" w:rsidRDefault="00C31C72" w:rsidP="00C31C72">
      <w:pPr>
        <w:pStyle w:val="PL"/>
      </w:pPr>
      <w:r>
        <w:t xml:space="preserve">    }</w:t>
      </w:r>
    </w:p>
    <w:p w14:paraId="7FD02952" w14:textId="77777777" w:rsidR="00C31C72" w:rsidRDefault="00C31C72" w:rsidP="00C31C72">
      <w:pPr>
        <w:pStyle w:val="PL"/>
      </w:pPr>
    </w:p>
    <w:p w14:paraId="6FCE36C8" w14:textId="77777777" w:rsidR="00C31C72" w:rsidRDefault="00C31C72" w:rsidP="00C31C72">
      <w:pPr>
        <w:pStyle w:val="PL"/>
      </w:pPr>
      <w:r>
        <w:t xml:space="preserve">    leaf eventThresholdUphUMTS {</w:t>
      </w:r>
    </w:p>
    <w:p w14:paraId="55188A92" w14:textId="77777777" w:rsidR="00C31C72" w:rsidRDefault="00C31C72" w:rsidP="00C31C72">
      <w:pPr>
        <w:pStyle w:val="PL"/>
      </w:pPr>
      <w:r>
        <w:t xml:space="preserve">      when 'jobType = "IMMEDIATE_MDT_ONLY"' </w:t>
      </w:r>
    </w:p>
    <w:p w14:paraId="2988DCE1" w14:textId="77777777" w:rsidR="00C31C72" w:rsidRDefault="00C31C72" w:rsidP="00C31C72">
      <w:pPr>
        <w:pStyle w:val="PL"/>
      </w:pPr>
      <w:r>
        <w:t xml:space="preserve">        +  ' or jobType = "IMMEDIATE_MDT_AND_TRACE"';</w:t>
      </w:r>
    </w:p>
    <w:p w14:paraId="028E756A" w14:textId="77777777" w:rsidR="00C31C72" w:rsidRDefault="00C31C72" w:rsidP="00C31C72">
      <w:pPr>
        <w:pStyle w:val="PL"/>
      </w:pPr>
      <w:r>
        <w:t xml:space="preserve">      type uint16 {</w:t>
      </w:r>
    </w:p>
    <w:p w14:paraId="2E3B1689" w14:textId="77777777" w:rsidR="00C31C72" w:rsidRDefault="00C31C72" w:rsidP="00C31C72">
      <w:pPr>
        <w:pStyle w:val="PL"/>
      </w:pPr>
      <w:r>
        <w:t xml:space="preserve">        range 0..31 ;</w:t>
      </w:r>
    </w:p>
    <w:p w14:paraId="2BDC5400" w14:textId="77777777" w:rsidR="00C31C72" w:rsidRDefault="00C31C72" w:rsidP="00C31C72">
      <w:pPr>
        <w:pStyle w:val="PL"/>
      </w:pPr>
      <w:r>
        <w:t xml:space="preserve">      }        </w:t>
      </w:r>
    </w:p>
    <w:p w14:paraId="3E8F4065" w14:textId="77777777" w:rsidR="00C31C72" w:rsidRDefault="00C31C72" w:rsidP="00C31C72">
      <w:pPr>
        <w:pStyle w:val="PL"/>
      </w:pPr>
      <w:r>
        <w:t xml:space="preserve">      description "It specifies the threshold which should trigger </w:t>
      </w:r>
    </w:p>
    <w:p w14:paraId="18A6259B" w14:textId="77777777" w:rsidR="00C31C72" w:rsidRDefault="00C31C72" w:rsidP="00C31C72">
      <w:pPr>
        <w:pStyle w:val="PL"/>
      </w:pPr>
      <w:r>
        <w:t xml:space="preserve">        the reporting in case of event-triggered periodic reporting for M4 </w:t>
      </w:r>
    </w:p>
    <w:p w14:paraId="38FD66A7" w14:textId="77777777" w:rsidR="00C31C72" w:rsidRDefault="00C31C72" w:rsidP="00C31C72">
      <w:pPr>
        <w:pStyle w:val="PL"/>
      </w:pPr>
      <w:r>
        <w:t xml:space="preserve">        (UE power headroom measurement) in UMTS. In case this attribute is </w:t>
      </w:r>
    </w:p>
    <w:p w14:paraId="6C57E91C" w14:textId="77777777" w:rsidR="00C31C72" w:rsidRDefault="00C31C72" w:rsidP="00C31C72">
      <w:pPr>
        <w:pStyle w:val="PL"/>
      </w:pPr>
      <w:r>
        <w:t xml:space="preserve">        not used, it carries a null semantic.";</w:t>
      </w:r>
    </w:p>
    <w:p w14:paraId="0396CC37" w14:textId="77777777" w:rsidR="00C31C72" w:rsidRDefault="00C31C72" w:rsidP="00C31C72">
      <w:pPr>
        <w:pStyle w:val="PL"/>
      </w:pPr>
      <w:r>
        <w:t xml:space="preserve">        reference "5.10.39 of TS 32.422";</w:t>
      </w:r>
    </w:p>
    <w:p w14:paraId="4B2502F7" w14:textId="77777777" w:rsidR="00C31C72" w:rsidRDefault="00C31C72" w:rsidP="00C31C72">
      <w:pPr>
        <w:pStyle w:val="PL"/>
      </w:pPr>
      <w:r>
        <w:t xml:space="preserve">    }</w:t>
      </w:r>
    </w:p>
    <w:p w14:paraId="65EFA548" w14:textId="77777777" w:rsidR="00C31C72" w:rsidRDefault="00C31C72" w:rsidP="00C31C72">
      <w:pPr>
        <w:pStyle w:val="PL"/>
      </w:pPr>
    </w:p>
    <w:p w14:paraId="35A4960C" w14:textId="77777777" w:rsidR="00C31C72" w:rsidRDefault="00C31C72" w:rsidP="00C31C72">
      <w:pPr>
        <w:pStyle w:val="PL"/>
      </w:pPr>
      <w:r>
        <w:t xml:space="preserve">    leaf collectionPeriodRRMUMTS {</w:t>
      </w:r>
    </w:p>
    <w:p w14:paraId="061D0A80" w14:textId="77777777" w:rsidR="00C31C72" w:rsidRDefault="00C31C72" w:rsidP="00C31C72">
      <w:pPr>
        <w:pStyle w:val="PL"/>
      </w:pPr>
      <w:r>
        <w:t xml:space="preserve">      when 'jobType = "IMMEDIATE_MDT_ONLY"'</w:t>
      </w:r>
    </w:p>
    <w:p w14:paraId="2328968F" w14:textId="77777777" w:rsidR="00C31C72" w:rsidRDefault="00C31C72" w:rsidP="00C31C72">
      <w:pPr>
        <w:pStyle w:val="PL"/>
      </w:pPr>
      <w:r>
        <w:t xml:space="preserve">        +  ' or jobType = "IMMEDIATE_MDT_AND_TRACE"';</w:t>
      </w:r>
    </w:p>
    <w:p w14:paraId="6724BF6B" w14:textId="77777777" w:rsidR="00C31C72" w:rsidRDefault="00C31C72" w:rsidP="00C31C72">
      <w:pPr>
        <w:pStyle w:val="PL"/>
      </w:pPr>
      <w:r>
        <w:t xml:space="preserve">      type uint32 {</w:t>
      </w:r>
    </w:p>
    <w:p w14:paraId="07D0530D" w14:textId="77777777" w:rsidR="00C31C72" w:rsidRDefault="00C31C72" w:rsidP="00C31C72">
      <w:pPr>
        <w:pStyle w:val="PL"/>
      </w:pPr>
      <w:r>
        <w:t xml:space="preserve">        range "1024|1280|2048|2560|5120|"</w:t>
      </w:r>
    </w:p>
    <w:p w14:paraId="5E0ED1C4" w14:textId="77777777" w:rsidR="00C31C72" w:rsidRDefault="00C31C72" w:rsidP="00C31C72">
      <w:pPr>
        <w:pStyle w:val="PL"/>
      </w:pPr>
      <w:r>
        <w:t xml:space="preserve">          +"10240|60000";</w:t>
      </w:r>
    </w:p>
    <w:p w14:paraId="7992474F" w14:textId="77777777" w:rsidR="00C31C72" w:rsidRDefault="00C31C72" w:rsidP="00C31C72">
      <w:pPr>
        <w:pStyle w:val="PL"/>
      </w:pPr>
      <w:r>
        <w:t xml:space="preserve">      }</w:t>
      </w:r>
    </w:p>
    <w:p w14:paraId="7BC68C3E" w14:textId="77777777" w:rsidR="00C31C72" w:rsidRDefault="00C31C72" w:rsidP="00C31C72">
      <w:pPr>
        <w:pStyle w:val="PL"/>
      </w:pPr>
      <w:r>
        <w:t xml:space="preserve">      units milliseconds;</w:t>
      </w:r>
    </w:p>
    <w:p w14:paraId="0AFF321E" w14:textId="77777777" w:rsidR="00C31C72" w:rsidRDefault="00C31C72" w:rsidP="00C31C72">
      <w:pPr>
        <w:pStyle w:val="PL"/>
      </w:pPr>
      <w:r>
        <w:t xml:space="preserve">      description "Specifies the collection period for collecting RRM configured</w:t>
      </w:r>
    </w:p>
    <w:p w14:paraId="7B326BA8" w14:textId="77777777" w:rsidR="00C31C72" w:rsidRDefault="00C31C72" w:rsidP="00C31C72">
      <w:pPr>
        <w:pStyle w:val="PL"/>
      </w:pPr>
      <w:r>
        <w:t xml:space="preserve">        measurement samples for M3, M4, M5 in UMTS. The attribute is applicable</w:t>
      </w:r>
    </w:p>
    <w:p w14:paraId="5859062A" w14:textId="77777777" w:rsidR="00C31C72" w:rsidRDefault="00C31C72" w:rsidP="00C31C72">
      <w:pPr>
        <w:pStyle w:val="PL"/>
      </w:pPr>
      <w:r>
        <w:t xml:space="preserve">        only for Immediate MDT. In case this attribute is not used, it carries</w:t>
      </w:r>
    </w:p>
    <w:p w14:paraId="6A4E5617" w14:textId="77777777" w:rsidR="00C31C72" w:rsidRDefault="00C31C72" w:rsidP="00C31C72">
      <w:pPr>
        <w:pStyle w:val="PL"/>
      </w:pPr>
      <w:r>
        <w:t xml:space="preserve">        a null semantic";</w:t>
      </w:r>
    </w:p>
    <w:p w14:paraId="5A49B294" w14:textId="77777777" w:rsidR="00C31C72" w:rsidRDefault="00C31C72" w:rsidP="00C31C72">
      <w:pPr>
        <w:pStyle w:val="PL"/>
      </w:pPr>
      <w:r>
        <w:t xml:space="preserve">      reference "Clause 5.10.21 of 3GPP TS 32.422";</w:t>
      </w:r>
    </w:p>
    <w:p w14:paraId="5854CC21" w14:textId="77777777" w:rsidR="00C31C72" w:rsidRDefault="00C31C72" w:rsidP="00C31C72">
      <w:pPr>
        <w:pStyle w:val="PL"/>
      </w:pPr>
      <w:r>
        <w:t xml:space="preserve">    }</w:t>
      </w:r>
    </w:p>
    <w:p w14:paraId="4827EB33" w14:textId="77777777" w:rsidR="00C31C72" w:rsidRDefault="00C31C72" w:rsidP="00C31C72">
      <w:pPr>
        <w:pStyle w:val="PL"/>
      </w:pPr>
    </w:p>
    <w:p w14:paraId="3E76DBDE" w14:textId="77777777" w:rsidR="00C31C72" w:rsidRDefault="00C31C72" w:rsidP="00C31C72">
      <w:pPr>
        <w:pStyle w:val="PL"/>
      </w:pPr>
      <w:r>
        <w:t xml:space="preserve">   leaf measurementPeriodLTE {</w:t>
      </w:r>
    </w:p>
    <w:p w14:paraId="70DDB367" w14:textId="77777777" w:rsidR="00C31C72" w:rsidRDefault="00C31C72" w:rsidP="00C31C72">
      <w:pPr>
        <w:pStyle w:val="PL"/>
      </w:pPr>
      <w:r>
        <w:t xml:space="preserve">          when 'jobType = "IMMEDIATE_MDT_ONLY"'</w:t>
      </w:r>
    </w:p>
    <w:p w14:paraId="04387BDF" w14:textId="77777777" w:rsidR="00C31C72" w:rsidRDefault="00C31C72" w:rsidP="00C31C72">
      <w:pPr>
        <w:pStyle w:val="PL"/>
      </w:pPr>
      <w:r>
        <w:t xml:space="preserve">            +  ' or jobType = "IMMEDIATE_MDT_AND_TRACE"';</w:t>
      </w:r>
    </w:p>
    <w:p w14:paraId="05F4BA76" w14:textId="77777777" w:rsidR="00C31C72" w:rsidRDefault="00C31C72" w:rsidP="00C31C72">
      <w:pPr>
        <w:pStyle w:val="PL"/>
      </w:pPr>
      <w:r>
        <w:t xml:space="preserve">      type uint32 {</w:t>
      </w:r>
    </w:p>
    <w:p w14:paraId="18A1E6EF" w14:textId="77777777" w:rsidR="00C31C72" w:rsidRDefault="00C31C72" w:rsidP="00C31C72">
      <w:pPr>
        <w:pStyle w:val="PL"/>
      </w:pPr>
      <w:r>
        <w:t xml:space="preserve">        range "1024|1280|2048|2560|5120|"</w:t>
      </w:r>
    </w:p>
    <w:p w14:paraId="16251CCB" w14:textId="77777777" w:rsidR="00C31C72" w:rsidRDefault="00C31C72" w:rsidP="00C31C72">
      <w:pPr>
        <w:pStyle w:val="PL"/>
      </w:pPr>
      <w:r>
        <w:t xml:space="preserve">          +"10240|60000";</w:t>
      </w:r>
    </w:p>
    <w:p w14:paraId="28CE538A" w14:textId="77777777" w:rsidR="00C31C72" w:rsidRDefault="00C31C72" w:rsidP="00C31C72">
      <w:pPr>
        <w:pStyle w:val="PL"/>
      </w:pPr>
      <w:r>
        <w:t xml:space="preserve">      }</w:t>
      </w:r>
    </w:p>
    <w:p w14:paraId="0E67AD07" w14:textId="77777777" w:rsidR="00C31C72" w:rsidRDefault="00C31C72" w:rsidP="00C31C72">
      <w:pPr>
        <w:pStyle w:val="PL"/>
      </w:pPr>
      <w:r>
        <w:t xml:space="preserve">      units milliseconds;</w:t>
      </w:r>
    </w:p>
    <w:p w14:paraId="3A659B7E" w14:textId="77777777" w:rsidR="00C31C72" w:rsidRDefault="00C31C72" w:rsidP="00C31C72">
      <w:pPr>
        <w:pStyle w:val="PL"/>
      </w:pPr>
      <w:r>
        <w:t xml:space="preserve">      mandatory true;</w:t>
      </w:r>
    </w:p>
    <w:p w14:paraId="670B0238" w14:textId="77777777" w:rsidR="00C31C72" w:rsidRDefault="00C31C72" w:rsidP="00C31C72">
      <w:pPr>
        <w:pStyle w:val="PL"/>
      </w:pPr>
      <w:r>
        <w:lastRenderedPageBreak/>
        <w:t xml:space="preserve">      description "It specifies the measurement period for the Data Volume and</w:t>
      </w:r>
    </w:p>
    <w:p w14:paraId="2C610931" w14:textId="77777777" w:rsidR="00C31C72" w:rsidRDefault="00C31C72" w:rsidP="00C31C72">
      <w:pPr>
        <w:pStyle w:val="PL"/>
      </w:pPr>
      <w:r>
        <w:t xml:space="preserve">        Scheduled IP throughput measurements for MDT taken by the eNB.</w:t>
      </w:r>
    </w:p>
    <w:p w14:paraId="21AA7764" w14:textId="77777777" w:rsidR="00C31C72" w:rsidRDefault="00C31C72" w:rsidP="00C31C72">
      <w:pPr>
        <w:pStyle w:val="PL"/>
      </w:pPr>
      <w:r>
        <w:t xml:space="preserve">        The attribute is applicable only for Immediate MDT. In case this</w:t>
      </w:r>
    </w:p>
    <w:p w14:paraId="23B301F5" w14:textId="77777777" w:rsidR="00C31C72" w:rsidRDefault="00C31C72" w:rsidP="00C31C72">
      <w:pPr>
        <w:pStyle w:val="PL"/>
      </w:pPr>
      <w:r>
        <w:t xml:space="preserve">        attribute is not used, it carries a null semantic.";</w:t>
      </w:r>
    </w:p>
    <w:p w14:paraId="255EEA8C" w14:textId="77777777" w:rsidR="00C31C72" w:rsidRDefault="00C31C72" w:rsidP="00C31C72">
      <w:pPr>
        <w:pStyle w:val="PL"/>
      </w:pPr>
      <w:r>
        <w:t xml:space="preserve">      reference "Clause 5.10.23 of 3GPP TS 32.422";</w:t>
      </w:r>
    </w:p>
    <w:p w14:paraId="4558CED5" w14:textId="77777777" w:rsidR="00C31C72" w:rsidRDefault="00C31C72" w:rsidP="00C31C72">
      <w:pPr>
        <w:pStyle w:val="PL"/>
      </w:pPr>
      <w:r>
        <w:t xml:space="preserve">    }</w:t>
      </w:r>
    </w:p>
    <w:p w14:paraId="7B039046" w14:textId="77777777" w:rsidR="00C31C72" w:rsidRDefault="00C31C72" w:rsidP="00C31C72">
      <w:pPr>
        <w:pStyle w:val="PL"/>
      </w:pPr>
    </w:p>
    <w:p w14:paraId="52C2D7E5" w14:textId="77777777" w:rsidR="00C31C72" w:rsidRDefault="00C31C72" w:rsidP="00C31C72">
      <w:pPr>
        <w:pStyle w:val="PL"/>
      </w:pPr>
      <w:r>
        <w:t xml:space="preserve">    leaf measurementPeriodUMTS {</w:t>
      </w:r>
    </w:p>
    <w:p w14:paraId="17E15FCF" w14:textId="77777777" w:rsidR="00C31C72" w:rsidRDefault="00C31C72" w:rsidP="00C31C72">
      <w:pPr>
        <w:pStyle w:val="PL"/>
      </w:pPr>
      <w:r>
        <w:t xml:space="preserve">      when 'jobType = "IMMEDIATE_MDT_ONLY"'</w:t>
      </w:r>
    </w:p>
    <w:p w14:paraId="3C254617" w14:textId="77777777" w:rsidR="00C31C72" w:rsidRDefault="00C31C72" w:rsidP="00C31C72">
      <w:pPr>
        <w:pStyle w:val="PL"/>
      </w:pPr>
      <w:r>
        <w:t xml:space="preserve">        +  'or jobType = "IMMEDIATE_MDT_AND_TRACE"';</w:t>
      </w:r>
    </w:p>
    <w:p w14:paraId="7CFEBB8A" w14:textId="77777777" w:rsidR="00C31C72" w:rsidRDefault="00C31C72" w:rsidP="00C31C72">
      <w:pPr>
        <w:pStyle w:val="PL"/>
      </w:pPr>
      <w:r>
        <w:t xml:space="preserve">      type uint32 {</w:t>
      </w:r>
    </w:p>
    <w:p w14:paraId="536D9F82" w14:textId="77777777" w:rsidR="00C31C72" w:rsidRDefault="00C31C72" w:rsidP="00C31C72">
      <w:pPr>
        <w:pStyle w:val="PL"/>
      </w:pPr>
      <w:r>
        <w:t xml:space="preserve">        range "250|500|1000|2000|3000|4000|6000|8000|12000|16000|20000|"</w:t>
      </w:r>
    </w:p>
    <w:p w14:paraId="2F8D1A2A" w14:textId="77777777" w:rsidR="00C31C72" w:rsidRDefault="00C31C72" w:rsidP="00C31C72">
      <w:pPr>
        <w:pStyle w:val="PL"/>
      </w:pPr>
      <w:r>
        <w:t xml:space="preserve">          +"24000|28000|32000|64000";</w:t>
      </w:r>
    </w:p>
    <w:p w14:paraId="5331923A" w14:textId="77777777" w:rsidR="00C31C72" w:rsidRDefault="00C31C72" w:rsidP="00C31C72">
      <w:pPr>
        <w:pStyle w:val="PL"/>
      </w:pPr>
      <w:r>
        <w:t xml:space="preserve">      }</w:t>
      </w:r>
    </w:p>
    <w:p w14:paraId="2FC39429" w14:textId="77777777" w:rsidR="00C31C72" w:rsidRDefault="00C31C72" w:rsidP="00C31C72">
      <w:pPr>
        <w:pStyle w:val="PL"/>
      </w:pPr>
      <w:r>
        <w:t xml:space="preserve">      units milliseconds;</w:t>
      </w:r>
    </w:p>
    <w:p w14:paraId="7D17C19B" w14:textId="77777777" w:rsidR="00C31C72" w:rsidRDefault="00C31C72" w:rsidP="00C31C72">
      <w:pPr>
        <w:pStyle w:val="PL"/>
      </w:pPr>
      <w:r>
        <w:t xml:space="preserve">      mandatory true;</w:t>
      </w:r>
    </w:p>
    <w:p w14:paraId="136B59E9" w14:textId="77777777" w:rsidR="00C31C72" w:rsidRDefault="00C31C72" w:rsidP="00C31C72">
      <w:pPr>
        <w:pStyle w:val="PL"/>
      </w:pPr>
      <w:r>
        <w:t xml:space="preserve">      description "It specifies the measurement period for the Data Volume and</w:t>
      </w:r>
    </w:p>
    <w:p w14:paraId="18650A33" w14:textId="77777777" w:rsidR="00C31C72" w:rsidRDefault="00C31C72" w:rsidP="00C31C72">
      <w:pPr>
        <w:pStyle w:val="PL"/>
      </w:pPr>
      <w:r>
        <w:t xml:space="preserve">        Throughput measurements for MDT taken by RNC.</w:t>
      </w:r>
    </w:p>
    <w:p w14:paraId="77451619" w14:textId="77777777" w:rsidR="00C31C72" w:rsidRDefault="00C31C72" w:rsidP="00C31C72">
      <w:pPr>
        <w:pStyle w:val="PL"/>
      </w:pPr>
      <w:r>
        <w:t xml:space="preserve">        The attribute is applicable only for Immediate MDT. In case this</w:t>
      </w:r>
    </w:p>
    <w:p w14:paraId="306DB98A" w14:textId="77777777" w:rsidR="00C31C72" w:rsidRDefault="00C31C72" w:rsidP="00C31C72">
      <w:pPr>
        <w:pStyle w:val="PL"/>
      </w:pPr>
      <w:r>
        <w:t xml:space="preserve">        attribute is not used, it carries a null semantic.";</w:t>
      </w:r>
    </w:p>
    <w:p w14:paraId="7C73B1BB" w14:textId="77777777" w:rsidR="00C31C72" w:rsidRDefault="00C31C72" w:rsidP="00C31C72">
      <w:pPr>
        <w:pStyle w:val="PL"/>
      </w:pPr>
      <w:r>
        <w:t xml:space="preserve">      reference "Clause 5.10.22 of 3GPP TS 32.422";</w:t>
      </w:r>
    </w:p>
    <w:p w14:paraId="7D764186" w14:textId="77777777" w:rsidR="00C31C72" w:rsidRDefault="00C31C72" w:rsidP="00C31C72">
      <w:pPr>
        <w:pStyle w:val="PL"/>
      </w:pPr>
      <w:r>
        <w:t xml:space="preserve">    }</w:t>
      </w:r>
    </w:p>
    <w:p w14:paraId="3CBCB5C7" w14:textId="77777777" w:rsidR="00C31C72" w:rsidRDefault="00C31C72" w:rsidP="00C31C72">
      <w:pPr>
        <w:pStyle w:val="PL"/>
      </w:pPr>
    </w:p>
    <w:p w14:paraId="2E967620" w14:textId="77777777" w:rsidR="00C31C72" w:rsidRDefault="00C31C72" w:rsidP="00C31C72">
      <w:pPr>
        <w:pStyle w:val="PL"/>
      </w:pPr>
      <w:r>
        <w:t xml:space="preserve">    leaf measurementQuantity {</w:t>
      </w:r>
    </w:p>
    <w:p w14:paraId="5D3E7381" w14:textId="77777777" w:rsidR="00C31C72" w:rsidRDefault="00C31C72" w:rsidP="00C31C72">
      <w:pPr>
        <w:pStyle w:val="PL"/>
      </w:pPr>
      <w:r>
        <w:t xml:space="preserve">      when 'jobType = "IMMEDIATE_MDT_ONLY"'</w:t>
      </w:r>
    </w:p>
    <w:p w14:paraId="3FE1F973" w14:textId="77777777" w:rsidR="00C31C72" w:rsidRDefault="00C31C72" w:rsidP="00C31C72">
      <w:pPr>
        <w:pStyle w:val="PL"/>
      </w:pPr>
      <w:r>
        <w:t xml:space="preserve">        +  ' or jobType = "IMMEDIATE_MDT_AND_TRACE"';</w:t>
      </w:r>
    </w:p>
    <w:p w14:paraId="5B2B8598" w14:textId="77777777" w:rsidR="00C31C72" w:rsidRDefault="00C31C72" w:rsidP="00C31C72">
      <w:pPr>
        <w:pStyle w:val="PL"/>
      </w:pPr>
      <w:r>
        <w:t xml:space="preserve">      type enumeration {</w:t>
      </w:r>
    </w:p>
    <w:p w14:paraId="2FB109BD" w14:textId="77777777" w:rsidR="00C31C72" w:rsidRDefault="00C31C72" w:rsidP="00C31C72">
      <w:pPr>
        <w:pStyle w:val="PL"/>
      </w:pPr>
      <w:r>
        <w:t xml:space="preserve">        enum CPICH_ECNO;</w:t>
      </w:r>
    </w:p>
    <w:p w14:paraId="35CF5241" w14:textId="77777777" w:rsidR="00C31C72" w:rsidRDefault="00C31C72" w:rsidP="00C31C72">
      <w:pPr>
        <w:pStyle w:val="PL"/>
      </w:pPr>
      <w:r>
        <w:t xml:space="preserve">        enum CPICH_RSCP;</w:t>
      </w:r>
    </w:p>
    <w:p w14:paraId="6D936319" w14:textId="77777777" w:rsidR="00C31C72" w:rsidRDefault="00C31C72" w:rsidP="00C31C72">
      <w:pPr>
        <w:pStyle w:val="PL"/>
      </w:pPr>
      <w:r>
        <w:t xml:space="preserve">        enum PATHLOSS;</w:t>
      </w:r>
    </w:p>
    <w:p w14:paraId="4A4DADF8" w14:textId="77777777" w:rsidR="00C31C72" w:rsidRDefault="00C31C72" w:rsidP="00C31C72">
      <w:pPr>
        <w:pStyle w:val="PL"/>
      </w:pPr>
      <w:r>
        <w:t xml:space="preserve">      }</w:t>
      </w:r>
    </w:p>
    <w:p w14:paraId="2117CE8C" w14:textId="77777777" w:rsidR="00C31C72" w:rsidRDefault="00C31C72" w:rsidP="00C31C72">
      <w:pPr>
        <w:pStyle w:val="PL"/>
      </w:pPr>
      <w:r>
        <w:t xml:space="preserve">      description "It specifies the measurements that are collected in an MDT</w:t>
      </w:r>
    </w:p>
    <w:p w14:paraId="295BA754" w14:textId="77777777" w:rsidR="00C31C72" w:rsidRDefault="00C31C72" w:rsidP="00C31C72">
      <w:pPr>
        <w:pStyle w:val="PL"/>
      </w:pPr>
      <w:r>
        <w:t xml:space="preserve">        job for a UMTS MDT configured for event triggered reporting.";</w:t>
      </w:r>
    </w:p>
    <w:p w14:paraId="3C2F0C85" w14:textId="77777777" w:rsidR="00C31C72" w:rsidRDefault="00C31C72" w:rsidP="00C31C72">
      <w:pPr>
        <w:pStyle w:val="PL"/>
      </w:pPr>
      <w:r>
        <w:t xml:space="preserve">      reference "Clause 5.10.15 of 3GPP TS 32.422";</w:t>
      </w:r>
    </w:p>
    <w:p w14:paraId="74001D56" w14:textId="77777777" w:rsidR="00C31C72" w:rsidRDefault="00C31C72" w:rsidP="00C31C72">
      <w:pPr>
        <w:pStyle w:val="PL"/>
      </w:pPr>
      <w:r>
        <w:t xml:space="preserve">    }</w:t>
      </w:r>
    </w:p>
    <w:p w14:paraId="43724FF9" w14:textId="77777777" w:rsidR="00C31C72" w:rsidRDefault="00C31C72" w:rsidP="00C31C72">
      <w:pPr>
        <w:pStyle w:val="PL"/>
      </w:pPr>
      <w:r>
        <w:t xml:space="preserve">    </w:t>
      </w:r>
    </w:p>
    <w:p w14:paraId="1372D44F" w14:textId="77777777" w:rsidR="00C31C72" w:rsidRDefault="00C31C72" w:rsidP="00C31C72">
      <w:pPr>
        <w:pStyle w:val="PL"/>
      </w:pPr>
      <w:r>
        <w:t xml:space="preserve">    leaf beamLevelMeasurement {</w:t>
      </w:r>
    </w:p>
    <w:p w14:paraId="37478DCD" w14:textId="77777777" w:rsidR="00C31C72" w:rsidRDefault="00C31C72" w:rsidP="00C31C72">
      <w:pPr>
        <w:pStyle w:val="PL"/>
      </w:pPr>
      <w:r>
        <w:t xml:space="preserve">      when 'jobType = "IMMEDIATE_MDT_ONLY"'</w:t>
      </w:r>
    </w:p>
    <w:p w14:paraId="4F17C6AA" w14:textId="77777777" w:rsidR="00C31C72" w:rsidRDefault="00C31C72" w:rsidP="00C31C72">
      <w:pPr>
        <w:pStyle w:val="PL"/>
      </w:pPr>
      <w:r>
        <w:t xml:space="preserve">        +  ' or jobType = "IMMEDIATE_MDT_AND_TRACE"';</w:t>
      </w:r>
    </w:p>
    <w:p w14:paraId="5E2D55C0" w14:textId="77777777" w:rsidR="00C31C72" w:rsidRDefault="00C31C72" w:rsidP="00C31C72">
      <w:pPr>
        <w:pStyle w:val="PL"/>
      </w:pPr>
      <w:r>
        <w:t xml:space="preserve">      type boolean;</w:t>
      </w:r>
    </w:p>
    <w:p w14:paraId="0C3F9978" w14:textId="77777777" w:rsidR="00C31C72" w:rsidRDefault="00C31C72" w:rsidP="00C31C72">
      <w:pPr>
        <w:pStyle w:val="PL"/>
      </w:pPr>
      <w:r>
        <w:t xml:space="preserve">      default false;</w:t>
      </w:r>
    </w:p>
    <w:p w14:paraId="7EEF4796" w14:textId="77777777" w:rsidR="00C31C72" w:rsidRDefault="00C31C72" w:rsidP="00C31C72">
      <w:pPr>
        <w:pStyle w:val="PL"/>
      </w:pPr>
      <w:r>
        <w:t xml:space="preserve">      description "Indicates whether the NR M1 beam level measurements shall </w:t>
      </w:r>
    </w:p>
    <w:p w14:paraId="3C9A5222" w14:textId="77777777" w:rsidR="00C31C72" w:rsidRDefault="00C31C72" w:rsidP="00C31C72">
      <w:pPr>
        <w:pStyle w:val="PL"/>
      </w:pPr>
      <w:r>
        <w:t xml:space="preserve">        be included or not.";</w:t>
      </w:r>
    </w:p>
    <w:p w14:paraId="074DB9F2" w14:textId="77777777" w:rsidR="00C31C72" w:rsidRDefault="00C31C72" w:rsidP="00C31C72">
      <w:pPr>
        <w:pStyle w:val="PL"/>
      </w:pPr>
      <w:r>
        <w:t xml:space="preserve">      reference "Clause 5.10.40 of TS 32.422";</w:t>
      </w:r>
    </w:p>
    <w:p w14:paraId="4BE3395A" w14:textId="77777777" w:rsidR="00C31C72" w:rsidRDefault="00C31C72" w:rsidP="00C31C72">
      <w:pPr>
        <w:pStyle w:val="PL"/>
      </w:pPr>
      <w:r>
        <w:t xml:space="preserve">    }</w:t>
      </w:r>
    </w:p>
    <w:p w14:paraId="671C13A0" w14:textId="77777777" w:rsidR="00C31C72" w:rsidRDefault="00C31C72" w:rsidP="00C31C72">
      <w:pPr>
        <w:pStyle w:val="PL"/>
      </w:pPr>
    </w:p>
    <w:p w14:paraId="3B29CA7A" w14:textId="77777777" w:rsidR="00C31C72" w:rsidRDefault="00C31C72" w:rsidP="00C31C72">
      <w:pPr>
        <w:pStyle w:val="PL"/>
      </w:pPr>
      <w:r>
        <w:t xml:space="preserve">    leaf positioningMethod {</w:t>
      </w:r>
    </w:p>
    <w:p w14:paraId="4D496CA2" w14:textId="77777777" w:rsidR="00C31C72" w:rsidRDefault="00C31C72" w:rsidP="00C31C72">
      <w:pPr>
        <w:pStyle w:val="PL"/>
      </w:pPr>
      <w:r>
        <w:t xml:space="preserve">      when 'jobType = "IMMEDIATE_MDT_ONLY"'</w:t>
      </w:r>
    </w:p>
    <w:p w14:paraId="14D9532D" w14:textId="77777777" w:rsidR="00C31C72" w:rsidRDefault="00C31C72" w:rsidP="00C31C72">
      <w:pPr>
        <w:pStyle w:val="PL"/>
      </w:pPr>
      <w:r>
        <w:t xml:space="preserve">        +  ' or jobType = "IMMEDIATE_MDT_AND_TRACE"';</w:t>
      </w:r>
    </w:p>
    <w:p w14:paraId="7058B465" w14:textId="77777777" w:rsidR="00C31C72" w:rsidRDefault="00C31C72" w:rsidP="00C31C72">
      <w:pPr>
        <w:pStyle w:val="PL"/>
      </w:pPr>
      <w:r>
        <w:t xml:space="preserve">      type enumeration {</w:t>
      </w:r>
    </w:p>
    <w:p w14:paraId="160D78BC" w14:textId="77777777" w:rsidR="00C31C72" w:rsidRDefault="00C31C72" w:rsidP="00C31C72">
      <w:pPr>
        <w:pStyle w:val="PL"/>
      </w:pPr>
      <w:r>
        <w:t xml:space="preserve">        enum GNSS;</w:t>
      </w:r>
    </w:p>
    <w:p w14:paraId="1DDD8975" w14:textId="77777777" w:rsidR="00C31C72" w:rsidRDefault="00C31C72" w:rsidP="00C31C72">
      <w:pPr>
        <w:pStyle w:val="PL"/>
      </w:pPr>
      <w:r>
        <w:t xml:space="preserve">        enum E_CELL_ID;</w:t>
      </w:r>
    </w:p>
    <w:p w14:paraId="56EF1A14" w14:textId="77777777" w:rsidR="00C31C72" w:rsidRDefault="00C31C72" w:rsidP="00C31C72">
      <w:pPr>
        <w:pStyle w:val="PL"/>
      </w:pPr>
      <w:r>
        <w:t xml:space="preserve">      }</w:t>
      </w:r>
    </w:p>
    <w:p w14:paraId="2DC86388" w14:textId="77777777" w:rsidR="00C31C72" w:rsidRDefault="00C31C72" w:rsidP="00C31C72">
      <w:pPr>
        <w:pStyle w:val="PL"/>
      </w:pPr>
      <w:r>
        <w:t xml:space="preserve">      description "It specifies what positioning method should be used in the</w:t>
      </w:r>
    </w:p>
    <w:p w14:paraId="7B9F3251" w14:textId="77777777" w:rsidR="00C31C72" w:rsidRDefault="00C31C72" w:rsidP="00C31C72">
      <w:pPr>
        <w:pStyle w:val="PL"/>
      </w:pPr>
      <w:r>
        <w:t xml:space="preserve">        MDT job.";</w:t>
      </w:r>
    </w:p>
    <w:p w14:paraId="255A4C6E" w14:textId="77777777" w:rsidR="00C31C72" w:rsidRDefault="00C31C72" w:rsidP="00C31C72">
      <w:pPr>
        <w:pStyle w:val="PL"/>
      </w:pPr>
      <w:r>
        <w:t xml:space="preserve">      reference "Clause 5.10.19 of 3GPP TS 32.422";</w:t>
      </w:r>
    </w:p>
    <w:p w14:paraId="1432ED4F" w14:textId="77777777" w:rsidR="00C31C72" w:rsidRDefault="00C31C72" w:rsidP="00C31C72">
      <w:pPr>
        <w:pStyle w:val="PL"/>
      </w:pPr>
      <w:r>
        <w:t xml:space="preserve">    }</w:t>
      </w:r>
    </w:p>
    <w:p w14:paraId="00C69EE9" w14:textId="77777777" w:rsidR="00C31C72" w:rsidRDefault="00C31C72" w:rsidP="00C31C72">
      <w:pPr>
        <w:pStyle w:val="PL"/>
      </w:pPr>
      <w:r>
        <w:t xml:space="preserve">    </w:t>
      </w:r>
    </w:p>
    <w:p w14:paraId="5ECAEE64" w14:textId="77777777" w:rsidR="00C31C72" w:rsidRDefault="00C31C72" w:rsidP="00C31C72">
      <w:pPr>
        <w:pStyle w:val="PL"/>
      </w:pPr>
      <w:r>
        <w:t xml:space="preserve">    list excessPacketDelayThresholds {</w:t>
      </w:r>
    </w:p>
    <w:p w14:paraId="2A285071" w14:textId="77777777" w:rsidR="00C31C72" w:rsidRDefault="00C31C72" w:rsidP="00C31C72">
      <w:pPr>
        <w:pStyle w:val="PL"/>
      </w:pPr>
      <w:r>
        <w:t xml:space="preserve">      description "Excess packet delay thresholds info for M6 UL measurement.";</w:t>
      </w:r>
    </w:p>
    <w:p w14:paraId="67A2C362" w14:textId="77777777" w:rsidR="00C31C72" w:rsidRDefault="00C31C72" w:rsidP="00C31C72">
      <w:pPr>
        <w:pStyle w:val="PL"/>
      </w:pPr>
      <w:r>
        <w:t xml:space="preserve">      min-elements 1;</w:t>
      </w:r>
    </w:p>
    <w:p w14:paraId="6A2E799D" w14:textId="77777777" w:rsidR="00C31C72" w:rsidRDefault="00C31C72" w:rsidP="00C31C72">
      <w:pPr>
        <w:pStyle w:val="PL"/>
      </w:pPr>
      <w:r>
        <w:t xml:space="preserve">      key idx;</w:t>
      </w:r>
    </w:p>
    <w:p w14:paraId="13FC7546" w14:textId="77777777" w:rsidR="00C31C72" w:rsidRDefault="00C31C72" w:rsidP="00C31C72">
      <w:pPr>
        <w:pStyle w:val="PL"/>
      </w:pPr>
      <w:r>
        <w:t xml:space="preserve">      leaf idx { type string; }</w:t>
      </w:r>
    </w:p>
    <w:p w14:paraId="572BADDC" w14:textId="77777777" w:rsidR="00C31C72" w:rsidRDefault="00C31C72" w:rsidP="00C31C72">
      <w:pPr>
        <w:pStyle w:val="PL"/>
      </w:pPr>
      <w:r>
        <w:t xml:space="preserve">      uses ExcessPacketDelayThresholdsGrp;</w:t>
      </w:r>
    </w:p>
    <w:p w14:paraId="41B9A9F0" w14:textId="77777777" w:rsidR="00C31C72" w:rsidRDefault="00C31C72" w:rsidP="00C31C72">
      <w:pPr>
        <w:pStyle w:val="PL"/>
      </w:pPr>
      <w:r>
        <w:t xml:space="preserve">    }</w:t>
      </w:r>
    </w:p>
    <w:p w14:paraId="0AB92DF0" w14:textId="77777777" w:rsidR="00C31C72" w:rsidRDefault="00C31C72" w:rsidP="00C31C72">
      <w:pPr>
        <w:pStyle w:val="PL"/>
      </w:pPr>
      <w:r>
        <w:t xml:space="preserve">  }</w:t>
      </w:r>
    </w:p>
    <w:p w14:paraId="7D240A2E" w14:textId="77777777" w:rsidR="00C31C72" w:rsidRDefault="00C31C72" w:rsidP="00C31C72">
      <w:pPr>
        <w:pStyle w:val="PL"/>
      </w:pPr>
    </w:p>
    <w:p w14:paraId="6AA7772D" w14:textId="77777777" w:rsidR="00C31C72" w:rsidRDefault="00C31C72" w:rsidP="00C31C72">
      <w:pPr>
        <w:pStyle w:val="PL"/>
      </w:pPr>
      <w:r>
        <w:t xml:space="preserve">  grouping LoggedMdtGrp {</w:t>
      </w:r>
    </w:p>
    <w:p w14:paraId="3593EBEA" w14:textId="77777777" w:rsidR="00C31C72" w:rsidRDefault="00C31C72" w:rsidP="00C31C72">
      <w:pPr>
        <w:pStyle w:val="PL"/>
      </w:pPr>
      <w:r>
        <w:t xml:space="preserve">    description "This &lt;&lt;dataType&gt;&gt; defines the configuration parameters of </w:t>
      </w:r>
    </w:p>
    <w:p w14:paraId="06CE3F70" w14:textId="77777777" w:rsidR="00C31C72" w:rsidRDefault="00C31C72" w:rsidP="00C31C72">
      <w:pPr>
        <w:pStyle w:val="PL"/>
      </w:pPr>
      <w:r>
        <w:t xml:space="preserve">    IOC TraceJob which are specific for Logged MDT or Logged MBSFN MDT. </w:t>
      </w:r>
    </w:p>
    <w:p w14:paraId="31644D7B" w14:textId="77777777" w:rsidR="00C31C72" w:rsidRDefault="00C31C72" w:rsidP="00C31C72">
      <w:pPr>
        <w:pStyle w:val="PL"/>
      </w:pPr>
      <w:r>
        <w:t xml:space="preserve">    The optional attribute plmnList allows to specify the PLMNs where </w:t>
      </w:r>
    </w:p>
    <w:p w14:paraId="6FFD3E73" w14:textId="77777777" w:rsidR="00C31C72" w:rsidRDefault="00C31C72" w:rsidP="00C31C72">
      <w:pPr>
        <w:pStyle w:val="PL"/>
      </w:pPr>
      <w:r>
        <w:t xml:space="preserve">    measurement collection, status indication and log reporting is allowed, </w:t>
      </w:r>
    </w:p>
    <w:p w14:paraId="6151A8A7" w14:textId="77777777" w:rsidR="00C31C72" w:rsidRDefault="00C31C72" w:rsidP="00C31C72">
      <w:pPr>
        <w:pStyle w:val="PL"/>
      </w:pPr>
      <w:r>
        <w:t xml:space="preserve">    the optional attribute areaConfigurationForNeighCell allows to specify </w:t>
      </w:r>
    </w:p>
    <w:p w14:paraId="14BFF7A5" w14:textId="77777777" w:rsidR="00C31C72" w:rsidRDefault="00C31C72" w:rsidP="00C31C72">
      <w:pPr>
        <w:pStyle w:val="PL"/>
      </w:pPr>
      <w:r>
        <w:t xml:space="preserve">    the area for which UE is requested to perform measurements logging for </w:t>
      </w:r>
    </w:p>
    <w:p w14:paraId="238C3AC7" w14:textId="77777777" w:rsidR="00C31C72" w:rsidRDefault="00C31C72" w:rsidP="00C31C72">
      <w:pPr>
        <w:pStyle w:val="PL"/>
      </w:pPr>
      <w:r>
        <w:t xml:space="preserve">    neighbour cells which have list of frequencies.  For logged MDT in UMTS </w:t>
      </w:r>
    </w:p>
    <w:p w14:paraId="55B7A2DB" w14:textId="77777777" w:rsidR="00C31C72" w:rsidRDefault="00C31C72" w:rsidP="00C31C72">
      <w:pPr>
        <w:pStyle w:val="PL"/>
      </w:pPr>
      <w:r>
        <w:t xml:space="preserve">    and LTE, the reporting is periodical. Parameter loggingInterval determines </w:t>
      </w:r>
    </w:p>
    <w:p w14:paraId="00EF9F1A" w14:textId="77777777" w:rsidR="00C31C72" w:rsidRDefault="00C31C72" w:rsidP="00C31C72">
      <w:pPr>
        <w:pStyle w:val="PL"/>
      </w:pPr>
      <w:r>
        <w:t xml:space="preserve">    the interval between the reports and parameter loggingDuration determines </w:t>
      </w:r>
    </w:p>
    <w:p w14:paraId="03B75F5F" w14:textId="77777777" w:rsidR="00C31C72" w:rsidRDefault="00C31C72" w:rsidP="00C31C72">
      <w:pPr>
        <w:pStyle w:val="PL"/>
      </w:pPr>
      <w:r>
        <w:t xml:space="preserve">    how long the configuration is valid meaning after this duration has passed </w:t>
      </w:r>
    </w:p>
    <w:p w14:paraId="2CD27876" w14:textId="77777777" w:rsidR="00C31C72" w:rsidRDefault="00C31C72" w:rsidP="00C31C72">
      <w:pPr>
        <w:pStyle w:val="PL"/>
      </w:pPr>
      <w:r>
        <w:lastRenderedPageBreak/>
        <w:t xml:space="preserve">    no further reports are sent. In NR, the reporting can be periodical or event </w:t>
      </w:r>
    </w:p>
    <w:p w14:paraId="216407A4" w14:textId="77777777" w:rsidR="00C31C72" w:rsidRDefault="00C31C72" w:rsidP="00C31C72">
      <w:pPr>
        <w:pStyle w:val="PL"/>
      </w:pPr>
      <w:r>
        <w:t xml:space="preserve">    based, determined by parameter reportType. For periodical reporting the </w:t>
      </w:r>
    </w:p>
    <w:p w14:paraId="1585DEAF" w14:textId="77777777" w:rsidR="00C31C72" w:rsidRDefault="00C31C72" w:rsidP="00C31C72">
      <w:pPr>
        <w:pStyle w:val="PL"/>
      </w:pPr>
      <w:r>
        <w:t xml:space="preserve">    same parameters as in LTE and UMTS apply. For event based reporting, </w:t>
      </w:r>
    </w:p>
    <w:p w14:paraId="4BBC8EF7" w14:textId="77777777" w:rsidR="00C31C72" w:rsidRDefault="00C31C72" w:rsidP="00C31C72">
      <w:pPr>
        <w:pStyle w:val="PL"/>
      </w:pPr>
      <w:r>
        <w:t xml:space="preserve">    parameter eventListForEventTriggeredMeasurement configures the event type, </w:t>
      </w:r>
    </w:p>
    <w:p w14:paraId="1BC58272" w14:textId="77777777" w:rsidR="00C31C72" w:rsidRDefault="00C31C72" w:rsidP="00C31C72">
      <w:pPr>
        <w:pStyle w:val="PL"/>
      </w:pPr>
      <w:r>
        <w:t xml:space="preserve">    namely 'out of coverage' or 'L1 event'. In case 'L1 event' is selected as </w:t>
      </w:r>
    </w:p>
    <w:p w14:paraId="032A1002" w14:textId="77777777" w:rsidR="00C31C72" w:rsidRDefault="00C31C72" w:rsidP="00C31C72">
      <w:pPr>
        <w:pStyle w:val="PL"/>
      </w:pPr>
      <w:r>
        <w:t xml:space="preserve">    event type, the logging is performed according to parameter loggingInterval</w:t>
      </w:r>
    </w:p>
    <w:p w14:paraId="7FB4BFDD" w14:textId="77777777" w:rsidR="00C31C72" w:rsidRDefault="00C31C72" w:rsidP="00C31C72">
      <w:pPr>
        <w:pStyle w:val="PL"/>
      </w:pPr>
      <w:r>
        <w:t xml:space="preserve">    at regular intervals only when the conditions indicated by eventThresholdL1, </w:t>
      </w:r>
    </w:p>
    <w:p w14:paraId="543188C2" w14:textId="77777777" w:rsidR="00C31C72" w:rsidRDefault="00C31C72" w:rsidP="00C31C72">
      <w:pPr>
        <w:pStyle w:val="PL"/>
      </w:pPr>
      <w:r>
        <w:t xml:space="preserve">    hysteresisL1, timeToTriggerL1 (defining the thresholds, hysteresis and time </w:t>
      </w:r>
    </w:p>
    <w:p w14:paraId="0B58549E" w14:textId="77777777" w:rsidR="00C31C72" w:rsidRDefault="00C31C72" w:rsidP="00C31C72">
      <w:pPr>
        <w:pStyle w:val="PL"/>
      </w:pPr>
      <w:r>
        <w:t xml:space="preserve">    to trigger) are met and if UE is 'camped normally' state (TS 38.331, </w:t>
      </w:r>
    </w:p>
    <w:p w14:paraId="56B2F894" w14:textId="77777777" w:rsidR="00C31C72" w:rsidRDefault="00C31C72" w:rsidP="00C31C72">
      <w:pPr>
        <w:pStyle w:val="PL"/>
      </w:pPr>
      <w:r>
        <w:t xml:space="preserve">    TS 38.304).  In case 'out of coverage' is selected as event type, the</w:t>
      </w:r>
    </w:p>
    <w:p w14:paraId="2AF73509" w14:textId="77777777" w:rsidR="00C31C72" w:rsidRDefault="00C31C72" w:rsidP="00C31C72">
      <w:pPr>
        <w:pStyle w:val="PL"/>
      </w:pPr>
      <w:r>
        <w:t xml:space="preserve">    logging is performed according to parameter loggingInterval at regular </w:t>
      </w:r>
    </w:p>
    <w:p w14:paraId="68BA69FE" w14:textId="77777777" w:rsidR="00C31C72" w:rsidRDefault="00C31C72" w:rsidP="00C31C72">
      <w:pPr>
        <w:pStyle w:val="PL"/>
      </w:pPr>
      <w:r>
        <w:t xml:space="preserve">    intervals only when the UE is in 'any cell selection' state. </w:t>
      </w:r>
    </w:p>
    <w:p w14:paraId="5281194D" w14:textId="77777777" w:rsidR="00C31C72" w:rsidRDefault="00C31C72" w:rsidP="00C31C72">
      <w:pPr>
        <w:pStyle w:val="PL"/>
      </w:pPr>
      <w:r>
        <w:t xml:space="preserve">    Furthermore, logging is performed immediately upon transition from the</w:t>
      </w:r>
    </w:p>
    <w:p w14:paraId="3DB48B9F" w14:textId="77777777" w:rsidR="00C31C72" w:rsidRDefault="00C31C72" w:rsidP="00C31C72">
      <w:pPr>
        <w:pStyle w:val="PL"/>
      </w:pPr>
      <w:r>
        <w:t xml:space="preserve">    'any cell selection' state to the 'camped normally' state (TS 38.331, </w:t>
      </w:r>
    </w:p>
    <w:p w14:paraId="525D14C6" w14:textId="77777777" w:rsidR="00C31C72" w:rsidRDefault="00C31C72" w:rsidP="00C31C72">
      <w:pPr>
        <w:pStyle w:val="PL"/>
      </w:pPr>
      <w:r>
        <w:t xml:space="preserve">    TS 38.304).";</w:t>
      </w:r>
    </w:p>
    <w:p w14:paraId="57F2CABE" w14:textId="77777777" w:rsidR="00C31C72" w:rsidRDefault="00C31C72" w:rsidP="00C31C72">
      <w:pPr>
        <w:pStyle w:val="PL"/>
      </w:pPr>
      <w:r>
        <w:t xml:space="preserve">    </w:t>
      </w:r>
    </w:p>
    <w:p w14:paraId="1858BA8F" w14:textId="77777777" w:rsidR="00C31C72" w:rsidRDefault="00C31C72" w:rsidP="00C31C72">
      <w:pPr>
        <w:pStyle w:val="PL"/>
      </w:pPr>
      <w:r>
        <w:t xml:space="preserve">   leaf traceCollectionEntityIPAddress {</w:t>
      </w:r>
    </w:p>
    <w:p w14:paraId="1EF9CA21" w14:textId="77777777" w:rsidR="00C31C72" w:rsidRDefault="00C31C72" w:rsidP="00C31C72">
      <w:pPr>
        <w:pStyle w:val="PL"/>
      </w:pPr>
      <w:r>
        <w:t xml:space="preserve">      when '../traceReportingFormat  = "FILE_BASED" or '</w:t>
      </w:r>
    </w:p>
    <w:p w14:paraId="6FCC2715" w14:textId="77777777" w:rsidR="00C31C72" w:rsidRDefault="00C31C72" w:rsidP="00C31C72">
      <w:pPr>
        <w:pStyle w:val="PL"/>
      </w:pPr>
      <w:r>
        <w:t xml:space="preserve">        +'jobType = "LOGGED_MDT_ONLY" or jobType = "LOGGED_MBSFN_MDT"';</w:t>
      </w:r>
    </w:p>
    <w:p w14:paraId="06043B55" w14:textId="77777777" w:rsidR="00C31C72" w:rsidRDefault="00C31C72" w:rsidP="00C31C72">
      <w:pPr>
        <w:pStyle w:val="PL"/>
      </w:pPr>
      <w:r>
        <w:t xml:space="preserve">      type union {</w:t>
      </w:r>
    </w:p>
    <w:p w14:paraId="6B64D22A" w14:textId="77777777" w:rsidR="00C31C72" w:rsidRDefault="00C31C72" w:rsidP="00C31C72">
      <w:pPr>
        <w:pStyle w:val="PL"/>
      </w:pPr>
      <w:r>
        <w:t xml:space="preserve">        type inet:uri;</w:t>
      </w:r>
    </w:p>
    <w:p w14:paraId="15DF8E7F" w14:textId="77777777" w:rsidR="00C31C72" w:rsidRDefault="00C31C72" w:rsidP="00C31C72">
      <w:pPr>
        <w:pStyle w:val="PL"/>
      </w:pPr>
      <w:r>
        <w:t xml:space="preserve">        type inet:ip-address;</w:t>
      </w:r>
    </w:p>
    <w:p w14:paraId="3C6A4DB7" w14:textId="77777777" w:rsidR="00C31C72" w:rsidRDefault="00C31C72" w:rsidP="00C31C72">
      <w:pPr>
        <w:pStyle w:val="PL"/>
      </w:pPr>
      <w:r>
        <w:t xml:space="preserve">      }</w:t>
      </w:r>
    </w:p>
    <w:p w14:paraId="55344C6E" w14:textId="77777777" w:rsidR="00C31C72" w:rsidRDefault="00C31C72" w:rsidP="00C31C72">
      <w:pPr>
        <w:pStyle w:val="PL"/>
      </w:pPr>
      <w:r>
        <w:t xml:space="preserve">      description "Specifies the address of the Trace Collection Entity when</w:t>
      </w:r>
    </w:p>
    <w:p w14:paraId="526507D4" w14:textId="77777777" w:rsidR="00C31C72" w:rsidRDefault="00C31C72" w:rsidP="00C31C72">
      <w:pPr>
        <w:pStyle w:val="PL"/>
      </w:pPr>
      <w:r>
        <w:t xml:space="preserve">        the attribute traceReportingFormat is configured for the file-based</w:t>
      </w:r>
    </w:p>
    <w:p w14:paraId="08EA3120" w14:textId="77777777" w:rsidR="00C31C72" w:rsidRDefault="00C31C72" w:rsidP="00C31C72">
      <w:pPr>
        <w:pStyle w:val="PL"/>
      </w:pPr>
      <w:r>
        <w:t xml:space="preserve">        reporting. The attribute is applicable for both Trace and MDT.";</w:t>
      </w:r>
    </w:p>
    <w:p w14:paraId="1B6B5BB0" w14:textId="77777777" w:rsidR="00C31C72" w:rsidRDefault="00C31C72" w:rsidP="00C31C72">
      <w:pPr>
        <w:pStyle w:val="PL"/>
      </w:pPr>
      <w:r>
        <w:t xml:space="preserve">      reference "Clause 5.9 of 3GPP TS 32.422";</w:t>
      </w:r>
    </w:p>
    <w:p w14:paraId="00A93839" w14:textId="77777777" w:rsidR="00C31C72" w:rsidRDefault="00C31C72" w:rsidP="00C31C72">
      <w:pPr>
        <w:pStyle w:val="PL"/>
      </w:pPr>
      <w:r>
        <w:t xml:space="preserve">    }</w:t>
      </w:r>
    </w:p>
    <w:p w14:paraId="76DE888B" w14:textId="77777777" w:rsidR="00C31C72" w:rsidRDefault="00C31C72" w:rsidP="00C31C72">
      <w:pPr>
        <w:pStyle w:val="PL"/>
      </w:pPr>
      <w:r>
        <w:t xml:space="preserve">    </w:t>
      </w:r>
    </w:p>
    <w:p w14:paraId="52293249" w14:textId="77777777" w:rsidR="00C31C72" w:rsidRDefault="00C31C72" w:rsidP="00C31C72">
      <w:pPr>
        <w:pStyle w:val="PL"/>
      </w:pPr>
      <w:r>
        <w:t xml:space="preserve">    leaf loggingDuration {</w:t>
      </w:r>
    </w:p>
    <w:p w14:paraId="117AEE38" w14:textId="77777777" w:rsidR="00C31C72" w:rsidRDefault="00C31C72" w:rsidP="00C31C72">
      <w:pPr>
        <w:pStyle w:val="PL"/>
      </w:pPr>
      <w:r>
        <w:t xml:space="preserve">      when 'jobType = "LOGGED_MDT_ONLY" or' </w:t>
      </w:r>
    </w:p>
    <w:p w14:paraId="341189B3" w14:textId="77777777" w:rsidR="00C31C72" w:rsidRDefault="00C31C72" w:rsidP="00C31C72">
      <w:pPr>
        <w:pStyle w:val="PL"/>
      </w:pPr>
      <w:r>
        <w:t xml:space="preserve">        + ' jobType = "LOGGED_MBSFN_MDT"';</w:t>
      </w:r>
    </w:p>
    <w:p w14:paraId="1FDC6A13" w14:textId="77777777" w:rsidR="00C31C72" w:rsidRDefault="00C31C72" w:rsidP="00C31C72">
      <w:pPr>
        <w:pStyle w:val="PL"/>
      </w:pPr>
      <w:r>
        <w:t xml:space="preserve">      type uint32 {</w:t>
      </w:r>
    </w:p>
    <w:p w14:paraId="65DE30C5" w14:textId="77777777" w:rsidR="00C31C72" w:rsidRDefault="00C31C72" w:rsidP="00C31C72">
      <w:pPr>
        <w:pStyle w:val="PL"/>
      </w:pPr>
      <w:r>
        <w:t xml:space="preserve">        range "600|1200|2400|3600|5400|7200";</w:t>
      </w:r>
    </w:p>
    <w:p w14:paraId="1801D58D" w14:textId="77777777" w:rsidR="00C31C72" w:rsidRDefault="00C31C72" w:rsidP="00C31C72">
      <w:pPr>
        <w:pStyle w:val="PL"/>
      </w:pPr>
      <w:r>
        <w:t xml:space="preserve">      }</w:t>
      </w:r>
    </w:p>
    <w:p w14:paraId="196A4FDA" w14:textId="77777777" w:rsidR="00C31C72" w:rsidRDefault="00C31C72" w:rsidP="00C31C72">
      <w:pPr>
        <w:pStyle w:val="PL"/>
      </w:pPr>
      <w:r>
        <w:t xml:space="preserve">      units seconds;</w:t>
      </w:r>
    </w:p>
    <w:p w14:paraId="1E861891" w14:textId="77777777" w:rsidR="00C31C72" w:rsidRDefault="00C31C72" w:rsidP="00C31C72">
      <w:pPr>
        <w:pStyle w:val="PL"/>
      </w:pPr>
      <w:r>
        <w:t xml:space="preserve">      description "Specifies how long the MDT configuration is valid at the</w:t>
      </w:r>
    </w:p>
    <w:p w14:paraId="19693943" w14:textId="77777777" w:rsidR="00C31C72" w:rsidRDefault="00C31C72" w:rsidP="00C31C72">
      <w:pPr>
        <w:pStyle w:val="PL"/>
      </w:pPr>
      <w:r>
        <w:t xml:space="preserve">        UE in case of Logged MDT. The attribute is applicable only for</w:t>
      </w:r>
    </w:p>
    <w:p w14:paraId="74C676DC" w14:textId="77777777" w:rsidR="00C31C72" w:rsidRDefault="00C31C72" w:rsidP="00C31C72">
      <w:pPr>
        <w:pStyle w:val="PL"/>
      </w:pPr>
      <w:r>
        <w:t xml:space="preserve">        Logged MDT and Logged MBSFN MDT. In case this attribute is not used, it</w:t>
      </w:r>
    </w:p>
    <w:p w14:paraId="7CCAC69C" w14:textId="77777777" w:rsidR="00C31C72" w:rsidRDefault="00C31C72" w:rsidP="00C31C72">
      <w:pPr>
        <w:pStyle w:val="PL"/>
      </w:pPr>
      <w:r>
        <w:t xml:space="preserve">        carries a null semantic.";</w:t>
      </w:r>
    </w:p>
    <w:p w14:paraId="0A325612" w14:textId="77777777" w:rsidR="00C31C72" w:rsidRDefault="00C31C72" w:rsidP="00C31C72">
      <w:pPr>
        <w:pStyle w:val="PL"/>
      </w:pPr>
      <w:r>
        <w:t xml:space="preserve">      reference "5.10.9 of 3GPP TS 32.422";</w:t>
      </w:r>
    </w:p>
    <w:p w14:paraId="481CACB5" w14:textId="77777777" w:rsidR="00C31C72" w:rsidRDefault="00C31C72" w:rsidP="00C31C72">
      <w:pPr>
        <w:pStyle w:val="PL"/>
      </w:pPr>
      <w:r>
        <w:t xml:space="preserve">    }</w:t>
      </w:r>
    </w:p>
    <w:p w14:paraId="0F1A7020" w14:textId="77777777" w:rsidR="00C31C72" w:rsidRDefault="00C31C72" w:rsidP="00C31C72">
      <w:pPr>
        <w:pStyle w:val="PL"/>
      </w:pPr>
    </w:p>
    <w:p w14:paraId="044C4356" w14:textId="77777777" w:rsidR="00C31C72" w:rsidRDefault="00C31C72" w:rsidP="00C31C72">
      <w:pPr>
        <w:pStyle w:val="PL"/>
      </w:pPr>
      <w:r>
        <w:t xml:space="preserve">    leaf loggingInterval {</w:t>
      </w:r>
    </w:p>
    <w:p w14:paraId="7CBFE732" w14:textId="77777777" w:rsidR="00C31C72" w:rsidRDefault="00C31C72" w:rsidP="00C31C72">
      <w:pPr>
        <w:pStyle w:val="PL"/>
      </w:pPr>
      <w:r>
        <w:t xml:space="preserve">      when 'jobType = "LOGGED_MDT_ONLY" or' </w:t>
      </w:r>
    </w:p>
    <w:p w14:paraId="691568C4" w14:textId="77777777" w:rsidR="00C31C72" w:rsidRDefault="00C31C72" w:rsidP="00C31C72">
      <w:pPr>
        <w:pStyle w:val="PL"/>
      </w:pPr>
      <w:r>
        <w:t xml:space="preserve">        + ' jobType = "LOGGED_MBSFN_MDT"';</w:t>
      </w:r>
    </w:p>
    <w:p w14:paraId="75610DED" w14:textId="77777777" w:rsidR="00C31C72" w:rsidRDefault="00C31C72" w:rsidP="00C31C72">
      <w:pPr>
        <w:pStyle w:val="PL"/>
      </w:pPr>
      <w:r>
        <w:t xml:space="preserve">      type uint32 {</w:t>
      </w:r>
    </w:p>
    <w:p w14:paraId="27603E6D" w14:textId="77777777" w:rsidR="00C31C72" w:rsidRDefault="00C31C72" w:rsidP="00C31C72">
      <w:pPr>
        <w:pStyle w:val="PL"/>
      </w:pPr>
      <w:r>
        <w:t xml:space="preserve">        range "0|320|640|1280|2560|5120|10240|20480|"</w:t>
      </w:r>
    </w:p>
    <w:p w14:paraId="3247A2DB" w14:textId="77777777" w:rsidR="00C31C72" w:rsidRDefault="00C31C72" w:rsidP="00C31C72">
      <w:pPr>
        <w:pStyle w:val="PL"/>
      </w:pPr>
      <w:r>
        <w:t xml:space="preserve">          +"30720|40960|61440";</w:t>
      </w:r>
    </w:p>
    <w:p w14:paraId="013F7B70" w14:textId="77777777" w:rsidR="00C31C72" w:rsidRDefault="00C31C72" w:rsidP="00C31C72">
      <w:pPr>
        <w:pStyle w:val="PL"/>
      </w:pPr>
      <w:r>
        <w:t xml:space="preserve">      }</w:t>
      </w:r>
    </w:p>
    <w:p w14:paraId="7B6F1CEC" w14:textId="77777777" w:rsidR="00C31C72" w:rsidRDefault="00C31C72" w:rsidP="00C31C72">
      <w:pPr>
        <w:pStyle w:val="PL"/>
      </w:pPr>
      <w:r>
        <w:t xml:space="preserve">      units milliseconds;</w:t>
      </w:r>
    </w:p>
    <w:p w14:paraId="70B59480" w14:textId="77777777" w:rsidR="00C31C72" w:rsidRDefault="00C31C72" w:rsidP="00C31C72">
      <w:pPr>
        <w:pStyle w:val="PL"/>
      </w:pPr>
      <w:r>
        <w:t xml:space="preserve">      description "Specifies the periodicty for Logged MDT. The attribute is</w:t>
      </w:r>
    </w:p>
    <w:p w14:paraId="010EE72B" w14:textId="77777777" w:rsidR="00C31C72" w:rsidRDefault="00C31C72" w:rsidP="00C31C72">
      <w:pPr>
        <w:pStyle w:val="PL"/>
      </w:pPr>
      <w:r>
        <w:t xml:space="preserve">        applicable only for Logged MDT and Logged MBSFN MDT. In case this</w:t>
      </w:r>
    </w:p>
    <w:p w14:paraId="33C7090E" w14:textId="77777777" w:rsidR="00C31C72" w:rsidRDefault="00C31C72" w:rsidP="00C31C72">
      <w:pPr>
        <w:pStyle w:val="PL"/>
      </w:pPr>
      <w:r>
        <w:t xml:space="preserve">        attribute is not used, it carries a null semantic.</w:t>
      </w:r>
    </w:p>
    <w:p w14:paraId="75B32CE9" w14:textId="77777777" w:rsidR="00C31C72" w:rsidRDefault="00C31C72" w:rsidP="00C31C72">
      <w:pPr>
        <w:pStyle w:val="PL"/>
      </w:pPr>
      <w:r>
        <w:t xml:space="preserve">        The value 0 indicates Infinity for NR.";</w:t>
      </w:r>
    </w:p>
    <w:p w14:paraId="75CECF47" w14:textId="77777777" w:rsidR="00C31C72" w:rsidRDefault="00C31C72" w:rsidP="00C31C72">
      <w:pPr>
        <w:pStyle w:val="PL"/>
      </w:pPr>
      <w:r>
        <w:t xml:space="preserve">      reference "5.10.8 of 3GPP TS 32.422";</w:t>
      </w:r>
    </w:p>
    <w:p w14:paraId="19F2DD4B" w14:textId="77777777" w:rsidR="00C31C72" w:rsidRDefault="00C31C72" w:rsidP="00C31C72">
      <w:pPr>
        <w:pStyle w:val="PL"/>
      </w:pPr>
      <w:r>
        <w:t xml:space="preserve">    }</w:t>
      </w:r>
    </w:p>
    <w:p w14:paraId="15203B86" w14:textId="77777777" w:rsidR="00C31C72" w:rsidRDefault="00C31C72" w:rsidP="00C31C72">
      <w:pPr>
        <w:pStyle w:val="PL"/>
      </w:pPr>
      <w:r>
        <w:t xml:space="preserve">    </w:t>
      </w:r>
    </w:p>
    <w:p w14:paraId="10983CC7" w14:textId="77777777" w:rsidR="00C31C72" w:rsidRDefault="00C31C72" w:rsidP="00C31C72">
      <w:pPr>
        <w:pStyle w:val="PL"/>
      </w:pPr>
      <w:r>
        <w:t xml:space="preserve">    leaf reportType {</w:t>
      </w:r>
    </w:p>
    <w:p w14:paraId="3B606181" w14:textId="77777777" w:rsidR="00C31C72" w:rsidRDefault="00C31C72" w:rsidP="00C31C72">
      <w:pPr>
        <w:pStyle w:val="PL"/>
      </w:pPr>
      <w:r>
        <w:t xml:space="preserve">      when 'jobType = "IMMEDIATE_MDT_ONLY"';</w:t>
      </w:r>
    </w:p>
    <w:p w14:paraId="7B896914" w14:textId="77777777" w:rsidR="00C31C72" w:rsidRDefault="00C31C72" w:rsidP="00C31C72">
      <w:pPr>
        <w:pStyle w:val="PL"/>
      </w:pPr>
      <w:r>
        <w:t xml:space="preserve">      type enumeration {</w:t>
      </w:r>
    </w:p>
    <w:p w14:paraId="61910E96" w14:textId="77777777" w:rsidR="00C31C72" w:rsidRDefault="00C31C72" w:rsidP="00C31C72">
      <w:pPr>
        <w:pStyle w:val="PL"/>
      </w:pPr>
      <w:r>
        <w:t xml:space="preserve">        enum PERIODICAL;</w:t>
      </w:r>
    </w:p>
    <w:p w14:paraId="14E9871B" w14:textId="77777777" w:rsidR="00C31C72" w:rsidRDefault="00C31C72" w:rsidP="00C31C72">
      <w:pPr>
        <w:pStyle w:val="PL"/>
      </w:pPr>
      <w:r>
        <w:t xml:space="preserve">        enum EVENT_TRIGGERED;</w:t>
      </w:r>
    </w:p>
    <w:p w14:paraId="5DF0DEE3" w14:textId="77777777" w:rsidR="00C31C72" w:rsidRDefault="00C31C72" w:rsidP="00C31C72">
      <w:pPr>
        <w:pStyle w:val="PL"/>
      </w:pPr>
      <w:r>
        <w:t xml:space="preserve">      }</w:t>
      </w:r>
    </w:p>
    <w:p w14:paraId="7CA3A0A0" w14:textId="77777777" w:rsidR="00C31C72" w:rsidRDefault="00C31C72" w:rsidP="00C31C72">
      <w:pPr>
        <w:pStyle w:val="PL"/>
      </w:pPr>
      <w:r>
        <w:t xml:space="preserve">      description "It specifies report type for logged NR MDT";</w:t>
      </w:r>
    </w:p>
    <w:p w14:paraId="2C560520" w14:textId="77777777" w:rsidR="00C31C72" w:rsidRDefault="00C31C72" w:rsidP="00C31C72">
      <w:pPr>
        <w:pStyle w:val="PL"/>
      </w:pPr>
      <w:r>
        <w:t xml:space="preserve">      reference "Clause 5.10.27 of 3GPP TS 32.422";</w:t>
      </w:r>
    </w:p>
    <w:p w14:paraId="7B0F5EC9" w14:textId="77777777" w:rsidR="00C31C72" w:rsidRDefault="00C31C72" w:rsidP="00C31C72">
      <w:pPr>
        <w:pStyle w:val="PL"/>
      </w:pPr>
      <w:r>
        <w:t xml:space="preserve">    }</w:t>
      </w:r>
    </w:p>
    <w:p w14:paraId="17B42DC6" w14:textId="77777777" w:rsidR="00C31C72" w:rsidRDefault="00C31C72" w:rsidP="00C31C72">
      <w:pPr>
        <w:pStyle w:val="PL"/>
      </w:pPr>
      <w:r>
        <w:t xml:space="preserve">    </w:t>
      </w:r>
    </w:p>
    <w:p w14:paraId="764CB601" w14:textId="77777777" w:rsidR="00C31C72" w:rsidRDefault="00C31C72" w:rsidP="00C31C72">
      <w:pPr>
        <w:pStyle w:val="PL"/>
      </w:pPr>
      <w:r>
        <w:t xml:space="preserve">    leaf eventListForEventTriggeredMeasurement {</w:t>
      </w:r>
    </w:p>
    <w:p w14:paraId="77EF4397" w14:textId="77777777" w:rsidR="00C31C72" w:rsidRDefault="00C31C72" w:rsidP="00C31C72">
      <w:pPr>
        <w:pStyle w:val="PL"/>
      </w:pPr>
      <w:r>
        <w:t xml:space="preserve">      when 'jobType = "LOGGED_MDT_ONLY"';</w:t>
      </w:r>
    </w:p>
    <w:p w14:paraId="3100E22E" w14:textId="77777777" w:rsidR="00C31C72" w:rsidRDefault="00C31C72" w:rsidP="00C31C72">
      <w:pPr>
        <w:pStyle w:val="PL"/>
      </w:pPr>
      <w:r>
        <w:t xml:space="preserve">      type enumeration {</w:t>
      </w:r>
    </w:p>
    <w:p w14:paraId="09F1CEF6" w14:textId="77777777" w:rsidR="00C31C72" w:rsidRDefault="00C31C72" w:rsidP="00C31C72">
      <w:pPr>
        <w:pStyle w:val="PL"/>
      </w:pPr>
      <w:r>
        <w:t xml:space="preserve">        enum OUT_OF_COVERAGE ;</w:t>
      </w:r>
    </w:p>
    <w:p w14:paraId="1C9D7B73" w14:textId="77777777" w:rsidR="00C31C72" w:rsidRDefault="00C31C72" w:rsidP="00C31C72">
      <w:pPr>
        <w:pStyle w:val="PL"/>
      </w:pPr>
      <w:r>
        <w:t xml:space="preserve">        enum A2_EVENT ;</w:t>
      </w:r>
    </w:p>
    <w:p w14:paraId="6095BA93" w14:textId="77777777" w:rsidR="00C31C72" w:rsidRDefault="00C31C72" w:rsidP="00C31C72">
      <w:pPr>
        <w:pStyle w:val="PL"/>
      </w:pPr>
      <w:r>
        <w:t xml:space="preserve">      }</w:t>
      </w:r>
    </w:p>
    <w:p w14:paraId="6B238466" w14:textId="77777777" w:rsidR="00C31C72" w:rsidRDefault="00C31C72" w:rsidP="00C31C72">
      <w:pPr>
        <w:pStyle w:val="PL"/>
      </w:pPr>
      <w:r>
        <w:t xml:space="preserve">      description "Specifies event types for event triggered measurement in the</w:t>
      </w:r>
    </w:p>
    <w:p w14:paraId="4C9B2594" w14:textId="77777777" w:rsidR="00C31C72" w:rsidRDefault="00C31C72" w:rsidP="00C31C72">
      <w:pPr>
        <w:pStyle w:val="PL"/>
      </w:pPr>
      <w:r>
        <w:t xml:space="preserve">        case of logged NR MDT.  Each trace session may configure at most one</w:t>
      </w:r>
    </w:p>
    <w:p w14:paraId="76FD8796" w14:textId="77777777" w:rsidR="00C31C72" w:rsidRDefault="00C31C72" w:rsidP="00C31C72">
      <w:pPr>
        <w:pStyle w:val="PL"/>
      </w:pPr>
      <w:r>
        <w:t xml:space="preserve">        event. The UE shall perform logging of measurements only upon certain</w:t>
      </w:r>
    </w:p>
    <w:p w14:paraId="77478A1D" w14:textId="77777777" w:rsidR="00C31C72" w:rsidRDefault="00C31C72" w:rsidP="00C31C72">
      <w:pPr>
        <w:pStyle w:val="PL"/>
      </w:pPr>
      <w:r>
        <w:t xml:space="preserve">        condition being fulfilled:</w:t>
      </w:r>
    </w:p>
    <w:p w14:paraId="0E8A67DC" w14:textId="77777777" w:rsidR="00C31C72" w:rsidRDefault="00C31C72" w:rsidP="00C31C72">
      <w:pPr>
        <w:pStyle w:val="PL"/>
      </w:pPr>
      <w:r>
        <w:lastRenderedPageBreak/>
        <w:t xml:space="preserve">        - Out of coverage.</w:t>
      </w:r>
    </w:p>
    <w:p w14:paraId="6EBF16FF" w14:textId="77777777" w:rsidR="00C31C72" w:rsidRDefault="00C31C72" w:rsidP="00C31C72">
      <w:pPr>
        <w:pStyle w:val="PL"/>
      </w:pPr>
      <w:r>
        <w:t xml:space="preserve">        - A2 event.";</w:t>
      </w:r>
    </w:p>
    <w:p w14:paraId="33E217B1" w14:textId="77777777" w:rsidR="00C31C72" w:rsidRDefault="00C31C72" w:rsidP="00C31C72">
      <w:pPr>
        <w:pStyle w:val="PL"/>
      </w:pPr>
      <w:r>
        <w:t xml:space="preserve">      reference "Clause 5.10.28 of 3GPP TS 32.422";</w:t>
      </w:r>
    </w:p>
    <w:p w14:paraId="03B3C03D" w14:textId="77777777" w:rsidR="00C31C72" w:rsidRDefault="00C31C72" w:rsidP="00C31C72">
      <w:pPr>
        <w:pStyle w:val="PL"/>
      </w:pPr>
      <w:r>
        <w:t xml:space="preserve">    }</w:t>
      </w:r>
    </w:p>
    <w:p w14:paraId="21E29CF5" w14:textId="77777777" w:rsidR="00C31C72" w:rsidRDefault="00C31C72" w:rsidP="00C31C72">
      <w:pPr>
        <w:pStyle w:val="PL"/>
      </w:pPr>
    </w:p>
    <w:p w14:paraId="0DAC30B5" w14:textId="77777777" w:rsidR="00C31C72" w:rsidRDefault="00C31C72" w:rsidP="00C31C72">
      <w:pPr>
        <w:pStyle w:val="PL"/>
      </w:pPr>
      <w:r>
        <w:t xml:space="preserve">    leaf eventThresholdL1 {</w:t>
      </w:r>
    </w:p>
    <w:p w14:paraId="21D55118" w14:textId="77777777" w:rsidR="00C31C72" w:rsidRDefault="00C31C72" w:rsidP="00C31C72">
      <w:pPr>
        <w:pStyle w:val="PL"/>
      </w:pPr>
      <w:r>
        <w:t xml:space="preserve">      when 'jobType = "LOGGED_MDT_ONLY" or' </w:t>
      </w:r>
    </w:p>
    <w:p w14:paraId="0F94C82F" w14:textId="77777777" w:rsidR="00C31C72" w:rsidRDefault="00C31C72" w:rsidP="00C31C72">
      <w:pPr>
        <w:pStyle w:val="PL"/>
      </w:pPr>
      <w:r>
        <w:t xml:space="preserve">        + ' jobType = "LOGGED_MBSFN_MDT"';</w:t>
      </w:r>
    </w:p>
    <w:p w14:paraId="59D06AF8" w14:textId="77777777" w:rsidR="00C31C72" w:rsidRDefault="00C31C72" w:rsidP="00C31C72">
      <w:pPr>
        <w:pStyle w:val="PL"/>
      </w:pPr>
      <w:r>
        <w:t xml:space="preserve">      type uint32 {</w:t>
      </w:r>
    </w:p>
    <w:p w14:paraId="2BA49944" w14:textId="77777777" w:rsidR="00C31C72" w:rsidRDefault="00C31C72" w:rsidP="00C31C72">
      <w:pPr>
        <w:pStyle w:val="PL"/>
      </w:pPr>
      <w:r>
        <w:t xml:space="preserve">        range "0..127";</w:t>
      </w:r>
    </w:p>
    <w:p w14:paraId="64989221" w14:textId="77777777" w:rsidR="00C31C72" w:rsidRDefault="00C31C72" w:rsidP="00C31C72">
      <w:pPr>
        <w:pStyle w:val="PL"/>
      </w:pPr>
      <w:r>
        <w:t xml:space="preserve">      }</w:t>
      </w:r>
    </w:p>
    <w:p w14:paraId="4C2AE051" w14:textId="77777777" w:rsidR="00C31C72" w:rsidRDefault="00C31C72" w:rsidP="00C31C72">
      <w:pPr>
        <w:pStyle w:val="PL"/>
      </w:pPr>
      <w:r>
        <w:t xml:space="preserve">      description "It specifies the threshold which should trigger </w:t>
      </w:r>
    </w:p>
    <w:p w14:paraId="23EC6595" w14:textId="77777777" w:rsidR="00C31C72" w:rsidRDefault="00C31C72" w:rsidP="00C31C72">
      <w:pPr>
        <w:pStyle w:val="PL"/>
      </w:pPr>
      <w:r>
        <w:t xml:space="preserve">        the reporting in case of event based reporting of logged NR MDT. </w:t>
      </w:r>
    </w:p>
    <w:p w14:paraId="3F01DD05" w14:textId="77777777" w:rsidR="00C31C72" w:rsidRDefault="00C31C72" w:rsidP="00C31C72">
      <w:pPr>
        <w:pStyle w:val="PL"/>
      </w:pPr>
      <w:r>
        <w:t xml:space="preserve">        The attribute is applicable only for Logged MDT and when reportType </w:t>
      </w:r>
    </w:p>
    <w:p w14:paraId="4588E521" w14:textId="77777777" w:rsidR="00C31C72" w:rsidRDefault="00C31C72" w:rsidP="00C31C72">
      <w:pPr>
        <w:pStyle w:val="PL"/>
      </w:pPr>
      <w:r>
        <w:t xml:space="preserve">        is configured for event triggered reporting and when </w:t>
      </w:r>
    </w:p>
    <w:p w14:paraId="2FCAF470" w14:textId="77777777" w:rsidR="00C31C72" w:rsidRDefault="00C31C72" w:rsidP="00C31C72">
      <w:pPr>
        <w:pStyle w:val="PL"/>
      </w:pPr>
      <w:r>
        <w:t xml:space="preserve">        eventListForEventTriggeredMeasurement is configured for L1 event. </w:t>
      </w:r>
    </w:p>
    <w:p w14:paraId="1810312D" w14:textId="77777777" w:rsidR="00C31C72" w:rsidRDefault="00C31C72" w:rsidP="00C31C72">
      <w:pPr>
        <w:pStyle w:val="PL"/>
      </w:pPr>
      <w:r>
        <w:t xml:space="preserve">        In case this attribute is not used, it carries a null semantic.";</w:t>
      </w:r>
    </w:p>
    <w:p w14:paraId="403B3F93" w14:textId="77777777" w:rsidR="00C31C72" w:rsidRDefault="00C31C72" w:rsidP="00C31C72">
      <w:pPr>
        <w:pStyle w:val="PL"/>
      </w:pPr>
      <w:r>
        <w:t xml:space="preserve">      reference "clause 5.10.36 of TS 32.422";</w:t>
      </w:r>
    </w:p>
    <w:p w14:paraId="3C02B508" w14:textId="77777777" w:rsidR="00C31C72" w:rsidRDefault="00C31C72" w:rsidP="00C31C72">
      <w:pPr>
        <w:pStyle w:val="PL"/>
      </w:pPr>
      <w:r>
        <w:t xml:space="preserve">    }</w:t>
      </w:r>
    </w:p>
    <w:p w14:paraId="4EE7CA73" w14:textId="77777777" w:rsidR="00C31C72" w:rsidRDefault="00C31C72" w:rsidP="00C31C72">
      <w:pPr>
        <w:pStyle w:val="PL"/>
      </w:pPr>
      <w:r>
        <w:t xml:space="preserve">    </w:t>
      </w:r>
    </w:p>
    <w:p w14:paraId="2D4E6FC0" w14:textId="77777777" w:rsidR="00C31C72" w:rsidRDefault="00C31C72" w:rsidP="00C31C72">
      <w:pPr>
        <w:pStyle w:val="PL"/>
      </w:pPr>
      <w:r>
        <w:t xml:space="preserve">    leaf hysteresisL1 {</w:t>
      </w:r>
    </w:p>
    <w:p w14:paraId="3521E7A7" w14:textId="77777777" w:rsidR="00C31C72" w:rsidRDefault="00C31C72" w:rsidP="00C31C72">
      <w:pPr>
        <w:pStyle w:val="PL"/>
      </w:pPr>
      <w:r>
        <w:t xml:space="preserve">      when 'jobType = "LOGGED_MDT_ONLY" or '</w:t>
      </w:r>
    </w:p>
    <w:p w14:paraId="70C0AF68" w14:textId="77777777" w:rsidR="00C31C72" w:rsidRDefault="00C31C72" w:rsidP="00C31C72">
      <w:pPr>
        <w:pStyle w:val="PL"/>
      </w:pPr>
      <w:r>
        <w:t xml:space="preserve">         + 'jobType = "LOGGED_MBSFN_MDT"';</w:t>
      </w:r>
    </w:p>
    <w:p w14:paraId="2B161C66" w14:textId="77777777" w:rsidR="00C31C72" w:rsidRDefault="00C31C72" w:rsidP="00C31C72">
      <w:pPr>
        <w:pStyle w:val="PL"/>
      </w:pPr>
      <w:r>
        <w:t xml:space="preserve">      type uint32 {</w:t>
      </w:r>
    </w:p>
    <w:p w14:paraId="0A4C3306" w14:textId="77777777" w:rsidR="00C31C72" w:rsidRDefault="00C31C72" w:rsidP="00C31C72">
      <w:pPr>
        <w:pStyle w:val="PL"/>
      </w:pPr>
      <w:r>
        <w:t xml:space="preserve">        range "0..30";</w:t>
      </w:r>
    </w:p>
    <w:p w14:paraId="284E28F9" w14:textId="77777777" w:rsidR="00C31C72" w:rsidRDefault="00C31C72" w:rsidP="00C31C72">
      <w:pPr>
        <w:pStyle w:val="PL"/>
      </w:pPr>
      <w:r>
        <w:t xml:space="preserve">      }</w:t>
      </w:r>
    </w:p>
    <w:p w14:paraId="5986B059" w14:textId="77777777" w:rsidR="00C31C72" w:rsidRDefault="00C31C72" w:rsidP="00C31C72">
      <w:pPr>
        <w:pStyle w:val="PL"/>
      </w:pPr>
      <w:r>
        <w:t xml:space="preserve">      description "It specifies the hysteresis used within the entry and leave </w:t>
      </w:r>
    </w:p>
    <w:p w14:paraId="1F2822A5" w14:textId="77777777" w:rsidR="00C31C72" w:rsidRDefault="00C31C72" w:rsidP="00C31C72">
      <w:pPr>
        <w:pStyle w:val="PL"/>
      </w:pPr>
      <w:r>
        <w:t xml:space="preserve">        condition of the L1 event based reporting of logged NR MDT. </w:t>
      </w:r>
    </w:p>
    <w:p w14:paraId="61C5E563" w14:textId="77777777" w:rsidR="00C31C72" w:rsidRDefault="00C31C72" w:rsidP="00C31C72">
      <w:pPr>
        <w:pStyle w:val="PL"/>
      </w:pPr>
      <w:r>
        <w:t xml:space="preserve">        The attribute is applicable only for Logged MDT, when reportType </w:t>
      </w:r>
    </w:p>
    <w:p w14:paraId="7FFDF1CF" w14:textId="77777777" w:rsidR="00C31C72" w:rsidRDefault="00C31C72" w:rsidP="00C31C72">
      <w:pPr>
        <w:pStyle w:val="PL"/>
      </w:pPr>
      <w:r>
        <w:t xml:space="preserve">        is configured for event triggered reporting and when </w:t>
      </w:r>
    </w:p>
    <w:p w14:paraId="4C329327" w14:textId="77777777" w:rsidR="00C31C72" w:rsidRDefault="00C31C72" w:rsidP="00C31C72">
      <w:pPr>
        <w:pStyle w:val="PL"/>
      </w:pPr>
      <w:r>
        <w:t xml:space="preserve">        eventListForEventTriggeredMeasurement is configured for L1 event. </w:t>
      </w:r>
    </w:p>
    <w:p w14:paraId="4B4409DF" w14:textId="77777777" w:rsidR="00C31C72" w:rsidRDefault="00C31C72" w:rsidP="00C31C72">
      <w:pPr>
        <w:pStyle w:val="PL"/>
      </w:pPr>
      <w:r>
        <w:t xml:space="preserve">        In case this attribute is not used, it carries a null semantic.";</w:t>
      </w:r>
    </w:p>
    <w:p w14:paraId="0C3B8D87" w14:textId="77777777" w:rsidR="00C31C72" w:rsidRDefault="00C31C72" w:rsidP="00C31C72">
      <w:pPr>
        <w:pStyle w:val="PL"/>
      </w:pPr>
      <w:r>
        <w:t xml:space="preserve">      reference "clause 5.10.37 of TS 32.422";</w:t>
      </w:r>
    </w:p>
    <w:p w14:paraId="63B11B87" w14:textId="77777777" w:rsidR="00C31C72" w:rsidRDefault="00C31C72" w:rsidP="00C31C72">
      <w:pPr>
        <w:pStyle w:val="PL"/>
      </w:pPr>
      <w:r>
        <w:t xml:space="preserve">    }</w:t>
      </w:r>
    </w:p>
    <w:p w14:paraId="1C79FFAF" w14:textId="77777777" w:rsidR="00C31C72" w:rsidRDefault="00C31C72" w:rsidP="00C31C72">
      <w:pPr>
        <w:pStyle w:val="PL"/>
      </w:pPr>
    </w:p>
    <w:p w14:paraId="0F5296CC" w14:textId="77777777" w:rsidR="00C31C72" w:rsidRDefault="00C31C72" w:rsidP="00C31C72">
      <w:pPr>
        <w:pStyle w:val="PL"/>
      </w:pPr>
      <w:r>
        <w:t xml:space="preserve">     leaf timeToTriggerL1 {</w:t>
      </w:r>
    </w:p>
    <w:p w14:paraId="6E6FC8C1" w14:textId="77777777" w:rsidR="00C31C72" w:rsidRDefault="00C31C72" w:rsidP="00C31C72">
      <w:pPr>
        <w:pStyle w:val="PL"/>
      </w:pPr>
      <w:r>
        <w:t xml:space="preserve">      when 'jobType = "LOGGED_MDT_ONLY" or '</w:t>
      </w:r>
    </w:p>
    <w:p w14:paraId="51757A3D" w14:textId="77777777" w:rsidR="00C31C72" w:rsidRDefault="00C31C72" w:rsidP="00C31C72">
      <w:pPr>
        <w:pStyle w:val="PL"/>
      </w:pPr>
      <w:r>
        <w:t xml:space="preserve">          + 'jobType = "LOGGED_MBSFN_MDT"';</w:t>
      </w:r>
    </w:p>
    <w:p w14:paraId="22DF662E" w14:textId="77777777" w:rsidR="00C31C72" w:rsidRDefault="00C31C72" w:rsidP="00C31C72">
      <w:pPr>
        <w:pStyle w:val="PL"/>
      </w:pPr>
      <w:r>
        <w:t xml:space="preserve">      type int32 {</w:t>
      </w:r>
    </w:p>
    <w:p w14:paraId="6F5FBB64" w14:textId="77777777" w:rsidR="00C31C72" w:rsidRDefault="00C31C72" w:rsidP="00C31C72">
      <w:pPr>
        <w:pStyle w:val="PL"/>
      </w:pPr>
      <w:r>
        <w:t xml:space="preserve">        range 0|40|64|80|100|128|160|256|320|480|512|640|1024|1280|2560|5120;</w:t>
      </w:r>
    </w:p>
    <w:p w14:paraId="46A4CC83" w14:textId="77777777" w:rsidR="00C31C72" w:rsidRDefault="00C31C72" w:rsidP="00C31C72">
      <w:pPr>
        <w:pStyle w:val="PL"/>
      </w:pPr>
      <w:r>
        <w:t xml:space="preserve">      }</w:t>
      </w:r>
    </w:p>
    <w:p w14:paraId="3B4687B2" w14:textId="77777777" w:rsidR="00C31C72" w:rsidRDefault="00C31C72" w:rsidP="00C31C72">
      <w:pPr>
        <w:pStyle w:val="PL"/>
      </w:pPr>
      <w:r>
        <w:t xml:space="preserve">      units milliseconds;</w:t>
      </w:r>
    </w:p>
    <w:p w14:paraId="1BD083CB" w14:textId="77777777" w:rsidR="00C31C72" w:rsidRDefault="00C31C72" w:rsidP="00C31C72">
      <w:pPr>
        <w:pStyle w:val="PL"/>
      </w:pPr>
      <w:r>
        <w:t xml:space="preserve">      description "It specifies the threshold which should trigger </w:t>
      </w:r>
    </w:p>
    <w:p w14:paraId="295CCB34" w14:textId="77777777" w:rsidR="00C31C72" w:rsidRDefault="00C31C72" w:rsidP="00C31C72">
      <w:pPr>
        <w:pStyle w:val="PL"/>
      </w:pPr>
      <w:r>
        <w:t xml:space="preserve">        the reporting in case of event based reporting of logged NR MDT. </w:t>
      </w:r>
    </w:p>
    <w:p w14:paraId="67EC562A" w14:textId="77777777" w:rsidR="00C31C72" w:rsidRDefault="00C31C72" w:rsidP="00C31C72">
      <w:pPr>
        <w:pStyle w:val="PL"/>
      </w:pPr>
      <w:r>
        <w:t xml:space="preserve">        The attribute is applicable only for Logged MDT, when reportType </w:t>
      </w:r>
    </w:p>
    <w:p w14:paraId="70B28603" w14:textId="77777777" w:rsidR="00C31C72" w:rsidRDefault="00C31C72" w:rsidP="00C31C72">
      <w:pPr>
        <w:pStyle w:val="PL"/>
      </w:pPr>
      <w:r>
        <w:t xml:space="preserve">        is configured for event triggered reporting and when </w:t>
      </w:r>
    </w:p>
    <w:p w14:paraId="0BCC0B7E" w14:textId="77777777" w:rsidR="00C31C72" w:rsidRDefault="00C31C72" w:rsidP="00C31C72">
      <w:pPr>
        <w:pStyle w:val="PL"/>
      </w:pPr>
      <w:r>
        <w:t xml:space="preserve">        eventListForEventTriggeredMeasurement is configured for L1 event. </w:t>
      </w:r>
    </w:p>
    <w:p w14:paraId="2DE1918E" w14:textId="77777777" w:rsidR="00C31C72" w:rsidRDefault="00C31C72" w:rsidP="00C31C72">
      <w:pPr>
        <w:pStyle w:val="PL"/>
      </w:pPr>
      <w:r>
        <w:t xml:space="preserve">        In case this attribute is not used, it carries a null semantic.";</w:t>
      </w:r>
    </w:p>
    <w:p w14:paraId="4199B194" w14:textId="77777777" w:rsidR="00C31C72" w:rsidRDefault="00C31C72" w:rsidP="00C31C72">
      <w:pPr>
        <w:pStyle w:val="PL"/>
      </w:pPr>
      <w:r>
        <w:t xml:space="preserve">      reference "clauses 5.10.38 of TS 32.422";</w:t>
      </w:r>
    </w:p>
    <w:p w14:paraId="403E4F0F" w14:textId="77777777" w:rsidR="00C31C72" w:rsidRDefault="00C31C72" w:rsidP="00C31C72">
      <w:pPr>
        <w:pStyle w:val="PL"/>
      </w:pPr>
      <w:r>
        <w:t xml:space="preserve">    }</w:t>
      </w:r>
    </w:p>
    <w:p w14:paraId="316BD98D" w14:textId="77777777" w:rsidR="00C31C72" w:rsidRDefault="00C31C72" w:rsidP="00C31C72">
      <w:pPr>
        <w:pStyle w:val="PL"/>
      </w:pPr>
      <w:r>
        <w:t xml:space="preserve">    </w:t>
      </w:r>
    </w:p>
    <w:p w14:paraId="1185CDAB" w14:textId="77777777" w:rsidR="00C31C72" w:rsidRDefault="00C31C72" w:rsidP="00C31C72">
      <w:pPr>
        <w:pStyle w:val="PL"/>
      </w:pPr>
      <w:r>
        <w:t xml:space="preserve">    list pLMNList {</w:t>
      </w:r>
    </w:p>
    <w:p w14:paraId="552FCB9F" w14:textId="77777777" w:rsidR="00C31C72" w:rsidRDefault="00C31C72" w:rsidP="00C31C72">
      <w:pPr>
        <w:pStyle w:val="PL"/>
      </w:pPr>
      <w:r>
        <w:t xml:space="preserve">      when 'jobType = "LOGGED_MDT_ONLY"';</w:t>
      </w:r>
    </w:p>
    <w:p w14:paraId="25A37CF0" w14:textId="77777777" w:rsidR="00C31C72" w:rsidRDefault="00C31C72" w:rsidP="00C31C72">
      <w:pPr>
        <w:pStyle w:val="PL"/>
      </w:pPr>
      <w:r>
        <w:t xml:space="preserve">      key "mcc mnc";</w:t>
      </w:r>
    </w:p>
    <w:p w14:paraId="0BFCC56D" w14:textId="77777777" w:rsidR="00C31C72" w:rsidRDefault="00C31C72" w:rsidP="00C31C72">
      <w:pPr>
        <w:pStyle w:val="PL"/>
      </w:pPr>
      <w:r>
        <w:t xml:space="preserve">      uses types3gpp:PLMNId;</w:t>
      </w:r>
    </w:p>
    <w:p w14:paraId="7B2EAFF3" w14:textId="77777777" w:rsidR="00C31C72" w:rsidRDefault="00C31C72" w:rsidP="00C31C72">
      <w:pPr>
        <w:pStyle w:val="PL"/>
      </w:pPr>
      <w:r>
        <w:t xml:space="preserve">      max-elements 16;</w:t>
      </w:r>
    </w:p>
    <w:p w14:paraId="4920F6D0" w14:textId="77777777" w:rsidR="00C31C72" w:rsidRDefault="00C31C72" w:rsidP="00C31C72">
      <w:pPr>
        <w:pStyle w:val="PL"/>
      </w:pPr>
      <w:r>
        <w:t xml:space="preserve">      description "It indicates the PLMNs where measurement collection, status</w:t>
      </w:r>
    </w:p>
    <w:p w14:paraId="10A95505" w14:textId="77777777" w:rsidR="00C31C72" w:rsidRDefault="00C31C72" w:rsidP="00C31C72">
      <w:pPr>
        <w:pStyle w:val="PL"/>
      </w:pPr>
      <w:r>
        <w:t xml:space="preserve">        indication and log reporting is allowed.";</w:t>
      </w:r>
    </w:p>
    <w:p w14:paraId="4B2F50EC" w14:textId="77777777" w:rsidR="00C31C72" w:rsidRDefault="00C31C72" w:rsidP="00C31C72">
      <w:pPr>
        <w:pStyle w:val="PL"/>
      </w:pPr>
      <w:r>
        <w:t xml:space="preserve">      reference "Clause 5.10.24 of 3GPP TS 32.422";</w:t>
      </w:r>
    </w:p>
    <w:p w14:paraId="714038BC" w14:textId="77777777" w:rsidR="00C31C72" w:rsidRDefault="00C31C72" w:rsidP="00C31C72">
      <w:pPr>
        <w:pStyle w:val="PL"/>
      </w:pPr>
      <w:r>
        <w:t xml:space="preserve">    }</w:t>
      </w:r>
    </w:p>
    <w:p w14:paraId="47CD7DAE" w14:textId="77777777" w:rsidR="00C31C72" w:rsidRDefault="00C31C72" w:rsidP="00C31C72">
      <w:pPr>
        <w:pStyle w:val="PL"/>
      </w:pPr>
      <w:r>
        <w:t xml:space="preserve">    </w:t>
      </w:r>
    </w:p>
    <w:p w14:paraId="315B5FF1" w14:textId="77777777" w:rsidR="00C31C72" w:rsidRDefault="00C31C72" w:rsidP="00C31C72">
      <w:pPr>
        <w:pStyle w:val="PL"/>
      </w:pPr>
      <w:r>
        <w:t xml:space="preserve">    list areaConfigurationForNeighCell {</w:t>
      </w:r>
    </w:p>
    <w:p w14:paraId="197C7153" w14:textId="77777777" w:rsidR="00C31C72" w:rsidRDefault="00C31C72" w:rsidP="00C31C72">
      <w:pPr>
        <w:pStyle w:val="PL"/>
      </w:pPr>
      <w:r>
        <w:t xml:space="preserve">      when 'jobType = "LOGGED_MDT_ONLY"';</w:t>
      </w:r>
    </w:p>
    <w:p w14:paraId="56144FA6" w14:textId="77777777" w:rsidR="00C31C72" w:rsidRDefault="00C31C72" w:rsidP="00C31C72">
      <w:pPr>
        <w:pStyle w:val="PL"/>
      </w:pPr>
      <w:r>
        <w:t xml:space="preserve">      key "idx";</w:t>
      </w:r>
    </w:p>
    <w:p w14:paraId="64406C9E" w14:textId="77777777" w:rsidR="00C31C72" w:rsidRDefault="00C31C72" w:rsidP="00C31C72">
      <w:pPr>
        <w:pStyle w:val="PL"/>
      </w:pPr>
      <w:r>
        <w:t xml:space="preserve">      leaf idx { type uint32 ; }</w:t>
      </w:r>
    </w:p>
    <w:p w14:paraId="1693D705" w14:textId="77777777" w:rsidR="00C31C72" w:rsidRDefault="00C31C72" w:rsidP="00C31C72">
      <w:pPr>
        <w:pStyle w:val="PL"/>
      </w:pPr>
      <w:r>
        <w:t xml:space="preserve">      description "It specifies the area for which UE is requested to perform</w:t>
      </w:r>
    </w:p>
    <w:p w14:paraId="40ACAAB1" w14:textId="77777777" w:rsidR="00C31C72" w:rsidRDefault="00C31C72" w:rsidP="00C31C72">
      <w:pPr>
        <w:pStyle w:val="PL"/>
      </w:pPr>
      <w:r>
        <w:t xml:space="preserve">        measurement logging for neighbour cells which have list of frequencies.</w:t>
      </w:r>
    </w:p>
    <w:p w14:paraId="3B1D13E7" w14:textId="77777777" w:rsidR="00C31C72" w:rsidRDefault="00C31C72" w:rsidP="00C31C72">
      <w:pPr>
        <w:pStyle w:val="PL"/>
      </w:pPr>
      <w:r>
        <w:t xml:space="preserve">        If it is not configured, the UE shall perform measurement logging for</w:t>
      </w:r>
    </w:p>
    <w:p w14:paraId="65916952" w14:textId="77777777" w:rsidR="00C31C72" w:rsidRDefault="00C31C72" w:rsidP="00C31C72">
      <w:pPr>
        <w:pStyle w:val="PL"/>
      </w:pPr>
      <w:r>
        <w:t xml:space="preserve">        all the neighbour cells.</w:t>
      </w:r>
    </w:p>
    <w:p w14:paraId="168257EB" w14:textId="77777777" w:rsidR="00C31C72" w:rsidRDefault="00C31C72" w:rsidP="00C31C72">
      <w:pPr>
        <w:pStyle w:val="PL"/>
      </w:pPr>
    </w:p>
    <w:p w14:paraId="21737FC8" w14:textId="77777777" w:rsidR="00C31C72" w:rsidRDefault="00C31C72" w:rsidP="00C31C72">
      <w:pPr>
        <w:pStyle w:val="PL"/>
      </w:pPr>
      <w:r>
        <w:t xml:space="preserve">        Applicable only to NR Logged MDT.";</w:t>
      </w:r>
    </w:p>
    <w:p w14:paraId="66F9D1FA" w14:textId="77777777" w:rsidR="00C31C72" w:rsidRDefault="00C31C72" w:rsidP="00C31C72">
      <w:pPr>
        <w:pStyle w:val="PL"/>
      </w:pPr>
      <w:r>
        <w:t xml:space="preserve">      reference "3GPP TS 32.422 clause 5.10.26.";</w:t>
      </w:r>
    </w:p>
    <w:p w14:paraId="18F9581D" w14:textId="77777777" w:rsidR="00C31C72" w:rsidRDefault="00C31C72" w:rsidP="00C31C72">
      <w:pPr>
        <w:pStyle w:val="PL"/>
      </w:pPr>
    </w:p>
    <w:p w14:paraId="30B6006A" w14:textId="77777777" w:rsidR="00C31C72" w:rsidRDefault="00C31C72" w:rsidP="00C31C72">
      <w:pPr>
        <w:pStyle w:val="PL"/>
      </w:pPr>
      <w:r>
        <w:t xml:space="preserve">      uses AreaConfigGrp;</w:t>
      </w:r>
    </w:p>
    <w:p w14:paraId="513ABEF8" w14:textId="77777777" w:rsidR="00C31C72" w:rsidRDefault="00C31C72" w:rsidP="00C31C72">
      <w:pPr>
        <w:pStyle w:val="PL"/>
      </w:pPr>
      <w:r>
        <w:t xml:space="preserve">    }</w:t>
      </w:r>
    </w:p>
    <w:p w14:paraId="55BD0F7A" w14:textId="77777777" w:rsidR="00C31C72" w:rsidRDefault="00C31C72" w:rsidP="00C31C72">
      <w:pPr>
        <w:pStyle w:val="PL"/>
      </w:pPr>
    </w:p>
    <w:p w14:paraId="51079DED" w14:textId="77777777" w:rsidR="00C31C72" w:rsidRDefault="00C31C72" w:rsidP="00C31C72">
      <w:pPr>
        <w:pStyle w:val="PL"/>
      </w:pPr>
      <w:r>
        <w:t xml:space="preserve">    list mBSFNAreaList {</w:t>
      </w:r>
    </w:p>
    <w:p w14:paraId="2C426870" w14:textId="77777777" w:rsidR="00C31C72" w:rsidRDefault="00C31C72" w:rsidP="00C31C72">
      <w:pPr>
        <w:pStyle w:val="PL"/>
      </w:pPr>
      <w:r>
        <w:t xml:space="preserve">      when 'jobType = "LOGGED_MBSFN_MDT"';</w:t>
      </w:r>
    </w:p>
    <w:p w14:paraId="0AAD5447" w14:textId="77777777" w:rsidR="00C31C72" w:rsidRDefault="00C31C72" w:rsidP="00C31C72">
      <w:pPr>
        <w:pStyle w:val="PL"/>
      </w:pPr>
      <w:r>
        <w:lastRenderedPageBreak/>
        <w:t xml:space="preserve">      key "mbsfnAreaId earfcn";</w:t>
      </w:r>
    </w:p>
    <w:p w14:paraId="3686D520" w14:textId="77777777" w:rsidR="00C31C72" w:rsidRDefault="00C31C72" w:rsidP="00C31C72">
      <w:pPr>
        <w:pStyle w:val="PL"/>
      </w:pPr>
      <w:r>
        <w:t xml:space="preserve">      max-elements 8;</w:t>
      </w:r>
    </w:p>
    <w:p w14:paraId="6DAB0257" w14:textId="77777777" w:rsidR="00C31C72" w:rsidRDefault="00C31C72" w:rsidP="00C31C72">
      <w:pPr>
        <w:pStyle w:val="PL"/>
      </w:pPr>
      <w:r>
        <w:t xml:space="preserve">      description "The MBSFN Area consists of a MBSFN Area ID and Carrier</w:t>
      </w:r>
    </w:p>
    <w:p w14:paraId="5485BC04" w14:textId="77777777" w:rsidR="00C31C72" w:rsidRDefault="00C31C72" w:rsidP="00C31C72">
      <w:pPr>
        <w:pStyle w:val="PL"/>
      </w:pPr>
      <w:r>
        <w:t xml:space="preserve">        Frequency (EARFCN). The target MBSFN area List can have up to 8 entries.</w:t>
      </w:r>
    </w:p>
    <w:p w14:paraId="298ABB66" w14:textId="77777777" w:rsidR="00C31C72" w:rsidRDefault="00C31C72" w:rsidP="00C31C72">
      <w:pPr>
        <w:pStyle w:val="PL"/>
      </w:pPr>
      <w:r>
        <w:t xml:space="preserve">        This parameter is applicable only if the job type is Logged MBSFN MDT.";</w:t>
      </w:r>
    </w:p>
    <w:p w14:paraId="4A43F8A4" w14:textId="77777777" w:rsidR="00C31C72" w:rsidRDefault="00C31C72" w:rsidP="00C31C72">
      <w:pPr>
        <w:pStyle w:val="PL"/>
      </w:pPr>
      <w:r>
        <w:t xml:space="preserve">      reference "5.10.25 of 3GPP TS 32.422";</w:t>
      </w:r>
    </w:p>
    <w:p w14:paraId="2CA69B73" w14:textId="77777777" w:rsidR="00C31C72" w:rsidRDefault="00C31C72" w:rsidP="00C31C72">
      <w:pPr>
        <w:pStyle w:val="PL"/>
      </w:pPr>
      <w:r>
        <w:t xml:space="preserve">      </w:t>
      </w:r>
    </w:p>
    <w:p w14:paraId="0EA64586" w14:textId="77777777" w:rsidR="00C31C72" w:rsidRDefault="00C31C72" w:rsidP="00C31C72">
      <w:pPr>
        <w:pStyle w:val="PL"/>
      </w:pPr>
      <w:r>
        <w:t xml:space="preserve">      uses MbsfnAreaGrp;</w:t>
      </w:r>
    </w:p>
    <w:p w14:paraId="1BC5E8BE" w14:textId="77777777" w:rsidR="00C31C72" w:rsidRDefault="00C31C72" w:rsidP="00C31C72">
      <w:pPr>
        <w:pStyle w:val="PL"/>
      </w:pPr>
      <w:r>
        <w:t xml:space="preserve">    }</w:t>
      </w:r>
    </w:p>
    <w:p w14:paraId="127E8A4E" w14:textId="77777777" w:rsidR="00C31C72" w:rsidRDefault="00C31C72" w:rsidP="00C31C72">
      <w:pPr>
        <w:pStyle w:val="PL"/>
      </w:pPr>
      <w:r>
        <w:t xml:space="preserve">  }</w:t>
      </w:r>
    </w:p>
    <w:p w14:paraId="1B8C9E8A" w14:textId="77777777" w:rsidR="00C31C72" w:rsidRDefault="00C31C72" w:rsidP="00C31C72">
      <w:pPr>
        <w:pStyle w:val="PL"/>
      </w:pPr>
    </w:p>
    <w:p w14:paraId="7CAAE38E" w14:textId="77777777" w:rsidR="00C31C72" w:rsidRDefault="00C31C72" w:rsidP="00C31C72">
      <w:pPr>
        <w:pStyle w:val="PL"/>
      </w:pPr>
      <w:r>
        <w:t xml:space="preserve">  grouping MdtConfigGrp {</w:t>
      </w:r>
    </w:p>
    <w:p w14:paraId="42E8AD1B" w14:textId="77777777" w:rsidR="00C31C72" w:rsidRDefault="00C31C72" w:rsidP="00C31C72">
      <w:pPr>
        <w:pStyle w:val="PL"/>
      </w:pPr>
      <w:r>
        <w:t xml:space="preserve">    description "Defines the configuration parameters of IOC </w:t>
      </w:r>
    </w:p>
    <w:p w14:paraId="7345BBA6" w14:textId="77777777" w:rsidR="00C31C72" w:rsidRDefault="00C31C72" w:rsidP="00C31C72">
      <w:pPr>
        <w:pStyle w:val="PL"/>
      </w:pPr>
      <w:r>
        <w:t xml:space="preserve">     TraceJob which are specific for MDT. The attribute </w:t>
      </w:r>
    </w:p>
    <w:p w14:paraId="553CBD26" w14:textId="77777777" w:rsidR="00C31C72" w:rsidRDefault="00C31C72" w:rsidP="00C31C72">
      <w:pPr>
        <w:pStyle w:val="PL"/>
      </w:pPr>
      <w:r>
        <w:t xml:space="preserve">     anonymizationOfMdtData specifies the level of anonymization </w:t>
      </w:r>
    </w:p>
    <w:p w14:paraId="16313FBC" w14:textId="77777777" w:rsidR="00C31C72" w:rsidRDefault="00C31C72" w:rsidP="00C31C72">
      <w:pPr>
        <w:pStyle w:val="PL"/>
      </w:pPr>
      <w:r>
        <w:t xml:space="preserve">     of MDT data.  The optional attribute areaScope allows to </w:t>
      </w:r>
    </w:p>
    <w:p w14:paraId="7A66DC78" w14:textId="77777777" w:rsidR="00C31C72" w:rsidRDefault="00C31C72" w:rsidP="00C31C72">
      <w:pPr>
        <w:pStyle w:val="PL"/>
      </w:pPr>
      <w:r>
        <w:t xml:space="preserve">     specify the area in terms of cells or Tracking Area/Routing </w:t>
      </w:r>
    </w:p>
    <w:p w14:paraId="5724EB3E" w14:textId="77777777" w:rsidR="00C31C72" w:rsidRDefault="00C31C72" w:rsidP="00C31C72">
      <w:pPr>
        <w:pStyle w:val="PL"/>
      </w:pPr>
      <w:r>
        <w:t xml:space="preserve">     Area/Location area where the MDT data collection shall take </w:t>
      </w:r>
    </w:p>
    <w:p w14:paraId="3E6188E8" w14:textId="77777777" w:rsidR="00C31C72" w:rsidRDefault="00C31C72" w:rsidP="00C31C72">
      <w:pPr>
        <w:pStyle w:val="PL"/>
      </w:pPr>
      <w:r>
        <w:t xml:space="preserve">     place. In case of RLF_REPORT_ONLY and RCEF_REPORT_ONLY the </w:t>
      </w:r>
    </w:p>
    <w:p w14:paraId="3ECE0EE3" w14:textId="77777777" w:rsidR="00C31C72" w:rsidRDefault="00C31C72" w:rsidP="00C31C72">
      <w:pPr>
        <w:pStyle w:val="PL"/>
      </w:pPr>
      <w:r>
        <w:t xml:space="preserve">     optional attribute areaScope allows to specify the eNB or list </w:t>
      </w:r>
    </w:p>
    <w:p w14:paraId="021DF5CE" w14:textId="77777777" w:rsidR="00C31C72" w:rsidRDefault="00C31C72" w:rsidP="00C31C72">
      <w:pPr>
        <w:pStyle w:val="PL"/>
      </w:pPr>
      <w:r>
        <w:t xml:space="preserve">     of eNBs or gNB or list of gNBs where the reports should be </w:t>
      </w:r>
    </w:p>
    <w:p w14:paraId="526BA36C" w14:textId="77777777" w:rsidR="00C31C72" w:rsidRDefault="00C31C72" w:rsidP="00C31C72">
      <w:pPr>
        <w:pStyle w:val="PL"/>
      </w:pPr>
      <w:r>
        <w:t xml:space="preserve">     collected.  The optional attribute sensorInformation allows to </w:t>
      </w:r>
    </w:p>
    <w:p w14:paraId="066939EF" w14:textId="77777777" w:rsidR="00C31C72" w:rsidRDefault="00C31C72" w:rsidP="00C31C72">
      <w:pPr>
        <w:pStyle w:val="PL"/>
      </w:pPr>
      <w:r>
        <w:t xml:space="preserve">     specify  the sensor information to include.  Based on the value </w:t>
      </w:r>
    </w:p>
    <w:p w14:paraId="0DE04C2F" w14:textId="77777777" w:rsidR="00C31C72" w:rsidRDefault="00C31C72" w:rsidP="00C31C72">
      <w:pPr>
        <w:pStyle w:val="PL"/>
      </w:pPr>
      <w:r>
        <w:t xml:space="preserve">     configured for attribute jobType in IOC TraceJob, the attributes </w:t>
      </w:r>
    </w:p>
    <w:p w14:paraId="70D7700D" w14:textId="77777777" w:rsidR="00C31C72" w:rsidRDefault="00C31C72" w:rsidP="00C31C72">
      <w:pPr>
        <w:pStyle w:val="PL"/>
      </w:pPr>
      <w:r>
        <w:t xml:space="preserve">     immediateMdtConfig or loggedMdtConfig are available: In case of </w:t>
      </w:r>
    </w:p>
    <w:p w14:paraId="13F29FC8" w14:textId="77777777" w:rsidR="00C31C72" w:rsidRDefault="00C31C72" w:rsidP="00C31C72">
      <w:pPr>
        <w:pStyle w:val="PL"/>
      </w:pPr>
      <w:r>
        <w:t xml:space="preserve">     IMMEDIATE_MDT_ONLY or IMMEDIATE_MDT_AND_TRACE the attribute </w:t>
      </w:r>
    </w:p>
    <w:p w14:paraId="5DE87546" w14:textId="77777777" w:rsidR="00C31C72" w:rsidRDefault="00C31C72" w:rsidP="00C31C72">
      <w:pPr>
        <w:pStyle w:val="PL"/>
      </w:pPr>
      <w:r>
        <w:t xml:space="preserve">     immediateMdtConfig is applicable. In case of LOGGED_MDT_ONLY or </w:t>
      </w:r>
    </w:p>
    <w:p w14:paraId="39E7F26B" w14:textId="77777777" w:rsidR="00C31C72" w:rsidRDefault="00C31C72" w:rsidP="00C31C72">
      <w:pPr>
        <w:pStyle w:val="PL"/>
      </w:pPr>
      <w:r>
        <w:t xml:space="preserve">     LOGGED_MBSFN_MDT the attribute loggedMdtConfig is applicable.";</w:t>
      </w:r>
    </w:p>
    <w:p w14:paraId="124BD39B" w14:textId="77777777" w:rsidR="00C31C72" w:rsidRDefault="00C31C72" w:rsidP="00C31C72">
      <w:pPr>
        <w:pStyle w:val="PL"/>
      </w:pPr>
    </w:p>
    <w:p w14:paraId="0201A7E5" w14:textId="77777777" w:rsidR="00C31C72" w:rsidRDefault="00C31C72" w:rsidP="00C31C72">
      <w:pPr>
        <w:pStyle w:val="PL"/>
      </w:pPr>
      <w:r>
        <w:t xml:space="preserve">   leaf anonymizationOfMDTData {</w:t>
      </w:r>
    </w:p>
    <w:p w14:paraId="1492B3B7" w14:textId="77777777" w:rsidR="00C31C72" w:rsidRDefault="00C31C72" w:rsidP="00C31C72">
      <w:pPr>
        <w:pStyle w:val="PL"/>
      </w:pPr>
      <w:r>
        <w:t xml:space="preserve">      when ../areaScope ;</w:t>
      </w:r>
    </w:p>
    <w:p w14:paraId="5B053DCF" w14:textId="77777777" w:rsidR="00C31C72" w:rsidRDefault="00C31C72" w:rsidP="00C31C72">
      <w:pPr>
        <w:pStyle w:val="PL"/>
      </w:pPr>
      <w:r>
        <w:t xml:space="preserve">      type enumeration {</w:t>
      </w:r>
    </w:p>
    <w:p w14:paraId="7321263B" w14:textId="77777777" w:rsidR="00C31C72" w:rsidRDefault="00C31C72" w:rsidP="00C31C72">
      <w:pPr>
        <w:pStyle w:val="PL"/>
      </w:pPr>
      <w:r>
        <w:t xml:space="preserve">        enum NO_IDENTITY;</w:t>
      </w:r>
    </w:p>
    <w:p w14:paraId="59C4A52F" w14:textId="77777777" w:rsidR="00C31C72" w:rsidRDefault="00C31C72" w:rsidP="00C31C72">
      <w:pPr>
        <w:pStyle w:val="PL"/>
      </w:pPr>
      <w:r>
        <w:t xml:space="preserve">        enum TAC_OF_IMEI;</w:t>
      </w:r>
    </w:p>
    <w:p w14:paraId="6801F0BC" w14:textId="77777777" w:rsidR="00C31C72" w:rsidRDefault="00C31C72" w:rsidP="00C31C72">
      <w:pPr>
        <w:pStyle w:val="PL"/>
      </w:pPr>
      <w:r>
        <w:t xml:space="preserve">      }</w:t>
      </w:r>
    </w:p>
    <w:p w14:paraId="2D7D5562" w14:textId="77777777" w:rsidR="00C31C72" w:rsidRDefault="00C31C72" w:rsidP="00C31C72">
      <w:pPr>
        <w:pStyle w:val="PL"/>
      </w:pPr>
      <w:r>
        <w:t xml:space="preserve">      default NO_IDENTITY;</w:t>
      </w:r>
    </w:p>
    <w:p w14:paraId="3C415875" w14:textId="77777777" w:rsidR="00C31C72" w:rsidRDefault="00C31C72" w:rsidP="00C31C72">
      <w:pPr>
        <w:pStyle w:val="PL"/>
      </w:pPr>
      <w:r>
        <w:t xml:space="preserve">      description "Specifies level of MDT anonymization.";</w:t>
      </w:r>
    </w:p>
    <w:p w14:paraId="31EB61C3" w14:textId="77777777" w:rsidR="00C31C72" w:rsidRDefault="00C31C72" w:rsidP="00C31C72">
      <w:pPr>
        <w:pStyle w:val="PL"/>
      </w:pPr>
      <w:r>
        <w:t xml:space="preserve">      reference "3GPP TS 32.422 clause 5.10.12.";</w:t>
      </w:r>
    </w:p>
    <w:p w14:paraId="2E1246D7" w14:textId="77777777" w:rsidR="00C31C72" w:rsidRDefault="00C31C72" w:rsidP="00C31C72">
      <w:pPr>
        <w:pStyle w:val="PL"/>
      </w:pPr>
      <w:r>
        <w:t xml:space="preserve">    }</w:t>
      </w:r>
    </w:p>
    <w:p w14:paraId="0E346726" w14:textId="77777777" w:rsidR="00C31C72" w:rsidRDefault="00C31C72" w:rsidP="00C31C72">
      <w:pPr>
        <w:pStyle w:val="PL"/>
      </w:pPr>
    </w:p>
    <w:p w14:paraId="0B65C365" w14:textId="77777777" w:rsidR="00C31C72" w:rsidRDefault="00C31C72" w:rsidP="00C31C72">
      <w:pPr>
        <w:pStyle w:val="PL"/>
      </w:pPr>
      <w:r>
        <w:t xml:space="preserve">   list areaScope {</w:t>
      </w:r>
    </w:p>
    <w:p w14:paraId="5A05C212" w14:textId="77777777" w:rsidR="00C31C72" w:rsidRDefault="00C31C72" w:rsidP="00C31C72">
      <w:pPr>
        <w:pStyle w:val="PL"/>
      </w:pPr>
      <w:r>
        <w:t xml:space="preserve">      key "idx";</w:t>
      </w:r>
    </w:p>
    <w:p w14:paraId="29F31836" w14:textId="77777777" w:rsidR="00C31C72" w:rsidRDefault="00C31C72" w:rsidP="00C31C72">
      <w:pPr>
        <w:pStyle w:val="PL"/>
      </w:pPr>
      <w:r>
        <w:t xml:space="preserve">      leaf idx { type uint32 ; }</w:t>
      </w:r>
    </w:p>
    <w:p w14:paraId="6DF4AA21" w14:textId="77777777" w:rsidR="00C31C72" w:rsidRDefault="00C31C72" w:rsidP="00C31C72">
      <w:pPr>
        <w:pStyle w:val="PL"/>
      </w:pPr>
      <w:r>
        <w:t xml:space="preserve">      description "It specifies the area where data shall be collected. </w:t>
      </w:r>
    </w:p>
    <w:p w14:paraId="5E2F9E03" w14:textId="77777777" w:rsidR="00C31C72" w:rsidRDefault="00C31C72" w:rsidP="00C31C72">
      <w:pPr>
        <w:pStyle w:val="PL"/>
      </w:pPr>
      <w:r>
        <w:t xml:space="preserve">        List of eNB/list of gNB/eNB/gNB for RLF or RCEF.</w:t>
      </w:r>
    </w:p>
    <w:p w14:paraId="63CDB3D3" w14:textId="77777777" w:rsidR="00C31C72" w:rsidRDefault="00C31C72" w:rsidP="00C31C72">
      <w:pPr>
        <w:pStyle w:val="PL"/>
      </w:pPr>
    </w:p>
    <w:p w14:paraId="6578A494" w14:textId="77777777" w:rsidR="00C31C72" w:rsidRDefault="00C31C72" w:rsidP="00C31C72">
      <w:pPr>
        <w:pStyle w:val="PL"/>
      </w:pPr>
      <w:r>
        <w:t xml:space="preserve">        List of cells/TA/LA/RA for signaling based MDT or management </w:t>
      </w:r>
    </w:p>
    <w:p w14:paraId="604EB66D" w14:textId="77777777" w:rsidR="00C31C72" w:rsidRDefault="00C31C72" w:rsidP="00C31C72">
      <w:pPr>
        <w:pStyle w:val="PL"/>
      </w:pPr>
      <w:r>
        <w:t xml:space="preserve">        based Logged MDT.</w:t>
      </w:r>
    </w:p>
    <w:p w14:paraId="46B96CAF" w14:textId="77777777" w:rsidR="00C31C72" w:rsidRDefault="00C31C72" w:rsidP="00C31C72">
      <w:pPr>
        <w:pStyle w:val="PL"/>
      </w:pPr>
      <w:r>
        <w:t xml:space="preserve">  </w:t>
      </w:r>
    </w:p>
    <w:p w14:paraId="528B3D6E" w14:textId="77777777" w:rsidR="00C31C72" w:rsidRDefault="00C31C72" w:rsidP="00C31C72">
      <w:pPr>
        <w:pStyle w:val="PL"/>
      </w:pPr>
      <w:r>
        <w:t xml:space="preserve">        List of cells for management based Immediate MDT.</w:t>
      </w:r>
    </w:p>
    <w:p w14:paraId="42C08638" w14:textId="77777777" w:rsidR="00C31C72" w:rsidRDefault="00C31C72" w:rsidP="00C31C72">
      <w:pPr>
        <w:pStyle w:val="PL"/>
      </w:pPr>
    </w:p>
    <w:p w14:paraId="6EE9E357" w14:textId="77777777" w:rsidR="00C31C72" w:rsidRDefault="00C31C72" w:rsidP="00C31C72">
      <w:pPr>
        <w:pStyle w:val="PL"/>
      </w:pPr>
      <w:r>
        <w:t xml:space="preserve">        List of NPN IDs for management based MDT.</w:t>
      </w:r>
    </w:p>
    <w:p w14:paraId="1DC36802" w14:textId="77777777" w:rsidR="00C31C72" w:rsidRDefault="00C31C72" w:rsidP="00C31C72">
      <w:pPr>
        <w:pStyle w:val="PL"/>
      </w:pPr>
      <w:r>
        <w:t xml:space="preserve">  </w:t>
      </w:r>
    </w:p>
    <w:p w14:paraId="6C79E1AD" w14:textId="77777777" w:rsidR="00C31C72" w:rsidRDefault="00C31C72" w:rsidP="00C31C72">
      <w:pPr>
        <w:pStyle w:val="PL"/>
      </w:pPr>
      <w:r>
        <w:t xml:space="preserve">        Cell, TA, LA, RA are mutually exclusive.</w:t>
      </w:r>
    </w:p>
    <w:p w14:paraId="1AD39898" w14:textId="77777777" w:rsidR="00C31C72" w:rsidRDefault="00C31C72" w:rsidP="00C31C72">
      <w:pPr>
        <w:pStyle w:val="PL"/>
      </w:pPr>
      <w:r>
        <w:t xml:space="preserve">         </w:t>
      </w:r>
    </w:p>
    <w:p w14:paraId="4291C4AD" w14:textId="77777777" w:rsidR="00C31C72" w:rsidRDefault="00C31C72" w:rsidP="00C31C72">
      <w:pPr>
        <w:pStyle w:val="PL"/>
      </w:pPr>
      <w:r>
        <w:t xml:space="preserve">        This attribute shall be present if MDT is supported.";</w:t>
      </w:r>
    </w:p>
    <w:p w14:paraId="6D33094C" w14:textId="77777777" w:rsidR="00C31C72" w:rsidRDefault="00C31C72" w:rsidP="00C31C72">
      <w:pPr>
        <w:pStyle w:val="PL"/>
      </w:pPr>
      <w:r>
        <w:t xml:space="preserve">        reference "Clause 5.10.2 of 3GPP TS 32.422";</w:t>
      </w:r>
    </w:p>
    <w:p w14:paraId="59F88A64" w14:textId="77777777" w:rsidR="00C31C72" w:rsidRDefault="00C31C72" w:rsidP="00C31C72">
      <w:pPr>
        <w:pStyle w:val="PL"/>
      </w:pPr>
      <w:r>
        <w:t xml:space="preserve">        </w:t>
      </w:r>
    </w:p>
    <w:p w14:paraId="2EE1F9D1" w14:textId="77777777" w:rsidR="00C31C72" w:rsidRDefault="00C31C72" w:rsidP="00C31C72">
      <w:pPr>
        <w:pStyle w:val="PL"/>
      </w:pPr>
      <w:r>
        <w:t xml:space="preserve">      uses AreaScopeGrp;      </w:t>
      </w:r>
    </w:p>
    <w:p w14:paraId="2E399873" w14:textId="77777777" w:rsidR="00C31C72" w:rsidRDefault="00C31C72" w:rsidP="00C31C72">
      <w:pPr>
        <w:pStyle w:val="PL"/>
      </w:pPr>
      <w:r>
        <w:t xml:space="preserve">    }</w:t>
      </w:r>
    </w:p>
    <w:p w14:paraId="729A3F3A" w14:textId="77777777" w:rsidR="00C31C72" w:rsidRDefault="00C31C72" w:rsidP="00C31C72">
      <w:pPr>
        <w:pStyle w:val="PL"/>
      </w:pPr>
    </w:p>
    <w:p w14:paraId="227890E7" w14:textId="77777777" w:rsidR="00C31C72" w:rsidRDefault="00C31C72" w:rsidP="00C31C72">
      <w:pPr>
        <w:pStyle w:val="PL"/>
      </w:pPr>
      <w:r>
        <w:t xml:space="preserve">   leaf-list sensorInformation {</w:t>
      </w:r>
    </w:p>
    <w:p w14:paraId="065BB913" w14:textId="77777777" w:rsidR="00C31C72" w:rsidRDefault="00C31C72" w:rsidP="00C31C72">
      <w:pPr>
        <w:pStyle w:val="PL"/>
      </w:pPr>
      <w:r>
        <w:t xml:space="preserve">      type enumeration {</w:t>
      </w:r>
    </w:p>
    <w:p w14:paraId="07D7C880" w14:textId="77777777" w:rsidR="00C31C72" w:rsidRDefault="00C31C72" w:rsidP="00C31C72">
      <w:pPr>
        <w:pStyle w:val="PL"/>
      </w:pPr>
      <w:r>
        <w:t xml:space="preserve">        enum BAROMETRIC_PRESSURE;</w:t>
      </w:r>
    </w:p>
    <w:p w14:paraId="7C338B9F" w14:textId="77777777" w:rsidR="00C31C72" w:rsidRDefault="00C31C72" w:rsidP="00C31C72">
      <w:pPr>
        <w:pStyle w:val="PL"/>
      </w:pPr>
      <w:r>
        <w:t xml:space="preserve">        enum UE_SPEED;</w:t>
      </w:r>
    </w:p>
    <w:p w14:paraId="60804AA5" w14:textId="77777777" w:rsidR="00C31C72" w:rsidRDefault="00C31C72" w:rsidP="00C31C72">
      <w:pPr>
        <w:pStyle w:val="PL"/>
      </w:pPr>
      <w:r>
        <w:t xml:space="preserve">        enum UE_ORIENTATION;</w:t>
      </w:r>
    </w:p>
    <w:p w14:paraId="34BC8DC2" w14:textId="77777777" w:rsidR="00C31C72" w:rsidRDefault="00C31C72" w:rsidP="00C31C72">
      <w:pPr>
        <w:pStyle w:val="PL"/>
      </w:pPr>
      <w:r>
        <w:t xml:space="preserve">      }</w:t>
      </w:r>
    </w:p>
    <w:p w14:paraId="409721F2" w14:textId="77777777" w:rsidR="00C31C72" w:rsidRDefault="00C31C72" w:rsidP="00C31C72">
      <w:pPr>
        <w:pStyle w:val="PL"/>
      </w:pPr>
      <w:r>
        <w:t xml:space="preserve">      description "It specifies which sensor information shall be included in</w:t>
      </w:r>
    </w:p>
    <w:p w14:paraId="00FE0BEC" w14:textId="77777777" w:rsidR="00C31C72" w:rsidRDefault="00C31C72" w:rsidP="00C31C72">
      <w:pPr>
        <w:pStyle w:val="PL"/>
      </w:pPr>
      <w:r>
        <w:t xml:space="preserve">        logged NR MDT and immediate NR MDT measurement if they are available.</w:t>
      </w:r>
    </w:p>
    <w:p w14:paraId="2D1C0965" w14:textId="77777777" w:rsidR="00C31C72" w:rsidRDefault="00C31C72" w:rsidP="00C31C72">
      <w:pPr>
        <w:pStyle w:val="PL"/>
      </w:pPr>
      <w:r>
        <w:t xml:space="preserve">        The following sensor measurement can be included or excluded for </w:t>
      </w:r>
    </w:p>
    <w:p w14:paraId="27A12510" w14:textId="77777777" w:rsidR="00C31C72" w:rsidRDefault="00C31C72" w:rsidP="00C31C72">
      <w:pPr>
        <w:pStyle w:val="PL"/>
      </w:pPr>
      <w:r>
        <w:t xml:space="preserve">        the UE.";</w:t>
      </w:r>
    </w:p>
    <w:p w14:paraId="6C178CB9" w14:textId="77777777" w:rsidR="00C31C72" w:rsidRDefault="00C31C72" w:rsidP="00C31C72">
      <w:pPr>
        <w:pStyle w:val="PL"/>
      </w:pPr>
      <w:r>
        <w:t xml:space="preserve">      reference "Clause 5.10.29 of 3GPP TS 32.422";</w:t>
      </w:r>
    </w:p>
    <w:p w14:paraId="5E7E765A" w14:textId="77777777" w:rsidR="00C31C72" w:rsidRDefault="00C31C72" w:rsidP="00C31C72">
      <w:pPr>
        <w:pStyle w:val="PL"/>
      </w:pPr>
      <w:r>
        <w:t xml:space="preserve">    }</w:t>
      </w:r>
    </w:p>
    <w:p w14:paraId="348F3489" w14:textId="77777777" w:rsidR="00C31C72" w:rsidRDefault="00C31C72" w:rsidP="00C31C72">
      <w:pPr>
        <w:pStyle w:val="PL"/>
      </w:pPr>
      <w:r>
        <w:t xml:space="preserve">  }</w:t>
      </w:r>
    </w:p>
    <w:p w14:paraId="74DF3D70" w14:textId="77777777" w:rsidR="00C31C72" w:rsidRDefault="00C31C72" w:rsidP="00C31C72">
      <w:pPr>
        <w:pStyle w:val="PL"/>
      </w:pPr>
    </w:p>
    <w:p w14:paraId="3344F171" w14:textId="77777777" w:rsidR="00C31C72" w:rsidRDefault="00C31C72" w:rsidP="00C31C72">
      <w:pPr>
        <w:pStyle w:val="PL"/>
      </w:pPr>
      <w:r>
        <w:t xml:space="preserve">  grouping UEMeasConfigGrp {</w:t>
      </w:r>
    </w:p>
    <w:p w14:paraId="76EF4A59" w14:textId="77777777" w:rsidR="00C31C72" w:rsidRDefault="00C31C72" w:rsidP="00C31C72">
      <w:pPr>
        <w:pStyle w:val="PL"/>
      </w:pPr>
      <w:r>
        <w:t xml:space="preserve">    description "Represents the UEMeasConfig dataType.</w:t>
      </w:r>
    </w:p>
    <w:p w14:paraId="5504316A" w14:textId="77777777" w:rsidR="00C31C72" w:rsidRDefault="00C31C72" w:rsidP="00C31C72">
      <w:pPr>
        <w:pStyle w:val="PL"/>
      </w:pPr>
      <w:r>
        <w:t xml:space="preserve">      This &lt;&lt;dataType&gt;&gt; defines the aconfiguration parameters of IOC TraceJob</w:t>
      </w:r>
    </w:p>
    <w:p w14:paraId="1CE89DBB" w14:textId="77777777" w:rsidR="00C31C72" w:rsidRDefault="00C31C72" w:rsidP="00C31C72">
      <w:pPr>
        <w:pStyle w:val="PL"/>
      </w:pPr>
      <w:r>
        <w:lastRenderedPageBreak/>
        <w:t xml:space="preserve">        which are specific for UE level measurements collection.";</w:t>
      </w:r>
    </w:p>
    <w:p w14:paraId="22F7C9D4" w14:textId="77777777" w:rsidR="00C31C72" w:rsidRDefault="00C31C72" w:rsidP="00C31C72">
      <w:pPr>
        <w:pStyle w:val="PL"/>
      </w:pPr>
      <w:r>
        <w:t xml:space="preserve">    </w:t>
      </w:r>
    </w:p>
    <w:p w14:paraId="17069B04" w14:textId="77777777" w:rsidR="00C31C72" w:rsidRDefault="00C31C72" w:rsidP="00C31C72">
      <w:pPr>
        <w:pStyle w:val="PL"/>
      </w:pPr>
      <w:r>
        <w:t xml:space="preserve">    leaf-list ueMeasurements {</w:t>
      </w:r>
    </w:p>
    <w:p w14:paraId="7375A97D" w14:textId="77777777" w:rsidR="00C31C72" w:rsidRDefault="00C31C72" w:rsidP="00C31C72">
      <w:pPr>
        <w:pStyle w:val="PL"/>
      </w:pPr>
      <w:r>
        <w:t xml:space="preserve">      type string;</w:t>
      </w:r>
    </w:p>
    <w:p w14:paraId="03F413BB" w14:textId="77777777" w:rsidR="00C31C72" w:rsidRDefault="00C31C72" w:rsidP="00C31C72">
      <w:pPr>
        <w:pStyle w:val="PL"/>
      </w:pPr>
      <w:r>
        <w:t xml:space="preserve">      description "It specifies the List of UE level measurements.";</w:t>
      </w:r>
    </w:p>
    <w:p w14:paraId="45A58F07" w14:textId="77777777" w:rsidR="00C31C72" w:rsidRDefault="00C31C72" w:rsidP="00C31C72">
      <w:pPr>
        <w:pStyle w:val="PL"/>
      </w:pPr>
      <w:r>
        <w:t xml:space="preserve">    }</w:t>
      </w:r>
    </w:p>
    <w:p w14:paraId="7B6CCBD1" w14:textId="77777777" w:rsidR="00C31C72" w:rsidRDefault="00C31C72" w:rsidP="00C31C72">
      <w:pPr>
        <w:pStyle w:val="PL"/>
      </w:pPr>
    </w:p>
    <w:p w14:paraId="17D40DAF" w14:textId="77777777" w:rsidR="00C31C72" w:rsidRDefault="00C31C72" w:rsidP="00C31C72">
      <w:pPr>
        <w:pStyle w:val="PL"/>
      </w:pPr>
      <w:r>
        <w:t xml:space="preserve">    leaf ueMeasGranularityPeriod {</w:t>
      </w:r>
    </w:p>
    <w:p w14:paraId="3D1DB6AF" w14:textId="77777777" w:rsidR="00C31C72" w:rsidRDefault="00C31C72" w:rsidP="00C31C72">
      <w:pPr>
        <w:pStyle w:val="PL"/>
      </w:pPr>
      <w:r>
        <w:t xml:space="preserve">      type uint32;</w:t>
      </w:r>
    </w:p>
    <w:p w14:paraId="37F635AF" w14:textId="77777777" w:rsidR="00C31C72" w:rsidRDefault="00C31C72" w:rsidP="00C31C72">
      <w:pPr>
        <w:pStyle w:val="PL"/>
      </w:pPr>
      <w:r>
        <w:t xml:space="preserve">      description "It specifies the Granularity period used to produce UE level </w:t>
      </w:r>
    </w:p>
    <w:p w14:paraId="7B7659CE" w14:textId="77777777" w:rsidR="00C31C72" w:rsidRDefault="00C31C72" w:rsidP="00C31C72">
      <w:pPr>
        <w:pStyle w:val="PL"/>
      </w:pPr>
      <w:r>
        <w:t xml:space="preserve">        measurements. The period is defined in milliseconds (ms).";</w:t>
      </w:r>
    </w:p>
    <w:p w14:paraId="06602EDF" w14:textId="77777777" w:rsidR="00C31C72" w:rsidRDefault="00C31C72" w:rsidP="00C31C72">
      <w:pPr>
        <w:pStyle w:val="PL"/>
      </w:pPr>
      <w:r>
        <w:t xml:space="preserve">    }</w:t>
      </w:r>
    </w:p>
    <w:p w14:paraId="32F2DE61" w14:textId="77777777" w:rsidR="00C31C72" w:rsidRDefault="00C31C72" w:rsidP="00C31C72">
      <w:pPr>
        <w:pStyle w:val="PL"/>
      </w:pPr>
    </w:p>
    <w:p w14:paraId="2A4A0003" w14:textId="77777777" w:rsidR="00C31C72" w:rsidRDefault="00C31C72" w:rsidP="00C31C72">
      <w:pPr>
        <w:pStyle w:val="PL"/>
      </w:pPr>
      <w:r>
        <w:t xml:space="preserve">    leaf-list nfTypeToMeasure {</w:t>
      </w:r>
    </w:p>
    <w:p w14:paraId="73EF4595" w14:textId="77777777" w:rsidR="00C31C72" w:rsidRDefault="00C31C72" w:rsidP="00C31C72">
      <w:pPr>
        <w:pStyle w:val="PL"/>
      </w:pPr>
      <w:r>
        <w:t xml:space="preserve">      type string;</w:t>
      </w:r>
    </w:p>
    <w:p w14:paraId="3D4D64CF" w14:textId="77777777" w:rsidR="00C31C72" w:rsidRDefault="00C31C72" w:rsidP="00C31C72">
      <w:pPr>
        <w:pStyle w:val="PL"/>
      </w:pPr>
      <w:r>
        <w:t xml:space="preserve">      description "It specifies the NF types to measure.";</w:t>
      </w:r>
    </w:p>
    <w:p w14:paraId="5D212074" w14:textId="77777777" w:rsidR="00C31C72" w:rsidRDefault="00C31C72" w:rsidP="00C31C72">
      <w:pPr>
        <w:pStyle w:val="PL"/>
      </w:pPr>
      <w:r>
        <w:t xml:space="preserve">    }    </w:t>
      </w:r>
    </w:p>
    <w:p w14:paraId="5AE6F860" w14:textId="77777777" w:rsidR="00C31C72" w:rsidRDefault="00C31C72" w:rsidP="00C31C72">
      <w:pPr>
        <w:pStyle w:val="PL"/>
      </w:pPr>
      <w:r>
        <w:t xml:space="preserve">    </w:t>
      </w:r>
    </w:p>
    <w:p w14:paraId="69D36CD7" w14:textId="77777777" w:rsidR="00C31C72" w:rsidRDefault="00C31C72" w:rsidP="00C31C72">
      <w:pPr>
        <w:pStyle w:val="PL"/>
      </w:pPr>
      <w:r>
        <w:t xml:space="preserve">    leaf-list objectInstances {</w:t>
      </w:r>
    </w:p>
    <w:p w14:paraId="6F035882" w14:textId="77777777" w:rsidR="00C31C72" w:rsidRDefault="00C31C72" w:rsidP="00C31C72">
      <w:pPr>
        <w:pStyle w:val="PL"/>
      </w:pPr>
      <w:r>
        <w:t xml:space="preserve">      type string;</w:t>
      </w:r>
    </w:p>
    <w:p w14:paraId="6E675C59" w14:textId="77777777" w:rsidR="00C31C72" w:rsidRDefault="00C31C72" w:rsidP="00C31C72">
      <w:pPr>
        <w:pStyle w:val="PL"/>
      </w:pPr>
      <w:r>
        <w:t xml:space="preserve">      description "List of object instances.";</w:t>
      </w:r>
    </w:p>
    <w:p w14:paraId="0E4EBC8B" w14:textId="77777777" w:rsidR="00C31C72" w:rsidRDefault="00C31C72" w:rsidP="00C31C72">
      <w:pPr>
        <w:pStyle w:val="PL"/>
      </w:pPr>
      <w:r>
        <w:t xml:space="preserve">    }</w:t>
      </w:r>
    </w:p>
    <w:p w14:paraId="7DA3DDDC" w14:textId="77777777" w:rsidR="00C31C72" w:rsidRDefault="00C31C72" w:rsidP="00C31C72">
      <w:pPr>
        <w:pStyle w:val="PL"/>
      </w:pPr>
    </w:p>
    <w:p w14:paraId="12833810" w14:textId="77777777" w:rsidR="00C31C72" w:rsidRDefault="00C31C72" w:rsidP="00C31C72">
      <w:pPr>
        <w:pStyle w:val="PL"/>
      </w:pPr>
      <w:r>
        <w:t xml:space="preserve">    leaf-list rootObjectInstances {</w:t>
      </w:r>
    </w:p>
    <w:p w14:paraId="4F0A6A18" w14:textId="77777777" w:rsidR="00C31C72" w:rsidRDefault="00C31C72" w:rsidP="00C31C72">
      <w:pPr>
        <w:pStyle w:val="PL"/>
      </w:pPr>
      <w:r>
        <w:t xml:space="preserve">      type string;</w:t>
      </w:r>
    </w:p>
    <w:p w14:paraId="5D9501F8" w14:textId="77777777" w:rsidR="00C31C72" w:rsidRDefault="00C31C72" w:rsidP="00C31C72">
      <w:pPr>
        <w:pStyle w:val="PL"/>
      </w:pPr>
      <w:r>
        <w:t xml:space="preserve">      description "List of root object instances.";</w:t>
      </w:r>
    </w:p>
    <w:p w14:paraId="38796C79" w14:textId="77777777" w:rsidR="00C31C72" w:rsidRDefault="00C31C72" w:rsidP="00C31C72">
      <w:pPr>
        <w:pStyle w:val="PL"/>
      </w:pPr>
      <w:r>
        <w:t xml:space="preserve">    }</w:t>
      </w:r>
    </w:p>
    <w:p w14:paraId="25432E95" w14:textId="77777777" w:rsidR="00C31C72" w:rsidRDefault="00C31C72" w:rsidP="00C31C72">
      <w:pPr>
        <w:pStyle w:val="PL"/>
      </w:pPr>
      <w:r>
        <w:t xml:space="preserve">  }</w:t>
      </w:r>
    </w:p>
    <w:p w14:paraId="1D5ECEB1" w14:textId="77777777" w:rsidR="00C31C72" w:rsidRDefault="00C31C72" w:rsidP="00C31C72">
      <w:pPr>
        <w:pStyle w:val="PL"/>
      </w:pPr>
    </w:p>
    <w:p w14:paraId="592C177E" w14:textId="77777777" w:rsidR="00C31C72" w:rsidRDefault="00C31C72" w:rsidP="00C31C72">
      <w:pPr>
        <w:pStyle w:val="PL"/>
      </w:pPr>
      <w:r>
        <w:t xml:space="preserve">  grouping TraceJobGrp {</w:t>
      </w:r>
    </w:p>
    <w:p w14:paraId="0B8E29A6" w14:textId="77777777" w:rsidR="00C31C72" w:rsidRDefault="00C31C72" w:rsidP="00C31C72">
      <w:pPr>
        <w:pStyle w:val="PL"/>
      </w:pPr>
    </w:p>
    <w:p w14:paraId="67E075DB" w14:textId="77777777" w:rsidR="00C31C72" w:rsidRDefault="00C31C72" w:rsidP="00C31C72">
      <w:pPr>
        <w:pStyle w:val="PL"/>
      </w:pPr>
      <w:r>
        <w:t xml:space="preserve">    leaf jobType {</w:t>
      </w:r>
    </w:p>
    <w:p w14:paraId="29164760" w14:textId="77777777" w:rsidR="00C31C72" w:rsidRDefault="00C31C72" w:rsidP="00C31C72">
      <w:pPr>
        <w:pStyle w:val="PL"/>
      </w:pPr>
      <w:r>
        <w:t xml:space="preserve">      type enumeration {</w:t>
      </w:r>
    </w:p>
    <w:p w14:paraId="56BCE82B" w14:textId="77777777" w:rsidR="00C31C72" w:rsidRDefault="00C31C72" w:rsidP="00C31C72">
      <w:pPr>
        <w:pStyle w:val="PL"/>
      </w:pPr>
      <w:r>
        <w:t xml:space="preserve">        enum IMMEDIATE_MDT_ONLY;</w:t>
      </w:r>
    </w:p>
    <w:p w14:paraId="28239F9A" w14:textId="77777777" w:rsidR="00C31C72" w:rsidRDefault="00C31C72" w:rsidP="00C31C72">
      <w:pPr>
        <w:pStyle w:val="PL"/>
      </w:pPr>
      <w:r>
        <w:t xml:space="preserve">        enum LOGGED_MDT_ONLY;</w:t>
      </w:r>
    </w:p>
    <w:p w14:paraId="79AE9296" w14:textId="77777777" w:rsidR="00C31C72" w:rsidRDefault="00C31C72" w:rsidP="00C31C72">
      <w:pPr>
        <w:pStyle w:val="PL"/>
      </w:pPr>
      <w:r>
        <w:t xml:space="preserve">        enum TRACE_ONLY;</w:t>
      </w:r>
    </w:p>
    <w:p w14:paraId="393A74CF" w14:textId="77777777" w:rsidR="00C31C72" w:rsidRDefault="00C31C72" w:rsidP="00C31C72">
      <w:pPr>
        <w:pStyle w:val="PL"/>
      </w:pPr>
      <w:r>
        <w:t xml:space="preserve">        enum IMMEDIATE_MDT_AND_TRACE;</w:t>
      </w:r>
    </w:p>
    <w:p w14:paraId="12A00DD5" w14:textId="77777777" w:rsidR="00C31C72" w:rsidRDefault="00C31C72" w:rsidP="00C31C72">
      <w:pPr>
        <w:pStyle w:val="PL"/>
      </w:pPr>
      <w:r>
        <w:t xml:space="preserve">        enum RLF_REPORT_ONLY;</w:t>
      </w:r>
    </w:p>
    <w:p w14:paraId="213F55AF" w14:textId="77777777" w:rsidR="00C31C72" w:rsidRDefault="00C31C72" w:rsidP="00C31C72">
      <w:pPr>
        <w:pStyle w:val="PL"/>
      </w:pPr>
      <w:r>
        <w:t xml:space="preserve">        enum RCEF_REPORT_ONLY;</w:t>
      </w:r>
    </w:p>
    <w:p w14:paraId="15C6E1FC" w14:textId="77777777" w:rsidR="00C31C72" w:rsidRDefault="00C31C72" w:rsidP="00C31C72">
      <w:pPr>
        <w:pStyle w:val="PL"/>
      </w:pPr>
      <w:r>
        <w:t xml:space="preserve">        enum LOGGED_MBSFN_MDT;</w:t>
      </w:r>
    </w:p>
    <w:p w14:paraId="09D837FF" w14:textId="77777777" w:rsidR="00C31C72" w:rsidRDefault="00C31C72" w:rsidP="00C31C72">
      <w:pPr>
        <w:pStyle w:val="PL"/>
      </w:pPr>
      <w:r>
        <w:t xml:space="preserve">        enum 5GC_UE_LEVEL_MEASUREMENTS_ONLY;</w:t>
      </w:r>
    </w:p>
    <w:p w14:paraId="46E8F4FF" w14:textId="77777777" w:rsidR="00C31C72" w:rsidRDefault="00C31C72" w:rsidP="00C31C72">
      <w:pPr>
        <w:pStyle w:val="PL"/>
      </w:pPr>
      <w:r>
        <w:t xml:space="preserve">        enum TRACE_AND_5GC_UE_LEVEL_MEASUREMENTS;</w:t>
      </w:r>
    </w:p>
    <w:p w14:paraId="720BBFCA" w14:textId="77777777" w:rsidR="00C31C72" w:rsidRDefault="00C31C72" w:rsidP="00C31C72">
      <w:pPr>
        <w:pStyle w:val="PL"/>
      </w:pPr>
      <w:r>
        <w:t xml:space="preserve">        enum IMMEDIATE_MDT_AND_5GC_UE_LEVEL_MEASUREMENTS;</w:t>
      </w:r>
    </w:p>
    <w:p w14:paraId="47C98A77" w14:textId="77777777" w:rsidR="00C31C72" w:rsidRDefault="00C31C72" w:rsidP="00C31C72">
      <w:pPr>
        <w:pStyle w:val="PL"/>
      </w:pPr>
      <w:r>
        <w:t xml:space="preserve">        enum TRACE_AND_IMMEDIATE_MDT_AND_5GC_UE_LEVEL_MEASUREMENTS;      </w:t>
      </w:r>
    </w:p>
    <w:p w14:paraId="19D1C83B" w14:textId="77777777" w:rsidR="00C31C72" w:rsidRDefault="00C31C72" w:rsidP="00C31C72">
      <w:pPr>
        <w:pStyle w:val="PL"/>
      </w:pPr>
      <w:r>
        <w:t xml:space="preserve">      }</w:t>
      </w:r>
    </w:p>
    <w:p w14:paraId="1FFB4079" w14:textId="77777777" w:rsidR="00C31C72" w:rsidRDefault="00C31C72" w:rsidP="00C31C72">
      <w:pPr>
        <w:pStyle w:val="PL"/>
      </w:pPr>
      <w:r>
        <w:t xml:space="preserve">      default TRACE_ONLY;</w:t>
      </w:r>
    </w:p>
    <w:p w14:paraId="04E52EEA" w14:textId="77777777" w:rsidR="00C31C72" w:rsidRDefault="00C31C72" w:rsidP="00C31C72">
      <w:pPr>
        <w:pStyle w:val="PL"/>
      </w:pPr>
      <w:r>
        <w:t xml:space="preserve">      description "Specifies the MDT mode and it specifies also whether the</w:t>
      </w:r>
    </w:p>
    <w:p w14:paraId="67456906" w14:textId="77777777" w:rsidR="00C31C72" w:rsidRDefault="00C31C72" w:rsidP="00C31C72">
      <w:pPr>
        <w:pStyle w:val="PL"/>
        <w:rPr>
          <w:ins w:id="8" w:author="scottma"/>
        </w:rPr>
      </w:pPr>
      <w:ins w:id="9" w:author="scottma">
        <w:r>
          <w:t xml:space="preserve">        TraceJob represents only MDT, Logged MBSFN MDT, Trace, or 5GC UE </w:t>
        </w:r>
      </w:ins>
    </w:p>
    <w:p w14:paraId="6CDAF6D9" w14:textId="77777777" w:rsidR="00C31C72" w:rsidRDefault="00C31C72" w:rsidP="00C31C72">
      <w:pPr>
        <w:pStyle w:val="PL"/>
        <w:rPr>
          <w:ins w:id="10" w:author="scottma"/>
        </w:rPr>
      </w:pPr>
      <w:ins w:id="11" w:author="scottma">
        <w:r>
          <w:t xml:space="preserve">        level measurement collection, or any combination </w:t>
        </w:r>
      </w:ins>
    </w:p>
    <w:p w14:paraId="273CE3B6" w14:textId="77777777" w:rsidR="00C31C72" w:rsidRDefault="00C31C72" w:rsidP="00C31C72">
      <w:pPr>
        <w:pStyle w:val="PL"/>
        <w:rPr>
          <w:del w:id="12" w:author="scottma"/>
        </w:rPr>
      </w:pPr>
      <w:del w:id="13" w:author="scottma">
        <w:r>
          <w:delText xml:space="preserve">        TraceJob represents only MDT, Logged MBSFN MDT, Trace, or 5GC UE level measurement collection, or any combination </w:delText>
        </w:r>
      </w:del>
    </w:p>
    <w:p w14:paraId="65F880C7" w14:textId="77777777" w:rsidR="00C31C72" w:rsidRDefault="00C31C72" w:rsidP="00C31C72">
      <w:pPr>
        <w:pStyle w:val="PL"/>
      </w:pPr>
      <w:r>
        <w:t xml:space="preserve">        of Trace, immediate MDT and 5GC UE level measurement collection. </w:t>
      </w:r>
    </w:p>
    <w:p w14:paraId="09712CF6" w14:textId="77777777" w:rsidR="00C31C72" w:rsidRDefault="00C31C72" w:rsidP="00C31C72">
      <w:pPr>
        <w:pStyle w:val="PL"/>
      </w:pPr>
      <w:r>
        <w:t xml:space="preserve">        The attribute is applicable for Trace, MDT, RCEF and</w:t>
      </w:r>
    </w:p>
    <w:p w14:paraId="55D6849A" w14:textId="77777777" w:rsidR="00C31C72" w:rsidRDefault="00C31C72" w:rsidP="00C31C72">
      <w:pPr>
        <w:pStyle w:val="PL"/>
      </w:pPr>
      <w:r>
        <w:t xml:space="preserve">        RLF reporting, and 5GC UE level measurement collection.";</w:t>
      </w:r>
    </w:p>
    <w:p w14:paraId="21A9DA5E" w14:textId="77777777" w:rsidR="00C31C72" w:rsidRDefault="00C31C72" w:rsidP="00C31C72">
      <w:pPr>
        <w:pStyle w:val="PL"/>
      </w:pPr>
      <w:r>
        <w:t xml:space="preserve">      reference "Clause 5.9a of 3GPP TS 32.422 for additional details on the</w:t>
      </w:r>
    </w:p>
    <w:p w14:paraId="0C2B1A80" w14:textId="77777777" w:rsidR="00C31C72" w:rsidRDefault="00C31C72" w:rsidP="00C31C72">
      <w:pPr>
        <w:pStyle w:val="PL"/>
      </w:pPr>
      <w:r>
        <w:t xml:space="preserve">        allowed values.";</w:t>
      </w:r>
    </w:p>
    <w:p w14:paraId="6CA44583" w14:textId="77777777" w:rsidR="00C31C72" w:rsidRDefault="00C31C72" w:rsidP="00C31C72">
      <w:pPr>
        <w:pStyle w:val="PL"/>
      </w:pPr>
      <w:r>
        <w:t xml:space="preserve">    }</w:t>
      </w:r>
    </w:p>
    <w:p w14:paraId="750BA873" w14:textId="77777777" w:rsidR="00C31C72" w:rsidRDefault="00C31C72" w:rsidP="00C31C72">
      <w:pPr>
        <w:pStyle w:val="PL"/>
      </w:pPr>
    </w:p>
    <w:p w14:paraId="5B4A3957" w14:textId="77777777" w:rsidR="00C31C72" w:rsidRDefault="00C31C72" w:rsidP="00C31C72">
      <w:pPr>
        <w:pStyle w:val="PL"/>
      </w:pPr>
      <w:r>
        <w:t xml:space="preserve">    </w:t>
      </w:r>
    </w:p>
    <w:p w14:paraId="4986984B" w14:textId="77777777" w:rsidR="00C31C72" w:rsidRDefault="00C31C72" w:rsidP="00C31C72">
      <w:pPr>
        <w:pStyle w:val="PL"/>
      </w:pPr>
      <w:r>
        <w:t xml:space="preserve">    list pLMNTarget {</w:t>
      </w:r>
    </w:p>
    <w:p w14:paraId="4B8D5F58" w14:textId="77777777" w:rsidR="00C31C72" w:rsidRDefault="00C31C72" w:rsidP="00C31C72">
      <w:pPr>
        <w:pStyle w:val="PL"/>
      </w:pPr>
      <w:r>
        <w:t xml:space="preserve">      key "mcc mnc";</w:t>
      </w:r>
    </w:p>
    <w:p w14:paraId="098F949B" w14:textId="77777777" w:rsidR="00C31C72" w:rsidRDefault="00C31C72" w:rsidP="00C31C72">
      <w:pPr>
        <w:pStyle w:val="PL"/>
      </w:pPr>
      <w:r>
        <w:t xml:space="preserve">      description "Specifies which PLMN that the subscriber of the session to</w:t>
      </w:r>
    </w:p>
    <w:p w14:paraId="6444A56B" w14:textId="77777777" w:rsidR="00C31C72" w:rsidRDefault="00C31C72" w:rsidP="00C31C72">
      <w:pPr>
        <w:pStyle w:val="PL"/>
      </w:pPr>
      <w:r>
        <w:t xml:space="preserve">        be recorded uses as selected PLMN. PLMN Target might differ from the</w:t>
      </w:r>
    </w:p>
    <w:p w14:paraId="388AF308" w14:textId="77777777" w:rsidR="00C31C72" w:rsidRDefault="00C31C72" w:rsidP="00C31C72">
      <w:pPr>
        <w:pStyle w:val="PL"/>
      </w:pPr>
      <w:r>
        <w:t xml:space="preserve">        PLMN specified in the Trace Reference";</w:t>
      </w:r>
    </w:p>
    <w:p w14:paraId="459A48BB" w14:textId="77777777" w:rsidR="00C31C72" w:rsidRDefault="00C31C72" w:rsidP="00C31C72">
      <w:pPr>
        <w:pStyle w:val="PL"/>
      </w:pPr>
      <w:r>
        <w:t xml:space="preserve">      reference "Clause 5.9b of 3GPP TS 32.422";</w:t>
      </w:r>
    </w:p>
    <w:p w14:paraId="4AE50B12" w14:textId="77777777" w:rsidR="00C31C72" w:rsidRDefault="00C31C72" w:rsidP="00C31C72">
      <w:pPr>
        <w:pStyle w:val="PL"/>
      </w:pPr>
      <w:r>
        <w:t xml:space="preserve">      </w:t>
      </w:r>
    </w:p>
    <w:p w14:paraId="4FE682E9" w14:textId="77777777" w:rsidR="00C31C72" w:rsidRDefault="00C31C72" w:rsidP="00C31C72">
      <w:pPr>
        <w:pStyle w:val="PL"/>
      </w:pPr>
      <w:r>
        <w:t xml:space="preserve">      uses types3gpp:PLMNId;</w:t>
      </w:r>
    </w:p>
    <w:p w14:paraId="59390886" w14:textId="77777777" w:rsidR="00C31C72" w:rsidRDefault="00C31C72" w:rsidP="00C31C72">
      <w:pPr>
        <w:pStyle w:val="PL"/>
      </w:pPr>
      <w:r>
        <w:t xml:space="preserve">    }</w:t>
      </w:r>
    </w:p>
    <w:p w14:paraId="7C08DB63" w14:textId="77777777" w:rsidR="00C31C72" w:rsidRDefault="00C31C72" w:rsidP="00C31C72">
      <w:pPr>
        <w:pStyle w:val="PL"/>
      </w:pPr>
    </w:p>
    <w:p w14:paraId="7AD55594" w14:textId="77777777" w:rsidR="00C31C72" w:rsidRDefault="00C31C72" w:rsidP="00C31C72">
      <w:pPr>
        <w:pStyle w:val="PL"/>
        <w:rPr>
          <w:ins w:id="14" w:author="scottma"/>
        </w:rPr>
      </w:pPr>
      <w:ins w:id="15" w:author="scottma">
        <w:r>
          <w:t xml:space="preserve">    leaf-list listOfTraceMetrics {</w:t>
        </w:r>
      </w:ins>
    </w:p>
    <w:p w14:paraId="65410F44" w14:textId="77777777" w:rsidR="00C31C72" w:rsidRDefault="00C31C72" w:rsidP="00C31C72">
      <w:pPr>
        <w:pStyle w:val="PL"/>
        <w:rPr>
          <w:ins w:id="16" w:author="scottma"/>
        </w:rPr>
      </w:pPr>
      <w:ins w:id="17" w:author="scottma">
        <w:r>
          <w:t xml:space="preserve">      when '../jobType = "TRACE_ONLY"'</w:t>
        </w:r>
      </w:ins>
    </w:p>
    <w:p w14:paraId="0BF39154" w14:textId="77777777" w:rsidR="00C31C72" w:rsidRDefault="00C31C72" w:rsidP="00C31C72">
      <w:pPr>
        <w:pStyle w:val="PL"/>
        <w:rPr>
          <w:ins w:id="18" w:author="scottma"/>
        </w:rPr>
      </w:pPr>
      <w:ins w:id="19" w:author="scottma">
        <w:r>
          <w:t xml:space="preserve">        +  ' or ../jobType = "IMMEDIATE_MDT_AND_TRACE"';</w:t>
        </w:r>
      </w:ins>
    </w:p>
    <w:p w14:paraId="1A1AED07" w14:textId="77777777" w:rsidR="00C31C72" w:rsidRDefault="00C31C72" w:rsidP="00C31C72">
      <w:pPr>
        <w:pStyle w:val="PL"/>
        <w:rPr>
          <w:ins w:id="20" w:author="scottma"/>
        </w:rPr>
      </w:pPr>
      <w:ins w:id="21" w:author="scottma">
        <w:r>
          <w:t xml:space="preserve">      type string;</w:t>
        </w:r>
      </w:ins>
    </w:p>
    <w:p w14:paraId="1603F126" w14:textId="77777777" w:rsidR="00C31C72" w:rsidRDefault="00C31C72" w:rsidP="00C31C72">
      <w:pPr>
        <w:pStyle w:val="PL"/>
        <w:rPr>
          <w:ins w:id="22" w:author="scottma"/>
        </w:rPr>
      </w:pPr>
      <w:ins w:id="23" w:author="scottma">
        <w:r>
          <w:t xml:space="preserve">      description "Specifies the messages to be reported.";</w:t>
        </w:r>
      </w:ins>
    </w:p>
    <w:p w14:paraId="3046FCD9" w14:textId="77777777" w:rsidR="00C31C72" w:rsidRDefault="00C31C72" w:rsidP="00C31C72">
      <w:pPr>
        <w:pStyle w:val="PL"/>
        <w:rPr>
          <w:ins w:id="24" w:author="scottma"/>
        </w:rPr>
      </w:pPr>
      <w:ins w:id="25" w:author="scottma">
        <w:r>
          <w:t xml:space="preserve">      reference "Clause 10 of 3GPP TS 32.422";</w:t>
        </w:r>
      </w:ins>
    </w:p>
    <w:p w14:paraId="2E5ED398" w14:textId="77777777" w:rsidR="00C31C72" w:rsidRDefault="00C31C72" w:rsidP="00C31C72">
      <w:pPr>
        <w:pStyle w:val="PL"/>
        <w:rPr>
          <w:ins w:id="26" w:author="scottma"/>
        </w:rPr>
      </w:pPr>
      <w:ins w:id="27" w:author="scottma">
        <w:r>
          <w:t xml:space="preserve">    }</w:t>
        </w:r>
      </w:ins>
    </w:p>
    <w:p w14:paraId="06E841FE" w14:textId="77777777" w:rsidR="00C31C72" w:rsidRDefault="00C31C72" w:rsidP="00C31C72">
      <w:pPr>
        <w:pStyle w:val="PL"/>
        <w:rPr>
          <w:ins w:id="28" w:author="scottma"/>
        </w:rPr>
      </w:pPr>
    </w:p>
    <w:p w14:paraId="17386399" w14:textId="77777777" w:rsidR="00C31C72" w:rsidRDefault="00C31C72" w:rsidP="00C31C72">
      <w:pPr>
        <w:pStyle w:val="PL"/>
      </w:pPr>
      <w:r>
        <w:t xml:space="preserve">    leaf traceReportingConsumerUri {</w:t>
      </w:r>
    </w:p>
    <w:p w14:paraId="6951B281" w14:textId="77777777" w:rsidR="00C31C72" w:rsidRDefault="00C31C72" w:rsidP="00C31C72">
      <w:pPr>
        <w:pStyle w:val="PL"/>
      </w:pPr>
      <w:r>
        <w:lastRenderedPageBreak/>
        <w:t xml:space="preserve">      when '../traceReportingFormat  = "STREAMING"';</w:t>
      </w:r>
    </w:p>
    <w:p w14:paraId="7E39FB77" w14:textId="77777777" w:rsidR="00C31C72" w:rsidRDefault="00C31C72" w:rsidP="00C31C72">
      <w:pPr>
        <w:pStyle w:val="PL"/>
      </w:pPr>
      <w:r>
        <w:t xml:space="preserve">      type inet:uri;</w:t>
      </w:r>
    </w:p>
    <w:p w14:paraId="1171070F" w14:textId="77777777" w:rsidR="00C31C72" w:rsidRDefault="00C31C72" w:rsidP="00C31C72">
      <w:pPr>
        <w:pStyle w:val="PL"/>
      </w:pPr>
      <w:r>
        <w:t xml:space="preserve">      description "URI of the Streaming Trace data reporting MnS consumer</w:t>
      </w:r>
    </w:p>
    <w:p w14:paraId="3828839F" w14:textId="77777777" w:rsidR="00C31C72" w:rsidRDefault="00C31C72" w:rsidP="00C31C72">
      <w:pPr>
        <w:pStyle w:val="PL"/>
      </w:pPr>
      <w:r>
        <w:t xml:space="preserve">        (a.k.a. streaming target).</w:t>
      </w:r>
    </w:p>
    <w:p w14:paraId="054E34F2" w14:textId="77777777" w:rsidR="00C31C72" w:rsidRDefault="00C31C72" w:rsidP="00C31C72">
      <w:pPr>
        <w:pStyle w:val="PL"/>
      </w:pPr>
      <w:r>
        <w:t xml:space="preserve">        This attribute shall be present if file based trace data reporting is</w:t>
      </w:r>
    </w:p>
    <w:p w14:paraId="2451D4A6" w14:textId="77777777" w:rsidR="00C31C72" w:rsidRDefault="00C31C72" w:rsidP="00C31C72">
      <w:pPr>
        <w:pStyle w:val="PL"/>
      </w:pPr>
      <w:r>
        <w:t xml:space="preserve">        supported and traceReportingFormat set to 'file based' or when</w:t>
      </w:r>
    </w:p>
    <w:p w14:paraId="7257A8A3" w14:textId="77777777" w:rsidR="00C31C72" w:rsidRDefault="00C31C72" w:rsidP="00C31C72">
      <w:pPr>
        <w:pStyle w:val="PL"/>
      </w:pPr>
      <w:r>
        <w:t xml:space="preserve">        jobType is set to Logged MDT or Logged MBSFN MDT.";</w:t>
      </w:r>
    </w:p>
    <w:p w14:paraId="27ED683B" w14:textId="77777777" w:rsidR="00C31C72" w:rsidRDefault="00C31C72" w:rsidP="00C31C72">
      <w:pPr>
        <w:pStyle w:val="PL"/>
      </w:pPr>
      <w:r>
        <w:t xml:space="preserve">      reference "Clause 5.9 of 3GPP TS 32.422";</w:t>
      </w:r>
    </w:p>
    <w:p w14:paraId="59C47261" w14:textId="77777777" w:rsidR="00C31C72" w:rsidRDefault="00C31C72" w:rsidP="00C31C72">
      <w:pPr>
        <w:pStyle w:val="PL"/>
      </w:pPr>
      <w:r>
        <w:t xml:space="preserve">    }</w:t>
      </w:r>
    </w:p>
    <w:p w14:paraId="6064CFFF" w14:textId="77777777" w:rsidR="00C31C72" w:rsidRDefault="00C31C72" w:rsidP="00C31C72">
      <w:pPr>
        <w:pStyle w:val="PL"/>
      </w:pPr>
      <w:r>
        <w:t xml:space="preserve">    </w:t>
      </w:r>
    </w:p>
    <w:p w14:paraId="168C64E6" w14:textId="77777777" w:rsidR="00C31C72" w:rsidRDefault="00C31C72" w:rsidP="00C31C72">
      <w:pPr>
        <w:pStyle w:val="PL"/>
      </w:pPr>
      <w:r>
        <w:t xml:space="preserve">    leaf traceCollectionEntityId  {</w:t>
      </w:r>
    </w:p>
    <w:p w14:paraId="23077751" w14:textId="77777777" w:rsidR="00C31C72" w:rsidRDefault="00C31C72" w:rsidP="00C31C72">
      <w:pPr>
        <w:pStyle w:val="PL"/>
      </w:pPr>
      <w:r>
        <w:t xml:space="preserve">      when '../jobType = "LOGGED_MDT_ONLY" or ' </w:t>
      </w:r>
    </w:p>
    <w:p w14:paraId="707914E5" w14:textId="77777777" w:rsidR="00C31C72" w:rsidRDefault="00C31C72" w:rsidP="00C31C72">
      <w:pPr>
        <w:pStyle w:val="PL"/>
      </w:pPr>
      <w:r>
        <w:t xml:space="preserve">        + '../jobType = "LOGGED_MBSFN_MDT"';</w:t>
      </w:r>
    </w:p>
    <w:p w14:paraId="7023976A" w14:textId="77777777" w:rsidR="00C31C72" w:rsidRDefault="00C31C72" w:rsidP="00C31C72">
      <w:pPr>
        <w:pStyle w:val="PL"/>
      </w:pPr>
      <w:r>
        <w:t xml:space="preserve">      type uint32;</w:t>
      </w:r>
    </w:p>
    <w:p w14:paraId="2074B206" w14:textId="77777777" w:rsidR="00C31C72" w:rsidRDefault="00C31C72" w:rsidP="00C31C72">
      <w:pPr>
        <w:pStyle w:val="PL"/>
      </w:pPr>
      <w:r>
        <w:t xml:space="preserve">      description "It specifies the TCE Id which is sent to the UE in </w:t>
      </w:r>
    </w:p>
    <w:p w14:paraId="37DE550A" w14:textId="77777777" w:rsidR="00C31C72" w:rsidRDefault="00C31C72" w:rsidP="00C31C72">
      <w:pPr>
        <w:pStyle w:val="PL"/>
      </w:pPr>
      <w:r>
        <w:t xml:space="preserve">        Logged MDT.";</w:t>
      </w:r>
    </w:p>
    <w:p w14:paraId="677137B3" w14:textId="77777777" w:rsidR="00C31C72" w:rsidRDefault="00C31C72" w:rsidP="00C31C72">
      <w:pPr>
        <w:pStyle w:val="PL"/>
      </w:pPr>
      <w:r>
        <w:t xml:space="preserve">      reference "Clause 5.10.11 of 3GPP TS 32.422";</w:t>
      </w:r>
    </w:p>
    <w:p w14:paraId="7D72AA69" w14:textId="77777777" w:rsidR="00C31C72" w:rsidRDefault="00C31C72" w:rsidP="00C31C72">
      <w:pPr>
        <w:pStyle w:val="PL"/>
      </w:pPr>
      <w:r>
        <w:t xml:space="preserve">    }</w:t>
      </w:r>
    </w:p>
    <w:p w14:paraId="33007CED" w14:textId="77777777" w:rsidR="00C31C72" w:rsidRDefault="00C31C72" w:rsidP="00C31C72">
      <w:pPr>
        <w:pStyle w:val="PL"/>
      </w:pPr>
    </w:p>
    <w:p w14:paraId="34C55076" w14:textId="77777777" w:rsidR="00C31C72" w:rsidRDefault="00C31C72" w:rsidP="00C31C72">
      <w:pPr>
        <w:pStyle w:val="PL"/>
      </w:pPr>
      <w:r>
        <w:t xml:space="preserve">    list traceReference {        </w:t>
      </w:r>
    </w:p>
    <w:p w14:paraId="10AC99D5" w14:textId="77777777" w:rsidR="00C31C72" w:rsidRDefault="00C31C72" w:rsidP="00C31C72">
      <w:pPr>
        <w:pStyle w:val="PL"/>
      </w:pPr>
      <w:r>
        <w:t xml:space="preserve">      key "idx";</w:t>
      </w:r>
    </w:p>
    <w:p w14:paraId="4896477C" w14:textId="77777777" w:rsidR="00C31C72" w:rsidRDefault="00C31C72" w:rsidP="00C31C72">
      <w:pPr>
        <w:pStyle w:val="PL"/>
      </w:pPr>
      <w:r>
        <w:t xml:space="preserve">      min-elements 1;</w:t>
      </w:r>
    </w:p>
    <w:p w14:paraId="48414859" w14:textId="77777777" w:rsidR="00C31C72" w:rsidRDefault="00C31C72" w:rsidP="00C31C72">
      <w:pPr>
        <w:pStyle w:val="PL"/>
      </w:pPr>
      <w:r>
        <w:t xml:space="preserve">      max-elements 1;</w:t>
      </w:r>
    </w:p>
    <w:p w14:paraId="0B81522E" w14:textId="77777777" w:rsidR="00C31C72" w:rsidRDefault="00C31C72" w:rsidP="00C31C72">
      <w:pPr>
        <w:pStyle w:val="PL"/>
      </w:pPr>
      <w:r>
        <w:t xml:space="preserve">      description "A globally unique identifier, which uniquely identifies the</w:t>
      </w:r>
    </w:p>
    <w:p w14:paraId="7B3A6C00" w14:textId="77777777" w:rsidR="00C31C72" w:rsidRDefault="00C31C72" w:rsidP="00C31C72">
      <w:pPr>
        <w:pStyle w:val="PL"/>
      </w:pPr>
      <w:r>
        <w:t xml:space="preserve">        Trace Session that is created by the TraceJob.</w:t>
      </w:r>
    </w:p>
    <w:p w14:paraId="0B4E2C2C" w14:textId="77777777" w:rsidR="00C31C72" w:rsidRDefault="00C31C72" w:rsidP="00C31C72">
      <w:pPr>
        <w:pStyle w:val="PL"/>
      </w:pPr>
      <w:r>
        <w:t xml:space="preserve">        In case of shared network, it is the MCC and MNC of the Participating</w:t>
      </w:r>
    </w:p>
    <w:p w14:paraId="51014450" w14:textId="77777777" w:rsidR="00C31C72" w:rsidRDefault="00C31C72" w:rsidP="00C31C72">
      <w:pPr>
        <w:pStyle w:val="PL"/>
      </w:pPr>
      <w:r>
        <w:t xml:space="preserve">        Operator that request the trace session that shall be provided.</w:t>
      </w:r>
    </w:p>
    <w:p w14:paraId="38A690F9" w14:textId="77777777" w:rsidR="00C31C72" w:rsidRDefault="00C31C72" w:rsidP="00C31C72">
      <w:pPr>
        <w:pStyle w:val="PL"/>
      </w:pPr>
      <w:r>
        <w:t xml:space="preserve">        The attribute is applicable for both Trace and MDT.";</w:t>
      </w:r>
    </w:p>
    <w:p w14:paraId="6914671D" w14:textId="77777777" w:rsidR="00C31C72" w:rsidRDefault="00C31C72" w:rsidP="00C31C72">
      <w:pPr>
        <w:pStyle w:val="PL"/>
      </w:pPr>
      <w:r>
        <w:t xml:space="preserve">      reference "Clause 5.6 of 3GPP TS 32.422";</w:t>
      </w:r>
    </w:p>
    <w:p w14:paraId="4EC4A863" w14:textId="77777777" w:rsidR="00C31C72" w:rsidRDefault="00C31C72" w:rsidP="00C31C72">
      <w:pPr>
        <w:pStyle w:val="PL"/>
      </w:pPr>
    </w:p>
    <w:p w14:paraId="697CCA89" w14:textId="77777777" w:rsidR="00C31C72" w:rsidRDefault="00C31C72" w:rsidP="00C31C72">
      <w:pPr>
        <w:pStyle w:val="PL"/>
      </w:pPr>
      <w:r>
        <w:t xml:space="preserve">      leaf idx { type uint32 ; }</w:t>
      </w:r>
    </w:p>
    <w:p w14:paraId="7372CB2C" w14:textId="77777777" w:rsidR="00C31C72" w:rsidRDefault="00C31C72" w:rsidP="00C31C72">
      <w:pPr>
        <w:pStyle w:val="PL"/>
      </w:pPr>
      <w:r>
        <w:t xml:space="preserve">      uses trace3gpp:TraceReferenceGrp ;    </w:t>
      </w:r>
    </w:p>
    <w:p w14:paraId="15E95C49" w14:textId="77777777" w:rsidR="00C31C72" w:rsidRDefault="00C31C72" w:rsidP="00C31C72">
      <w:pPr>
        <w:pStyle w:val="PL"/>
      </w:pPr>
      <w:r>
        <w:t xml:space="preserve">    }</w:t>
      </w:r>
    </w:p>
    <w:p w14:paraId="34861564" w14:textId="77777777" w:rsidR="00C31C72" w:rsidRDefault="00C31C72" w:rsidP="00C31C72">
      <w:pPr>
        <w:pStyle w:val="PL"/>
      </w:pPr>
    </w:p>
    <w:p w14:paraId="16EF7200" w14:textId="77777777" w:rsidR="00C31C72" w:rsidRDefault="00C31C72" w:rsidP="00C31C72">
      <w:pPr>
        <w:pStyle w:val="PL"/>
      </w:pPr>
      <w:r>
        <w:t xml:space="preserve">    leaf jobId {</w:t>
      </w:r>
    </w:p>
    <w:p w14:paraId="7AF52737" w14:textId="77777777" w:rsidR="00C31C72" w:rsidRDefault="00C31C72" w:rsidP="00C31C72">
      <w:pPr>
        <w:pStyle w:val="PL"/>
      </w:pPr>
      <w:r>
        <w:t xml:space="preserve">      type string;</w:t>
      </w:r>
    </w:p>
    <w:p w14:paraId="29EE522E" w14:textId="77777777" w:rsidR="00C31C72" w:rsidRDefault="00C31C72" w:rsidP="00C31C72">
      <w:pPr>
        <w:pStyle w:val="PL"/>
      </w:pPr>
      <w:r>
        <w:t xml:space="preserve">      yext3gpp:inVariant;</w:t>
      </w:r>
    </w:p>
    <w:p w14:paraId="36D38973" w14:textId="77777777" w:rsidR="00C31C72" w:rsidRDefault="00C31C72" w:rsidP="00C31C72">
      <w:pPr>
        <w:pStyle w:val="PL"/>
      </w:pPr>
      <w:r>
        <w:t xml:space="preserve">      description "Identifier of a TraceJob";</w:t>
      </w:r>
    </w:p>
    <w:p w14:paraId="6C4CD957" w14:textId="77777777" w:rsidR="00C31C72" w:rsidRDefault="00C31C72" w:rsidP="00C31C72">
      <w:pPr>
        <w:pStyle w:val="PL"/>
      </w:pPr>
      <w:r>
        <w:t xml:space="preserve">      yext3gpp:inVariant;</w:t>
      </w:r>
    </w:p>
    <w:p w14:paraId="5B3AD344" w14:textId="77777777" w:rsidR="00C31C72" w:rsidRDefault="00C31C72" w:rsidP="00C31C72">
      <w:pPr>
        <w:pStyle w:val="PL"/>
      </w:pPr>
      <w:r>
        <w:t xml:space="preserve">    }</w:t>
      </w:r>
    </w:p>
    <w:p w14:paraId="7AC7D0DC" w14:textId="77777777" w:rsidR="00C31C72" w:rsidRDefault="00C31C72" w:rsidP="00C31C72">
      <w:pPr>
        <w:pStyle w:val="PL"/>
      </w:pPr>
    </w:p>
    <w:p w14:paraId="5EA47D1C" w14:textId="77777777" w:rsidR="00C31C72" w:rsidRDefault="00C31C72" w:rsidP="00C31C72">
      <w:pPr>
        <w:pStyle w:val="PL"/>
      </w:pPr>
      <w:r>
        <w:t xml:space="preserve">    leaf traceReportingFormat {</w:t>
      </w:r>
    </w:p>
    <w:p w14:paraId="6760784E" w14:textId="77777777" w:rsidR="00C31C72" w:rsidRDefault="00C31C72" w:rsidP="00C31C72">
      <w:pPr>
        <w:pStyle w:val="PL"/>
      </w:pPr>
      <w:r>
        <w:t xml:space="preserve">      type enumeration {</w:t>
      </w:r>
    </w:p>
    <w:p w14:paraId="7AF44011" w14:textId="77777777" w:rsidR="00C31C72" w:rsidRDefault="00C31C72" w:rsidP="00C31C72">
      <w:pPr>
        <w:pStyle w:val="PL"/>
      </w:pPr>
      <w:r>
        <w:t xml:space="preserve">        enum FILE_BASED;</w:t>
      </w:r>
    </w:p>
    <w:p w14:paraId="074AD66C" w14:textId="77777777" w:rsidR="00C31C72" w:rsidRDefault="00C31C72" w:rsidP="00C31C72">
      <w:pPr>
        <w:pStyle w:val="PL"/>
      </w:pPr>
      <w:r>
        <w:t xml:space="preserve">        enum STREAMING;</w:t>
      </w:r>
    </w:p>
    <w:p w14:paraId="5D10A5A7" w14:textId="77777777" w:rsidR="00C31C72" w:rsidRDefault="00C31C72" w:rsidP="00C31C72">
      <w:pPr>
        <w:pStyle w:val="PL"/>
      </w:pPr>
      <w:r>
        <w:t xml:space="preserve">      }</w:t>
      </w:r>
    </w:p>
    <w:p w14:paraId="62AFEF40" w14:textId="77777777" w:rsidR="00C31C72" w:rsidRDefault="00C31C72" w:rsidP="00C31C72">
      <w:pPr>
        <w:pStyle w:val="PL"/>
      </w:pPr>
      <w:r>
        <w:t xml:space="preserve">      default FILE_BASED;</w:t>
      </w:r>
    </w:p>
    <w:p w14:paraId="127A668F" w14:textId="77777777" w:rsidR="00C31C72" w:rsidRDefault="00C31C72" w:rsidP="00C31C72">
      <w:pPr>
        <w:pStyle w:val="PL"/>
      </w:pPr>
      <w:r>
        <w:t xml:space="preserve">      description "Specifies the trace reporting format - streaming trace</w:t>
      </w:r>
    </w:p>
    <w:p w14:paraId="7CBD3C89" w14:textId="77777777" w:rsidR="00C31C72" w:rsidRDefault="00C31C72" w:rsidP="00C31C72">
      <w:pPr>
        <w:pStyle w:val="PL"/>
      </w:pPr>
      <w:r>
        <w:t xml:space="preserve">        reporting or file-based trace reporting";</w:t>
      </w:r>
    </w:p>
    <w:p w14:paraId="02C843A4" w14:textId="77777777" w:rsidR="00C31C72" w:rsidRDefault="00C31C72" w:rsidP="00C31C72">
      <w:pPr>
        <w:pStyle w:val="PL"/>
      </w:pPr>
      <w:r>
        <w:t xml:space="preserve">      reference "3GPP TS 32.422 clause 5.11";</w:t>
      </w:r>
    </w:p>
    <w:p w14:paraId="57D7A565" w14:textId="77777777" w:rsidR="00C31C72" w:rsidRDefault="00C31C72" w:rsidP="00C31C72">
      <w:pPr>
        <w:pStyle w:val="PL"/>
      </w:pPr>
      <w:r>
        <w:t xml:space="preserve">    }</w:t>
      </w:r>
    </w:p>
    <w:p w14:paraId="06F10417" w14:textId="77777777" w:rsidR="00C31C72" w:rsidRDefault="00C31C72" w:rsidP="00C31C72">
      <w:pPr>
        <w:pStyle w:val="PL"/>
      </w:pPr>
      <w:r>
        <w:t xml:space="preserve">    </w:t>
      </w:r>
    </w:p>
    <w:p w14:paraId="67369C27" w14:textId="77777777" w:rsidR="00C31C72" w:rsidRDefault="00C31C72" w:rsidP="00C31C72">
      <w:pPr>
        <w:pStyle w:val="PL"/>
      </w:pPr>
      <w:r>
        <w:t xml:space="preserve">    list traceTarget {</w:t>
      </w:r>
    </w:p>
    <w:p w14:paraId="35116E0B" w14:textId="77777777" w:rsidR="00C31C72" w:rsidRDefault="00C31C72" w:rsidP="00C31C72">
      <w:pPr>
        <w:pStyle w:val="PL"/>
      </w:pPr>
      <w:r>
        <w:t xml:space="preserve">      key "targetIdType targetIdValue";</w:t>
      </w:r>
    </w:p>
    <w:p w14:paraId="78B768B8" w14:textId="77777777" w:rsidR="00C31C72" w:rsidRDefault="00C31C72" w:rsidP="00C31C72">
      <w:pPr>
        <w:pStyle w:val="PL"/>
      </w:pPr>
      <w:r>
        <w:t xml:space="preserve">      max-elements 1;</w:t>
      </w:r>
    </w:p>
    <w:p w14:paraId="2F395B0C" w14:textId="77777777" w:rsidR="00C31C72" w:rsidRDefault="00C31C72" w:rsidP="00C31C72">
      <w:pPr>
        <w:pStyle w:val="PL"/>
      </w:pPr>
    </w:p>
    <w:p w14:paraId="4666AD1B" w14:textId="77777777" w:rsidR="00C31C72" w:rsidRDefault="00C31C72" w:rsidP="00C31C72">
      <w:pPr>
        <w:pStyle w:val="PL"/>
      </w:pPr>
      <w:r>
        <w:t xml:space="preserve">      leaf targetIdType {</w:t>
      </w:r>
    </w:p>
    <w:p w14:paraId="6C0BC52A" w14:textId="77777777" w:rsidR="00C31C72" w:rsidRDefault="00C31C72" w:rsidP="00C31C72">
      <w:pPr>
        <w:pStyle w:val="PL"/>
      </w:pPr>
      <w:r>
        <w:t xml:space="preserve">        type enumeration {</w:t>
      </w:r>
    </w:p>
    <w:p w14:paraId="1A97CCBA" w14:textId="77777777" w:rsidR="00C31C72" w:rsidRDefault="00C31C72" w:rsidP="00C31C72">
      <w:pPr>
        <w:pStyle w:val="PL"/>
      </w:pPr>
      <w:r>
        <w:t xml:space="preserve">          enum IMSI;</w:t>
      </w:r>
    </w:p>
    <w:p w14:paraId="4C95C7C6" w14:textId="77777777" w:rsidR="00C31C72" w:rsidRDefault="00C31C72" w:rsidP="00C31C72">
      <w:pPr>
        <w:pStyle w:val="PL"/>
      </w:pPr>
      <w:r>
        <w:t xml:space="preserve">          enum IMEI;</w:t>
      </w:r>
    </w:p>
    <w:p w14:paraId="291DC65B" w14:textId="77777777" w:rsidR="00C31C72" w:rsidRDefault="00C31C72" w:rsidP="00C31C72">
      <w:pPr>
        <w:pStyle w:val="PL"/>
      </w:pPr>
      <w:r>
        <w:t xml:space="preserve">          enum IMEISV;</w:t>
      </w:r>
    </w:p>
    <w:p w14:paraId="764F5936" w14:textId="77777777" w:rsidR="00C31C72" w:rsidRDefault="00C31C72" w:rsidP="00C31C72">
      <w:pPr>
        <w:pStyle w:val="PL"/>
      </w:pPr>
      <w:r>
        <w:t xml:space="preserve">          enum PUBLIC_ID;</w:t>
      </w:r>
    </w:p>
    <w:p w14:paraId="5D1E69BF" w14:textId="77777777" w:rsidR="00C31C72" w:rsidRDefault="00C31C72" w:rsidP="00C31C72">
      <w:pPr>
        <w:pStyle w:val="PL"/>
      </w:pPr>
      <w:r>
        <w:t xml:space="preserve">          enum UTRAN_CELL;</w:t>
      </w:r>
    </w:p>
    <w:p w14:paraId="72CBAB69" w14:textId="77777777" w:rsidR="00C31C72" w:rsidRDefault="00C31C72" w:rsidP="00C31C72">
      <w:pPr>
        <w:pStyle w:val="PL"/>
      </w:pPr>
      <w:r>
        <w:t xml:space="preserve">          enum E_UTRAN_CELL;</w:t>
      </w:r>
    </w:p>
    <w:p w14:paraId="0A7BD1FC" w14:textId="77777777" w:rsidR="00C31C72" w:rsidRDefault="00C31C72" w:rsidP="00C31C72">
      <w:pPr>
        <w:pStyle w:val="PL"/>
      </w:pPr>
      <w:r>
        <w:t xml:space="preserve">          enum NG_RAN_CELL;</w:t>
      </w:r>
    </w:p>
    <w:p w14:paraId="4B336752" w14:textId="77777777" w:rsidR="00C31C72" w:rsidRDefault="00C31C72" w:rsidP="00C31C72">
      <w:pPr>
        <w:pStyle w:val="PL"/>
      </w:pPr>
      <w:r>
        <w:t xml:space="preserve">          enum ENB;</w:t>
      </w:r>
    </w:p>
    <w:p w14:paraId="0E0F862A" w14:textId="77777777" w:rsidR="00C31C72" w:rsidRDefault="00C31C72" w:rsidP="00C31C72">
      <w:pPr>
        <w:pStyle w:val="PL"/>
      </w:pPr>
      <w:r>
        <w:t xml:space="preserve">          enum RNC;</w:t>
      </w:r>
    </w:p>
    <w:p w14:paraId="049AB6C7" w14:textId="77777777" w:rsidR="00C31C72" w:rsidRDefault="00C31C72" w:rsidP="00C31C72">
      <w:pPr>
        <w:pStyle w:val="PL"/>
      </w:pPr>
      <w:r>
        <w:t xml:space="preserve">          enum GNB;</w:t>
      </w:r>
    </w:p>
    <w:p w14:paraId="3E62A8A4" w14:textId="77777777" w:rsidR="00C31C72" w:rsidRDefault="00C31C72" w:rsidP="00C31C72">
      <w:pPr>
        <w:pStyle w:val="PL"/>
      </w:pPr>
      <w:r>
        <w:t xml:space="preserve">          enum SUPI;</w:t>
      </w:r>
    </w:p>
    <w:p w14:paraId="69EC65D4" w14:textId="77777777" w:rsidR="00C31C72" w:rsidRDefault="00C31C72" w:rsidP="00C31C72">
      <w:pPr>
        <w:pStyle w:val="PL"/>
      </w:pPr>
      <w:r>
        <w:t xml:space="preserve">        }</w:t>
      </w:r>
    </w:p>
    <w:p w14:paraId="2D0B7672" w14:textId="77777777" w:rsidR="00C31C72" w:rsidRDefault="00C31C72" w:rsidP="00C31C72">
      <w:pPr>
        <w:pStyle w:val="PL"/>
      </w:pPr>
      <w:r>
        <w:t xml:space="preserve">      }</w:t>
      </w:r>
    </w:p>
    <w:p w14:paraId="2BCBB3A1" w14:textId="77777777" w:rsidR="00C31C72" w:rsidRDefault="00C31C72" w:rsidP="00C31C72">
      <w:pPr>
        <w:pStyle w:val="PL"/>
      </w:pPr>
    </w:p>
    <w:p w14:paraId="40B6F484" w14:textId="77777777" w:rsidR="00C31C72" w:rsidRDefault="00C31C72" w:rsidP="00C31C72">
      <w:pPr>
        <w:pStyle w:val="PL"/>
      </w:pPr>
      <w:r>
        <w:t xml:space="preserve">      leaf targetIdValue {</w:t>
      </w:r>
    </w:p>
    <w:p w14:paraId="45CF3B4D" w14:textId="77777777" w:rsidR="00C31C72" w:rsidRDefault="00C31C72" w:rsidP="00C31C72">
      <w:pPr>
        <w:pStyle w:val="PL"/>
      </w:pPr>
      <w:r>
        <w:t xml:space="preserve">        type string;</w:t>
      </w:r>
    </w:p>
    <w:p w14:paraId="3A22E086" w14:textId="77777777" w:rsidR="00C31C72" w:rsidRDefault="00C31C72" w:rsidP="00C31C72">
      <w:pPr>
        <w:pStyle w:val="PL"/>
      </w:pPr>
      <w:r>
        <w:t xml:space="preserve">      }</w:t>
      </w:r>
    </w:p>
    <w:p w14:paraId="670C4F91" w14:textId="77777777" w:rsidR="00C31C72" w:rsidRDefault="00C31C72" w:rsidP="00C31C72">
      <w:pPr>
        <w:pStyle w:val="PL"/>
      </w:pPr>
    </w:p>
    <w:p w14:paraId="5E55542D" w14:textId="77777777" w:rsidR="00C31C72" w:rsidRDefault="00C31C72" w:rsidP="00C31C72">
      <w:pPr>
        <w:pStyle w:val="PL"/>
      </w:pPr>
      <w:r>
        <w:t xml:space="preserve">      description "Specifies the target object of the Trace and MDT. The</w:t>
      </w:r>
    </w:p>
    <w:p w14:paraId="0A8B2EC6" w14:textId="77777777" w:rsidR="00C31C72" w:rsidRDefault="00C31C72" w:rsidP="00C31C72">
      <w:pPr>
        <w:pStyle w:val="PL"/>
      </w:pPr>
      <w:r>
        <w:t xml:space="preserve">        attribute is applicable for both Trace and MDT. This attribute</w:t>
      </w:r>
    </w:p>
    <w:p w14:paraId="188E0F0A" w14:textId="77777777" w:rsidR="00C31C72" w:rsidRDefault="00C31C72" w:rsidP="00C31C72">
      <w:pPr>
        <w:pStyle w:val="PL"/>
      </w:pPr>
      <w:r>
        <w:lastRenderedPageBreak/>
        <w:t xml:space="preserve">        includes the ID type of the target as an enumeration and the ID value.</w:t>
      </w:r>
    </w:p>
    <w:p w14:paraId="1CE3B373" w14:textId="77777777" w:rsidR="00C31C72" w:rsidRDefault="00C31C72" w:rsidP="00C31C72">
      <w:pPr>
        <w:pStyle w:val="PL"/>
      </w:pPr>
    </w:p>
    <w:p w14:paraId="6667FAD2" w14:textId="77777777" w:rsidR="00C31C72" w:rsidRDefault="00C31C72" w:rsidP="00C31C72">
      <w:pPr>
        <w:pStyle w:val="PL"/>
      </w:pPr>
      <w:r>
        <w:t xml:space="preserve">        The traceTarget shall be public ID in case of a Management Based</w:t>
      </w:r>
    </w:p>
    <w:p w14:paraId="3E0E4566" w14:textId="77777777" w:rsidR="00C31C72" w:rsidRDefault="00C31C72" w:rsidP="00C31C72">
      <w:pPr>
        <w:pStyle w:val="PL"/>
      </w:pPr>
      <w:r>
        <w:t xml:space="preserve">        Activation is done to an ScscfFunction. The traceTarget shall be</w:t>
      </w:r>
    </w:p>
    <w:p w14:paraId="44891E3D" w14:textId="77777777" w:rsidR="00C31C72" w:rsidRDefault="00C31C72" w:rsidP="00C31C72">
      <w:pPr>
        <w:pStyle w:val="PL"/>
      </w:pPr>
      <w:r>
        <w:t xml:space="preserve">        cell only in case of the UTRAN cell traffic trace function.</w:t>
      </w:r>
    </w:p>
    <w:p w14:paraId="5B59EF3D" w14:textId="77777777" w:rsidR="00C31C72" w:rsidRDefault="00C31C72" w:rsidP="00C31C72">
      <w:pPr>
        <w:pStyle w:val="PL"/>
      </w:pPr>
    </w:p>
    <w:p w14:paraId="243BD246" w14:textId="77777777" w:rsidR="00C31C72" w:rsidRDefault="00C31C72" w:rsidP="00C31C72">
      <w:pPr>
        <w:pStyle w:val="PL"/>
      </w:pPr>
      <w:r>
        <w:t xml:space="preserve">        The traceTarget shall be E-UtranCell only in case of E-UTRAN cell</w:t>
      </w:r>
    </w:p>
    <w:p w14:paraId="25FE9C7A" w14:textId="77777777" w:rsidR="00C31C72" w:rsidRDefault="00C31C72" w:rsidP="00C31C72">
      <w:pPr>
        <w:pStyle w:val="PL"/>
      </w:pPr>
      <w:r>
        <w:t xml:space="preserve">        traffic trace function.The traceTarget shall be either IMSI or</w:t>
      </w:r>
    </w:p>
    <w:p w14:paraId="33C5AE04" w14:textId="77777777" w:rsidR="00C31C72" w:rsidRDefault="00C31C72" w:rsidP="00C31C72">
      <w:pPr>
        <w:pStyle w:val="PL"/>
      </w:pPr>
      <w:r>
        <w:t xml:space="preserve">        IMEI(SV) if the Trace Session is activated to any of the following</w:t>
      </w:r>
    </w:p>
    <w:p w14:paraId="41B1A40C" w14:textId="77777777" w:rsidR="00C31C72" w:rsidRDefault="00C31C72" w:rsidP="00C31C72">
      <w:pPr>
        <w:pStyle w:val="PL"/>
      </w:pPr>
      <w:r>
        <w:t xml:space="preserve">        ManagedEntity(ies):</w:t>
      </w:r>
    </w:p>
    <w:p w14:paraId="56EF3CF8" w14:textId="77777777" w:rsidR="00C31C72" w:rsidRDefault="00C31C72" w:rsidP="00C31C72">
      <w:pPr>
        <w:pStyle w:val="PL"/>
      </w:pPr>
      <w:r>
        <w:t xml:space="preserve">        - HssFunction</w:t>
      </w:r>
    </w:p>
    <w:p w14:paraId="3302E36A" w14:textId="77777777" w:rsidR="00C31C72" w:rsidRDefault="00C31C72" w:rsidP="00C31C72">
      <w:pPr>
        <w:pStyle w:val="PL"/>
      </w:pPr>
      <w:r>
        <w:t xml:space="preserve">        - MscServerFunction</w:t>
      </w:r>
    </w:p>
    <w:p w14:paraId="10DB33E0" w14:textId="77777777" w:rsidR="00C31C72" w:rsidRDefault="00C31C72" w:rsidP="00C31C72">
      <w:pPr>
        <w:pStyle w:val="PL"/>
      </w:pPr>
      <w:r>
        <w:t xml:space="preserve">        - SgsnFunction</w:t>
      </w:r>
    </w:p>
    <w:p w14:paraId="4461CE19" w14:textId="77777777" w:rsidR="00C31C72" w:rsidRDefault="00C31C72" w:rsidP="00C31C72">
      <w:pPr>
        <w:pStyle w:val="PL"/>
      </w:pPr>
      <w:r>
        <w:t xml:space="preserve">        - GgsnFunction</w:t>
      </w:r>
    </w:p>
    <w:p w14:paraId="772C77FC" w14:textId="77777777" w:rsidR="00C31C72" w:rsidRDefault="00C31C72" w:rsidP="00C31C72">
      <w:pPr>
        <w:pStyle w:val="PL"/>
      </w:pPr>
      <w:r>
        <w:t xml:space="preserve">        - BmscFunction</w:t>
      </w:r>
    </w:p>
    <w:p w14:paraId="0003F5C3" w14:textId="77777777" w:rsidR="00C31C72" w:rsidRDefault="00C31C72" w:rsidP="00C31C72">
      <w:pPr>
        <w:pStyle w:val="PL"/>
      </w:pPr>
      <w:r>
        <w:t xml:space="preserve">        - RncFunction</w:t>
      </w:r>
    </w:p>
    <w:p w14:paraId="32F7ED04" w14:textId="77777777" w:rsidR="00C31C72" w:rsidRDefault="00C31C72" w:rsidP="00C31C72">
      <w:pPr>
        <w:pStyle w:val="PL"/>
      </w:pPr>
      <w:r>
        <w:t xml:space="preserve">        - MmeFunction</w:t>
      </w:r>
    </w:p>
    <w:p w14:paraId="6C4C8E9D" w14:textId="77777777" w:rsidR="00C31C72" w:rsidRDefault="00C31C72" w:rsidP="00C31C72">
      <w:pPr>
        <w:pStyle w:val="PL"/>
      </w:pPr>
    </w:p>
    <w:p w14:paraId="500814BC" w14:textId="77777777" w:rsidR="00C31C72" w:rsidRDefault="00C31C72" w:rsidP="00C31C72">
      <w:pPr>
        <w:pStyle w:val="PL"/>
      </w:pPr>
      <w:r>
        <w:t xml:space="preserve">        The traceTarget shall be IMSI if the Trace Session is activated to a</w:t>
      </w:r>
    </w:p>
    <w:p w14:paraId="61103D8C" w14:textId="77777777" w:rsidR="00C31C72" w:rsidRDefault="00C31C72" w:rsidP="00C31C72">
      <w:pPr>
        <w:pStyle w:val="PL"/>
      </w:pPr>
      <w:r>
        <w:t xml:space="preserve">        ManagedEntity playing a role of ServinGWFunction.</w:t>
      </w:r>
    </w:p>
    <w:p w14:paraId="4716081D" w14:textId="77777777" w:rsidR="00C31C72" w:rsidRDefault="00C31C72" w:rsidP="00C31C72">
      <w:pPr>
        <w:pStyle w:val="PL"/>
      </w:pPr>
    </w:p>
    <w:p w14:paraId="33421BB9" w14:textId="77777777" w:rsidR="00C31C72" w:rsidRDefault="00C31C72" w:rsidP="00C31C72">
      <w:pPr>
        <w:pStyle w:val="PL"/>
      </w:pPr>
      <w:r>
        <w:t xml:space="preserve">        In case of signaling based Trace/MDT, the traceTarget attribute shall </w:t>
      </w:r>
    </w:p>
    <w:p w14:paraId="0A2E6439" w14:textId="77777777" w:rsidR="00C31C72" w:rsidRDefault="00C31C72" w:rsidP="00C31C72">
      <w:pPr>
        <w:pStyle w:val="PL"/>
      </w:pPr>
      <w:r>
        <w:t xml:space="preserve">        be able to carry (IMSI or IMEI(SV)or SUPI), the mDTAreaScope attribute </w:t>
      </w:r>
    </w:p>
    <w:p w14:paraId="30C79448" w14:textId="77777777" w:rsidR="00C31C72" w:rsidRDefault="00C31C72" w:rsidP="00C31C72">
      <w:pPr>
        <w:pStyle w:val="PL"/>
      </w:pPr>
      <w:r>
        <w:t xml:space="preserve">        shall be able to carry a list of (cell or E-UtranCell or NRCellDU or </w:t>
      </w:r>
    </w:p>
    <w:p w14:paraId="7390631F" w14:textId="77777777" w:rsidR="00C31C72" w:rsidRDefault="00C31C72" w:rsidP="00C31C72">
      <w:pPr>
        <w:pStyle w:val="PL"/>
      </w:pPr>
      <w:r>
        <w:t xml:space="preserve">        TA/LA/RA).</w:t>
      </w:r>
    </w:p>
    <w:p w14:paraId="05379BB8" w14:textId="77777777" w:rsidR="00C31C72" w:rsidRDefault="00C31C72" w:rsidP="00C31C72">
      <w:pPr>
        <w:pStyle w:val="PL"/>
      </w:pPr>
    </w:p>
    <w:p w14:paraId="415D9445" w14:textId="77777777" w:rsidR="00C31C72" w:rsidRDefault="00C31C72" w:rsidP="00C31C72">
      <w:pPr>
        <w:pStyle w:val="PL"/>
      </w:pPr>
      <w:r>
        <w:t xml:space="preserve">        In case of management based Immediate MDT, the traceTarget attribute</w:t>
      </w:r>
    </w:p>
    <w:p w14:paraId="3E0DFE46" w14:textId="77777777" w:rsidR="00C31C72" w:rsidRDefault="00C31C72" w:rsidP="00C31C72">
      <w:pPr>
        <w:pStyle w:val="PL"/>
      </w:pPr>
      <w:r>
        <w:t xml:space="preserve">        shall be null value, the mDTAreaScope attribute shall carry a list of</w:t>
      </w:r>
    </w:p>
    <w:p w14:paraId="39E089CA" w14:textId="77777777" w:rsidR="00C31C72" w:rsidRDefault="00C31C72" w:rsidP="00C31C72">
      <w:pPr>
        <w:pStyle w:val="PL"/>
      </w:pPr>
      <w:r>
        <w:t xml:space="preserve">        (Utrancell or E-UtranCell or NRCellDU).</w:t>
      </w:r>
    </w:p>
    <w:p w14:paraId="7612D35C" w14:textId="77777777" w:rsidR="00C31C72" w:rsidRDefault="00C31C72" w:rsidP="00C31C72">
      <w:pPr>
        <w:pStyle w:val="PL"/>
      </w:pPr>
    </w:p>
    <w:p w14:paraId="4B436D7A" w14:textId="77777777" w:rsidR="00C31C72" w:rsidRDefault="00C31C72" w:rsidP="00C31C72">
      <w:pPr>
        <w:pStyle w:val="PL"/>
      </w:pPr>
      <w:r>
        <w:t xml:space="preserve">        In case of management based Logged MDT, the traceTarget attribute</w:t>
      </w:r>
    </w:p>
    <w:p w14:paraId="74CBC14D" w14:textId="77777777" w:rsidR="00C31C72" w:rsidRDefault="00C31C72" w:rsidP="00C31C72">
      <w:pPr>
        <w:pStyle w:val="PL"/>
      </w:pPr>
      <w:r>
        <w:t xml:space="preserve">        shall carry an eBs or a RNC or gNBs. The Logged MDT should be initiated </w:t>
      </w:r>
    </w:p>
    <w:p w14:paraId="47C39AF6" w14:textId="77777777" w:rsidR="00C31C72" w:rsidRDefault="00C31C72" w:rsidP="00C31C72">
      <w:pPr>
        <w:pStyle w:val="PL"/>
      </w:pPr>
      <w:r>
        <w:t xml:space="preserve">        on the specified eNB or RNC or gNB in traceTarget. The mDTAreaScope </w:t>
      </w:r>
    </w:p>
    <w:p w14:paraId="361CB01A" w14:textId="77777777" w:rsidR="00C31C72" w:rsidRDefault="00C31C72" w:rsidP="00C31C72">
      <w:pPr>
        <w:pStyle w:val="PL"/>
      </w:pPr>
      <w:r>
        <w:t xml:space="preserve">        attribute shall carry a list of (Utrancell or E-UtranCell or NRCellDU or </w:t>
      </w:r>
    </w:p>
    <w:p w14:paraId="059C9C08" w14:textId="77777777" w:rsidR="00C31C72" w:rsidRDefault="00C31C72" w:rsidP="00C31C72">
      <w:pPr>
        <w:pStyle w:val="PL"/>
      </w:pPr>
      <w:r>
        <w:t xml:space="preserve">        TA/LA/RA).</w:t>
      </w:r>
    </w:p>
    <w:p w14:paraId="641A966D" w14:textId="77777777" w:rsidR="00C31C72" w:rsidRDefault="00C31C72" w:rsidP="00C31C72">
      <w:pPr>
        <w:pStyle w:val="PL"/>
      </w:pPr>
    </w:p>
    <w:p w14:paraId="6B09C44A" w14:textId="77777777" w:rsidR="00C31C72" w:rsidRDefault="00C31C72" w:rsidP="00C31C72">
      <w:pPr>
        <w:pStyle w:val="PL"/>
      </w:pPr>
      <w:r>
        <w:t xml:space="preserve">        In case of RLF reporting, or RCEF reporting,  the traceTarget </w:t>
      </w:r>
    </w:p>
    <w:p w14:paraId="70BC2BEA" w14:textId="77777777" w:rsidR="00C31C72" w:rsidRDefault="00C31C72" w:rsidP="00C31C72">
      <w:pPr>
        <w:pStyle w:val="PL"/>
      </w:pPr>
      <w:r>
        <w:t xml:space="preserve">        attribute shall be null value, the mDTAreaScope attribute shall carry </w:t>
      </w:r>
    </w:p>
    <w:p w14:paraId="7DED9289" w14:textId="77777777" w:rsidR="00C31C72" w:rsidRDefault="00C31C72" w:rsidP="00C31C72">
      <w:pPr>
        <w:pStyle w:val="PL"/>
      </w:pPr>
      <w:r>
        <w:t xml:space="preserve">        one or list of eNBs/gNBs";</w:t>
      </w:r>
    </w:p>
    <w:p w14:paraId="1E1B8C94" w14:textId="77777777" w:rsidR="00C31C72" w:rsidRDefault="00C31C72" w:rsidP="00C31C72">
      <w:pPr>
        <w:pStyle w:val="PL"/>
      </w:pPr>
      <w:r>
        <w:t xml:space="preserve">      reference "3GPP TS 32.422";</w:t>
      </w:r>
    </w:p>
    <w:p w14:paraId="21ECD884" w14:textId="77777777" w:rsidR="00C31C72" w:rsidRDefault="00C31C72" w:rsidP="00C31C72">
      <w:pPr>
        <w:pStyle w:val="PL"/>
      </w:pPr>
      <w:r>
        <w:t xml:space="preserve">    }</w:t>
      </w:r>
    </w:p>
    <w:p w14:paraId="163B1620" w14:textId="77777777" w:rsidR="00C31C72" w:rsidRDefault="00C31C72" w:rsidP="00C31C72">
      <w:pPr>
        <w:pStyle w:val="PL"/>
      </w:pPr>
    </w:p>
    <w:p w14:paraId="73CC78C1" w14:textId="77777777" w:rsidR="00C31C72" w:rsidRDefault="00C31C72" w:rsidP="00C31C72">
      <w:pPr>
        <w:pStyle w:val="PL"/>
      </w:pPr>
      <w:r>
        <w:t xml:space="preserve">   list traceConfig {      </w:t>
      </w:r>
    </w:p>
    <w:p w14:paraId="0641679F" w14:textId="77777777" w:rsidR="00C31C72" w:rsidRDefault="00C31C72" w:rsidP="00C31C72">
      <w:pPr>
        <w:pStyle w:val="PL"/>
      </w:pPr>
      <w:r>
        <w:t xml:space="preserve">     when '../jobType = "TRACE_ONLY"'</w:t>
      </w:r>
    </w:p>
    <w:p w14:paraId="1630FAA2" w14:textId="77777777" w:rsidR="00C31C72" w:rsidRDefault="00C31C72" w:rsidP="00C31C72">
      <w:pPr>
        <w:pStyle w:val="PL"/>
      </w:pPr>
      <w:r>
        <w:t xml:space="preserve">     +  ' or ../jobType = "IMMEDIATE_MDT_AND_TRACE"'</w:t>
      </w:r>
    </w:p>
    <w:p w14:paraId="700BD158" w14:textId="77777777" w:rsidR="00C31C72" w:rsidRDefault="00C31C72" w:rsidP="00C31C72">
      <w:pPr>
        <w:pStyle w:val="PL"/>
      </w:pPr>
      <w:r>
        <w:t xml:space="preserve">     +  ' or ../jobType = "TRACE_AND_5GC_UE_LEVEL_MEASUREMENTS"'</w:t>
      </w:r>
    </w:p>
    <w:p w14:paraId="106B1B87" w14:textId="77777777" w:rsidR="00C31C72" w:rsidRDefault="00C31C72" w:rsidP="00C31C72">
      <w:pPr>
        <w:pStyle w:val="PL"/>
        <w:rPr>
          <w:ins w:id="29" w:author="scottma"/>
        </w:rPr>
      </w:pPr>
      <w:ins w:id="30" w:author="scottma">
        <w:r>
          <w:t xml:space="preserve">     +  ' or ../jobType = </w:t>
        </w:r>
      </w:ins>
    </w:p>
    <w:p w14:paraId="780BB593" w14:textId="77777777" w:rsidR="00C31C72" w:rsidRDefault="00C31C72" w:rsidP="00C31C72">
      <w:pPr>
        <w:pStyle w:val="PL"/>
        <w:rPr>
          <w:ins w:id="31" w:author="scottma"/>
        </w:rPr>
      </w:pPr>
      <w:ins w:id="32" w:author="scottma">
        <w:r>
          <w:t xml:space="preserve">     "TRACE_AND_IMMEDIATE_MDT_AND_5GC_UE_LEVEL_MEASUREMENTS"';  </w:t>
        </w:r>
      </w:ins>
    </w:p>
    <w:p w14:paraId="7441B6B2" w14:textId="77777777" w:rsidR="00C31C72" w:rsidRDefault="00C31C72" w:rsidP="00C31C72">
      <w:pPr>
        <w:pStyle w:val="PL"/>
        <w:rPr>
          <w:del w:id="33" w:author="scottma"/>
        </w:rPr>
      </w:pPr>
      <w:del w:id="34" w:author="scottma">
        <w:r>
          <w:delText xml:space="preserve">     +  ' or ../jobType = "TRACE_AND_IMMEDIATE_MDT_AND_5GC_UE_LEVEL_MEASUREMENTS"';  </w:delText>
        </w:r>
      </w:del>
    </w:p>
    <w:p w14:paraId="180AB2E4" w14:textId="77777777" w:rsidR="00C31C72" w:rsidRDefault="00C31C72" w:rsidP="00C31C72">
      <w:pPr>
        <w:pStyle w:val="PL"/>
      </w:pPr>
      <w:r>
        <w:t xml:space="preserve">     key idx;</w:t>
      </w:r>
    </w:p>
    <w:p w14:paraId="6D7DA1C7" w14:textId="77777777" w:rsidR="00C31C72" w:rsidRDefault="00C31C72" w:rsidP="00C31C72">
      <w:pPr>
        <w:pStyle w:val="PL"/>
      </w:pPr>
      <w:r>
        <w:t xml:space="preserve">     description "Trace config";</w:t>
      </w:r>
    </w:p>
    <w:p w14:paraId="07B43E0A" w14:textId="77777777" w:rsidR="00C31C72" w:rsidRDefault="00C31C72" w:rsidP="00C31C72">
      <w:pPr>
        <w:pStyle w:val="PL"/>
      </w:pPr>
      <w:r>
        <w:t xml:space="preserve">     max-elements 1;</w:t>
      </w:r>
    </w:p>
    <w:p w14:paraId="28BCCB18" w14:textId="77777777" w:rsidR="00C31C72" w:rsidRDefault="00C31C72" w:rsidP="00C31C72">
      <w:pPr>
        <w:pStyle w:val="PL"/>
      </w:pPr>
      <w:r>
        <w:t xml:space="preserve">     uses TraceConfigGrp;    </w:t>
      </w:r>
    </w:p>
    <w:p w14:paraId="6DC819CE" w14:textId="77777777" w:rsidR="00C31C72" w:rsidRDefault="00C31C72" w:rsidP="00C31C72">
      <w:pPr>
        <w:pStyle w:val="PL"/>
      </w:pPr>
      <w:r>
        <w:t xml:space="preserve">     leaf idx { type string; }</w:t>
      </w:r>
    </w:p>
    <w:p w14:paraId="3092D59E" w14:textId="77777777" w:rsidR="00C31C72" w:rsidRDefault="00C31C72" w:rsidP="00C31C72">
      <w:pPr>
        <w:pStyle w:val="PL"/>
      </w:pPr>
      <w:r>
        <w:t xml:space="preserve">    }</w:t>
      </w:r>
    </w:p>
    <w:p w14:paraId="0C19E9E4" w14:textId="77777777" w:rsidR="00C31C72" w:rsidRDefault="00C31C72" w:rsidP="00C31C72">
      <w:pPr>
        <w:pStyle w:val="PL"/>
      </w:pPr>
      <w:r>
        <w:t xml:space="preserve">    </w:t>
      </w:r>
    </w:p>
    <w:p w14:paraId="592E7AFC" w14:textId="77777777" w:rsidR="00C31C72" w:rsidRDefault="00C31C72" w:rsidP="00C31C72">
      <w:pPr>
        <w:pStyle w:val="PL"/>
      </w:pPr>
      <w:r>
        <w:t xml:space="preserve">   list mdtConfig { </w:t>
      </w:r>
    </w:p>
    <w:p w14:paraId="6731075C" w14:textId="77777777" w:rsidR="00C31C72" w:rsidRDefault="00C31C72" w:rsidP="00C31C72">
      <w:pPr>
        <w:pStyle w:val="PL"/>
      </w:pPr>
      <w:r>
        <w:t xml:space="preserve">     when '../jobType = "IMMEDIATE_MDT_ONLY"'</w:t>
      </w:r>
    </w:p>
    <w:p w14:paraId="5EF45140" w14:textId="77777777" w:rsidR="00C31C72" w:rsidRDefault="00C31C72" w:rsidP="00C31C72">
      <w:pPr>
        <w:pStyle w:val="PL"/>
      </w:pPr>
      <w:r>
        <w:t xml:space="preserve">        + ' or ../jobType = "IMMEDIATE_MDT_AND_TRACE"'</w:t>
      </w:r>
    </w:p>
    <w:p w14:paraId="5DDDF59D" w14:textId="77777777" w:rsidR="00C31C72" w:rsidRDefault="00C31C72" w:rsidP="00C31C72">
      <w:pPr>
        <w:pStyle w:val="PL"/>
      </w:pPr>
      <w:r>
        <w:t xml:space="preserve">        + ' or ../jobType = "RLF_REPORT_ONLY"'</w:t>
      </w:r>
    </w:p>
    <w:p w14:paraId="2724816C" w14:textId="77777777" w:rsidR="00C31C72" w:rsidRDefault="00C31C72" w:rsidP="00C31C72">
      <w:pPr>
        <w:pStyle w:val="PL"/>
      </w:pPr>
      <w:r>
        <w:t xml:space="preserve">        + ' or ../jobType = "RCEF_REPORT_ONLY"'</w:t>
      </w:r>
    </w:p>
    <w:p w14:paraId="3E85C99A" w14:textId="77777777" w:rsidR="00C31C72" w:rsidRDefault="00C31C72" w:rsidP="00C31C72">
      <w:pPr>
        <w:pStyle w:val="PL"/>
      </w:pPr>
      <w:r>
        <w:t xml:space="preserve">        + ' or ../jobType = "LOGGED_MBSFN_MDT"'</w:t>
      </w:r>
    </w:p>
    <w:p w14:paraId="2D93E9B8" w14:textId="77777777" w:rsidR="00C31C72" w:rsidRDefault="00C31C72" w:rsidP="00C31C72">
      <w:pPr>
        <w:pStyle w:val="PL"/>
      </w:pPr>
      <w:r>
        <w:t xml:space="preserve">        + ' or ../jobType = "IMMEDIATE_MDT_AND_5GC_UE_LEVEL_MEASUREMENTS"'</w:t>
      </w:r>
    </w:p>
    <w:p w14:paraId="1E7A0A58" w14:textId="77777777" w:rsidR="00C31C72" w:rsidRDefault="00C31C72" w:rsidP="00C31C72">
      <w:pPr>
        <w:pStyle w:val="PL"/>
        <w:rPr>
          <w:ins w:id="35" w:author="scottma"/>
        </w:rPr>
      </w:pPr>
      <w:ins w:id="36" w:author="scottma">
        <w:r>
          <w:t xml:space="preserve">        + ' or ../jobType = </w:t>
        </w:r>
      </w:ins>
    </w:p>
    <w:p w14:paraId="4AEB84EB" w14:textId="77777777" w:rsidR="00C31C72" w:rsidRDefault="00C31C72" w:rsidP="00C31C72">
      <w:pPr>
        <w:pStyle w:val="PL"/>
        <w:rPr>
          <w:ins w:id="37" w:author="scottma"/>
        </w:rPr>
      </w:pPr>
      <w:ins w:id="38" w:author="scottma">
        <w:r>
          <w:t xml:space="preserve">        "TRACE_AND_IMMEDIATE_MDT_AND_5GC_UE_LEVEL_MEASUREMENTS"';</w:t>
        </w:r>
      </w:ins>
    </w:p>
    <w:p w14:paraId="485718FE" w14:textId="77777777" w:rsidR="00C31C72" w:rsidRDefault="00C31C72" w:rsidP="00C31C72">
      <w:pPr>
        <w:pStyle w:val="PL"/>
        <w:rPr>
          <w:del w:id="39" w:author="scottma"/>
        </w:rPr>
      </w:pPr>
      <w:del w:id="40" w:author="scottma">
        <w:r>
          <w:delText xml:space="preserve">        + ' or ../jobType = "TRACE_AND_IMMEDIATE_MDT_AND_5GC_UE_LEVEL_MEASUREMENTS"';</w:delText>
        </w:r>
      </w:del>
    </w:p>
    <w:p w14:paraId="50669825" w14:textId="77777777" w:rsidR="00C31C72" w:rsidRDefault="00C31C72" w:rsidP="00C31C72">
      <w:pPr>
        <w:pStyle w:val="PL"/>
      </w:pPr>
      <w:r>
        <w:t xml:space="preserve">     key idx;</w:t>
      </w:r>
    </w:p>
    <w:p w14:paraId="0AE7B569" w14:textId="77777777" w:rsidR="00C31C72" w:rsidRDefault="00C31C72" w:rsidP="00C31C72">
      <w:pPr>
        <w:pStyle w:val="PL"/>
      </w:pPr>
      <w:r>
        <w:t xml:space="preserve">     description "MDT config";</w:t>
      </w:r>
    </w:p>
    <w:p w14:paraId="76273B2F" w14:textId="77777777" w:rsidR="00C31C72" w:rsidRDefault="00C31C72" w:rsidP="00C31C72">
      <w:pPr>
        <w:pStyle w:val="PL"/>
      </w:pPr>
      <w:r>
        <w:t xml:space="preserve">     max-elements 1;       </w:t>
      </w:r>
    </w:p>
    <w:p w14:paraId="5A166333" w14:textId="77777777" w:rsidR="00C31C72" w:rsidRDefault="00C31C72" w:rsidP="00C31C72">
      <w:pPr>
        <w:pStyle w:val="PL"/>
      </w:pPr>
      <w:r>
        <w:t xml:space="preserve">     uses MdtConfigGrp;</w:t>
      </w:r>
    </w:p>
    <w:p w14:paraId="27E86F60" w14:textId="77777777" w:rsidR="00C31C72" w:rsidRDefault="00C31C72" w:rsidP="00C31C72">
      <w:pPr>
        <w:pStyle w:val="PL"/>
      </w:pPr>
      <w:r>
        <w:t xml:space="preserve">     leaf idx { type string; }    </w:t>
      </w:r>
    </w:p>
    <w:p w14:paraId="1B05732B" w14:textId="77777777" w:rsidR="00C31C72" w:rsidRDefault="00C31C72" w:rsidP="00C31C72">
      <w:pPr>
        <w:pStyle w:val="PL"/>
      </w:pPr>
      <w:r>
        <w:t xml:space="preserve">    }</w:t>
      </w:r>
    </w:p>
    <w:p w14:paraId="3B20026D" w14:textId="77777777" w:rsidR="00C31C72" w:rsidRDefault="00C31C72" w:rsidP="00C31C72">
      <w:pPr>
        <w:pStyle w:val="PL"/>
      </w:pPr>
    </w:p>
    <w:p w14:paraId="5609E637" w14:textId="77777777" w:rsidR="00C31C72" w:rsidRDefault="00C31C72" w:rsidP="00C31C72">
      <w:pPr>
        <w:pStyle w:val="PL"/>
      </w:pPr>
      <w:r>
        <w:t xml:space="preserve">   list ueMeasConfig { </w:t>
      </w:r>
    </w:p>
    <w:p w14:paraId="54D1A4EB" w14:textId="77777777" w:rsidR="00C31C72" w:rsidRDefault="00C31C72" w:rsidP="00C31C72">
      <w:pPr>
        <w:pStyle w:val="PL"/>
      </w:pPr>
      <w:r>
        <w:t xml:space="preserve">     when '../jobType = "5GC_UE_LEVEL_MEASUREMENTS_ONLY"'</w:t>
      </w:r>
    </w:p>
    <w:p w14:paraId="09B0BC84" w14:textId="77777777" w:rsidR="00C31C72" w:rsidRDefault="00C31C72" w:rsidP="00C31C72">
      <w:pPr>
        <w:pStyle w:val="PL"/>
      </w:pPr>
      <w:r>
        <w:t xml:space="preserve">        + ' or ../jobType = "TRACE_AND_5GC_UE_LEVEL_MEASUREMENTS"'</w:t>
      </w:r>
    </w:p>
    <w:p w14:paraId="5C3CD211" w14:textId="77777777" w:rsidR="00C31C72" w:rsidRDefault="00C31C72" w:rsidP="00C31C72">
      <w:pPr>
        <w:pStyle w:val="PL"/>
      </w:pPr>
      <w:r>
        <w:t xml:space="preserve">        + ' or ../jobType = "IMMEDIATE_MDT_AND_5GC_UE_LEVEL_MEASUREMENTS"'</w:t>
      </w:r>
    </w:p>
    <w:p w14:paraId="2453C645" w14:textId="77777777" w:rsidR="00C31C72" w:rsidRDefault="00C31C72" w:rsidP="00C31C72">
      <w:pPr>
        <w:pStyle w:val="PL"/>
        <w:rPr>
          <w:ins w:id="41" w:author="scottma"/>
        </w:rPr>
      </w:pPr>
      <w:ins w:id="42" w:author="scottma">
        <w:r>
          <w:t xml:space="preserve">        + ' or ../jobType = </w:t>
        </w:r>
      </w:ins>
    </w:p>
    <w:p w14:paraId="3CEA14B7" w14:textId="77777777" w:rsidR="00C31C72" w:rsidRDefault="00C31C72" w:rsidP="00C31C72">
      <w:pPr>
        <w:pStyle w:val="PL"/>
        <w:rPr>
          <w:ins w:id="43" w:author="scottma"/>
        </w:rPr>
      </w:pPr>
      <w:ins w:id="44" w:author="scottma">
        <w:r>
          <w:lastRenderedPageBreak/>
          <w:t xml:space="preserve">        "TRACE_AND_IMMEDIATE_MDT_AND_5GC_UE_LEVEL_MEASUREMENTS"';</w:t>
        </w:r>
      </w:ins>
    </w:p>
    <w:p w14:paraId="7B298D8A" w14:textId="77777777" w:rsidR="00C31C72" w:rsidRDefault="00C31C72" w:rsidP="00C31C72">
      <w:pPr>
        <w:pStyle w:val="PL"/>
        <w:rPr>
          <w:del w:id="45" w:author="scottma"/>
        </w:rPr>
      </w:pPr>
      <w:del w:id="46" w:author="scottma">
        <w:r>
          <w:delText xml:space="preserve">        + ' or ../jobType = "TRACE_AND_IMMEDIATE_MDT_AND_5GC_UE_LEVEL_MEASUREMENTS"';</w:delText>
        </w:r>
      </w:del>
    </w:p>
    <w:p w14:paraId="0427D7E7" w14:textId="77777777" w:rsidR="00C31C72" w:rsidRDefault="00C31C72" w:rsidP="00C31C72">
      <w:pPr>
        <w:pStyle w:val="PL"/>
      </w:pPr>
      <w:r>
        <w:t xml:space="preserve">     key idx;</w:t>
      </w:r>
    </w:p>
    <w:p w14:paraId="07927AA2" w14:textId="77777777" w:rsidR="00C31C72" w:rsidRDefault="00C31C72" w:rsidP="00C31C72">
      <w:pPr>
        <w:pStyle w:val="PL"/>
      </w:pPr>
      <w:r>
        <w:t xml:space="preserve">     description "5GC UE level measurements config";</w:t>
      </w:r>
    </w:p>
    <w:p w14:paraId="197757CB" w14:textId="77777777" w:rsidR="00C31C72" w:rsidRDefault="00C31C72" w:rsidP="00C31C72">
      <w:pPr>
        <w:pStyle w:val="PL"/>
      </w:pPr>
      <w:r>
        <w:t xml:space="preserve">     max-elements 1;       </w:t>
      </w:r>
    </w:p>
    <w:p w14:paraId="126FD067" w14:textId="77777777" w:rsidR="00C31C72" w:rsidRDefault="00C31C72" w:rsidP="00C31C72">
      <w:pPr>
        <w:pStyle w:val="PL"/>
      </w:pPr>
      <w:r>
        <w:t xml:space="preserve">     uses UEMeasConfigGrp;</w:t>
      </w:r>
    </w:p>
    <w:p w14:paraId="669AC819" w14:textId="77777777" w:rsidR="00C31C72" w:rsidRDefault="00C31C72" w:rsidP="00C31C72">
      <w:pPr>
        <w:pStyle w:val="PL"/>
      </w:pPr>
      <w:r>
        <w:t xml:space="preserve">     leaf idx { type string; }    </w:t>
      </w:r>
    </w:p>
    <w:p w14:paraId="5AFB4843" w14:textId="77777777" w:rsidR="00C31C72" w:rsidRDefault="00C31C72" w:rsidP="00C31C72">
      <w:pPr>
        <w:pStyle w:val="PL"/>
      </w:pPr>
      <w:r>
        <w:t xml:space="preserve">    }</w:t>
      </w:r>
    </w:p>
    <w:p w14:paraId="751022BB" w14:textId="77777777" w:rsidR="00C31C72" w:rsidRDefault="00C31C72" w:rsidP="00C31C72">
      <w:pPr>
        <w:pStyle w:val="PL"/>
      </w:pPr>
      <w:r>
        <w:t xml:space="preserve">    list nPNTarget {</w:t>
      </w:r>
    </w:p>
    <w:p w14:paraId="07114B76" w14:textId="77777777" w:rsidR="00C31C72" w:rsidRDefault="00C31C72" w:rsidP="00C31C72">
      <w:pPr>
        <w:pStyle w:val="PL"/>
      </w:pPr>
      <w:r>
        <w:t xml:space="preserve">      description "applicable only for NR and shall be present in case of NPN </w:t>
      </w:r>
    </w:p>
    <w:p w14:paraId="3D889428" w14:textId="77777777" w:rsidR="00C31C72" w:rsidRDefault="00C31C72" w:rsidP="00C31C72">
      <w:pPr>
        <w:pStyle w:val="PL"/>
      </w:pPr>
      <w:r>
        <w:t xml:space="preserve">        either a PNI-NPN or a SNPN) and for management-based activation when </w:t>
      </w:r>
    </w:p>
    <w:p w14:paraId="3BA89567" w14:textId="77777777" w:rsidR="00C31C72" w:rsidRDefault="00C31C72" w:rsidP="00C31C72">
      <w:pPr>
        <w:pStyle w:val="PL"/>
      </w:pPr>
      <w:r>
        <w:t xml:space="preserve">        several NPNs are supported in the RAN.";</w:t>
      </w:r>
    </w:p>
    <w:p w14:paraId="4D786636" w14:textId="77777777" w:rsidR="00C31C72" w:rsidRDefault="00C31C72" w:rsidP="00C31C72">
      <w:pPr>
        <w:pStyle w:val="PL"/>
      </w:pPr>
      <w:r>
        <w:t xml:space="preserve">      key idx;</w:t>
      </w:r>
    </w:p>
    <w:p w14:paraId="1EF5FEA2" w14:textId="77777777" w:rsidR="00C31C72" w:rsidRDefault="00C31C72" w:rsidP="00C31C72">
      <w:pPr>
        <w:pStyle w:val="PL"/>
      </w:pPr>
      <w:r>
        <w:t xml:space="preserve">      max-elements 1;  </w:t>
      </w:r>
    </w:p>
    <w:p w14:paraId="5E365E99" w14:textId="77777777" w:rsidR="00C31C72" w:rsidRDefault="00C31C72" w:rsidP="00C31C72">
      <w:pPr>
        <w:pStyle w:val="PL"/>
      </w:pPr>
      <w:r>
        <w:t xml:space="preserve">      uses NpnIdGrp;</w:t>
      </w:r>
    </w:p>
    <w:p w14:paraId="66D7F3F0" w14:textId="77777777" w:rsidR="00C31C72" w:rsidRDefault="00C31C72" w:rsidP="00C31C72">
      <w:pPr>
        <w:pStyle w:val="PL"/>
      </w:pPr>
      <w:r>
        <w:t xml:space="preserve">      leaf idx { type string;}</w:t>
      </w:r>
    </w:p>
    <w:p w14:paraId="05B62EA9" w14:textId="77777777" w:rsidR="00C31C72" w:rsidRDefault="00C31C72" w:rsidP="00C31C72">
      <w:pPr>
        <w:pStyle w:val="PL"/>
      </w:pPr>
      <w:r>
        <w:t xml:space="preserve">    }</w:t>
      </w:r>
    </w:p>
    <w:p w14:paraId="3928AF29" w14:textId="77777777" w:rsidR="00C31C72" w:rsidRDefault="00C31C72" w:rsidP="00C31C72">
      <w:pPr>
        <w:pStyle w:val="PL"/>
      </w:pPr>
      <w:r>
        <w:t xml:space="preserve">  }</w:t>
      </w:r>
    </w:p>
    <w:p w14:paraId="68D48059" w14:textId="77777777" w:rsidR="00C31C72" w:rsidRDefault="00C31C72" w:rsidP="00C31C72">
      <w:pPr>
        <w:pStyle w:val="PL"/>
      </w:pPr>
    </w:p>
    <w:p w14:paraId="3B4CC8F9" w14:textId="77777777" w:rsidR="00C31C72" w:rsidRDefault="00C31C72" w:rsidP="00C31C72">
      <w:pPr>
        <w:pStyle w:val="PL"/>
      </w:pPr>
      <w:r>
        <w:t xml:space="preserve">  grouping TraceSubtree {</w:t>
      </w:r>
    </w:p>
    <w:p w14:paraId="0BC6CEDA" w14:textId="77777777" w:rsidR="00C31C72" w:rsidRDefault="00C31C72" w:rsidP="00C31C72">
      <w:pPr>
        <w:pStyle w:val="PL"/>
      </w:pPr>
      <w:r>
        <w:t xml:space="preserve">    description "Contains classes that manage Tracing.</w:t>
      </w:r>
    </w:p>
    <w:p w14:paraId="64FA453A" w14:textId="77777777" w:rsidR="00C31C72" w:rsidRDefault="00C31C72" w:rsidP="00C31C72">
      <w:pPr>
        <w:pStyle w:val="PL"/>
      </w:pPr>
      <w:r>
        <w:t xml:space="preserve">      Should be used in all  classes (or classes inheriting from)</w:t>
      </w:r>
    </w:p>
    <w:p w14:paraId="703EBF93" w14:textId="77777777" w:rsidR="00C31C72" w:rsidRDefault="00C31C72" w:rsidP="00C31C72">
      <w:pPr>
        <w:pStyle w:val="PL"/>
      </w:pPr>
      <w:r>
        <w:t xml:space="preserve">      - SubNnetwork</w:t>
      </w:r>
    </w:p>
    <w:p w14:paraId="32484DC2" w14:textId="77777777" w:rsidR="00C31C72" w:rsidRDefault="00C31C72" w:rsidP="00C31C72">
      <w:pPr>
        <w:pStyle w:val="PL"/>
      </w:pPr>
      <w:r>
        <w:t xml:space="preserve">      - ManagedElement</w:t>
      </w:r>
    </w:p>
    <w:p w14:paraId="1ADBDFEC" w14:textId="77777777" w:rsidR="00C31C72" w:rsidRDefault="00C31C72" w:rsidP="00C31C72">
      <w:pPr>
        <w:pStyle w:val="PL"/>
      </w:pPr>
      <w:r>
        <w:t xml:space="preserve">      - ManagedFunction</w:t>
      </w:r>
    </w:p>
    <w:p w14:paraId="002A2F6A" w14:textId="77777777" w:rsidR="00C31C72" w:rsidRDefault="00C31C72" w:rsidP="00C31C72">
      <w:pPr>
        <w:pStyle w:val="PL"/>
      </w:pPr>
    </w:p>
    <w:p w14:paraId="6D699E57" w14:textId="77777777" w:rsidR="00C31C72" w:rsidRDefault="00C31C72" w:rsidP="00C31C72">
      <w:pPr>
        <w:pStyle w:val="PL"/>
      </w:pPr>
      <w:r>
        <w:t xml:space="preserve">      If a YANG module wants to augment these classes/list/groupings they must</w:t>
      </w:r>
    </w:p>
    <w:p w14:paraId="07EC6F97" w14:textId="77777777" w:rsidR="00C31C72" w:rsidRDefault="00C31C72" w:rsidP="00C31C72">
      <w:pPr>
        <w:pStyle w:val="PL"/>
      </w:pPr>
      <w:r>
        <w:t xml:space="preserve">      augment all user classes!";</w:t>
      </w:r>
    </w:p>
    <w:p w14:paraId="148198A6" w14:textId="77777777" w:rsidR="00C31C72" w:rsidRDefault="00C31C72" w:rsidP="00C31C72">
      <w:pPr>
        <w:pStyle w:val="PL"/>
      </w:pPr>
    </w:p>
    <w:p w14:paraId="4AC9D2E6" w14:textId="77777777" w:rsidR="00C31C72" w:rsidRDefault="00C31C72" w:rsidP="00C31C72">
      <w:pPr>
        <w:pStyle w:val="PL"/>
      </w:pPr>
      <w:r>
        <w:t xml:space="preserve">    list TraceJob {</w:t>
      </w:r>
    </w:p>
    <w:p w14:paraId="3BAC9D0B" w14:textId="77777777" w:rsidR="00C31C72" w:rsidRDefault="00C31C72" w:rsidP="00C31C72">
      <w:pPr>
        <w:pStyle w:val="PL"/>
      </w:pPr>
      <w:r>
        <w:t xml:space="preserve">      description "A TraceJob instance represents the Trace Control and </w:t>
      </w:r>
    </w:p>
    <w:p w14:paraId="68118084" w14:textId="77777777" w:rsidR="00C31C72" w:rsidRDefault="00C31C72" w:rsidP="00C31C72">
      <w:pPr>
        <w:pStyle w:val="PL"/>
      </w:pPr>
      <w:r>
        <w:t xml:space="preserve">        Configuration parameters of a particular Trace Job (see TS 32.421 and </w:t>
      </w:r>
    </w:p>
    <w:p w14:paraId="027C39C6" w14:textId="77777777" w:rsidR="00C31C72" w:rsidRDefault="00C31C72" w:rsidP="00C31C72">
      <w:pPr>
        <w:pStyle w:val="PL"/>
      </w:pPr>
      <w:r>
        <w:t xml:space="preserve">        TS 32.422 for details). It can be name-contained by SubNetwork, </w:t>
      </w:r>
    </w:p>
    <w:p w14:paraId="72C11108" w14:textId="77777777" w:rsidR="00C31C72" w:rsidRDefault="00C31C72" w:rsidP="00C31C72">
      <w:pPr>
        <w:pStyle w:val="PL"/>
      </w:pPr>
      <w:r>
        <w:t xml:space="preserve">        ManagedElement, ManagedFunction.</w:t>
      </w:r>
    </w:p>
    <w:p w14:paraId="73B75146" w14:textId="77777777" w:rsidR="00C31C72" w:rsidRDefault="00C31C72" w:rsidP="00C31C72">
      <w:pPr>
        <w:pStyle w:val="PL"/>
      </w:pPr>
    </w:p>
    <w:p w14:paraId="5AB5D474" w14:textId="77777777" w:rsidR="00C31C72" w:rsidRDefault="00C31C72" w:rsidP="00C31C72">
      <w:pPr>
        <w:pStyle w:val="PL"/>
      </w:pPr>
      <w:r>
        <w:t xml:space="preserve">        To activate Trace Jobs, a MnS consumer has to create TraceJob object </w:t>
      </w:r>
    </w:p>
    <w:p w14:paraId="0CA440E2" w14:textId="77777777" w:rsidR="00C31C72" w:rsidRDefault="00C31C72" w:rsidP="00C31C72">
      <w:pPr>
        <w:pStyle w:val="PL"/>
      </w:pPr>
      <w:r>
        <w:t xml:space="preserve">        instances on the MnS producer. A MnS consumer can activate a Trace Job </w:t>
      </w:r>
    </w:p>
    <w:p w14:paraId="1459D04E" w14:textId="77777777" w:rsidR="00C31C72" w:rsidRDefault="00C31C72" w:rsidP="00C31C72">
      <w:pPr>
        <w:pStyle w:val="PL"/>
      </w:pPr>
      <w:r>
        <w:t xml:space="preserve">        for another MnS consumer since it is not required the value of </w:t>
      </w:r>
    </w:p>
    <w:p w14:paraId="54990EA3" w14:textId="77777777" w:rsidR="00C31C72" w:rsidRDefault="00C31C72" w:rsidP="00C31C72">
      <w:pPr>
        <w:pStyle w:val="PL"/>
      </w:pPr>
      <w:r>
        <w:t xml:space="preserve">        traceCollectionEntityIPAddress or traceReportingConsumerUri to be </w:t>
      </w:r>
    </w:p>
    <w:p w14:paraId="0ED355F0" w14:textId="77777777" w:rsidR="00C31C72" w:rsidRDefault="00C31C72" w:rsidP="00C31C72">
      <w:pPr>
        <w:pStyle w:val="PL"/>
      </w:pPr>
      <w:r>
        <w:t xml:space="preserve">        his own.</w:t>
      </w:r>
    </w:p>
    <w:p w14:paraId="5C94A00B" w14:textId="77777777" w:rsidR="00C31C72" w:rsidRDefault="00C31C72" w:rsidP="00C31C72">
      <w:pPr>
        <w:pStyle w:val="PL"/>
      </w:pPr>
    </w:p>
    <w:p w14:paraId="4CCCA741" w14:textId="77777777" w:rsidR="00C31C72" w:rsidRDefault="00C31C72" w:rsidP="00C31C72">
      <w:pPr>
        <w:pStyle w:val="PL"/>
      </w:pPr>
      <w:r>
        <w:t xml:space="preserve">        For the details of Trace Job activation see clauses 4.1.1.1.2 and </w:t>
      </w:r>
    </w:p>
    <w:p w14:paraId="6239399C" w14:textId="77777777" w:rsidR="00C31C72" w:rsidRDefault="00C31C72" w:rsidP="00C31C72">
      <w:pPr>
        <w:pStyle w:val="PL"/>
      </w:pPr>
      <w:r>
        <w:t xml:space="preserve">        4.1.2.1.2 of TS 32.422.</w:t>
      </w:r>
    </w:p>
    <w:p w14:paraId="4863FD13" w14:textId="77777777" w:rsidR="00C31C72" w:rsidRDefault="00C31C72" w:rsidP="00C31C72">
      <w:pPr>
        <w:pStyle w:val="PL"/>
      </w:pPr>
    </w:p>
    <w:p w14:paraId="3EF08EDB" w14:textId="77777777" w:rsidR="00C31C72" w:rsidRDefault="00C31C72" w:rsidP="00C31C72">
      <w:pPr>
        <w:pStyle w:val="PL"/>
      </w:pPr>
      <w:r>
        <w:t xml:space="preserve">        When a MnS consumer wishes to deactivate a Trace Job, the MnS consumer </w:t>
      </w:r>
    </w:p>
    <w:p w14:paraId="2DA52FF1" w14:textId="77777777" w:rsidR="00C31C72" w:rsidRDefault="00C31C72" w:rsidP="00C31C72">
      <w:pPr>
        <w:pStyle w:val="PL"/>
      </w:pPr>
      <w:r>
        <w:t xml:space="preserve">        shall delete the corresponding TraceJob instance. </w:t>
      </w:r>
    </w:p>
    <w:p w14:paraId="352CF5DC" w14:textId="77777777" w:rsidR="00C31C72" w:rsidRDefault="00C31C72" w:rsidP="00C31C72">
      <w:pPr>
        <w:pStyle w:val="PL"/>
      </w:pPr>
      <w:r>
        <w:t xml:space="preserve">        </w:t>
      </w:r>
    </w:p>
    <w:p w14:paraId="18E0D370" w14:textId="77777777" w:rsidR="00C31C72" w:rsidRDefault="00C31C72" w:rsidP="00C31C72">
      <w:pPr>
        <w:pStyle w:val="PL"/>
      </w:pPr>
      <w:r>
        <w:t xml:space="preserve">        For details of management Trace Job activation/deactivation see clause</w:t>
      </w:r>
    </w:p>
    <w:p w14:paraId="041C335A" w14:textId="77777777" w:rsidR="00C31C72" w:rsidRDefault="00C31C72" w:rsidP="00C31C72">
      <w:pPr>
        <w:pStyle w:val="PL"/>
      </w:pPr>
      <w:r>
        <w:t xml:space="preserve">        4.1.1.1.2 of TS 32.422.</w:t>
      </w:r>
    </w:p>
    <w:p w14:paraId="48EAB7FF" w14:textId="77777777" w:rsidR="00C31C72" w:rsidRDefault="00C31C72" w:rsidP="00C31C72">
      <w:pPr>
        <w:pStyle w:val="PL"/>
      </w:pPr>
    </w:p>
    <w:p w14:paraId="6FA1833B" w14:textId="77777777" w:rsidR="00C31C72" w:rsidRDefault="00C31C72" w:rsidP="00C31C72">
      <w:pPr>
        <w:pStyle w:val="PL"/>
      </w:pPr>
      <w:r>
        <w:t xml:space="preserve">        The attribute traceReference specifies a globally unique ID and </w:t>
      </w:r>
    </w:p>
    <w:p w14:paraId="22346738" w14:textId="77777777" w:rsidR="00C31C72" w:rsidRDefault="00C31C72" w:rsidP="00C31C72">
      <w:pPr>
        <w:pStyle w:val="PL"/>
      </w:pPr>
      <w:r>
        <w:t xml:space="preserve">        identifies a Trace session. One Trace Session may be activated to </w:t>
      </w:r>
    </w:p>
    <w:p w14:paraId="4F68A1B0" w14:textId="77777777" w:rsidR="00C31C72" w:rsidRDefault="00C31C72" w:rsidP="00C31C72">
      <w:pPr>
        <w:pStyle w:val="PL"/>
      </w:pPr>
      <w:r>
        <w:t xml:space="preserve">        multiple Network Elements. The traceReference is populated by the</w:t>
      </w:r>
    </w:p>
    <w:p w14:paraId="7C0FCEAD" w14:textId="77777777" w:rsidR="00C31C72" w:rsidRDefault="00C31C72" w:rsidP="00C31C72">
      <w:pPr>
        <w:pStyle w:val="PL"/>
      </w:pPr>
      <w:r>
        <w:t xml:space="preserve">        consumer that makes the request for a Trace Session.</w:t>
      </w:r>
    </w:p>
    <w:p w14:paraId="0578B8B7" w14:textId="77777777" w:rsidR="00C31C72" w:rsidRDefault="00C31C72" w:rsidP="00C31C72">
      <w:pPr>
        <w:pStyle w:val="PL"/>
      </w:pPr>
    </w:p>
    <w:p w14:paraId="0352ED52" w14:textId="77777777" w:rsidR="00C31C72" w:rsidRDefault="00C31C72" w:rsidP="00C31C72">
      <w:pPr>
        <w:pStyle w:val="PL"/>
      </w:pPr>
      <w:r>
        <w:t xml:space="preserve">        The jobId attribute presents the job identifier of a TraceJob instance. </w:t>
      </w:r>
    </w:p>
    <w:p w14:paraId="1F67160B" w14:textId="77777777" w:rsidR="00C31C72" w:rsidRDefault="00C31C72" w:rsidP="00C31C72">
      <w:pPr>
        <w:pStyle w:val="PL"/>
      </w:pPr>
      <w:r>
        <w:t xml:space="preserve">        The jobId can be used to associate  multiple TraceJob instances. </w:t>
      </w:r>
    </w:p>
    <w:p w14:paraId="50C560C4" w14:textId="77777777" w:rsidR="00C31C72" w:rsidRDefault="00C31C72" w:rsidP="00C31C72">
      <w:pPr>
        <w:pStyle w:val="PL"/>
      </w:pPr>
      <w:r>
        <w:t xml:space="preserve">        For example, it is possible to configure the same jobId value for </w:t>
      </w:r>
    </w:p>
    <w:p w14:paraId="3F1E1599" w14:textId="77777777" w:rsidR="00C31C72" w:rsidRDefault="00C31C72" w:rsidP="00C31C72">
      <w:pPr>
        <w:pStyle w:val="PL"/>
      </w:pPr>
      <w:r>
        <w:t xml:space="preserve">        multiple TraceJob instances required to produce the data (e.g. RSRP </w:t>
      </w:r>
    </w:p>
    <w:p w14:paraId="002F529F" w14:textId="77777777" w:rsidR="00C31C72" w:rsidRDefault="00C31C72" w:rsidP="00C31C72">
      <w:pPr>
        <w:pStyle w:val="PL"/>
      </w:pPr>
      <w:r>
        <w:t xml:space="preserve">        values of M1 and RLF reports) for a specific network analysis.</w:t>
      </w:r>
    </w:p>
    <w:p w14:paraId="32814E8B" w14:textId="77777777" w:rsidR="00C31C72" w:rsidRDefault="00C31C72" w:rsidP="00C31C72">
      <w:pPr>
        <w:pStyle w:val="PL"/>
      </w:pPr>
    </w:p>
    <w:p w14:paraId="25AEE77E" w14:textId="77777777" w:rsidR="00C31C72" w:rsidRDefault="00C31C72" w:rsidP="00C31C72">
      <w:pPr>
        <w:pStyle w:val="PL"/>
      </w:pPr>
      <w:r>
        <w:t xml:space="preserve">        The attribute traceReportingFormat defines the method for reporting </w:t>
      </w:r>
    </w:p>
    <w:p w14:paraId="41F38917" w14:textId="77777777" w:rsidR="00C31C72" w:rsidRDefault="00C31C72" w:rsidP="00C31C72">
      <w:pPr>
        <w:pStyle w:val="PL"/>
      </w:pPr>
      <w:r>
        <w:t xml:space="preserve">        the produced measurements. The selectable options are file-based or </w:t>
      </w:r>
    </w:p>
    <w:p w14:paraId="36DF19AA" w14:textId="77777777" w:rsidR="00C31C72" w:rsidRDefault="00C31C72" w:rsidP="00C31C72">
      <w:pPr>
        <w:pStyle w:val="PL"/>
      </w:pPr>
      <w:r>
        <w:t xml:space="preserve">        stream-based reporting. In case of file-based reporting the attribute </w:t>
      </w:r>
    </w:p>
    <w:p w14:paraId="27E84E39" w14:textId="77777777" w:rsidR="00C31C72" w:rsidRDefault="00C31C72" w:rsidP="00C31C72">
      <w:pPr>
        <w:pStyle w:val="PL"/>
      </w:pPr>
      <w:r>
        <w:t xml:space="preserve">        traceCollectionEntityIPAddress is used to specify the IP address to </w:t>
      </w:r>
    </w:p>
    <w:p w14:paraId="160DB4C8" w14:textId="77777777" w:rsidR="00C31C72" w:rsidRDefault="00C31C72" w:rsidP="00C31C72">
      <w:pPr>
        <w:pStyle w:val="PL"/>
      </w:pPr>
      <w:r>
        <w:t xml:space="preserve">        which the trace records shall be transferred, while in case of </w:t>
      </w:r>
    </w:p>
    <w:p w14:paraId="26DD087E" w14:textId="77777777" w:rsidR="00C31C72" w:rsidRDefault="00C31C72" w:rsidP="00C31C72">
      <w:pPr>
        <w:pStyle w:val="PL"/>
      </w:pPr>
      <w:r>
        <w:t xml:space="preserve">        stream-based reporting the attribute traceReportingConsumerUri </w:t>
      </w:r>
    </w:p>
    <w:p w14:paraId="089B8738" w14:textId="77777777" w:rsidR="00C31C72" w:rsidRDefault="00C31C72" w:rsidP="00C31C72">
      <w:pPr>
        <w:pStyle w:val="PL"/>
      </w:pPr>
      <w:r>
        <w:t xml:space="preserve">        specifies the streaming target.</w:t>
      </w:r>
    </w:p>
    <w:p w14:paraId="519F20B9" w14:textId="77777777" w:rsidR="00C31C72" w:rsidRDefault="00C31C72" w:rsidP="00C31C72">
      <w:pPr>
        <w:pStyle w:val="PL"/>
      </w:pPr>
    </w:p>
    <w:p w14:paraId="60B72795" w14:textId="77777777" w:rsidR="00C31C72" w:rsidRDefault="00C31C72" w:rsidP="00C31C72">
      <w:pPr>
        <w:pStyle w:val="PL"/>
      </w:pPr>
      <w:r>
        <w:t xml:space="preserve">        The mandatory attribute traceTarget determines the target object of </w:t>
      </w:r>
    </w:p>
    <w:p w14:paraId="6D7658D1" w14:textId="77777777" w:rsidR="00C31C72" w:rsidRDefault="00C31C72" w:rsidP="00C31C72">
      <w:pPr>
        <w:pStyle w:val="PL"/>
      </w:pPr>
      <w:r>
        <w:t xml:space="preserve">        the TraceJob. Dependent on the network element to which the Trace </w:t>
      </w:r>
    </w:p>
    <w:p w14:paraId="703A3406" w14:textId="77777777" w:rsidR="00C31C72" w:rsidRDefault="00C31C72" w:rsidP="00C31C72">
      <w:pPr>
        <w:pStyle w:val="PL"/>
      </w:pPr>
      <w:r>
        <w:t xml:space="preserve">        Session is activated different types of the target object are possible. </w:t>
      </w:r>
    </w:p>
    <w:p w14:paraId="03EAABD1" w14:textId="77777777" w:rsidR="00C31C72" w:rsidRDefault="00C31C72" w:rsidP="00C31C72">
      <w:pPr>
        <w:pStyle w:val="PL"/>
      </w:pPr>
      <w:r>
        <w:t xml:space="preserve">        The attribute pLMNTarget defines the PLMN for which sessions shall be </w:t>
      </w:r>
    </w:p>
    <w:p w14:paraId="5CCE181D" w14:textId="77777777" w:rsidR="00C31C72" w:rsidRDefault="00C31C72" w:rsidP="00C31C72">
      <w:pPr>
        <w:pStyle w:val="PL"/>
      </w:pPr>
      <w:r>
        <w:t xml:space="preserve">        selected in the Trace Session in case of management based activation </w:t>
      </w:r>
    </w:p>
    <w:p w14:paraId="697FEA4C" w14:textId="77777777" w:rsidR="00C31C72" w:rsidRDefault="00C31C72" w:rsidP="00C31C72">
      <w:pPr>
        <w:pStyle w:val="PL"/>
      </w:pPr>
      <w:r>
        <w:t xml:space="preserve">        when several PLMNs are supported in the RAN.</w:t>
      </w:r>
    </w:p>
    <w:p w14:paraId="6B4C56AD" w14:textId="77777777" w:rsidR="00C31C72" w:rsidRDefault="00C31C72" w:rsidP="00C31C72">
      <w:pPr>
        <w:pStyle w:val="PL"/>
      </w:pPr>
    </w:p>
    <w:p w14:paraId="6AA6085B" w14:textId="77777777" w:rsidR="00C31C72" w:rsidRDefault="00C31C72" w:rsidP="00C31C72">
      <w:pPr>
        <w:pStyle w:val="PL"/>
      </w:pPr>
      <w:r>
        <w:t xml:space="preserve">        The attribute jobType specifies the kind of data to collect. In case of</w:t>
      </w:r>
    </w:p>
    <w:p w14:paraId="7E9B7F45" w14:textId="77777777" w:rsidR="00C31C72" w:rsidRDefault="00C31C72" w:rsidP="00C31C72">
      <w:pPr>
        <w:pStyle w:val="PL"/>
      </w:pPr>
      <w:r>
        <w:t xml:space="preserve">        Trace only, the configuration parameters of attribute traceConfig shall </w:t>
      </w:r>
    </w:p>
    <w:p w14:paraId="2E6E6FB5" w14:textId="77777777" w:rsidR="00C31C72" w:rsidRDefault="00C31C72" w:rsidP="00C31C72">
      <w:pPr>
        <w:pStyle w:val="PL"/>
      </w:pPr>
      <w:r>
        <w:lastRenderedPageBreak/>
        <w:t xml:space="preserve">        be applied. In case of Immediate MDT only, Logged MDT only, RLF reports </w:t>
      </w:r>
    </w:p>
    <w:p w14:paraId="5DC02D1F" w14:textId="77777777" w:rsidR="00C31C72" w:rsidRDefault="00C31C72" w:rsidP="00C31C72">
      <w:pPr>
        <w:pStyle w:val="PL"/>
        <w:rPr>
          <w:ins w:id="47" w:author="scottma"/>
        </w:rPr>
      </w:pPr>
      <w:ins w:id="48" w:author="scottma">
        <w:r>
          <w:t xml:space="preserve">        only, RCEF reports only and Logged MBSFN MDT, the configuration </w:t>
        </w:r>
      </w:ins>
    </w:p>
    <w:p w14:paraId="308FEB35" w14:textId="77777777" w:rsidR="00C31C72" w:rsidRDefault="00C31C72" w:rsidP="00C31C72">
      <w:pPr>
        <w:pStyle w:val="PL"/>
        <w:rPr>
          <w:ins w:id="49" w:author="scottma"/>
        </w:rPr>
      </w:pPr>
      <w:ins w:id="50" w:author="scottma">
        <w:r>
          <w:t xml:space="preserve">        parameters of attribute mdtConfig or a subset of these shall be </w:t>
        </w:r>
      </w:ins>
    </w:p>
    <w:p w14:paraId="1C3F2E24" w14:textId="77777777" w:rsidR="00C31C72" w:rsidRDefault="00C31C72" w:rsidP="00C31C72">
      <w:pPr>
        <w:pStyle w:val="PL"/>
        <w:rPr>
          <w:ins w:id="51" w:author="scottma"/>
        </w:rPr>
      </w:pPr>
      <w:ins w:id="52" w:author="scottma">
        <w:r>
          <w:t xml:space="preserve">        applied. In case of UE measurements only, the configuration parameters </w:t>
        </w:r>
      </w:ins>
    </w:p>
    <w:p w14:paraId="3ED9E568" w14:textId="77777777" w:rsidR="00C31C72" w:rsidRDefault="00C31C72" w:rsidP="00C31C72">
      <w:pPr>
        <w:pStyle w:val="PL"/>
        <w:rPr>
          <w:ins w:id="53" w:author="scottma"/>
        </w:rPr>
      </w:pPr>
      <w:ins w:id="54" w:author="scottma">
        <w:r>
          <w:t xml:space="preserve">        of attribute ueMeasConfig shall be applied. In case of any combination </w:t>
        </w:r>
      </w:ins>
    </w:p>
    <w:p w14:paraId="4842A7D0" w14:textId="77777777" w:rsidR="00C31C72" w:rsidRDefault="00C31C72" w:rsidP="00C31C72">
      <w:pPr>
        <w:pStyle w:val="PL"/>
        <w:rPr>
          <w:ins w:id="55" w:author="scottma"/>
        </w:rPr>
      </w:pPr>
      <w:ins w:id="56" w:author="scottma">
        <w:r>
          <w:t xml:space="preserve">        of Trace, Immediate MDT, Trace and UE measurements, the configuration</w:t>
        </w:r>
      </w:ins>
    </w:p>
    <w:p w14:paraId="402CB905" w14:textId="77777777" w:rsidR="00C31C72" w:rsidRDefault="00C31C72" w:rsidP="00C31C72">
      <w:pPr>
        <w:pStyle w:val="PL"/>
        <w:rPr>
          <w:ins w:id="57" w:author="scottma"/>
        </w:rPr>
      </w:pPr>
      <w:ins w:id="58" w:author="scottma">
        <w:r>
          <w:t xml:space="preserve">        parameters of the corresponding attributes traceConfig, mdtConfig and </w:t>
        </w:r>
      </w:ins>
    </w:p>
    <w:p w14:paraId="0EC2C238" w14:textId="77777777" w:rsidR="00C31C72" w:rsidRDefault="00C31C72" w:rsidP="00C31C72">
      <w:pPr>
        <w:pStyle w:val="PL"/>
        <w:rPr>
          <w:ins w:id="59" w:author="scottma"/>
        </w:rPr>
      </w:pPr>
      <w:ins w:id="60" w:author="scottma">
        <w:r>
          <w:t xml:space="preserve">        ueMeasConfig are applicable. </w:t>
        </w:r>
      </w:ins>
    </w:p>
    <w:p w14:paraId="60A1AA2B" w14:textId="77777777" w:rsidR="00C31C72" w:rsidRDefault="00C31C72" w:rsidP="00C31C72">
      <w:pPr>
        <w:pStyle w:val="PL"/>
        <w:rPr>
          <w:del w:id="61" w:author="scottma"/>
        </w:rPr>
      </w:pPr>
      <w:del w:id="62" w:author="scottma">
        <w:r>
          <w:delText xml:space="preserve">        only, RCEF reports only and Logged MBSFN MDT, the configuration parameters</w:delText>
        </w:r>
      </w:del>
    </w:p>
    <w:p w14:paraId="350A2CEE" w14:textId="77777777" w:rsidR="00C31C72" w:rsidRDefault="00C31C72" w:rsidP="00C31C72">
      <w:pPr>
        <w:pStyle w:val="PL"/>
        <w:rPr>
          <w:del w:id="63" w:author="scottma"/>
        </w:rPr>
      </w:pPr>
      <w:del w:id="64" w:author="scottma">
        <w:r>
          <w:delText xml:space="preserve">        of attribute mdtConfig or a subset of these shall be applied. In case of </w:delText>
        </w:r>
      </w:del>
    </w:p>
    <w:p w14:paraId="626A8338" w14:textId="77777777" w:rsidR="00C31C72" w:rsidRDefault="00C31C72" w:rsidP="00C31C72">
      <w:pPr>
        <w:pStyle w:val="PL"/>
        <w:rPr>
          <w:del w:id="65" w:author="scottma"/>
        </w:rPr>
      </w:pPr>
      <w:del w:id="66" w:author="scottma">
        <w:r>
          <w:delText xml:space="preserve">        UE measurements only, the configuration parameters of attribute ueMeasConfig </w:delText>
        </w:r>
      </w:del>
    </w:p>
    <w:p w14:paraId="2B38F69A" w14:textId="77777777" w:rsidR="00C31C72" w:rsidRDefault="00C31C72" w:rsidP="00C31C72">
      <w:pPr>
        <w:pStyle w:val="PL"/>
        <w:rPr>
          <w:del w:id="67" w:author="scottma"/>
        </w:rPr>
      </w:pPr>
      <w:del w:id="68" w:author="scottma">
        <w:r>
          <w:delText xml:space="preserve">        shall be applied. In case of any combination of Trace, Immediate MDT, </w:delText>
        </w:r>
      </w:del>
    </w:p>
    <w:p w14:paraId="43594411" w14:textId="77777777" w:rsidR="00C31C72" w:rsidRDefault="00C31C72" w:rsidP="00C31C72">
      <w:pPr>
        <w:pStyle w:val="PL"/>
        <w:rPr>
          <w:del w:id="69" w:author="scottma"/>
        </w:rPr>
      </w:pPr>
      <w:del w:id="70" w:author="scottma">
        <w:r>
          <w:delText xml:space="preserve">        Trace and UE measurements, the configuration parameters of the corresponding</w:delText>
        </w:r>
      </w:del>
    </w:p>
    <w:p w14:paraId="52951D03" w14:textId="77777777" w:rsidR="00C31C72" w:rsidRDefault="00C31C72" w:rsidP="00C31C72">
      <w:pPr>
        <w:pStyle w:val="PL"/>
        <w:rPr>
          <w:del w:id="71" w:author="scottma"/>
        </w:rPr>
      </w:pPr>
      <w:del w:id="72" w:author="scottma">
        <w:r>
          <w:delText xml:space="preserve">        attributes traceConfig, mdtConfig and ueMeasConfig are applicable. </w:delText>
        </w:r>
      </w:del>
    </w:p>
    <w:p w14:paraId="3D86D7F4" w14:textId="77777777" w:rsidR="00C31C72" w:rsidRDefault="00C31C72" w:rsidP="00C31C72">
      <w:pPr>
        <w:pStyle w:val="PL"/>
      </w:pPr>
    </w:p>
    <w:p w14:paraId="791779A3" w14:textId="77777777" w:rsidR="00C31C72" w:rsidRDefault="00C31C72" w:rsidP="00C31C72">
      <w:pPr>
        <w:pStyle w:val="PL"/>
      </w:pPr>
      <w:r>
        <w:t xml:space="preserve">        Creation and deletion of TraceJob instances by MnS consumers is </w:t>
      </w:r>
    </w:p>
    <w:p w14:paraId="14A265CB" w14:textId="77777777" w:rsidR="00C31C72" w:rsidRDefault="00C31C72" w:rsidP="00C31C72">
      <w:pPr>
        <w:pStyle w:val="PL"/>
      </w:pPr>
      <w:r>
        <w:t xml:space="preserve">        optional; when not supported, the TraceJob instances may be created </w:t>
      </w:r>
    </w:p>
    <w:p w14:paraId="3527CEB9" w14:textId="77777777" w:rsidR="00C31C72" w:rsidRDefault="00C31C72" w:rsidP="00C31C72">
      <w:pPr>
        <w:pStyle w:val="PL"/>
      </w:pPr>
      <w:r>
        <w:t xml:space="preserve">        and deleted by the system or be pre-installed.";</w:t>
      </w:r>
    </w:p>
    <w:p w14:paraId="53326EF7" w14:textId="77777777" w:rsidR="00C31C72" w:rsidRDefault="00C31C72" w:rsidP="00C31C72">
      <w:pPr>
        <w:pStyle w:val="PL"/>
      </w:pPr>
    </w:p>
    <w:p w14:paraId="50D7D8D0" w14:textId="77777777" w:rsidR="00C31C72" w:rsidRDefault="00C31C72" w:rsidP="00C31C72">
      <w:pPr>
        <w:pStyle w:val="PL"/>
      </w:pPr>
      <w:r>
        <w:t xml:space="preserve">      key id;</w:t>
      </w:r>
    </w:p>
    <w:p w14:paraId="03A590A9" w14:textId="77777777" w:rsidR="00C31C72" w:rsidRDefault="00C31C72" w:rsidP="00C31C72">
      <w:pPr>
        <w:pStyle w:val="PL"/>
      </w:pPr>
      <w:r>
        <w:t xml:space="preserve">      uses top3gpp:Top_Grp ;</w:t>
      </w:r>
    </w:p>
    <w:p w14:paraId="01AB68DB" w14:textId="77777777" w:rsidR="00C31C72" w:rsidRDefault="00C31C72" w:rsidP="00C31C72">
      <w:pPr>
        <w:pStyle w:val="PL"/>
      </w:pPr>
      <w:r>
        <w:t xml:space="preserve">      container attributes {</w:t>
      </w:r>
    </w:p>
    <w:p w14:paraId="27E25BA6" w14:textId="77777777" w:rsidR="00C31C72" w:rsidRDefault="00C31C72" w:rsidP="00C31C72">
      <w:pPr>
        <w:pStyle w:val="PL"/>
      </w:pPr>
      <w:r>
        <w:t xml:space="preserve">        uses TraceJobGrp ;</w:t>
      </w:r>
    </w:p>
    <w:p w14:paraId="31E2AABA" w14:textId="77777777" w:rsidR="00C31C72" w:rsidRDefault="00C31C72" w:rsidP="00C31C72">
      <w:pPr>
        <w:pStyle w:val="PL"/>
      </w:pPr>
      <w:r>
        <w:t xml:space="preserve">      }</w:t>
      </w:r>
    </w:p>
    <w:p w14:paraId="5FBC6D9F" w14:textId="77777777" w:rsidR="00C31C72" w:rsidRDefault="00C31C72" w:rsidP="00C31C72">
      <w:pPr>
        <w:pStyle w:val="PL"/>
      </w:pPr>
      <w:r>
        <w:t xml:space="preserve">      uses files3gpp:FilesSubtree {</w:t>
      </w:r>
    </w:p>
    <w:p w14:paraId="5AC6549C" w14:textId="77777777" w:rsidR="00C31C72" w:rsidRDefault="00C31C72" w:rsidP="00C31C72">
      <w:pPr>
        <w:pStyle w:val="PL"/>
      </w:pPr>
      <w:r>
        <w:t xml:space="preserve">        if-feature FilesUnderTraceJob;</w:t>
      </w:r>
    </w:p>
    <w:p w14:paraId="05A8DB70" w14:textId="77777777" w:rsidR="00C31C72" w:rsidRDefault="00C31C72" w:rsidP="00C31C72">
      <w:pPr>
        <w:pStyle w:val="PL"/>
      </w:pPr>
      <w:r>
        <w:t xml:space="preserve">      }</w:t>
      </w:r>
    </w:p>
    <w:p w14:paraId="39F70758" w14:textId="77777777" w:rsidR="00C31C72" w:rsidRDefault="00C31C72" w:rsidP="00C31C72">
      <w:pPr>
        <w:pStyle w:val="PL"/>
      </w:pPr>
      <w:r>
        <w:t xml:space="preserve">    }</w:t>
      </w:r>
    </w:p>
    <w:p w14:paraId="54E18286" w14:textId="77777777" w:rsidR="00C31C72" w:rsidRDefault="00C31C72" w:rsidP="00C31C72">
      <w:pPr>
        <w:pStyle w:val="PL"/>
      </w:pPr>
      <w:r>
        <w:t xml:space="preserve">  }</w:t>
      </w:r>
    </w:p>
    <w:p w14:paraId="6A593A6D" w14:textId="77777777" w:rsidR="00C31C72" w:rsidRDefault="00C31C72" w:rsidP="00C31C72">
      <w:pPr>
        <w:pStyle w:val="PL"/>
      </w:pPr>
      <w:r>
        <w:t>}</w:t>
      </w:r>
    </w:p>
    <w:p w14:paraId="7C234913" w14:textId="77777777" w:rsidR="00C31C72" w:rsidRDefault="00C31C72" w:rsidP="00C31C72">
      <w:pPr>
        <w:tabs>
          <w:tab w:val="left" w:pos="0"/>
          <w:tab w:val="center" w:pos="4820"/>
          <w:tab w:val="right" w:pos="9638"/>
        </w:tabs>
        <w:spacing w:after="0"/>
        <w:rPr>
          <w:rFonts w:ascii="Courier New" w:eastAsiaTheme="minorEastAsia" w:hAnsi="Courier New" w:cstheme="minorBidi"/>
          <w:sz w:val="16"/>
          <w:szCs w:val="22"/>
          <w:lang w:val="en-US"/>
        </w:rPr>
      </w:pPr>
      <w:r>
        <w:rPr>
          <w:rFonts w:ascii="Courier New" w:eastAsiaTheme="minorEastAsia" w:hAnsi="Courier New" w:cstheme="minorBidi"/>
          <w:sz w:val="16"/>
          <w:szCs w:val="22"/>
          <w:lang w:val="en-US"/>
        </w:rPr>
        <w:t>&lt;CODE ENDS&gt;</w:t>
      </w:r>
    </w:p>
    <w:p w14:paraId="70B76A2A" w14:textId="77777777" w:rsidR="00C31C72" w:rsidRDefault="00C31C72" w:rsidP="00C31C72">
      <w:pPr>
        <w:tabs>
          <w:tab w:val="left" w:pos="0"/>
          <w:tab w:val="center" w:pos="4820"/>
          <w:tab w:val="right" w:pos="9638"/>
        </w:tabs>
        <w:spacing w:before="240" w:after="240"/>
        <w:jc w:val="center"/>
        <w:rPr>
          <w:rFonts w:ascii="Arial" w:hAnsi="Arial" w:cs="Arial"/>
          <w:smallCaps/>
          <w:color w:val="548DD4" w:themeColor="text2" w:themeTint="99"/>
          <w:sz w:val="28"/>
          <w:szCs w:val="32"/>
        </w:rPr>
      </w:pPr>
      <w:r>
        <w:rPr>
          <w:rFonts w:ascii="Arial" w:hAnsi="Arial" w:cs="Arial"/>
          <w:smallCaps/>
          <w:color w:val="548DD4" w:themeColor="text2" w:themeTint="99"/>
          <w:sz w:val="28"/>
          <w:szCs w:val="32"/>
        </w:rPr>
        <w:t>*** END OF CHANGE 1 ***</w:t>
      </w:r>
    </w:p>
    <w:p w14:paraId="2BDC2E9A" w14:textId="77777777" w:rsidR="00782BA7" w:rsidRDefault="00782BA7" w:rsidP="00782BA7"/>
    <w:p w14:paraId="68C9CD36" w14:textId="77777777"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0E6E6" w14:textId="77777777" w:rsidR="005B7743" w:rsidRDefault="005B7743">
      <w:r>
        <w:separator/>
      </w:r>
    </w:p>
  </w:endnote>
  <w:endnote w:type="continuationSeparator" w:id="0">
    <w:p w14:paraId="4F9C3CCB" w14:textId="77777777" w:rsidR="005B7743" w:rsidRDefault="005B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2B1F0" w14:textId="77777777" w:rsidR="005B7743" w:rsidRDefault="005B7743">
      <w:r>
        <w:separator/>
      </w:r>
    </w:p>
  </w:footnote>
  <w:footnote w:type="continuationSeparator" w:id="0">
    <w:p w14:paraId="1AC18607" w14:textId="77777777" w:rsidR="005B7743" w:rsidRDefault="005B7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FC857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CDCE0B5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9AD8FCD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5346FE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2ECEDDC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92250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F1C678A"/>
    <w:lvl w:ilvl="0">
      <w:start w:val="1"/>
      <w:numFmt w:val="bullet"/>
      <w:lvlText w:val=""/>
      <w:lvlJc w:val="left"/>
      <w:pPr>
        <w:tabs>
          <w:tab w:val="num" w:pos="360"/>
        </w:tabs>
        <w:ind w:left="360" w:hanging="360"/>
      </w:pPr>
      <w:rPr>
        <w:rFonts w:ascii="Symbol" w:hAnsi="Symbol" w:hint="default"/>
      </w:rPr>
    </w:lvl>
  </w:abstractNum>
  <w:num w:numId="1" w16cid:durableId="1586576419">
    <w:abstractNumId w:val="6"/>
  </w:num>
  <w:num w:numId="2" w16cid:durableId="1348944160">
    <w:abstractNumId w:val="5"/>
  </w:num>
  <w:num w:numId="3" w16cid:durableId="389765210">
    <w:abstractNumId w:val="4"/>
  </w:num>
  <w:num w:numId="4" w16cid:durableId="1175611803">
    <w:abstractNumId w:val="3"/>
  </w:num>
  <w:num w:numId="5" w16cid:durableId="871041849">
    <w:abstractNumId w:val="2"/>
  </w:num>
  <w:num w:numId="6" w16cid:durableId="1232042969">
    <w:abstractNumId w:val="1"/>
  </w:num>
  <w:num w:numId="7" w16cid:durableId="1618943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Scott">
    <w15:presenceInfo w15:providerId="AD" w15:userId="S::mark.scott@ericsson.com::720edb54-8650-4eea-a90d-2490690ab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6598"/>
    <w:rsid w:val="000D44B3"/>
    <w:rsid w:val="00145D43"/>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33FB2"/>
    <w:rsid w:val="003609EF"/>
    <w:rsid w:val="0036231A"/>
    <w:rsid w:val="00374DD4"/>
    <w:rsid w:val="00377744"/>
    <w:rsid w:val="003E1A36"/>
    <w:rsid w:val="003F6DDA"/>
    <w:rsid w:val="00410371"/>
    <w:rsid w:val="004242F1"/>
    <w:rsid w:val="004B75B7"/>
    <w:rsid w:val="004E1C20"/>
    <w:rsid w:val="005141D9"/>
    <w:rsid w:val="0051580D"/>
    <w:rsid w:val="00547111"/>
    <w:rsid w:val="00581644"/>
    <w:rsid w:val="00592D74"/>
    <w:rsid w:val="005B7743"/>
    <w:rsid w:val="005E2C44"/>
    <w:rsid w:val="005E3D94"/>
    <w:rsid w:val="005E5420"/>
    <w:rsid w:val="005E7AB3"/>
    <w:rsid w:val="00621188"/>
    <w:rsid w:val="006257ED"/>
    <w:rsid w:val="00653DE4"/>
    <w:rsid w:val="00665C47"/>
    <w:rsid w:val="00695808"/>
    <w:rsid w:val="006B46FB"/>
    <w:rsid w:val="006E21FB"/>
    <w:rsid w:val="00706712"/>
    <w:rsid w:val="00782BA7"/>
    <w:rsid w:val="00792342"/>
    <w:rsid w:val="007977A8"/>
    <w:rsid w:val="007B512A"/>
    <w:rsid w:val="007C2097"/>
    <w:rsid w:val="007D6A07"/>
    <w:rsid w:val="007F7259"/>
    <w:rsid w:val="008040A8"/>
    <w:rsid w:val="008279FA"/>
    <w:rsid w:val="008626E7"/>
    <w:rsid w:val="008674BD"/>
    <w:rsid w:val="00870EE7"/>
    <w:rsid w:val="008863B9"/>
    <w:rsid w:val="008A45A6"/>
    <w:rsid w:val="008D3CCC"/>
    <w:rsid w:val="008F3789"/>
    <w:rsid w:val="008F686C"/>
    <w:rsid w:val="009148DE"/>
    <w:rsid w:val="00941E30"/>
    <w:rsid w:val="009531B0"/>
    <w:rsid w:val="00961111"/>
    <w:rsid w:val="009741B3"/>
    <w:rsid w:val="009777D9"/>
    <w:rsid w:val="00991B88"/>
    <w:rsid w:val="009A5753"/>
    <w:rsid w:val="009A579D"/>
    <w:rsid w:val="009C7DCC"/>
    <w:rsid w:val="009E3297"/>
    <w:rsid w:val="009F734F"/>
    <w:rsid w:val="00A246B6"/>
    <w:rsid w:val="00A47E70"/>
    <w:rsid w:val="00A50CF0"/>
    <w:rsid w:val="00A526A1"/>
    <w:rsid w:val="00A7671C"/>
    <w:rsid w:val="00A9293B"/>
    <w:rsid w:val="00AA2CBC"/>
    <w:rsid w:val="00AC5820"/>
    <w:rsid w:val="00AD1CD8"/>
    <w:rsid w:val="00B258BB"/>
    <w:rsid w:val="00B30DEE"/>
    <w:rsid w:val="00B67B97"/>
    <w:rsid w:val="00B968C8"/>
    <w:rsid w:val="00BA3EC5"/>
    <w:rsid w:val="00BA51D9"/>
    <w:rsid w:val="00BB5DFC"/>
    <w:rsid w:val="00BD279D"/>
    <w:rsid w:val="00BD6BB8"/>
    <w:rsid w:val="00C31C72"/>
    <w:rsid w:val="00C66BA2"/>
    <w:rsid w:val="00C870F6"/>
    <w:rsid w:val="00C95985"/>
    <w:rsid w:val="00CC5026"/>
    <w:rsid w:val="00CC68D0"/>
    <w:rsid w:val="00D03F9A"/>
    <w:rsid w:val="00D06D51"/>
    <w:rsid w:val="00D23F04"/>
    <w:rsid w:val="00D24991"/>
    <w:rsid w:val="00D50255"/>
    <w:rsid w:val="00D66520"/>
    <w:rsid w:val="00D84AE9"/>
    <w:rsid w:val="00D9124E"/>
    <w:rsid w:val="00D9477B"/>
    <w:rsid w:val="00DE34CF"/>
    <w:rsid w:val="00E13F3D"/>
    <w:rsid w:val="00E34898"/>
    <w:rsid w:val="00EB09B7"/>
    <w:rsid w:val="00EE7D7C"/>
    <w:rsid w:val="00F25D98"/>
    <w:rsid w:val="00F300FB"/>
    <w:rsid w:val="00F336FC"/>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uiPriority w:val="99"/>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ing1Char">
    <w:name w:val="Heading 1 Char"/>
    <w:basedOn w:val="DefaultParagraphFont"/>
    <w:link w:val="Heading1"/>
    <w:rsid w:val="00377744"/>
    <w:rPr>
      <w:rFonts w:ascii="Arial" w:hAnsi="Arial"/>
      <w:sz w:val="36"/>
      <w:lang w:val="en-GB" w:eastAsia="en-US"/>
    </w:rPr>
  </w:style>
  <w:style w:type="character" w:customStyle="1" w:styleId="Heading2Char">
    <w:name w:val="Heading 2 Char"/>
    <w:basedOn w:val="DefaultParagraphFont"/>
    <w:link w:val="Heading2"/>
    <w:rsid w:val="00377744"/>
    <w:rPr>
      <w:rFonts w:ascii="Arial" w:hAnsi="Arial"/>
      <w:sz w:val="32"/>
      <w:lang w:val="en-GB" w:eastAsia="en-US"/>
    </w:rPr>
  </w:style>
  <w:style w:type="character" w:customStyle="1" w:styleId="Heading3Char">
    <w:name w:val="Heading 3 Char"/>
    <w:basedOn w:val="DefaultParagraphFont"/>
    <w:link w:val="Heading3"/>
    <w:rsid w:val="00377744"/>
    <w:rPr>
      <w:rFonts w:ascii="Arial" w:hAnsi="Arial"/>
      <w:sz w:val="28"/>
      <w:lang w:val="en-GB" w:eastAsia="en-US"/>
    </w:rPr>
  </w:style>
  <w:style w:type="character" w:customStyle="1" w:styleId="Heading4Char">
    <w:name w:val="Heading 4 Char"/>
    <w:basedOn w:val="DefaultParagraphFont"/>
    <w:link w:val="Heading4"/>
    <w:rsid w:val="00377744"/>
    <w:rPr>
      <w:rFonts w:ascii="Arial" w:hAnsi="Arial"/>
      <w:sz w:val="24"/>
      <w:lang w:val="en-GB" w:eastAsia="en-US"/>
    </w:rPr>
  </w:style>
  <w:style w:type="character" w:customStyle="1" w:styleId="Heading5Char">
    <w:name w:val="Heading 5 Char"/>
    <w:basedOn w:val="DefaultParagraphFont"/>
    <w:link w:val="Heading5"/>
    <w:rsid w:val="00377744"/>
    <w:rPr>
      <w:rFonts w:ascii="Arial" w:hAnsi="Arial"/>
      <w:sz w:val="22"/>
      <w:lang w:val="en-GB" w:eastAsia="en-US"/>
    </w:rPr>
  </w:style>
  <w:style w:type="character" w:customStyle="1" w:styleId="Heading6Char">
    <w:name w:val="Heading 6 Char"/>
    <w:basedOn w:val="DefaultParagraphFont"/>
    <w:link w:val="Heading6"/>
    <w:rsid w:val="00377744"/>
    <w:rPr>
      <w:rFonts w:ascii="Arial" w:hAnsi="Arial"/>
      <w:lang w:val="en-GB" w:eastAsia="en-US"/>
    </w:rPr>
  </w:style>
  <w:style w:type="character" w:customStyle="1" w:styleId="Heading7Char">
    <w:name w:val="Heading 7 Char"/>
    <w:basedOn w:val="DefaultParagraphFont"/>
    <w:link w:val="Heading7"/>
    <w:rsid w:val="00377744"/>
    <w:rPr>
      <w:rFonts w:ascii="Arial" w:hAnsi="Arial"/>
      <w:lang w:val="en-GB" w:eastAsia="en-US"/>
    </w:rPr>
  </w:style>
  <w:style w:type="character" w:customStyle="1" w:styleId="Heading8Char">
    <w:name w:val="Heading 8 Char"/>
    <w:basedOn w:val="DefaultParagraphFont"/>
    <w:link w:val="Heading8"/>
    <w:rsid w:val="00377744"/>
    <w:rPr>
      <w:rFonts w:ascii="Arial" w:hAnsi="Arial"/>
      <w:sz w:val="36"/>
      <w:lang w:val="en-GB" w:eastAsia="en-US"/>
    </w:rPr>
  </w:style>
  <w:style w:type="character" w:customStyle="1" w:styleId="Heading9Char">
    <w:name w:val="Heading 9 Char"/>
    <w:basedOn w:val="DefaultParagraphFont"/>
    <w:link w:val="Heading9"/>
    <w:rsid w:val="00377744"/>
    <w:rPr>
      <w:rFonts w:ascii="Arial" w:hAnsi="Arial"/>
      <w:sz w:val="36"/>
      <w:lang w:val="en-GB" w:eastAsia="en-US"/>
    </w:rPr>
  </w:style>
  <w:style w:type="character" w:customStyle="1" w:styleId="HeaderChar">
    <w:name w:val="Header Char"/>
    <w:basedOn w:val="DefaultParagraphFont"/>
    <w:link w:val="Header"/>
    <w:rsid w:val="00377744"/>
    <w:rPr>
      <w:rFonts w:ascii="Arial" w:hAnsi="Arial"/>
      <w:b/>
      <w:noProof/>
      <w:sz w:val="18"/>
      <w:lang w:val="en-GB" w:eastAsia="en-US"/>
    </w:rPr>
  </w:style>
  <w:style w:type="character" w:customStyle="1" w:styleId="FootnoteTextChar">
    <w:name w:val="Footnote Text Char"/>
    <w:basedOn w:val="DefaultParagraphFont"/>
    <w:link w:val="FootnoteText"/>
    <w:semiHidden/>
    <w:rsid w:val="00377744"/>
    <w:rPr>
      <w:rFonts w:ascii="Times New Roman" w:hAnsi="Times New Roman"/>
      <w:sz w:val="16"/>
      <w:lang w:val="en-GB" w:eastAsia="en-US"/>
    </w:rPr>
  </w:style>
  <w:style w:type="character" w:customStyle="1" w:styleId="FooterChar">
    <w:name w:val="Footer Char"/>
    <w:basedOn w:val="DefaultParagraphFont"/>
    <w:link w:val="Footer"/>
    <w:rsid w:val="00377744"/>
    <w:rPr>
      <w:rFonts w:ascii="Arial" w:hAnsi="Arial"/>
      <w:b/>
      <w:i/>
      <w:noProof/>
      <w:sz w:val="18"/>
      <w:lang w:val="en-GB" w:eastAsia="en-US"/>
    </w:rPr>
  </w:style>
  <w:style w:type="character" w:customStyle="1" w:styleId="CommentTextChar">
    <w:name w:val="Comment Text Char"/>
    <w:basedOn w:val="DefaultParagraphFont"/>
    <w:link w:val="CommentText"/>
    <w:semiHidden/>
    <w:rsid w:val="00377744"/>
    <w:rPr>
      <w:rFonts w:ascii="Times New Roman" w:hAnsi="Times New Roman"/>
      <w:lang w:val="en-GB" w:eastAsia="en-US"/>
    </w:rPr>
  </w:style>
  <w:style w:type="character" w:customStyle="1" w:styleId="BalloonTextChar">
    <w:name w:val="Balloon Text Char"/>
    <w:basedOn w:val="DefaultParagraphFont"/>
    <w:link w:val="BalloonText"/>
    <w:semiHidden/>
    <w:rsid w:val="00377744"/>
    <w:rPr>
      <w:rFonts w:ascii="Tahoma" w:hAnsi="Tahoma" w:cs="Tahoma"/>
      <w:sz w:val="16"/>
      <w:szCs w:val="16"/>
      <w:lang w:val="en-GB" w:eastAsia="en-US"/>
    </w:rPr>
  </w:style>
  <w:style w:type="character" w:customStyle="1" w:styleId="CommentSubjectChar">
    <w:name w:val="Comment Subject Char"/>
    <w:basedOn w:val="CommentTextChar"/>
    <w:link w:val="CommentSubject"/>
    <w:semiHidden/>
    <w:rsid w:val="00377744"/>
    <w:rPr>
      <w:rFonts w:ascii="Times New Roman" w:hAnsi="Times New Roman"/>
      <w:b/>
      <w:bCs/>
      <w:lang w:val="en-GB" w:eastAsia="en-US"/>
    </w:rPr>
  </w:style>
  <w:style w:type="character" w:customStyle="1" w:styleId="DocumentMapChar">
    <w:name w:val="Document Map Char"/>
    <w:basedOn w:val="DefaultParagraphFont"/>
    <w:link w:val="DocumentMap"/>
    <w:semiHidden/>
    <w:rsid w:val="00377744"/>
    <w:rPr>
      <w:rFonts w:ascii="Tahoma" w:hAnsi="Tahoma" w:cs="Tahoma"/>
      <w:shd w:val="clear" w:color="auto" w:fill="000080"/>
      <w:lang w:val="en-GB" w:eastAsia="en-US"/>
    </w:rPr>
  </w:style>
  <w:style w:type="character" w:customStyle="1" w:styleId="B1Char">
    <w:name w:val="B1 Char"/>
    <w:link w:val="B1"/>
    <w:locked/>
    <w:rsid w:val="00377744"/>
    <w:rPr>
      <w:rFonts w:ascii="Times New Roman" w:hAnsi="Times New Roman"/>
      <w:lang w:val="en-GB" w:eastAsia="en-US"/>
    </w:rPr>
  </w:style>
  <w:style w:type="character" w:customStyle="1" w:styleId="TALChar">
    <w:name w:val="TAL Char"/>
    <w:link w:val="TAL"/>
    <w:qFormat/>
    <w:locked/>
    <w:rsid w:val="00377744"/>
    <w:rPr>
      <w:rFonts w:ascii="Arial" w:hAnsi="Arial"/>
      <w:sz w:val="18"/>
      <w:lang w:val="en-GB" w:eastAsia="en-US"/>
    </w:rPr>
  </w:style>
  <w:style w:type="character" w:customStyle="1" w:styleId="TAHCar">
    <w:name w:val="TAH Car"/>
    <w:link w:val="TAH"/>
    <w:rsid w:val="00377744"/>
    <w:rPr>
      <w:rFonts w:ascii="Arial" w:hAnsi="Arial"/>
      <w:b/>
      <w:sz w:val="18"/>
      <w:lang w:val="en-GB" w:eastAsia="en-US"/>
    </w:rPr>
  </w:style>
  <w:style w:type="character" w:customStyle="1" w:styleId="THChar">
    <w:name w:val="TH Char"/>
    <w:link w:val="TH"/>
    <w:rsid w:val="00377744"/>
    <w:rPr>
      <w:rFonts w:ascii="Arial" w:hAnsi="Arial"/>
      <w:b/>
      <w:lang w:val="en-GB" w:eastAsia="en-US"/>
    </w:rPr>
  </w:style>
  <w:style w:type="character" w:customStyle="1" w:styleId="NOChar">
    <w:name w:val="NO Char"/>
    <w:link w:val="NO"/>
    <w:rsid w:val="00377744"/>
    <w:rPr>
      <w:rFonts w:ascii="Times New Roman" w:hAnsi="Times New Roman"/>
      <w:lang w:val="en-GB" w:eastAsia="en-US"/>
    </w:rPr>
  </w:style>
  <w:style w:type="character" w:customStyle="1" w:styleId="B2Char">
    <w:name w:val="B2 Char"/>
    <w:link w:val="B2"/>
    <w:uiPriority w:val="99"/>
    <w:locked/>
    <w:rsid w:val="00377744"/>
    <w:rPr>
      <w:rFonts w:ascii="Times New Roman" w:hAnsi="Times New Roman"/>
      <w:lang w:val="en-GB" w:eastAsia="en-US"/>
    </w:rPr>
  </w:style>
  <w:style w:type="paragraph" w:customStyle="1" w:styleId="msonormal0">
    <w:name w:val="msonormal"/>
    <w:basedOn w:val="Normal"/>
    <w:rsid w:val="00782BA7"/>
    <w:pPr>
      <w:spacing w:before="100" w:beforeAutospacing="1" w:after="100" w:afterAutospacing="1"/>
    </w:pPr>
    <w:rPr>
      <w:sz w:val="24"/>
      <w:szCs w:val="24"/>
      <w:lang w:val="en-CA" w:eastAsia="en-CA"/>
    </w:rPr>
  </w:style>
  <w:style w:type="character" w:styleId="UnresolvedMention">
    <w:name w:val="Unresolved Mention"/>
    <w:basedOn w:val="DefaultParagraphFont"/>
    <w:uiPriority w:val="99"/>
    <w:semiHidden/>
    <w:unhideWhenUsed/>
    <w:rsid w:val="00782BA7"/>
    <w:rPr>
      <w:color w:val="605E5C"/>
      <w:shd w:val="clear" w:color="auto" w:fill="E1DFDD"/>
    </w:rPr>
  </w:style>
  <w:style w:type="paragraph" w:styleId="Revision">
    <w:name w:val="Revision"/>
    <w:hidden/>
    <w:uiPriority w:val="99"/>
    <w:semiHidden/>
    <w:rsid w:val="004E1C2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83014">
      <w:bodyDiv w:val="1"/>
      <w:marLeft w:val="0"/>
      <w:marRight w:val="0"/>
      <w:marTop w:val="0"/>
      <w:marBottom w:val="0"/>
      <w:divBdr>
        <w:top w:val="none" w:sz="0" w:space="0" w:color="auto"/>
        <w:left w:val="none" w:sz="0" w:space="0" w:color="auto"/>
        <w:bottom w:val="none" w:sz="0" w:space="0" w:color="auto"/>
        <w:right w:val="none" w:sz="0" w:space="0" w:color="auto"/>
      </w:divBdr>
    </w:div>
    <w:div w:id="1358042110">
      <w:bodyDiv w:val="1"/>
      <w:marLeft w:val="0"/>
      <w:marRight w:val="0"/>
      <w:marTop w:val="0"/>
      <w:marBottom w:val="0"/>
      <w:divBdr>
        <w:top w:val="none" w:sz="0" w:space="0" w:color="auto"/>
        <w:left w:val="none" w:sz="0" w:space="0" w:color="auto"/>
        <w:bottom w:val="none" w:sz="0" w:space="0" w:color="auto"/>
        <w:right w:val="none" w:sz="0" w:space="0" w:color="auto"/>
      </w:divBdr>
    </w:div>
    <w:div w:id="1424228986">
      <w:bodyDiv w:val="1"/>
      <w:marLeft w:val="0"/>
      <w:marRight w:val="0"/>
      <w:marTop w:val="0"/>
      <w:marBottom w:val="0"/>
      <w:divBdr>
        <w:top w:val="none" w:sz="0" w:space="0" w:color="auto"/>
        <w:left w:val="none" w:sz="0" w:space="0" w:color="auto"/>
        <w:bottom w:val="none" w:sz="0" w:space="0" w:color="auto"/>
        <w:right w:val="none" w:sz="0" w:space="0" w:color="auto"/>
      </w:divBdr>
    </w:div>
    <w:div w:id="177401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forge.3gpp.org/rep/sa5/MnS/-/merge_requests/1106"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90</TotalTime>
  <Pages>22</Pages>
  <Words>8876</Words>
  <Characters>50597</Characters>
  <Application>Microsoft Office Word</Application>
  <DocSecurity>0</DocSecurity>
  <Lines>421</Lines>
  <Paragraphs>118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59355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Mark Scott</cp:lastModifiedBy>
  <cp:revision>28</cp:revision>
  <cp:lastPrinted>1900-01-01T05:00:00Z</cp:lastPrinted>
  <dcterms:created xsi:type="dcterms:W3CDTF">2020-02-03T08:32:00Z</dcterms:created>
  <dcterms:modified xsi:type="dcterms:W3CDTF">2024-04-18T06:05:00Z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154</vt:lpwstr>
  </property>
  <property fmtid="{D5CDD505-2E9C-101B-9397-08002B2CF9AE}" pid="4" name="MtgTitle">
    <vt:lpwstr/>
  </property>
  <property fmtid="{D5CDD505-2E9C-101B-9397-08002B2CF9AE}" pid="5" name="Location">
    <vt:lpwstr>Changsha, Hunan Province</vt:lpwstr>
  </property>
  <property fmtid="{D5CDD505-2E9C-101B-9397-08002B2CF9AE}" pid="6" name="Country">
    <vt:lpwstr>China</vt:lpwstr>
  </property>
  <property fmtid="{D5CDD505-2E9C-101B-9397-08002B2CF9AE}" pid="7" name="StartDate">
    <vt:lpwstr>15th Apr 2024</vt:lpwstr>
  </property>
  <property fmtid="{D5CDD505-2E9C-101B-9397-08002B2CF9AE}" pid="8" name="EndDate">
    <vt:lpwstr>19th Apr 2024</vt:lpwstr>
  </property>
  <property fmtid="{D5CDD505-2E9C-101B-9397-08002B2CF9AE}" pid="9" name="Tdoc#">
    <vt:lpwstr>S5-241541</vt:lpwstr>
  </property>
  <property fmtid="{D5CDD505-2E9C-101B-9397-08002B2CF9AE}" pid="10" name="Spec#">
    <vt:lpwstr>28.623</vt:lpwstr>
  </property>
  <property fmtid="{D5CDD505-2E9C-101B-9397-08002B2CF9AE}" pid="11" name="Cr#">
    <vt:lpwstr>0342</vt:lpwstr>
  </property>
  <property fmtid="{D5CDD505-2E9C-101B-9397-08002B2CF9AE}" pid="12" name="Revision">
    <vt:lpwstr>-</vt:lpwstr>
  </property>
  <property fmtid="{D5CDD505-2E9C-101B-9397-08002B2CF9AE}" pid="13" name="Version">
    <vt:lpwstr>18.6.0</vt:lpwstr>
  </property>
  <property fmtid="{D5CDD505-2E9C-101B-9397-08002B2CF9AE}" pid="14" name="CrTitle">
    <vt:lpwstr>Rel-18 CR 28.623 Add missing trace message support to trace job (stage 3, yang)</vt:lpwstr>
  </property>
  <property fmtid="{D5CDD505-2E9C-101B-9397-08002B2CF9AE}" pid="15" name="SourceIfWg">
    <vt:lpwstr>Ericsson Inc.</vt:lpwstr>
  </property>
  <property fmtid="{D5CDD505-2E9C-101B-9397-08002B2CF9AE}" pid="16" name="SourceIfTsg">
    <vt:lpwstr/>
  </property>
  <property fmtid="{D5CDD505-2E9C-101B-9397-08002B2CF9AE}" pid="17" name="RelatedWis">
    <vt:lpwstr>TEI17</vt:lpwstr>
  </property>
  <property fmtid="{D5CDD505-2E9C-101B-9397-08002B2CF9AE}" pid="18" name="Cat">
    <vt:lpwstr>A</vt:lpwstr>
  </property>
  <property fmtid="{D5CDD505-2E9C-101B-9397-08002B2CF9AE}" pid="19" name="ResDate">
    <vt:lpwstr>2024-04-06</vt:lpwstr>
  </property>
  <property fmtid="{D5CDD505-2E9C-101B-9397-08002B2CF9AE}" pid="20" name="Release">
    <vt:lpwstr>Rel-18</vt:lpwstr>
  </property>
</Properties>
</file>