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530D673" w:rsidR="001E41F3" w:rsidRDefault="001E41F3">
      <w:pPr>
        <w:pStyle w:val="CRCoverPage"/>
        <w:tabs>
          <w:tab w:val="right" w:pos="9639"/>
        </w:tabs>
        <w:spacing w:after="0"/>
        <w:rPr>
          <w:b/>
          <w:i/>
          <w:noProof/>
          <w:sz w:val="28"/>
        </w:rPr>
      </w:pPr>
      <w:r>
        <w:rPr>
          <w:b/>
          <w:noProof/>
          <w:sz w:val="24"/>
        </w:rPr>
        <w:t>3GPP TSG-</w:t>
      </w:r>
      <w:r w:rsidR="00726F6F">
        <w:fldChar w:fldCharType="begin"/>
      </w:r>
      <w:r w:rsidR="00726F6F">
        <w:instrText xml:space="preserve"> DOCPROPERTY  TSG/WGRef  \* MERGEFORMAT </w:instrText>
      </w:r>
      <w:r w:rsidR="00726F6F">
        <w:fldChar w:fldCharType="separate"/>
      </w:r>
      <w:r w:rsidR="003609EF">
        <w:rPr>
          <w:b/>
          <w:noProof/>
          <w:sz w:val="24"/>
        </w:rPr>
        <w:t>SA5</w:t>
      </w:r>
      <w:r w:rsidR="00726F6F">
        <w:rPr>
          <w:b/>
          <w:noProof/>
          <w:sz w:val="24"/>
        </w:rPr>
        <w:fldChar w:fldCharType="end"/>
      </w:r>
      <w:r w:rsidR="00C66BA2">
        <w:rPr>
          <w:b/>
          <w:noProof/>
          <w:sz w:val="24"/>
        </w:rPr>
        <w:t xml:space="preserve"> </w:t>
      </w:r>
      <w:r>
        <w:rPr>
          <w:b/>
          <w:noProof/>
          <w:sz w:val="24"/>
        </w:rPr>
        <w:t>Meeting #</w:t>
      </w:r>
      <w:r w:rsidR="00726F6F">
        <w:fldChar w:fldCharType="begin"/>
      </w:r>
      <w:r w:rsidR="00726F6F">
        <w:instrText xml:space="preserve"> DOCPROPERTY  MtgSeq  \* MERGEFORMAT </w:instrText>
      </w:r>
      <w:r w:rsidR="00726F6F">
        <w:fldChar w:fldCharType="separate"/>
      </w:r>
      <w:r w:rsidR="00EB09B7" w:rsidRPr="00EB09B7">
        <w:rPr>
          <w:b/>
          <w:noProof/>
          <w:sz w:val="24"/>
        </w:rPr>
        <w:t>154</w:t>
      </w:r>
      <w:r w:rsidR="00726F6F">
        <w:rPr>
          <w:b/>
          <w:noProof/>
          <w:sz w:val="24"/>
        </w:rPr>
        <w:fldChar w:fldCharType="end"/>
      </w:r>
      <w:r w:rsidR="00726F6F">
        <w:fldChar w:fldCharType="begin"/>
      </w:r>
      <w:r w:rsidR="00726F6F">
        <w:instrText xml:space="preserve"> DOCPROPERTY  MtgTitle  \* MERGEFORMAT </w:instrText>
      </w:r>
      <w:r w:rsidR="00726F6F">
        <w:fldChar w:fldCharType="separate"/>
      </w:r>
      <w:r w:rsidR="00726F6F">
        <w:fldChar w:fldCharType="end"/>
      </w:r>
      <w:r>
        <w:rPr>
          <w:b/>
          <w:i/>
          <w:noProof/>
          <w:sz w:val="28"/>
        </w:rPr>
        <w:tab/>
      </w:r>
      <w:r w:rsidR="00726F6F">
        <w:fldChar w:fldCharType="begin"/>
      </w:r>
      <w:r w:rsidR="00726F6F">
        <w:instrText xml:space="preserve"> DOCPROPERTY  Tdoc#  \* MERGEFORMAT </w:instrText>
      </w:r>
      <w:r w:rsidR="00726F6F">
        <w:fldChar w:fldCharType="separate"/>
      </w:r>
      <w:r w:rsidR="00E13F3D" w:rsidRPr="00E13F3D">
        <w:rPr>
          <w:b/>
          <w:i/>
          <w:noProof/>
          <w:sz w:val="28"/>
        </w:rPr>
        <w:t>S5-24</w:t>
      </w:r>
      <w:r w:rsidR="00586A24">
        <w:rPr>
          <w:b/>
          <w:i/>
          <w:noProof/>
          <w:sz w:val="28"/>
        </w:rPr>
        <w:t>2180</w:t>
      </w:r>
      <w:r w:rsidR="00726F6F">
        <w:rPr>
          <w:b/>
          <w:i/>
          <w:noProof/>
          <w:sz w:val="28"/>
        </w:rPr>
        <w:fldChar w:fldCharType="end"/>
      </w:r>
      <w:ins w:id="0" w:author="Mark Scott" w:date="2024-04-18T02:05:00Z">
        <w:r w:rsidR="00726F6F">
          <w:rPr>
            <w:b/>
            <w:i/>
            <w:noProof/>
            <w:sz w:val="28"/>
          </w:rPr>
          <w:t>d1</w:t>
        </w:r>
      </w:ins>
    </w:p>
    <w:p w14:paraId="7CB45193" w14:textId="77777777" w:rsidR="001E41F3" w:rsidRDefault="00726F6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726F6F"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26F6F"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0341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E4EA24" w:rsidR="001E41F3" w:rsidRPr="00410371" w:rsidRDefault="00586A2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726F6F">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013BA0" w:rsidR="00F25D98" w:rsidRDefault="00C235A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8592CB7" w:rsidR="00F25D98" w:rsidRDefault="00C235A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26F6F">
            <w:pPr>
              <w:pStyle w:val="CRCoverPage"/>
              <w:spacing w:after="0"/>
              <w:ind w:left="100"/>
              <w:rPr>
                <w:noProof/>
              </w:rPr>
            </w:pPr>
            <w:r>
              <w:fldChar w:fldCharType="begin"/>
            </w:r>
            <w:r>
              <w:instrText xml:space="preserve"> DOCPROPERTY  CrTitle  \* MERGEFORMAT </w:instrText>
            </w:r>
            <w:r>
              <w:fldChar w:fldCharType="separate"/>
            </w:r>
            <w:r w:rsidR="002640DD">
              <w:t>Rel-17 CR 28.623 Add missing trace message support to trace job (stage 3, yang)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726F6F">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282ADD" w:rsidR="001E41F3" w:rsidRDefault="00C235A7" w:rsidP="00547111">
            <w:pPr>
              <w:pStyle w:val="CRCoverPage"/>
              <w:spacing w:after="0"/>
              <w:ind w:left="100"/>
              <w:rPr>
                <w:noProof/>
              </w:rPr>
            </w:pPr>
            <w:r>
              <w:t>S5</w:t>
            </w:r>
            <w:r w:rsidR="00726F6F">
              <w:fldChar w:fldCharType="begin"/>
            </w:r>
            <w:r w:rsidR="00726F6F">
              <w:instrText xml:space="preserve"> DOCPROPERTY  SourceIfTsg  \* MERGEFORMAT </w:instrText>
            </w:r>
            <w:r w:rsidR="00726F6F">
              <w:fldChar w:fldCharType="separate"/>
            </w:r>
            <w:r w:rsidR="00726F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726F6F">
            <w:pPr>
              <w:pStyle w:val="CRCoverPage"/>
              <w:spacing w:after="0"/>
              <w:ind w:left="100"/>
              <w:rPr>
                <w:noProof/>
              </w:rPr>
            </w:pPr>
            <w:r>
              <w:fldChar w:fldCharType="begin"/>
            </w:r>
            <w:r>
              <w:instrText xml:space="preserve"> DOCPROPERTY  RelatedWis  \* MERGEFORMAT </w:instrText>
            </w:r>
            <w:r>
              <w:fldChar w:fldCharType="separate"/>
            </w:r>
            <w:r w:rsidR="00E13F3D">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726F6F">
            <w:pPr>
              <w:pStyle w:val="CRCoverPage"/>
              <w:spacing w:after="0"/>
              <w:ind w:left="100"/>
              <w:rPr>
                <w:noProof/>
              </w:rPr>
            </w:pPr>
            <w:r>
              <w:fldChar w:fldCharType="begin"/>
            </w:r>
            <w:r>
              <w:instrText xml:space="preserve"> DOCPROPERTY  ResDate  \* MERGEFORMAT </w:instrText>
            </w:r>
            <w:r>
              <w:fldChar w:fldCharType="separate"/>
            </w:r>
            <w:r w:rsidR="00D24991">
              <w:rPr>
                <w:noProof/>
              </w:rPr>
              <w:t>2024-04-06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726F6F"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726F6F">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21CB8" w14:paraId="1256F52C" w14:textId="77777777" w:rsidTr="00547111">
        <w:tc>
          <w:tcPr>
            <w:tcW w:w="2694" w:type="dxa"/>
            <w:gridSpan w:val="2"/>
            <w:tcBorders>
              <w:top w:val="single" w:sz="4" w:space="0" w:color="auto"/>
              <w:left w:val="single" w:sz="4" w:space="0" w:color="auto"/>
            </w:tcBorders>
          </w:tcPr>
          <w:p w14:paraId="52C87DB0" w14:textId="77777777" w:rsidR="00121CB8" w:rsidRDefault="00121CB8" w:rsidP="00121C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D1B288" w:rsidR="00121CB8" w:rsidRDefault="00121CB8" w:rsidP="00121CB8">
            <w:pPr>
              <w:pStyle w:val="CRCoverPage"/>
              <w:spacing w:after="0"/>
              <w:ind w:left="100"/>
              <w:rPr>
                <w:noProof/>
              </w:rPr>
            </w:pPr>
            <w:r>
              <w:rPr>
                <w:noProof/>
              </w:rPr>
              <w:t xml:space="preserve">Support for reporting which measurements are supported exists in the NRM (supportedPerfMetrics, supportedTraceMetrics).  PerfMetricJob uses such information to allow configuration of which measurements to collect.  Similar functionality is however missing for TraceJob. </w:t>
            </w:r>
          </w:p>
        </w:tc>
      </w:tr>
      <w:tr w:rsidR="00121CB8" w14:paraId="4CA74D09" w14:textId="77777777" w:rsidTr="00547111">
        <w:tc>
          <w:tcPr>
            <w:tcW w:w="2694" w:type="dxa"/>
            <w:gridSpan w:val="2"/>
            <w:tcBorders>
              <w:left w:val="single" w:sz="4" w:space="0" w:color="auto"/>
            </w:tcBorders>
          </w:tcPr>
          <w:p w14:paraId="2D0866D6" w14:textId="77777777" w:rsidR="00121CB8" w:rsidRDefault="00121CB8" w:rsidP="00121CB8">
            <w:pPr>
              <w:pStyle w:val="CRCoverPage"/>
              <w:spacing w:after="0"/>
              <w:rPr>
                <w:b/>
                <w:i/>
                <w:noProof/>
                <w:sz w:val="8"/>
                <w:szCs w:val="8"/>
              </w:rPr>
            </w:pPr>
          </w:p>
        </w:tc>
        <w:tc>
          <w:tcPr>
            <w:tcW w:w="6946" w:type="dxa"/>
            <w:gridSpan w:val="9"/>
            <w:tcBorders>
              <w:right w:val="single" w:sz="4" w:space="0" w:color="auto"/>
            </w:tcBorders>
          </w:tcPr>
          <w:p w14:paraId="365DEF04" w14:textId="77777777" w:rsidR="00121CB8" w:rsidRDefault="00121CB8" w:rsidP="00121CB8">
            <w:pPr>
              <w:pStyle w:val="CRCoverPage"/>
              <w:spacing w:after="0"/>
              <w:rPr>
                <w:noProof/>
                <w:sz w:val="8"/>
                <w:szCs w:val="8"/>
              </w:rPr>
            </w:pPr>
          </w:p>
        </w:tc>
      </w:tr>
      <w:tr w:rsidR="00121CB8" w14:paraId="21016551" w14:textId="77777777" w:rsidTr="00547111">
        <w:tc>
          <w:tcPr>
            <w:tcW w:w="2694" w:type="dxa"/>
            <w:gridSpan w:val="2"/>
            <w:tcBorders>
              <w:left w:val="single" w:sz="4" w:space="0" w:color="auto"/>
            </w:tcBorders>
          </w:tcPr>
          <w:p w14:paraId="49433147" w14:textId="77777777" w:rsidR="00121CB8" w:rsidRDefault="00121CB8" w:rsidP="00121C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BBACADE" w:rsidR="00121CB8" w:rsidRDefault="00121CB8" w:rsidP="00121CB8">
            <w:pPr>
              <w:pStyle w:val="CRCoverPage"/>
              <w:spacing w:after="0"/>
              <w:ind w:left="100"/>
              <w:rPr>
                <w:noProof/>
              </w:rPr>
            </w:pPr>
            <w:r>
              <w:rPr>
                <w:noProof/>
              </w:rPr>
              <w:t xml:space="preserve">Add configuration of which trace mesages to collect to TraceJob </w:t>
            </w:r>
          </w:p>
        </w:tc>
      </w:tr>
      <w:tr w:rsidR="00121CB8" w14:paraId="1F886379" w14:textId="77777777" w:rsidTr="00547111">
        <w:tc>
          <w:tcPr>
            <w:tcW w:w="2694" w:type="dxa"/>
            <w:gridSpan w:val="2"/>
            <w:tcBorders>
              <w:left w:val="single" w:sz="4" w:space="0" w:color="auto"/>
            </w:tcBorders>
          </w:tcPr>
          <w:p w14:paraId="4D989623" w14:textId="77777777" w:rsidR="00121CB8" w:rsidRDefault="00121CB8" w:rsidP="00121CB8">
            <w:pPr>
              <w:pStyle w:val="CRCoverPage"/>
              <w:spacing w:after="0"/>
              <w:rPr>
                <w:b/>
                <w:i/>
                <w:noProof/>
                <w:sz w:val="8"/>
                <w:szCs w:val="8"/>
              </w:rPr>
            </w:pPr>
          </w:p>
        </w:tc>
        <w:tc>
          <w:tcPr>
            <w:tcW w:w="6946" w:type="dxa"/>
            <w:gridSpan w:val="9"/>
            <w:tcBorders>
              <w:right w:val="single" w:sz="4" w:space="0" w:color="auto"/>
            </w:tcBorders>
          </w:tcPr>
          <w:p w14:paraId="71C4A204" w14:textId="77777777" w:rsidR="00121CB8" w:rsidRDefault="00121CB8" w:rsidP="00121CB8">
            <w:pPr>
              <w:pStyle w:val="CRCoverPage"/>
              <w:spacing w:after="0"/>
              <w:rPr>
                <w:noProof/>
                <w:sz w:val="8"/>
                <w:szCs w:val="8"/>
              </w:rPr>
            </w:pPr>
          </w:p>
        </w:tc>
      </w:tr>
      <w:tr w:rsidR="00121CB8" w14:paraId="678D7BF9" w14:textId="77777777" w:rsidTr="00547111">
        <w:tc>
          <w:tcPr>
            <w:tcW w:w="2694" w:type="dxa"/>
            <w:gridSpan w:val="2"/>
            <w:tcBorders>
              <w:left w:val="single" w:sz="4" w:space="0" w:color="auto"/>
              <w:bottom w:val="single" w:sz="4" w:space="0" w:color="auto"/>
            </w:tcBorders>
          </w:tcPr>
          <w:p w14:paraId="4E5CE1B6" w14:textId="77777777" w:rsidR="00121CB8" w:rsidRDefault="00121CB8" w:rsidP="00121C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05A114" w:rsidR="00121CB8" w:rsidRDefault="00121CB8" w:rsidP="00121CB8">
            <w:pPr>
              <w:pStyle w:val="CRCoverPage"/>
              <w:spacing w:after="0"/>
              <w:ind w:left="100"/>
              <w:rPr>
                <w:noProof/>
              </w:rPr>
            </w:pPr>
            <w:r>
              <w:rPr>
                <w:noProof/>
              </w:rPr>
              <w:t>There is no way to configure the trace messages despite them being reported in the supported trace messaage group.</w:t>
            </w:r>
          </w:p>
        </w:tc>
      </w:tr>
      <w:tr w:rsidR="00121CB8" w14:paraId="034AF533" w14:textId="77777777" w:rsidTr="00547111">
        <w:tc>
          <w:tcPr>
            <w:tcW w:w="2694" w:type="dxa"/>
            <w:gridSpan w:val="2"/>
          </w:tcPr>
          <w:p w14:paraId="39D9EB5B" w14:textId="77777777" w:rsidR="00121CB8" w:rsidRDefault="00121CB8" w:rsidP="00121CB8">
            <w:pPr>
              <w:pStyle w:val="CRCoverPage"/>
              <w:spacing w:after="0"/>
              <w:rPr>
                <w:b/>
                <w:i/>
                <w:noProof/>
                <w:sz w:val="8"/>
                <w:szCs w:val="8"/>
              </w:rPr>
            </w:pPr>
          </w:p>
        </w:tc>
        <w:tc>
          <w:tcPr>
            <w:tcW w:w="6946" w:type="dxa"/>
            <w:gridSpan w:val="9"/>
          </w:tcPr>
          <w:p w14:paraId="7826CB1C" w14:textId="77777777" w:rsidR="00121CB8" w:rsidRDefault="00121CB8" w:rsidP="00121CB8">
            <w:pPr>
              <w:pStyle w:val="CRCoverPage"/>
              <w:spacing w:after="0"/>
              <w:rPr>
                <w:noProof/>
                <w:sz w:val="8"/>
                <w:szCs w:val="8"/>
              </w:rPr>
            </w:pPr>
          </w:p>
        </w:tc>
      </w:tr>
      <w:tr w:rsidR="00121CB8" w14:paraId="6A17D7AC" w14:textId="77777777" w:rsidTr="00547111">
        <w:tc>
          <w:tcPr>
            <w:tcW w:w="2694" w:type="dxa"/>
            <w:gridSpan w:val="2"/>
            <w:tcBorders>
              <w:top w:val="single" w:sz="4" w:space="0" w:color="auto"/>
              <w:left w:val="single" w:sz="4" w:space="0" w:color="auto"/>
            </w:tcBorders>
          </w:tcPr>
          <w:p w14:paraId="6DAD5B19" w14:textId="77777777" w:rsidR="00121CB8" w:rsidRDefault="00121CB8" w:rsidP="00121C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E7AC91" w:rsidR="00121CB8" w:rsidRDefault="00EA5C28" w:rsidP="00121CB8">
            <w:pPr>
              <w:pStyle w:val="CRCoverPage"/>
              <w:spacing w:after="0"/>
              <w:ind w:left="100"/>
              <w:rPr>
                <w:noProof/>
              </w:rPr>
            </w:pPr>
            <w:r>
              <w:rPr>
                <w:noProof/>
              </w:rPr>
              <w:t>Forge only</w:t>
            </w:r>
          </w:p>
        </w:tc>
      </w:tr>
      <w:tr w:rsidR="00121CB8" w14:paraId="56E1E6C3" w14:textId="77777777" w:rsidTr="00547111">
        <w:tc>
          <w:tcPr>
            <w:tcW w:w="2694" w:type="dxa"/>
            <w:gridSpan w:val="2"/>
            <w:tcBorders>
              <w:left w:val="single" w:sz="4" w:space="0" w:color="auto"/>
            </w:tcBorders>
          </w:tcPr>
          <w:p w14:paraId="2FB9DE77" w14:textId="77777777" w:rsidR="00121CB8" w:rsidRDefault="00121CB8" w:rsidP="00121CB8">
            <w:pPr>
              <w:pStyle w:val="CRCoverPage"/>
              <w:spacing w:after="0"/>
              <w:rPr>
                <w:b/>
                <w:i/>
                <w:noProof/>
                <w:sz w:val="8"/>
                <w:szCs w:val="8"/>
              </w:rPr>
            </w:pPr>
          </w:p>
        </w:tc>
        <w:tc>
          <w:tcPr>
            <w:tcW w:w="6946" w:type="dxa"/>
            <w:gridSpan w:val="9"/>
            <w:tcBorders>
              <w:right w:val="single" w:sz="4" w:space="0" w:color="auto"/>
            </w:tcBorders>
          </w:tcPr>
          <w:p w14:paraId="0898542D" w14:textId="77777777" w:rsidR="00121CB8" w:rsidRDefault="00121CB8" w:rsidP="00121CB8">
            <w:pPr>
              <w:pStyle w:val="CRCoverPage"/>
              <w:spacing w:after="0"/>
              <w:rPr>
                <w:noProof/>
                <w:sz w:val="8"/>
                <w:szCs w:val="8"/>
              </w:rPr>
            </w:pPr>
          </w:p>
        </w:tc>
      </w:tr>
      <w:tr w:rsidR="00121CB8" w14:paraId="76F95A8B" w14:textId="77777777" w:rsidTr="00547111">
        <w:tc>
          <w:tcPr>
            <w:tcW w:w="2694" w:type="dxa"/>
            <w:gridSpan w:val="2"/>
            <w:tcBorders>
              <w:left w:val="single" w:sz="4" w:space="0" w:color="auto"/>
            </w:tcBorders>
          </w:tcPr>
          <w:p w14:paraId="335EAB52" w14:textId="77777777" w:rsidR="00121CB8" w:rsidRDefault="00121CB8" w:rsidP="00121C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21CB8" w:rsidRDefault="00121CB8" w:rsidP="00121C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21CB8" w:rsidRDefault="00121CB8" w:rsidP="00121CB8">
            <w:pPr>
              <w:pStyle w:val="CRCoverPage"/>
              <w:spacing w:after="0"/>
              <w:jc w:val="center"/>
              <w:rPr>
                <w:b/>
                <w:caps/>
                <w:noProof/>
              </w:rPr>
            </w:pPr>
            <w:r>
              <w:rPr>
                <w:b/>
                <w:caps/>
                <w:noProof/>
              </w:rPr>
              <w:t>N</w:t>
            </w:r>
          </w:p>
        </w:tc>
        <w:tc>
          <w:tcPr>
            <w:tcW w:w="2977" w:type="dxa"/>
            <w:gridSpan w:val="4"/>
          </w:tcPr>
          <w:p w14:paraId="304CCBCB" w14:textId="77777777" w:rsidR="00121CB8" w:rsidRDefault="00121CB8" w:rsidP="00121C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21CB8" w:rsidRDefault="00121CB8" w:rsidP="00121CB8">
            <w:pPr>
              <w:pStyle w:val="CRCoverPage"/>
              <w:spacing w:after="0"/>
              <w:ind w:left="99"/>
              <w:rPr>
                <w:noProof/>
              </w:rPr>
            </w:pPr>
          </w:p>
        </w:tc>
      </w:tr>
      <w:tr w:rsidR="00121CB8" w14:paraId="34ACE2EB" w14:textId="77777777" w:rsidTr="00547111">
        <w:tc>
          <w:tcPr>
            <w:tcW w:w="2694" w:type="dxa"/>
            <w:gridSpan w:val="2"/>
            <w:tcBorders>
              <w:left w:val="single" w:sz="4" w:space="0" w:color="auto"/>
            </w:tcBorders>
          </w:tcPr>
          <w:p w14:paraId="571382F3" w14:textId="77777777" w:rsidR="00121CB8" w:rsidRDefault="00121CB8" w:rsidP="00121C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21CB8" w:rsidRDefault="00121CB8" w:rsidP="00121C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EA5915" w:rsidR="00121CB8" w:rsidRDefault="00FB145B" w:rsidP="00121CB8">
            <w:pPr>
              <w:pStyle w:val="CRCoverPage"/>
              <w:spacing w:after="0"/>
              <w:jc w:val="center"/>
              <w:rPr>
                <w:b/>
                <w:caps/>
                <w:noProof/>
              </w:rPr>
            </w:pPr>
            <w:r>
              <w:rPr>
                <w:b/>
                <w:caps/>
                <w:noProof/>
              </w:rPr>
              <w:t>X</w:t>
            </w:r>
          </w:p>
        </w:tc>
        <w:tc>
          <w:tcPr>
            <w:tcW w:w="2977" w:type="dxa"/>
            <w:gridSpan w:val="4"/>
          </w:tcPr>
          <w:p w14:paraId="7DB274D8" w14:textId="77777777" w:rsidR="00121CB8" w:rsidRDefault="00121CB8" w:rsidP="00121C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21CB8" w:rsidRDefault="00121CB8" w:rsidP="00121CB8">
            <w:pPr>
              <w:pStyle w:val="CRCoverPage"/>
              <w:spacing w:after="0"/>
              <w:ind w:left="99"/>
              <w:rPr>
                <w:noProof/>
              </w:rPr>
            </w:pPr>
            <w:r>
              <w:rPr>
                <w:noProof/>
              </w:rPr>
              <w:t xml:space="preserve">TS/TR ... CR ... </w:t>
            </w:r>
          </w:p>
        </w:tc>
      </w:tr>
      <w:tr w:rsidR="00121CB8" w14:paraId="446DDBAC" w14:textId="77777777" w:rsidTr="00547111">
        <w:tc>
          <w:tcPr>
            <w:tcW w:w="2694" w:type="dxa"/>
            <w:gridSpan w:val="2"/>
            <w:tcBorders>
              <w:left w:val="single" w:sz="4" w:space="0" w:color="auto"/>
            </w:tcBorders>
          </w:tcPr>
          <w:p w14:paraId="678A1AA6" w14:textId="77777777" w:rsidR="00121CB8" w:rsidRDefault="00121CB8" w:rsidP="00121C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21CB8" w:rsidRDefault="00121CB8" w:rsidP="00121C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6820B1" w:rsidR="00121CB8" w:rsidRDefault="00FB145B" w:rsidP="00121CB8">
            <w:pPr>
              <w:pStyle w:val="CRCoverPage"/>
              <w:spacing w:after="0"/>
              <w:jc w:val="center"/>
              <w:rPr>
                <w:b/>
                <w:caps/>
                <w:noProof/>
              </w:rPr>
            </w:pPr>
            <w:r>
              <w:rPr>
                <w:b/>
                <w:caps/>
                <w:noProof/>
              </w:rPr>
              <w:t>X</w:t>
            </w:r>
          </w:p>
        </w:tc>
        <w:tc>
          <w:tcPr>
            <w:tcW w:w="2977" w:type="dxa"/>
            <w:gridSpan w:val="4"/>
          </w:tcPr>
          <w:p w14:paraId="1A4306D9" w14:textId="77777777" w:rsidR="00121CB8" w:rsidRDefault="00121CB8" w:rsidP="00121C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21CB8" w:rsidRDefault="00121CB8" w:rsidP="00121CB8">
            <w:pPr>
              <w:pStyle w:val="CRCoverPage"/>
              <w:spacing w:after="0"/>
              <w:ind w:left="99"/>
              <w:rPr>
                <w:noProof/>
              </w:rPr>
            </w:pPr>
            <w:r>
              <w:rPr>
                <w:noProof/>
              </w:rPr>
              <w:t xml:space="preserve">TS/TR ... CR ... </w:t>
            </w:r>
          </w:p>
        </w:tc>
      </w:tr>
      <w:tr w:rsidR="00121CB8" w14:paraId="55C714D2" w14:textId="77777777" w:rsidTr="00547111">
        <w:tc>
          <w:tcPr>
            <w:tcW w:w="2694" w:type="dxa"/>
            <w:gridSpan w:val="2"/>
            <w:tcBorders>
              <w:left w:val="single" w:sz="4" w:space="0" w:color="auto"/>
            </w:tcBorders>
          </w:tcPr>
          <w:p w14:paraId="45913E62" w14:textId="77777777" w:rsidR="00121CB8" w:rsidRDefault="00121CB8" w:rsidP="00121C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0DBB0AA2" w:rsidR="00121CB8" w:rsidRDefault="00FB145B" w:rsidP="00121C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21CB8" w:rsidRDefault="00121CB8" w:rsidP="00121CB8">
            <w:pPr>
              <w:pStyle w:val="CRCoverPage"/>
              <w:spacing w:after="0"/>
              <w:jc w:val="center"/>
              <w:rPr>
                <w:b/>
                <w:caps/>
                <w:noProof/>
              </w:rPr>
            </w:pPr>
          </w:p>
        </w:tc>
        <w:tc>
          <w:tcPr>
            <w:tcW w:w="2977" w:type="dxa"/>
            <w:gridSpan w:val="4"/>
          </w:tcPr>
          <w:p w14:paraId="1B4FF921" w14:textId="77777777" w:rsidR="00121CB8" w:rsidRDefault="00121CB8" w:rsidP="00121C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9D749C7" w:rsidR="00121CB8" w:rsidRDefault="00121CB8" w:rsidP="00121CB8">
            <w:pPr>
              <w:pStyle w:val="CRCoverPage"/>
              <w:spacing w:after="0"/>
              <w:ind w:left="99"/>
              <w:rPr>
                <w:noProof/>
              </w:rPr>
            </w:pPr>
            <w:r>
              <w:rPr>
                <w:noProof/>
              </w:rPr>
              <w:t xml:space="preserve">TS/TR 28.622 CR 0360 </w:t>
            </w:r>
          </w:p>
        </w:tc>
      </w:tr>
      <w:tr w:rsidR="00121CB8" w14:paraId="60DF82CC" w14:textId="77777777" w:rsidTr="008863B9">
        <w:tc>
          <w:tcPr>
            <w:tcW w:w="2694" w:type="dxa"/>
            <w:gridSpan w:val="2"/>
            <w:tcBorders>
              <w:left w:val="single" w:sz="4" w:space="0" w:color="auto"/>
            </w:tcBorders>
          </w:tcPr>
          <w:p w14:paraId="517696CD" w14:textId="77777777" w:rsidR="00121CB8" w:rsidRDefault="00121CB8" w:rsidP="00121CB8">
            <w:pPr>
              <w:pStyle w:val="CRCoverPage"/>
              <w:spacing w:after="0"/>
              <w:rPr>
                <w:b/>
                <w:i/>
                <w:noProof/>
              </w:rPr>
            </w:pPr>
          </w:p>
        </w:tc>
        <w:tc>
          <w:tcPr>
            <w:tcW w:w="6946" w:type="dxa"/>
            <w:gridSpan w:val="9"/>
            <w:tcBorders>
              <w:right w:val="single" w:sz="4" w:space="0" w:color="auto"/>
            </w:tcBorders>
          </w:tcPr>
          <w:p w14:paraId="4D84207F" w14:textId="77777777" w:rsidR="00121CB8" w:rsidRDefault="00121CB8" w:rsidP="00121CB8">
            <w:pPr>
              <w:pStyle w:val="CRCoverPage"/>
              <w:spacing w:after="0"/>
              <w:rPr>
                <w:noProof/>
              </w:rPr>
            </w:pPr>
          </w:p>
        </w:tc>
      </w:tr>
      <w:tr w:rsidR="00121CB8" w14:paraId="556B87B6" w14:textId="77777777" w:rsidTr="008863B9">
        <w:tc>
          <w:tcPr>
            <w:tcW w:w="2694" w:type="dxa"/>
            <w:gridSpan w:val="2"/>
            <w:tcBorders>
              <w:left w:val="single" w:sz="4" w:space="0" w:color="auto"/>
              <w:bottom w:val="single" w:sz="4" w:space="0" w:color="auto"/>
            </w:tcBorders>
          </w:tcPr>
          <w:p w14:paraId="79A9C411" w14:textId="77777777" w:rsidR="00121CB8" w:rsidRDefault="00121CB8" w:rsidP="00121C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A51C490" w:rsidR="00967777" w:rsidRPr="00967777" w:rsidRDefault="0028562F" w:rsidP="0028562F">
            <w:pPr>
              <w:jc w:val="center"/>
            </w:pPr>
            <w:r>
              <w:t xml:space="preserve">Forge MR link: </w:t>
            </w:r>
            <w:hyperlink r:id="rId11" w:history="1">
              <w:r>
                <w:rPr>
                  <w:rStyle w:val="Hyperlink"/>
                  <w:lang w:val="en-US"/>
                </w:rPr>
                <w:t>https://forge.3gpp.org/rep/sa5/MnS/-/merge_requests/1092</w:t>
              </w:r>
            </w:hyperlink>
            <w:r>
              <w:t xml:space="preserve"> at commit 5b768c8defa36da76296c3291f40701bb2c89ef4</w:t>
            </w:r>
          </w:p>
        </w:tc>
      </w:tr>
      <w:tr w:rsidR="00121CB8" w:rsidRPr="008863B9" w14:paraId="45BFE792" w14:textId="77777777" w:rsidTr="008863B9">
        <w:tc>
          <w:tcPr>
            <w:tcW w:w="2694" w:type="dxa"/>
            <w:gridSpan w:val="2"/>
            <w:tcBorders>
              <w:top w:val="single" w:sz="4" w:space="0" w:color="auto"/>
              <w:bottom w:val="single" w:sz="4" w:space="0" w:color="auto"/>
            </w:tcBorders>
          </w:tcPr>
          <w:p w14:paraId="194242DD" w14:textId="77777777" w:rsidR="00121CB8" w:rsidRPr="008863B9" w:rsidRDefault="00121CB8" w:rsidP="00121C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21CB8" w:rsidRPr="008863B9" w:rsidRDefault="00121CB8" w:rsidP="00121CB8">
            <w:pPr>
              <w:pStyle w:val="CRCoverPage"/>
              <w:spacing w:after="0"/>
              <w:ind w:left="100"/>
              <w:rPr>
                <w:noProof/>
                <w:sz w:val="8"/>
                <w:szCs w:val="8"/>
              </w:rPr>
            </w:pPr>
          </w:p>
        </w:tc>
      </w:tr>
      <w:tr w:rsidR="00121CB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21CB8" w:rsidRDefault="00121CB8" w:rsidP="00121C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21CB8" w:rsidRDefault="00121CB8" w:rsidP="00121CB8">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4C6FDD" w14:textId="77777777" w:rsidR="001E1053" w:rsidRPr="00840331" w:rsidRDefault="001E1053" w:rsidP="001E1053"/>
    <w:p w14:paraId="5DD8461C" w14:textId="77777777" w:rsidR="00D478B9" w:rsidRPr="00840331" w:rsidRDefault="00D478B9" w:rsidP="00D478B9"/>
    <w:p w14:paraId="4D06822E" w14:textId="77777777" w:rsidR="00D478B9" w:rsidRDefault="00D478B9" w:rsidP="00D478B9">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0DBCFFAC" w14:textId="77777777" w:rsidR="00D478B9" w:rsidRPr="00A717EB" w:rsidRDefault="00D478B9" w:rsidP="00D478B9">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yang-models/_3gpp-common-trace.yang</w:t>
      </w:r>
      <w:r w:rsidRPr="00A717EB">
        <w:rPr>
          <w:rFonts w:ascii="Arial" w:hAnsi="Arial" w:cs="Arial"/>
          <w:color w:val="548DD4" w:themeColor="text2" w:themeTint="99"/>
          <w:sz w:val="28"/>
          <w:szCs w:val="32"/>
        </w:rPr>
        <w:t xml:space="preserve"> ***</w:t>
      </w:r>
    </w:p>
    <w:p w14:paraId="26A91E9C" w14:textId="77777777" w:rsidR="00D478B9" w:rsidRPr="008F7C23" w:rsidRDefault="00D478B9" w:rsidP="00D478B9">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41081832" w14:textId="77777777" w:rsidR="00D478B9" w:rsidRDefault="00D478B9" w:rsidP="00D478B9">
      <w:pPr>
        <w:pStyle w:val="PL"/>
      </w:pPr>
      <w:r>
        <w:t>module _3gpp-common-trace {</w:t>
      </w:r>
    </w:p>
    <w:p w14:paraId="6E95019D" w14:textId="77777777" w:rsidR="00D478B9" w:rsidRDefault="00D478B9" w:rsidP="00D478B9">
      <w:pPr>
        <w:pStyle w:val="PL"/>
      </w:pPr>
      <w:r>
        <w:t xml:space="preserve">  yang-version 1.1;</w:t>
      </w:r>
    </w:p>
    <w:p w14:paraId="656BE0DD" w14:textId="77777777" w:rsidR="00D478B9" w:rsidRDefault="00D478B9" w:rsidP="00D478B9">
      <w:pPr>
        <w:pStyle w:val="PL"/>
      </w:pPr>
      <w:r>
        <w:t xml:space="preserve">  namespace "urn:3gpp:sa5:_3gpp-common-trace";</w:t>
      </w:r>
    </w:p>
    <w:p w14:paraId="769E6FCC" w14:textId="77777777" w:rsidR="00D478B9" w:rsidRDefault="00D478B9" w:rsidP="00D478B9">
      <w:pPr>
        <w:pStyle w:val="PL"/>
      </w:pPr>
      <w:r>
        <w:t xml:space="preserve">  prefix "trace3gpp";</w:t>
      </w:r>
    </w:p>
    <w:p w14:paraId="3733EC6E" w14:textId="77777777" w:rsidR="00D478B9" w:rsidRDefault="00D478B9" w:rsidP="00D478B9">
      <w:pPr>
        <w:pStyle w:val="PL"/>
      </w:pPr>
    </w:p>
    <w:p w14:paraId="5E021399" w14:textId="77777777" w:rsidR="00D478B9" w:rsidRDefault="00D478B9" w:rsidP="00D478B9">
      <w:pPr>
        <w:pStyle w:val="PL"/>
      </w:pPr>
      <w:r>
        <w:t xml:space="preserve">  import _3gpp-common-top { prefix top3gpp; }</w:t>
      </w:r>
    </w:p>
    <w:p w14:paraId="10B6B40B" w14:textId="77777777" w:rsidR="00D478B9" w:rsidRDefault="00D478B9" w:rsidP="00D478B9">
      <w:pPr>
        <w:pStyle w:val="PL"/>
      </w:pPr>
      <w:r>
        <w:t xml:space="preserve">  import _3gpp-common-yang-types {prefix types3gpp; }</w:t>
      </w:r>
    </w:p>
    <w:p w14:paraId="4C25CD35" w14:textId="77777777" w:rsidR="00D478B9" w:rsidRDefault="00D478B9" w:rsidP="00D478B9">
      <w:pPr>
        <w:pStyle w:val="PL"/>
      </w:pPr>
      <w:r>
        <w:t xml:space="preserve">  import _3gpp-common-yang-extensions { prefix yext3gpp; }</w:t>
      </w:r>
    </w:p>
    <w:p w14:paraId="613E4178" w14:textId="77777777" w:rsidR="00D478B9" w:rsidRDefault="00D478B9" w:rsidP="00D478B9">
      <w:pPr>
        <w:pStyle w:val="PL"/>
      </w:pPr>
      <w:r>
        <w:t xml:space="preserve">  import ietf-inet-types { prefix inet; }</w:t>
      </w:r>
    </w:p>
    <w:p w14:paraId="2C6282EB" w14:textId="77777777" w:rsidR="00D478B9" w:rsidRDefault="00D478B9" w:rsidP="00D478B9">
      <w:pPr>
        <w:pStyle w:val="PL"/>
      </w:pPr>
      <w:r>
        <w:t xml:space="preserve">  import _3gpp-common-files { prefix files3gpp; }</w:t>
      </w:r>
    </w:p>
    <w:p w14:paraId="5A45418B" w14:textId="77777777" w:rsidR="00D478B9" w:rsidRDefault="00D478B9" w:rsidP="00D478B9">
      <w:pPr>
        <w:pStyle w:val="PL"/>
      </w:pPr>
    </w:p>
    <w:p w14:paraId="2DF058F9" w14:textId="77777777" w:rsidR="00D478B9" w:rsidRDefault="00D478B9" w:rsidP="00D478B9">
      <w:pPr>
        <w:pStyle w:val="PL"/>
      </w:pPr>
      <w:r>
        <w:t xml:space="preserve">  organization "3GPP SA5";</w:t>
      </w:r>
    </w:p>
    <w:p w14:paraId="78921C60" w14:textId="77777777" w:rsidR="00D478B9" w:rsidRDefault="00D478B9" w:rsidP="00D478B9">
      <w:pPr>
        <w:pStyle w:val="PL"/>
      </w:pPr>
      <w:r>
        <w:t xml:space="preserve">  contact "https://www.3gpp.org/DynaReport/TSG-WG--S5--officials.htm?Itemid=464";</w:t>
      </w:r>
    </w:p>
    <w:p w14:paraId="18577980" w14:textId="77777777" w:rsidR="00D478B9" w:rsidRDefault="00D478B9" w:rsidP="00D478B9">
      <w:pPr>
        <w:pStyle w:val="PL"/>
      </w:pPr>
    </w:p>
    <w:p w14:paraId="6EDCE941" w14:textId="77777777" w:rsidR="00D478B9" w:rsidRDefault="00D478B9" w:rsidP="00D478B9">
      <w:pPr>
        <w:pStyle w:val="PL"/>
      </w:pPr>
      <w:r>
        <w:t xml:space="preserve">  description "Trace handling</w:t>
      </w:r>
    </w:p>
    <w:p w14:paraId="2BED66F0" w14:textId="77777777" w:rsidR="00D478B9" w:rsidRDefault="00D478B9" w:rsidP="00D478B9">
      <w:pPr>
        <w:pStyle w:val="PL"/>
        <w:rPr>
          <w:ins w:id="2" w:author="scottma"/>
        </w:rPr>
      </w:pPr>
      <w:ins w:id="3" w:author="scottma">
        <w:r>
          <w:t xml:space="preserve">    Copyright 2024, 3GPP Organizational Partners (ARIB, ATIS, CCSA, ETSI, TSDSI, </w:t>
        </w:r>
      </w:ins>
    </w:p>
    <w:p w14:paraId="4D92D6A2" w14:textId="77777777" w:rsidR="00D478B9" w:rsidRDefault="00D478B9" w:rsidP="00D478B9">
      <w:pPr>
        <w:pStyle w:val="PL"/>
        <w:rPr>
          <w:del w:id="4" w:author="scottma"/>
        </w:rPr>
      </w:pPr>
      <w:del w:id="5" w:author="scottma">
        <w:r>
          <w:delText xml:space="preserve">    Copyright 2023, 3GPP Organizational Partners (ARIB, ATIS, CCSA, ETSI, TSDSI, </w:delText>
        </w:r>
      </w:del>
    </w:p>
    <w:p w14:paraId="1540EFB4" w14:textId="77777777" w:rsidR="00D478B9" w:rsidRDefault="00D478B9" w:rsidP="00D478B9">
      <w:pPr>
        <w:pStyle w:val="PL"/>
      </w:pPr>
      <w:r>
        <w:t xml:space="preserve">    TTA, TTC). All rights reserved.";</w:t>
      </w:r>
    </w:p>
    <w:p w14:paraId="7738809D" w14:textId="77777777" w:rsidR="00D478B9" w:rsidRDefault="00D478B9" w:rsidP="00D478B9">
      <w:pPr>
        <w:pStyle w:val="PL"/>
      </w:pPr>
    </w:p>
    <w:p w14:paraId="4DAAF807" w14:textId="77777777" w:rsidR="00D478B9" w:rsidRDefault="00D478B9" w:rsidP="00D478B9">
      <w:pPr>
        <w:pStyle w:val="PL"/>
      </w:pPr>
      <w:r>
        <w:t xml:space="preserve">  reference "3GPP TS 28.623</w:t>
      </w:r>
    </w:p>
    <w:p w14:paraId="32F9FB16" w14:textId="77777777" w:rsidR="00D478B9" w:rsidRDefault="00D478B9" w:rsidP="00D478B9">
      <w:pPr>
        <w:pStyle w:val="PL"/>
      </w:pPr>
      <w:r>
        <w:t xml:space="preserve">      Generic Network Resource Model (NRM)</w:t>
      </w:r>
    </w:p>
    <w:p w14:paraId="3B224CF7" w14:textId="77777777" w:rsidR="00D478B9" w:rsidRDefault="00D478B9" w:rsidP="00D478B9">
      <w:pPr>
        <w:pStyle w:val="PL"/>
      </w:pPr>
      <w:r>
        <w:t xml:space="preserve">      Integration Reference Point (IRP);</w:t>
      </w:r>
    </w:p>
    <w:p w14:paraId="2DEF6EA2" w14:textId="77777777" w:rsidR="00D478B9" w:rsidRDefault="00D478B9" w:rsidP="00D478B9">
      <w:pPr>
        <w:pStyle w:val="PL"/>
      </w:pPr>
      <w:r>
        <w:t xml:space="preserve">      Solution Set (SS) definitions</w:t>
      </w:r>
    </w:p>
    <w:p w14:paraId="5573FA97" w14:textId="77777777" w:rsidR="00D478B9" w:rsidRDefault="00D478B9" w:rsidP="00D478B9">
      <w:pPr>
        <w:pStyle w:val="PL"/>
      </w:pPr>
    </w:p>
    <w:p w14:paraId="5D616678" w14:textId="77777777" w:rsidR="00D478B9" w:rsidRDefault="00D478B9" w:rsidP="00D478B9">
      <w:pPr>
        <w:pStyle w:val="PL"/>
      </w:pPr>
      <w:r>
        <w:t xml:space="preserve">      3GPP TS 28.622</w:t>
      </w:r>
    </w:p>
    <w:p w14:paraId="7CA4EDD8" w14:textId="77777777" w:rsidR="00D478B9" w:rsidRDefault="00D478B9" w:rsidP="00D478B9">
      <w:pPr>
        <w:pStyle w:val="PL"/>
      </w:pPr>
      <w:r>
        <w:t xml:space="preserve">      Generic Network Resource Model (NRM)</w:t>
      </w:r>
    </w:p>
    <w:p w14:paraId="5E457905" w14:textId="77777777" w:rsidR="00D478B9" w:rsidRDefault="00D478B9" w:rsidP="00D478B9">
      <w:pPr>
        <w:pStyle w:val="PL"/>
      </w:pPr>
      <w:r>
        <w:t xml:space="preserve">      Integration Reference Point (IRP);</w:t>
      </w:r>
    </w:p>
    <w:p w14:paraId="2A4090E8" w14:textId="77777777" w:rsidR="00D478B9" w:rsidRDefault="00D478B9" w:rsidP="00D478B9">
      <w:pPr>
        <w:pStyle w:val="PL"/>
      </w:pPr>
      <w:r>
        <w:t xml:space="preserve">      Information Service (IS)";</w:t>
      </w:r>
    </w:p>
    <w:p w14:paraId="0A03D0D4" w14:textId="77777777" w:rsidR="00D478B9" w:rsidRDefault="00D478B9" w:rsidP="00D478B9">
      <w:pPr>
        <w:pStyle w:val="PL"/>
      </w:pPr>
    </w:p>
    <w:p w14:paraId="4F6EFF80" w14:textId="77777777" w:rsidR="00D478B9" w:rsidRDefault="00D478B9" w:rsidP="00D478B9">
      <w:pPr>
        <w:pStyle w:val="PL"/>
        <w:rPr>
          <w:ins w:id="6" w:author="scottma"/>
        </w:rPr>
      </w:pPr>
      <w:ins w:id="7" w:author="scottma">
        <w:r>
          <w:t xml:space="preserve">  revision 2024-04-05 { reference "CR-0341" ; }</w:t>
        </w:r>
      </w:ins>
    </w:p>
    <w:p w14:paraId="704CAAF6" w14:textId="77777777" w:rsidR="00D478B9" w:rsidRDefault="00D478B9" w:rsidP="00D478B9">
      <w:pPr>
        <w:pStyle w:val="PL"/>
      </w:pPr>
      <w:r>
        <w:t xml:space="preserve">  revision 2023-11-05 { reference "CR-0293 CR-0301" ; } </w:t>
      </w:r>
    </w:p>
    <w:p w14:paraId="48479AEC" w14:textId="77777777" w:rsidR="00D478B9" w:rsidRDefault="00D478B9" w:rsidP="00D478B9">
      <w:pPr>
        <w:pStyle w:val="PL"/>
      </w:pPr>
      <w:r>
        <w:t xml:space="preserve">  revision 2023-09-17 { reference CR-0270 ; } </w:t>
      </w:r>
    </w:p>
    <w:p w14:paraId="7E0F3DCD" w14:textId="77777777" w:rsidR="00D478B9" w:rsidRDefault="00D478B9" w:rsidP="00D478B9">
      <w:pPr>
        <w:pStyle w:val="PL"/>
      </w:pPr>
      <w:r>
        <w:t xml:space="preserve">  revision 2023-07-25 { reference CR00252; }</w:t>
      </w:r>
    </w:p>
    <w:p w14:paraId="29C2DB28" w14:textId="77777777" w:rsidR="00D478B9" w:rsidRDefault="00D478B9" w:rsidP="00D478B9">
      <w:pPr>
        <w:pStyle w:val="PL"/>
      </w:pPr>
      <w:r>
        <w:t xml:space="preserve">  revision 2023-02-17 { reference "CR-0232"; }</w:t>
      </w:r>
    </w:p>
    <w:p w14:paraId="335E66C6" w14:textId="77777777" w:rsidR="00D478B9" w:rsidRDefault="00D478B9" w:rsidP="00D478B9">
      <w:pPr>
        <w:pStyle w:val="PL"/>
      </w:pPr>
      <w:r>
        <w:t xml:space="preserve">  revision 2023-02-15 { reference "CR-0236"; }</w:t>
      </w:r>
    </w:p>
    <w:p w14:paraId="47997A38" w14:textId="77777777" w:rsidR="00D478B9" w:rsidRDefault="00D478B9" w:rsidP="00D478B9">
      <w:pPr>
        <w:pStyle w:val="PL"/>
      </w:pPr>
      <w:r>
        <w:t xml:space="preserve">  revision 2022-04-27 { reference "CR-0159"; }</w:t>
      </w:r>
    </w:p>
    <w:p w14:paraId="65F28A56" w14:textId="77777777" w:rsidR="00D478B9" w:rsidRDefault="00D478B9" w:rsidP="00D478B9">
      <w:pPr>
        <w:pStyle w:val="PL"/>
      </w:pPr>
      <w:r>
        <w:t xml:space="preserve">  revision 2021-10-18 { reference "CR-0139"; }</w:t>
      </w:r>
    </w:p>
    <w:p w14:paraId="24B1F6D6" w14:textId="77777777" w:rsidR="00D478B9" w:rsidRDefault="00D478B9" w:rsidP="00D478B9">
      <w:pPr>
        <w:pStyle w:val="PL"/>
      </w:pPr>
      <w:r>
        <w:t xml:space="preserve">  revision 2021-07-22 { reference "CR-0137"; }</w:t>
      </w:r>
    </w:p>
    <w:p w14:paraId="5A57314E" w14:textId="77777777" w:rsidR="00D478B9" w:rsidRDefault="00D478B9" w:rsidP="00D478B9">
      <w:pPr>
        <w:pStyle w:val="PL"/>
      </w:pPr>
      <w:r>
        <w:t xml:space="preserve">  revision 2021-01-25 { reference "CR-0122"; }</w:t>
      </w:r>
    </w:p>
    <w:p w14:paraId="5E0B54B3" w14:textId="77777777" w:rsidR="00D478B9" w:rsidRDefault="00D478B9" w:rsidP="00D478B9">
      <w:pPr>
        <w:pStyle w:val="PL"/>
      </w:pPr>
      <w:r>
        <w:t xml:space="preserve">  revision 2020-11-16 { reference "CR-0117"; }</w:t>
      </w:r>
    </w:p>
    <w:p w14:paraId="73BD4F49" w14:textId="77777777" w:rsidR="00D478B9" w:rsidRDefault="00D478B9" w:rsidP="00D478B9">
      <w:pPr>
        <w:pStyle w:val="PL"/>
      </w:pPr>
      <w:r>
        <w:t xml:space="preserve">  revision 2020-08-06 { reference "CR-0102"; }</w:t>
      </w:r>
    </w:p>
    <w:p w14:paraId="409791D0" w14:textId="77777777" w:rsidR="00D478B9" w:rsidRDefault="00D478B9" w:rsidP="00D478B9">
      <w:pPr>
        <w:pStyle w:val="PL"/>
      </w:pPr>
    </w:p>
    <w:p w14:paraId="11C1C0CA" w14:textId="77777777" w:rsidR="00D478B9" w:rsidRDefault="00D478B9" w:rsidP="00D478B9">
      <w:pPr>
        <w:pStyle w:val="PL"/>
      </w:pPr>
      <w:r>
        <w:t xml:space="preserve">  feature FilesUnderTraceJob {</w:t>
      </w:r>
    </w:p>
    <w:p w14:paraId="510DD242" w14:textId="77777777" w:rsidR="00D478B9" w:rsidRDefault="00D478B9" w:rsidP="00D478B9">
      <w:pPr>
        <w:pStyle w:val="PL"/>
      </w:pPr>
      <w:r>
        <w:t xml:space="preserve">    description "Files shall be contained under TraceJob";</w:t>
      </w:r>
    </w:p>
    <w:p w14:paraId="1A4815C1" w14:textId="77777777" w:rsidR="00D478B9" w:rsidRDefault="00D478B9" w:rsidP="00D478B9">
      <w:pPr>
        <w:pStyle w:val="PL"/>
      </w:pPr>
      <w:r>
        <w:t xml:space="preserve">  }</w:t>
      </w:r>
    </w:p>
    <w:p w14:paraId="5A77568B" w14:textId="77777777" w:rsidR="00D478B9" w:rsidRDefault="00D478B9" w:rsidP="00D478B9">
      <w:pPr>
        <w:pStyle w:val="PL"/>
      </w:pPr>
      <w:r>
        <w:t xml:space="preserve">  </w:t>
      </w:r>
    </w:p>
    <w:p w14:paraId="2F3FECA3" w14:textId="77777777" w:rsidR="00D478B9" w:rsidRDefault="00D478B9" w:rsidP="00D478B9">
      <w:pPr>
        <w:pStyle w:val="PL"/>
      </w:pPr>
      <w:r>
        <w:t xml:space="preserve">  grouping TraceReference {</w:t>
      </w:r>
    </w:p>
    <w:p w14:paraId="4265F066" w14:textId="77777777" w:rsidR="00D478B9" w:rsidRDefault="00D478B9" w:rsidP="00D478B9">
      <w:pPr>
        <w:pStyle w:val="PL"/>
      </w:pPr>
      <w:r>
        <w:t xml:space="preserve">    leaf mcc {</w:t>
      </w:r>
    </w:p>
    <w:p w14:paraId="5BC441F5" w14:textId="77777777" w:rsidR="00D478B9" w:rsidRDefault="00D478B9" w:rsidP="00D478B9">
      <w:pPr>
        <w:pStyle w:val="PL"/>
      </w:pPr>
      <w:r>
        <w:t xml:space="preserve">      mandatory true;</w:t>
      </w:r>
    </w:p>
    <w:p w14:paraId="13234A18" w14:textId="77777777" w:rsidR="00D478B9" w:rsidRDefault="00D478B9" w:rsidP="00D478B9">
      <w:pPr>
        <w:pStyle w:val="PL"/>
      </w:pPr>
      <w:r>
        <w:t xml:space="preserve">      type types3gpp:Mcc;</w:t>
      </w:r>
    </w:p>
    <w:p w14:paraId="4BDE3862" w14:textId="77777777" w:rsidR="00D478B9" w:rsidRDefault="00D478B9" w:rsidP="00D478B9">
      <w:pPr>
        <w:pStyle w:val="PL"/>
      </w:pPr>
      <w:r>
        <w:t xml:space="preserve">    }</w:t>
      </w:r>
    </w:p>
    <w:p w14:paraId="2725F440" w14:textId="77777777" w:rsidR="00D478B9" w:rsidRDefault="00D478B9" w:rsidP="00D478B9">
      <w:pPr>
        <w:pStyle w:val="PL"/>
      </w:pPr>
      <w:r>
        <w:t xml:space="preserve">    leaf mnc {</w:t>
      </w:r>
    </w:p>
    <w:p w14:paraId="7617FD42" w14:textId="77777777" w:rsidR="00D478B9" w:rsidRDefault="00D478B9" w:rsidP="00D478B9">
      <w:pPr>
        <w:pStyle w:val="PL"/>
      </w:pPr>
      <w:r>
        <w:t xml:space="preserve">      mandatory true;</w:t>
      </w:r>
    </w:p>
    <w:p w14:paraId="115BCE28" w14:textId="77777777" w:rsidR="00D478B9" w:rsidRDefault="00D478B9" w:rsidP="00D478B9">
      <w:pPr>
        <w:pStyle w:val="PL"/>
      </w:pPr>
      <w:r>
        <w:t xml:space="preserve">      type types3gpp:Mnc;</w:t>
      </w:r>
    </w:p>
    <w:p w14:paraId="0A008DB5" w14:textId="77777777" w:rsidR="00D478B9" w:rsidRDefault="00D478B9" w:rsidP="00D478B9">
      <w:pPr>
        <w:pStyle w:val="PL"/>
      </w:pPr>
      <w:r>
        <w:t xml:space="preserve">    }</w:t>
      </w:r>
    </w:p>
    <w:p w14:paraId="5248FC92" w14:textId="77777777" w:rsidR="00D478B9" w:rsidRDefault="00D478B9" w:rsidP="00D478B9">
      <w:pPr>
        <w:pStyle w:val="PL"/>
      </w:pPr>
      <w:r>
        <w:t xml:space="preserve">    leaf traceId {</w:t>
      </w:r>
    </w:p>
    <w:p w14:paraId="550E4022" w14:textId="77777777" w:rsidR="00D478B9" w:rsidRDefault="00D478B9" w:rsidP="00D478B9">
      <w:pPr>
        <w:pStyle w:val="PL"/>
      </w:pPr>
      <w:r>
        <w:t xml:space="preserve">      mandatory true;</w:t>
      </w:r>
    </w:p>
    <w:p w14:paraId="1EBF430D" w14:textId="77777777" w:rsidR="00D478B9" w:rsidRDefault="00D478B9" w:rsidP="00D478B9">
      <w:pPr>
        <w:pStyle w:val="PL"/>
      </w:pPr>
      <w:r>
        <w:t xml:space="preserve">      type int64;</w:t>
      </w:r>
    </w:p>
    <w:p w14:paraId="2A7C1660" w14:textId="77777777" w:rsidR="00D478B9" w:rsidRDefault="00D478B9" w:rsidP="00D478B9">
      <w:pPr>
        <w:pStyle w:val="PL"/>
      </w:pPr>
      <w:r>
        <w:t xml:space="preserve">    }</w:t>
      </w:r>
    </w:p>
    <w:p w14:paraId="757333BE" w14:textId="77777777" w:rsidR="00D478B9" w:rsidRDefault="00D478B9" w:rsidP="00D478B9">
      <w:pPr>
        <w:pStyle w:val="PL"/>
      </w:pPr>
      <w:r>
        <w:t xml:space="preserve">  }</w:t>
      </w:r>
    </w:p>
    <w:p w14:paraId="5F94FC2E" w14:textId="77777777" w:rsidR="00D478B9" w:rsidRDefault="00D478B9" w:rsidP="00D478B9">
      <w:pPr>
        <w:pStyle w:val="PL"/>
      </w:pPr>
    </w:p>
    <w:p w14:paraId="719B49CC" w14:textId="77777777" w:rsidR="00D478B9" w:rsidRDefault="00D478B9" w:rsidP="00D478B9">
      <w:pPr>
        <w:pStyle w:val="PL"/>
      </w:pPr>
      <w:r>
        <w:t xml:space="preserve">  grouping TraceJobGrp {</w:t>
      </w:r>
    </w:p>
    <w:p w14:paraId="6D6B162F" w14:textId="77777777" w:rsidR="00D478B9" w:rsidRDefault="00D478B9" w:rsidP="00D478B9">
      <w:pPr>
        <w:pStyle w:val="PL"/>
      </w:pPr>
      <w:r>
        <w:t xml:space="preserve">    leaf jobType {</w:t>
      </w:r>
    </w:p>
    <w:p w14:paraId="403F0BAD" w14:textId="77777777" w:rsidR="00D478B9" w:rsidRDefault="00D478B9" w:rsidP="00D478B9">
      <w:pPr>
        <w:pStyle w:val="PL"/>
      </w:pPr>
      <w:r>
        <w:t xml:space="preserve">      type enumeration {</w:t>
      </w:r>
    </w:p>
    <w:p w14:paraId="4DAFB667" w14:textId="77777777" w:rsidR="00D478B9" w:rsidRDefault="00D478B9" w:rsidP="00D478B9">
      <w:pPr>
        <w:pStyle w:val="PL"/>
      </w:pPr>
      <w:r>
        <w:t xml:space="preserve">        enum IMMEDIATE_MDT_ONLY;</w:t>
      </w:r>
    </w:p>
    <w:p w14:paraId="68F55CFD" w14:textId="77777777" w:rsidR="00D478B9" w:rsidRDefault="00D478B9" w:rsidP="00D478B9">
      <w:pPr>
        <w:pStyle w:val="PL"/>
      </w:pPr>
      <w:r>
        <w:t xml:space="preserve">        enum LOGGED_MDT_ONLY;</w:t>
      </w:r>
    </w:p>
    <w:p w14:paraId="27FD525E" w14:textId="77777777" w:rsidR="00D478B9" w:rsidRDefault="00D478B9" w:rsidP="00D478B9">
      <w:pPr>
        <w:pStyle w:val="PL"/>
      </w:pPr>
      <w:r>
        <w:lastRenderedPageBreak/>
        <w:t xml:space="preserve">        enum TRACE_ONLY;</w:t>
      </w:r>
    </w:p>
    <w:p w14:paraId="3C4DAEAD" w14:textId="77777777" w:rsidR="00D478B9" w:rsidRDefault="00D478B9" w:rsidP="00D478B9">
      <w:pPr>
        <w:pStyle w:val="PL"/>
      </w:pPr>
      <w:r>
        <w:t xml:space="preserve">        enum IMMEDIATE_MDT_AND_TRACE;</w:t>
      </w:r>
    </w:p>
    <w:p w14:paraId="0B32E41D" w14:textId="77777777" w:rsidR="00D478B9" w:rsidRDefault="00D478B9" w:rsidP="00D478B9">
      <w:pPr>
        <w:pStyle w:val="PL"/>
      </w:pPr>
      <w:r>
        <w:t xml:space="preserve">        enum RLF_REPORT_ONLY;</w:t>
      </w:r>
    </w:p>
    <w:p w14:paraId="3A65E807" w14:textId="77777777" w:rsidR="00D478B9" w:rsidRDefault="00D478B9" w:rsidP="00D478B9">
      <w:pPr>
        <w:pStyle w:val="PL"/>
      </w:pPr>
      <w:r>
        <w:t xml:space="preserve">        enum RCEF_REPORT_ONLY;</w:t>
      </w:r>
    </w:p>
    <w:p w14:paraId="728336EC" w14:textId="77777777" w:rsidR="00D478B9" w:rsidRDefault="00D478B9" w:rsidP="00D478B9">
      <w:pPr>
        <w:pStyle w:val="PL"/>
      </w:pPr>
      <w:r>
        <w:t xml:space="preserve">        enum LOGGED_MBSFN_MDT;</w:t>
      </w:r>
    </w:p>
    <w:p w14:paraId="2EDEE888" w14:textId="77777777" w:rsidR="00D478B9" w:rsidRDefault="00D478B9" w:rsidP="00D478B9">
      <w:pPr>
        <w:pStyle w:val="PL"/>
      </w:pPr>
      <w:r>
        <w:t xml:space="preserve">      }</w:t>
      </w:r>
    </w:p>
    <w:p w14:paraId="388B795B" w14:textId="77777777" w:rsidR="00D478B9" w:rsidRDefault="00D478B9" w:rsidP="00D478B9">
      <w:pPr>
        <w:pStyle w:val="PL"/>
      </w:pPr>
      <w:r>
        <w:t xml:space="preserve">      default TRACE_ONLY;</w:t>
      </w:r>
    </w:p>
    <w:p w14:paraId="59BB6AA1" w14:textId="77777777" w:rsidR="00D478B9" w:rsidRDefault="00D478B9" w:rsidP="00D478B9">
      <w:pPr>
        <w:pStyle w:val="PL"/>
      </w:pPr>
      <w:r>
        <w:t xml:space="preserve">      description "Specifies the MDT mode and it specifies also whether the</w:t>
      </w:r>
    </w:p>
    <w:p w14:paraId="05F682C6" w14:textId="77777777" w:rsidR="00D478B9" w:rsidRDefault="00D478B9" w:rsidP="00D478B9">
      <w:pPr>
        <w:pStyle w:val="PL"/>
      </w:pPr>
      <w:r>
        <w:t xml:space="preserve">        TraceJob represents only MDT, Logged MBSFN MDT, Trace or a combined</w:t>
      </w:r>
    </w:p>
    <w:p w14:paraId="5D03A910" w14:textId="77777777" w:rsidR="00D478B9" w:rsidRDefault="00D478B9" w:rsidP="00D478B9">
      <w:pPr>
        <w:pStyle w:val="PL"/>
      </w:pPr>
      <w:r>
        <w:t xml:space="preserve">        Trace and MDT job. The attribute is applicable for Trace, MDT, RCEF and</w:t>
      </w:r>
    </w:p>
    <w:p w14:paraId="7079C16C" w14:textId="77777777" w:rsidR="00D478B9" w:rsidRDefault="00D478B9" w:rsidP="00D478B9">
      <w:pPr>
        <w:pStyle w:val="PL"/>
      </w:pPr>
      <w:r>
        <w:t xml:space="preserve">        RLF reporting.";</w:t>
      </w:r>
    </w:p>
    <w:p w14:paraId="09FE3AAF" w14:textId="77777777" w:rsidR="00D478B9" w:rsidRDefault="00D478B9" w:rsidP="00D478B9">
      <w:pPr>
        <w:pStyle w:val="PL"/>
      </w:pPr>
      <w:r>
        <w:t xml:space="preserve">      reference "Clause 5.9a of 3GPP TS 32.422 for additional details on the</w:t>
      </w:r>
    </w:p>
    <w:p w14:paraId="791DF528" w14:textId="77777777" w:rsidR="00D478B9" w:rsidRDefault="00D478B9" w:rsidP="00D478B9">
      <w:pPr>
        <w:pStyle w:val="PL"/>
      </w:pPr>
      <w:r>
        <w:t xml:space="preserve">        allowed values.";</w:t>
      </w:r>
    </w:p>
    <w:p w14:paraId="0D52F878" w14:textId="77777777" w:rsidR="00D478B9" w:rsidRDefault="00D478B9" w:rsidP="00D478B9">
      <w:pPr>
        <w:pStyle w:val="PL"/>
      </w:pPr>
      <w:r>
        <w:t xml:space="preserve">    }</w:t>
      </w:r>
    </w:p>
    <w:p w14:paraId="4312CDAA" w14:textId="77777777" w:rsidR="00D478B9" w:rsidRDefault="00D478B9" w:rsidP="00D478B9">
      <w:pPr>
        <w:pStyle w:val="PL"/>
      </w:pPr>
    </w:p>
    <w:p w14:paraId="4368C3D5" w14:textId="77777777" w:rsidR="00D478B9" w:rsidRDefault="00D478B9" w:rsidP="00D478B9">
      <w:pPr>
        <w:pStyle w:val="PL"/>
      </w:pPr>
      <w:r>
        <w:t xml:space="preserve">    list listOfInterfaces {</w:t>
      </w:r>
    </w:p>
    <w:p w14:paraId="252D8A63" w14:textId="77777777" w:rsidR="00D478B9" w:rsidRDefault="00D478B9" w:rsidP="00D478B9">
      <w:pPr>
        <w:pStyle w:val="PL"/>
      </w:pPr>
      <w:r>
        <w:t xml:space="preserve">      key idx;</w:t>
      </w:r>
    </w:p>
    <w:p w14:paraId="5F22C0CB" w14:textId="77777777" w:rsidR="00D478B9" w:rsidRDefault="00D478B9" w:rsidP="00D478B9">
      <w:pPr>
        <w:pStyle w:val="PL"/>
      </w:pPr>
      <w:r>
        <w:t xml:space="preserve">      must 'count(MSCServerInterfaces)+count(MGWInterfaces)+count(RNCInterfaces)'</w:t>
      </w:r>
    </w:p>
    <w:p w14:paraId="534B1ADD" w14:textId="77777777" w:rsidR="00D478B9" w:rsidRDefault="00D478B9" w:rsidP="00D478B9">
      <w:pPr>
        <w:pStyle w:val="PL"/>
      </w:pPr>
      <w:r>
        <w:t xml:space="preserve">        +'+count(SGSNInterfaces)+count(GGSNInterfaces)+count(S-CSCFInterfaces)'</w:t>
      </w:r>
    </w:p>
    <w:p w14:paraId="03527871" w14:textId="77777777" w:rsidR="00D478B9" w:rsidRDefault="00D478B9" w:rsidP="00D478B9">
      <w:pPr>
        <w:pStyle w:val="PL"/>
      </w:pPr>
      <w:r>
        <w:t xml:space="preserve">        +'+count(P-CSCFInterfaces)+count(I-CSCFInterfaces)+count(MRFCInterfaces)'</w:t>
      </w:r>
    </w:p>
    <w:p w14:paraId="0DE32699" w14:textId="77777777" w:rsidR="00D478B9" w:rsidRDefault="00D478B9" w:rsidP="00D478B9">
      <w:pPr>
        <w:pStyle w:val="PL"/>
      </w:pPr>
      <w:r>
        <w:t xml:space="preserve">        +'+count(MGCFInterfaces)+count(IBCFInterfaces)+count(E-CSCFInterfaces)'</w:t>
      </w:r>
    </w:p>
    <w:p w14:paraId="5E4C811E" w14:textId="77777777" w:rsidR="00D478B9" w:rsidRDefault="00D478B9" w:rsidP="00D478B9">
      <w:pPr>
        <w:pStyle w:val="PL"/>
      </w:pPr>
      <w:r>
        <w:t xml:space="preserve">        +'+count(BGCFInterfaces)+count(ASInterfaces)+count(HSSInterfaces)'</w:t>
      </w:r>
    </w:p>
    <w:p w14:paraId="38023BF5" w14:textId="77777777" w:rsidR="00D478B9" w:rsidRDefault="00D478B9" w:rsidP="00D478B9">
      <w:pPr>
        <w:pStyle w:val="PL"/>
      </w:pPr>
      <w:r>
        <w:t xml:space="preserve">        +'+count(EIRInterfaces)+count(BM-SCInterfaces)+count(MMEInterfaces)'</w:t>
      </w:r>
    </w:p>
    <w:p w14:paraId="48C2FA99" w14:textId="77777777" w:rsidR="00D478B9" w:rsidRDefault="00D478B9" w:rsidP="00D478B9">
      <w:pPr>
        <w:pStyle w:val="PL"/>
      </w:pPr>
      <w:r>
        <w:t xml:space="preserve">        +'+count(SGWInterfaces)+count(PDN_GWInterfaces)+count(eNBInterfaces)'</w:t>
      </w:r>
    </w:p>
    <w:p w14:paraId="7B149C31" w14:textId="77777777" w:rsidR="00D478B9" w:rsidRDefault="00D478B9" w:rsidP="00D478B9">
      <w:pPr>
        <w:pStyle w:val="PL"/>
      </w:pPr>
      <w:r>
        <w:t xml:space="preserve">        +'+count(en-gNBInterfaces)+count(AMFInterfaces)+count(AUSFInterfaces)'</w:t>
      </w:r>
    </w:p>
    <w:p w14:paraId="60B8F11F" w14:textId="77777777" w:rsidR="00D478B9" w:rsidRDefault="00D478B9" w:rsidP="00D478B9">
      <w:pPr>
        <w:pStyle w:val="PL"/>
      </w:pPr>
      <w:r>
        <w:t xml:space="preserve">        +'+count(NEFInterfaces)+count(NRFInterfaces)+count(NSSFInterfaces)'</w:t>
      </w:r>
    </w:p>
    <w:p w14:paraId="32070CB4" w14:textId="77777777" w:rsidR="00D478B9" w:rsidRDefault="00D478B9" w:rsidP="00D478B9">
      <w:pPr>
        <w:pStyle w:val="PL"/>
      </w:pPr>
      <w:r>
        <w:t xml:space="preserve">        +'+count(PCFInterfaces)+count(SMFInterfaces)+count(SMSFInterfaces)'</w:t>
      </w:r>
    </w:p>
    <w:p w14:paraId="537F1215" w14:textId="77777777" w:rsidR="00D478B9" w:rsidRDefault="00D478B9" w:rsidP="00D478B9">
      <w:pPr>
        <w:pStyle w:val="PL"/>
      </w:pPr>
      <w:r>
        <w:t xml:space="preserve">        +'+count(UDMInterfaces)+count(UPFInterfaces)+count(ng-eNBInterfaces)'</w:t>
      </w:r>
    </w:p>
    <w:p w14:paraId="4CE58E6A" w14:textId="77777777" w:rsidR="00D478B9" w:rsidRDefault="00D478B9" w:rsidP="00D478B9">
      <w:pPr>
        <w:pStyle w:val="PL"/>
      </w:pPr>
      <w:r>
        <w:t xml:space="preserve">        +'+count(gNB-CU-CPInterfaces)+count(gNB-CU-UPInterfaces)'</w:t>
      </w:r>
    </w:p>
    <w:p w14:paraId="1D9549BC" w14:textId="77777777" w:rsidR="00D478B9" w:rsidRDefault="00D478B9" w:rsidP="00D478B9">
      <w:pPr>
        <w:pStyle w:val="PL"/>
      </w:pPr>
      <w:r>
        <w:t xml:space="preserve">        +'+count(gNB-DUInterfaces)';</w:t>
      </w:r>
    </w:p>
    <w:p w14:paraId="033A60E1" w14:textId="77777777" w:rsidR="00D478B9" w:rsidRDefault="00D478B9" w:rsidP="00D478B9">
      <w:pPr>
        <w:pStyle w:val="PL"/>
      </w:pPr>
    </w:p>
    <w:p w14:paraId="71A35853" w14:textId="77777777" w:rsidR="00D478B9" w:rsidRDefault="00D478B9" w:rsidP="00D478B9">
      <w:pPr>
        <w:pStyle w:val="PL"/>
      </w:pPr>
      <w:r>
        <w:t xml:space="preserve">      description "Specifies the interfaces that need to be traced in the given</w:t>
      </w:r>
    </w:p>
    <w:p w14:paraId="22805806" w14:textId="77777777" w:rsidR="00D478B9" w:rsidRDefault="00D478B9" w:rsidP="00D478B9">
      <w:pPr>
        <w:pStyle w:val="PL"/>
      </w:pPr>
      <w:r>
        <w:t xml:space="preserve">        ManagedEntityFunction.The attribute is applicable only for Trace. In</w:t>
      </w:r>
    </w:p>
    <w:p w14:paraId="30BDAFED" w14:textId="77777777" w:rsidR="00D478B9" w:rsidRDefault="00D478B9" w:rsidP="00D478B9">
      <w:pPr>
        <w:pStyle w:val="PL"/>
      </w:pPr>
      <w:r>
        <w:t xml:space="preserve">        case this attribute is not used, it carries a null semantic.";</w:t>
      </w:r>
    </w:p>
    <w:p w14:paraId="7812F774" w14:textId="77777777" w:rsidR="00D478B9" w:rsidRDefault="00D478B9" w:rsidP="00D478B9">
      <w:pPr>
        <w:pStyle w:val="PL"/>
      </w:pPr>
      <w:r>
        <w:t xml:space="preserve">      reference "Clause 5.5 of 3GPP TS 32.422 for additional details on the</w:t>
      </w:r>
    </w:p>
    <w:p w14:paraId="0AAC0D9D" w14:textId="77777777" w:rsidR="00D478B9" w:rsidRDefault="00D478B9" w:rsidP="00D478B9">
      <w:pPr>
        <w:pStyle w:val="PL"/>
      </w:pPr>
      <w:r>
        <w:t xml:space="preserve">        allowed values.";</w:t>
      </w:r>
    </w:p>
    <w:p w14:paraId="0592E5E1" w14:textId="77777777" w:rsidR="00D478B9" w:rsidRDefault="00D478B9" w:rsidP="00D478B9">
      <w:pPr>
        <w:pStyle w:val="PL"/>
      </w:pPr>
    </w:p>
    <w:p w14:paraId="6F8991CC" w14:textId="77777777" w:rsidR="00D478B9" w:rsidRDefault="00D478B9" w:rsidP="00D478B9">
      <w:pPr>
        <w:pStyle w:val="PL"/>
      </w:pPr>
      <w:r>
        <w:t xml:space="preserve">      leaf idx { type uint32 ; }</w:t>
      </w:r>
    </w:p>
    <w:p w14:paraId="0BAB2DA2" w14:textId="77777777" w:rsidR="00D478B9" w:rsidRDefault="00D478B9" w:rsidP="00D478B9">
      <w:pPr>
        <w:pStyle w:val="PL"/>
      </w:pPr>
    </w:p>
    <w:p w14:paraId="41025055" w14:textId="77777777" w:rsidR="00D478B9" w:rsidRDefault="00D478B9" w:rsidP="00D478B9">
      <w:pPr>
        <w:pStyle w:val="PL"/>
      </w:pPr>
      <w:r>
        <w:t xml:space="preserve">      leaf-list MSCServerInterfaces {</w:t>
      </w:r>
    </w:p>
    <w:p w14:paraId="10D0945D" w14:textId="77777777" w:rsidR="00D478B9" w:rsidRDefault="00D478B9" w:rsidP="00D478B9">
      <w:pPr>
        <w:pStyle w:val="PL"/>
      </w:pPr>
      <w:r>
        <w:t xml:space="preserve">        type enumeration {</w:t>
      </w:r>
    </w:p>
    <w:p w14:paraId="2CD87234" w14:textId="77777777" w:rsidR="00D478B9" w:rsidRDefault="00D478B9" w:rsidP="00D478B9">
      <w:pPr>
        <w:pStyle w:val="PL"/>
      </w:pPr>
      <w:r>
        <w:t xml:space="preserve">          enum A ;</w:t>
      </w:r>
    </w:p>
    <w:p w14:paraId="06A1F422" w14:textId="77777777" w:rsidR="00D478B9" w:rsidRDefault="00D478B9" w:rsidP="00D478B9">
      <w:pPr>
        <w:pStyle w:val="PL"/>
      </w:pPr>
      <w:r>
        <w:t xml:space="preserve">          enum Iu-CS ;</w:t>
      </w:r>
    </w:p>
    <w:p w14:paraId="0E1F7B85" w14:textId="77777777" w:rsidR="00D478B9" w:rsidRDefault="00D478B9" w:rsidP="00D478B9">
      <w:pPr>
        <w:pStyle w:val="PL"/>
      </w:pPr>
      <w:r>
        <w:t xml:space="preserve">          enum Mc ;</w:t>
      </w:r>
    </w:p>
    <w:p w14:paraId="68D25583" w14:textId="77777777" w:rsidR="00D478B9" w:rsidRDefault="00D478B9" w:rsidP="00D478B9">
      <w:pPr>
        <w:pStyle w:val="PL"/>
      </w:pPr>
      <w:r>
        <w:t xml:space="preserve">          enum MAP-G ;</w:t>
      </w:r>
    </w:p>
    <w:p w14:paraId="68276545" w14:textId="77777777" w:rsidR="00D478B9" w:rsidRDefault="00D478B9" w:rsidP="00D478B9">
      <w:pPr>
        <w:pStyle w:val="PL"/>
      </w:pPr>
      <w:r>
        <w:t xml:space="preserve">          enum MAP-B ;</w:t>
      </w:r>
    </w:p>
    <w:p w14:paraId="4A64EA5F" w14:textId="77777777" w:rsidR="00D478B9" w:rsidRDefault="00D478B9" w:rsidP="00D478B9">
      <w:pPr>
        <w:pStyle w:val="PL"/>
      </w:pPr>
      <w:r>
        <w:t xml:space="preserve">          enum MAP-E ;</w:t>
      </w:r>
    </w:p>
    <w:p w14:paraId="1C802457" w14:textId="77777777" w:rsidR="00D478B9" w:rsidRDefault="00D478B9" w:rsidP="00D478B9">
      <w:pPr>
        <w:pStyle w:val="PL"/>
      </w:pPr>
      <w:r>
        <w:t xml:space="preserve">          enum MAP-F ;</w:t>
      </w:r>
    </w:p>
    <w:p w14:paraId="7AFEF1AC" w14:textId="77777777" w:rsidR="00D478B9" w:rsidRDefault="00D478B9" w:rsidP="00D478B9">
      <w:pPr>
        <w:pStyle w:val="PL"/>
      </w:pPr>
      <w:r>
        <w:t xml:space="preserve">          enum MAP-D ;</w:t>
      </w:r>
    </w:p>
    <w:p w14:paraId="218A4C0C" w14:textId="77777777" w:rsidR="00D478B9" w:rsidRDefault="00D478B9" w:rsidP="00D478B9">
      <w:pPr>
        <w:pStyle w:val="PL"/>
      </w:pPr>
      <w:r>
        <w:t xml:space="preserve">          enum MAP-C ;</w:t>
      </w:r>
    </w:p>
    <w:p w14:paraId="519425E0" w14:textId="77777777" w:rsidR="00D478B9" w:rsidRDefault="00D478B9" w:rsidP="00D478B9">
      <w:pPr>
        <w:pStyle w:val="PL"/>
      </w:pPr>
      <w:r>
        <w:t xml:space="preserve">          enum CAP ;</w:t>
      </w:r>
    </w:p>
    <w:p w14:paraId="3B7DE116" w14:textId="77777777" w:rsidR="00D478B9" w:rsidRDefault="00D478B9" w:rsidP="00D478B9">
      <w:pPr>
        <w:pStyle w:val="PL"/>
      </w:pPr>
      <w:r>
        <w:t xml:space="preserve">        }</w:t>
      </w:r>
    </w:p>
    <w:p w14:paraId="6730D33E" w14:textId="77777777" w:rsidR="00D478B9" w:rsidRDefault="00D478B9" w:rsidP="00D478B9">
      <w:pPr>
        <w:pStyle w:val="PL"/>
      </w:pPr>
      <w:r>
        <w:t xml:space="preserve">      }</w:t>
      </w:r>
    </w:p>
    <w:p w14:paraId="5724F1F3" w14:textId="77777777" w:rsidR="00D478B9" w:rsidRDefault="00D478B9" w:rsidP="00D478B9">
      <w:pPr>
        <w:pStyle w:val="PL"/>
      </w:pPr>
      <w:r>
        <w:t xml:space="preserve">      leaf-list MGWInterfaces {</w:t>
      </w:r>
    </w:p>
    <w:p w14:paraId="3F62DDDB" w14:textId="77777777" w:rsidR="00D478B9" w:rsidRDefault="00D478B9" w:rsidP="00D478B9">
      <w:pPr>
        <w:pStyle w:val="PL"/>
      </w:pPr>
      <w:r>
        <w:t xml:space="preserve">        type enumeration {</w:t>
      </w:r>
    </w:p>
    <w:p w14:paraId="4EE5E796" w14:textId="77777777" w:rsidR="00D478B9" w:rsidRDefault="00D478B9" w:rsidP="00D478B9">
      <w:pPr>
        <w:pStyle w:val="PL"/>
      </w:pPr>
      <w:r>
        <w:t xml:space="preserve">          enum Mc ;</w:t>
      </w:r>
    </w:p>
    <w:p w14:paraId="64F234D7" w14:textId="77777777" w:rsidR="00D478B9" w:rsidRDefault="00D478B9" w:rsidP="00D478B9">
      <w:pPr>
        <w:pStyle w:val="PL"/>
      </w:pPr>
      <w:r>
        <w:t xml:space="preserve">          enum Nb-UP ;</w:t>
      </w:r>
    </w:p>
    <w:p w14:paraId="3AE203A8" w14:textId="77777777" w:rsidR="00D478B9" w:rsidRDefault="00D478B9" w:rsidP="00D478B9">
      <w:pPr>
        <w:pStyle w:val="PL"/>
      </w:pPr>
      <w:r>
        <w:t xml:space="preserve">          enum Iu-UP ;</w:t>
      </w:r>
    </w:p>
    <w:p w14:paraId="0BB31EEC" w14:textId="77777777" w:rsidR="00D478B9" w:rsidRDefault="00D478B9" w:rsidP="00D478B9">
      <w:pPr>
        <w:pStyle w:val="PL"/>
      </w:pPr>
      <w:r>
        <w:t xml:space="preserve">        }</w:t>
      </w:r>
    </w:p>
    <w:p w14:paraId="71B603DF" w14:textId="77777777" w:rsidR="00D478B9" w:rsidRDefault="00D478B9" w:rsidP="00D478B9">
      <w:pPr>
        <w:pStyle w:val="PL"/>
      </w:pPr>
      <w:r>
        <w:t xml:space="preserve">      }</w:t>
      </w:r>
    </w:p>
    <w:p w14:paraId="6EBF6E6E" w14:textId="77777777" w:rsidR="00D478B9" w:rsidRDefault="00D478B9" w:rsidP="00D478B9">
      <w:pPr>
        <w:pStyle w:val="PL"/>
      </w:pPr>
      <w:r>
        <w:t xml:space="preserve">      leaf-list RNCInterfaces {</w:t>
      </w:r>
    </w:p>
    <w:p w14:paraId="40FC6BDF" w14:textId="77777777" w:rsidR="00D478B9" w:rsidRDefault="00D478B9" w:rsidP="00D478B9">
      <w:pPr>
        <w:pStyle w:val="PL"/>
      </w:pPr>
      <w:r>
        <w:t xml:space="preserve">        type enumeration {</w:t>
      </w:r>
    </w:p>
    <w:p w14:paraId="2EC311DF" w14:textId="77777777" w:rsidR="00D478B9" w:rsidRDefault="00D478B9" w:rsidP="00D478B9">
      <w:pPr>
        <w:pStyle w:val="PL"/>
      </w:pPr>
      <w:r>
        <w:t xml:space="preserve">          enum Iu-CS ;</w:t>
      </w:r>
    </w:p>
    <w:p w14:paraId="0C9152E9" w14:textId="77777777" w:rsidR="00D478B9" w:rsidRDefault="00D478B9" w:rsidP="00D478B9">
      <w:pPr>
        <w:pStyle w:val="PL"/>
      </w:pPr>
      <w:r>
        <w:t xml:space="preserve">          enum Iu-PS ;</w:t>
      </w:r>
    </w:p>
    <w:p w14:paraId="3E265F47" w14:textId="77777777" w:rsidR="00D478B9" w:rsidRDefault="00D478B9" w:rsidP="00D478B9">
      <w:pPr>
        <w:pStyle w:val="PL"/>
      </w:pPr>
      <w:r>
        <w:t xml:space="preserve">          enum Iur ;</w:t>
      </w:r>
    </w:p>
    <w:p w14:paraId="61220E31" w14:textId="77777777" w:rsidR="00D478B9" w:rsidRDefault="00D478B9" w:rsidP="00D478B9">
      <w:pPr>
        <w:pStyle w:val="PL"/>
      </w:pPr>
      <w:r>
        <w:t xml:space="preserve">          enum Iub ;</w:t>
      </w:r>
    </w:p>
    <w:p w14:paraId="7287611D" w14:textId="77777777" w:rsidR="00D478B9" w:rsidRDefault="00D478B9" w:rsidP="00D478B9">
      <w:pPr>
        <w:pStyle w:val="PL"/>
      </w:pPr>
      <w:r>
        <w:t xml:space="preserve">          enum Uu ;</w:t>
      </w:r>
    </w:p>
    <w:p w14:paraId="4EA58447" w14:textId="77777777" w:rsidR="00D478B9" w:rsidRDefault="00D478B9" w:rsidP="00D478B9">
      <w:pPr>
        <w:pStyle w:val="PL"/>
      </w:pPr>
      <w:r>
        <w:t xml:space="preserve">        }</w:t>
      </w:r>
    </w:p>
    <w:p w14:paraId="3ED0839D" w14:textId="77777777" w:rsidR="00D478B9" w:rsidRDefault="00D478B9" w:rsidP="00D478B9">
      <w:pPr>
        <w:pStyle w:val="PL"/>
      </w:pPr>
      <w:r>
        <w:t xml:space="preserve">      }</w:t>
      </w:r>
    </w:p>
    <w:p w14:paraId="6056067C" w14:textId="77777777" w:rsidR="00D478B9" w:rsidRDefault="00D478B9" w:rsidP="00D478B9">
      <w:pPr>
        <w:pStyle w:val="PL"/>
      </w:pPr>
      <w:r>
        <w:t xml:space="preserve">      leaf-list SGSNInterfaces {</w:t>
      </w:r>
    </w:p>
    <w:p w14:paraId="5F43A4D4" w14:textId="77777777" w:rsidR="00D478B9" w:rsidRDefault="00D478B9" w:rsidP="00D478B9">
      <w:pPr>
        <w:pStyle w:val="PL"/>
      </w:pPr>
      <w:r>
        <w:t xml:space="preserve">        type enumeration {</w:t>
      </w:r>
    </w:p>
    <w:p w14:paraId="4117346E" w14:textId="77777777" w:rsidR="00D478B9" w:rsidRDefault="00D478B9" w:rsidP="00D478B9">
      <w:pPr>
        <w:pStyle w:val="PL"/>
      </w:pPr>
      <w:r>
        <w:t xml:space="preserve">          enum Gb ;</w:t>
      </w:r>
    </w:p>
    <w:p w14:paraId="32432A84" w14:textId="77777777" w:rsidR="00D478B9" w:rsidRDefault="00D478B9" w:rsidP="00D478B9">
      <w:pPr>
        <w:pStyle w:val="PL"/>
      </w:pPr>
      <w:r>
        <w:t xml:space="preserve">          enum Iu-PS ;</w:t>
      </w:r>
    </w:p>
    <w:p w14:paraId="55C2D987" w14:textId="77777777" w:rsidR="00D478B9" w:rsidRDefault="00D478B9" w:rsidP="00D478B9">
      <w:pPr>
        <w:pStyle w:val="PL"/>
      </w:pPr>
      <w:r>
        <w:t xml:space="preserve">          enum Gn ;</w:t>
      </w:r>
    </w:p>
    <w:p w14:paraId="2F1FE623" w14:textId="77777777" w:rsidR="00D478B9" w:rsidRDefault="00D478B9" w:rsidP="00D478B9">
      <w:pPr>
        <w:pStyle w:val="PL"/>
      </w:pPr>
      <w:r>
        <w:t xml:space="preserve">          enum MAP-Gr ;</w:t>
      </w:r>
    </w:p>
    <w:p w14:paraId="75CC9B3D" w14:textId="77777777" w:rsidR="00D478B9" w:rsidRDefault="00D478B9" w:rsidP="00D478B9">
      <w:pPr>
        <w:pStyle w:val="PL"/>
      </w:pPr>
      <w:r>
        <w:t xml:space="preserve">          enum MAP-Gd ;</w:t>
      </w:r>
    </w:p>
    <w:p w14:paraId="456C5AC9" w14:textId="77777777" w:rsidR="00D478B9" w:rsidRDefault="00D478B9" w:rsidP="00D478B9">
      <w:pPr>
        <w:pStyle w:val="PL"/>
      </w:pPr>
      <w:r>
        <w:t xml:space="preserve">          enum MAP-Gf ;</w:t>
      </w:r>
    </w:p>
    <w:p w14:paraId="68E3B2F3" w14:textId="77777777" w:rsidR="00D478B9" w:rsidRDefault="00D478B9" w:rsidP="00D478B9">
      <w:pPr>
        <w:pStyle w:val="PL"/>
      </w:pPr>
      <w:r>
        <w:t xml:space="preserve">          enum Ge ;</w:t>
      </w:r>
    </w:p>
    <w:p w14:paraId="0254FDA1" w14:textId="77777777" w:rsidR="00D478B9" w:rsidRDefault="00D478B9" w:rsidP="00D478B9">
      <w:pPr>
        <w:pStyle w:val="PL"/>
      </w:pPr>
      <w:r>
        <w:lastRenderedPageBreak/>
        <w:t xml:space="preserve">          enum Gs ;</w:t>
      </w:r>
    </w:p>
    <w:p w14:paraId="1192CBCE" w14:textId="77777777" w:rsidR="00D478B9" w:rsidRDefault="00D478B9" w:rsidP="00D478B9">
      <w:pPr>
        <w:pStyle w:val="PL"/>
      </w:pPr>
      <w:r>
        <w:t xml:space="preserve">          enum S6d ;</w:t>
      </w:r>
    </w:p>
    <w:p w14:paraId="47A147CC" w14:textId="77777777" w:rsidR="00D478B9" w:rsidRDefault="00D478B9" w:rsidP="00D478B9">
      <w:pPr>
        <w:pStyle w:val="PL"/>
      </w:pPr>
      <w:r>
        <w:t xml:space="preserve">          enum S4 ;</w:t>
      </w:r>
    </w:p>
    <w:p w14:paraId="114C432A" w14:textId="77777777" w:rsidR="00D478B9" w:rsidRDefault="00D478B9" w:rsidP="00D478B9">
      <w:pPr>
        <w:pStyle w:val="PL"/>
      </w:pPr>
      <w:r>
        <w:t xml:space="preserve">          enum S3 ;</w:t>
      </w:r>
    </w:p>
    <w:p w14:paraId="35B964DF" w14:textId="77777777" w:rsidR="00D478B9" w:rsidRDefault="00D478B9" w:rsidP="00D478B9">
      <w:pPr>
        <w:pStyle w:val="PL"/>
      </w:pPr>
      <w:r>
        <w:t xml:space="preserve">          enum S13 ;</w:t>
      </w:r>
    </w:p>
    <w:p w14:paraId="245F84D9" w14:textId="77777777" w:rsidR="00D478B9" w:rsidRDefault="00D478B9" w:rsidP="00D478B9">
      <w:pPr>
        <w:pStyle w:val="PL"/>
      </w:pPr>
      <w:r>
        <w:t xml:space="preserve">        }</w:t>
      </w:r>
    </w:p>
    <w:p w14:paraId="7F783765" w14:textId="77777777" w:rsidR="00D478B9" w:rsidRDefault="00D478B9" w:rsidP="00D478B9">
      <w:pPr>
        <w:pStyle w:val="PL"/>
      </w:pPr>
      <w:r>
        <w:t xml:space="preserve">      }</w:t>
      </w:r>
    </w:p>
    <w:p w14:paraId="41F2113B" w14:textId="77777777" w:rsidR="00D478B9" w:rsidRDefault="00D478B9" w:rsidP="00D478B9">
      <w:pPr>
        <w:pStyle w:val="PL"/>
      </w:pPr>
      <w:r>
        <w:t xml:space="preserve">      leaf-list GGSNInterfaces {</w:t>
      </w:r>
    </w:p>
    <w:p w14:paraId="7E8BE1DE" w14:textId="77777777" w:rsidR="00D478B9" w:rsidRDefault="00D478B9" w:rsidP="00D478B9">
      <w:pPr>
        <w:pStyle w:val="PL"/>
      </w:pPr>
      <w:r>
        <w:t xml:space="preserve">        type enumeration {</w:t>
      </w:r>
    </w:p>
    <w:p w14:paraId="5764EEE5" w14:textId="77777777" w:rsidR="00D478B9" w:rsidRDefault="00D478B9" w:rsidP="00D478B9">
      <w:pPr>
        <w:pStyle w:val="PL"/>
      </w:pPr>
      <w:r>
        <w:t xml:space="preserve">          enum Gn ;</w:t>
      </w:r>
    </w:p>
    <w:p w14:paraId="562D9ABC" w14:textId="77777777" w:rsidR="00D478B9" w:rsidRDefault="00D478B9" w:rsidP="00D478B9">
      <w:pPr>
        <w:pStyle w:val="PL"/>
      </w:pPr>
      <w:r>
        <w:t xml:space="preserve">          enum Gi ;</w:t>
      </w:r>
    </w:p>
    <w:p w14:paraId="2E960C71" w14:textId="77777777" w:rsidR="00D478B9" w:rsidRDefault="00D478B9" w:rsidP="00D478B9">
      <w:pPr>
        <w:pStyle w:val="PL"/>
      </w:pPr>
      <w:r>
        <w:t xml:space="preserve">          enum Gmb ;</w:t>
      </w:r>
    </w:p>
    <w:p w14:paraId="4D682557" w14:textId="77777777" w:rsidR="00D478B9" w:rsidRDefault="00D478B9" w:rsidP="00D478B9">
      <w:pPr>
        <w:pStyle w:val="PL"/>
      </w:pPr>
      <w:r>
        <w:t xml:space="preserve">        }</w:t>
      </w:r>
    </w:p>
    <w:p w14:paraId="2F6D4FBA" w14:textId="77777777" w:rsidR="00D478B9" w:rsidRDefault="00D478B9" w:rsidP="00D478B9">
      <w:pPr>
        <w:pStyle w:val="PL"/>
      </w:pPr>
      <w:r>
        <w:t xml:space="preserve">      }</w:t>
      </w:r>
    </w:p>
    <w:p w14:paraId="0F98533D" w14:textId="77777777" w:rsidR="00D478B9" w:rsidRDefault="00D478B9" w:rsidP="00D478B9">
      <w:pPr>
        <w:pStyle w:val="PL"/>
      </w:pPr>
      <w:r>
        <w:t xml:space="preserve">      leaf-list S-CSCFInterfaces {</w:t>
      </w:r>
    </w:p>
    <w:p w14:paraId="61BDF545" w14:textId="77777777" w:rsidR="00D478B9" w:rsidRDefault="00D478B9" w:rsidP="00D478B9">
      <w:pPr>
        <w:pStyle w:val="PL"/>
      </w:pPr>
      <w:r>
        <w:t xml:space="preserve">        type enumeration {</w:t>
      </w:r>
    </w:p>
    <w:p w14:paraId="4F77350D" w14:textId="77777777" w:rsidR="00D478B9" w:rsidRDefault="00D478B9" w:rsidP="00D478B9">
      <w:pPr>
        <w:pStyle w:val="PL"/>
      </w:pPr>
      <w:r>
        <w:t xml:space="preserve">          enum Mw ;</w:t>
      </w:r>
    </w:p>
    <w:p w14:paraId="2B3B1D86" w14:textId="77777777" w:rsidR="00D478B9" w:rsidRDefault="00D478B9" w:rsidP="00D478B9">
      <w:pPr>
        <w:pStyle w:val="PL"/>
      </w:pPr>
      <w:r>
        <w:t xml:space="preserve">          enum Mg ;</w:t>
      </w:r>
    </w:p>
    <w:p w14:paraId="15E86371" w14:textId="77777777" w:rsidR="00D478B9" w:rsidRDefault="00D478B9" w:rsidP="00D478B9">
      <w:pPr>
        <w:pStyle w:val="PL"/>
      </w:pPr>
      <w:r>
        <w:t xml:space="preserve">          enum Mr ;</w:t>
      </w:r>
    </w:p>
    <w:p w14:paraId="0F3B9DA7" w14:textId="77777777" w:rsidR="00D478B9" w:rsidRDefault="00D478B9" w:rsidP="00D478B9">
      <w:pPr>
        <w:pStyle w:val="PL"/>
      </w:pPr>
      <w:r>
        <w:t xml:space="preserve">          enum Mi ;</w:t>
      </w:r>
    </w:p>
    <w:p w14:paraId="7D1BBA99" w14:textId="77777777" w:rsidR="00D478B9" w:rsidRDefault="00D478B9" w:rsidP="00D478B9">
      <w:pPr>
        <w:pStyle w:val="PL"/>
      </w:pPr>
      <w:r>
        <w:t xml:space="preserve">        }</w:t>
      </w:r>
    </w:p>
    <w:p w14:paraId="2BD282DC" w14:textId="77777777" w:rsidR="00D478B9" w:rsidRDefault="00D478B9" w:rsidP="00D478B9">
      <w:pPr>
        <w:pStyle w:val="PL"/>
      </w:pPr>
      <w:r>
        <w:t xml:space="preserve">      }</w:t>
      </w:r>
    </w:p>
    <w:p w14:paraId="45F2EE64" w14:textId="77777777" w:rsidR="00D478B9" w:rsidRDefault="00D478B9" w:rsidP="00D478B9">
      <w:pPr>
        <w:pStyle w:val="PL"/>
      </w:pPr>
      <w:r>
        <w:t xml:space="preserve">      leaf-list P-CSCFInterfaces {</w:t>
      </w:r>
    </w:p>
    <w:p w14:paraId="13B03C36" w14:textId="77777777" w:rsidR="00D478B9" w:rsidRDefault="00D478B9" w:rsidP="00D478B9">
      <w:pPr>
        <w:pStyle w:val="PL"/>
      </w:pPr>
      <w:r>
        <w:t xml:space="preserve">        type enumeration {</w:t>
      </w:r>
    </w:p>
    <w:p w14:paraId="6B029AD6" w14:textId="77777777" w:rsidR="00D478B9" w:rsidRDefault="00D478B9" w:rsidP="00D478B9">
      <w:pPr>
        <w:pStyle w:val="PL"/>
      </w:pPr>
      <w:r>
        <w:t xml:space="preserve">          enum Gm ;</w:t>
      </w:r>
    </w:p>
    <w:p w14:paraId="5DFAFEEC" w14:textId="77777777" w:rsidR="00D478B9" w:rsidRDefault="00D478B9" w:rsidP="00D478B9">
      <w:pPr>
        <w:pStyle w:val="PL"/>
      </w:pPr>
      <w:r>
        <w:t xml:space="preserve">          enum Mw ;</w:t>
      </w:r>
    </w:p>
    <w:p w14:paraId="01129541" w14:textId="77777777" w:rsidR="00D478B9" w:rsidRDefault="00D478B9" w:rsidP="00D478B9">
      <w:pPr>
        <w:pStyle w:val="PL"/>
      </w:pPr>
      <w:r>
        <w:t xml:space="preserve">        }</w:t>
      </w:r>
    </w:p>
    <w:p w14:paraId="40F49935" w14:textId="77777777" w:rsidR="00D478B9" w:rsidRDefault="00D478B9" w:rsidP="00D478B9">
      <w:pPr>
        <w:pStyle w:val="PL"/>
      </w:pPr>
      <w:r>
        <w:t xml:space="preserve">      }</w:t>
      </w:r>
    </w:p>
    <w:p w14:paraId="02A661BF" w14:textId="77777777" w:rsidR="00D478B9" w:rsidRDefault="00D478B9" w:rsidP="00D478B9">
      <w:pPr>
        <w:pStyle w:val="PL"/>
      </w:pPr>
      <w:r>
        <w:t xml:space="preserve">      leaf-list I-CSCFInterfaces {</w:t>
      </w:r>
    </w:p>
    <w:p w14:paraId="44009302" w14:textId="77777777" w:rsidR="00D478B9" w:rsidRDefault="00D478B9" w:rsidP="00D478B9">
      <w:pPr>
        <w:pStyle w:val="PL"/>
      </w:pPr>
      <w:r>
        <w:t xml:space="preserve">        type enumeration {</w:t>
      </w:r>
    </w:p>
    <w:p w14:paraId="65149D87" w14:textId="77777777" w:rsidR="00D478B9" w:rsidRDefault="00D478B9" w:rsidP="00D478B9">
      <w:pPr>
        <w:pStyle w:val="PL"/>
      </w:pPr>
      <w:r>
        <w:t xml:space="preserve">          enum Cx ;</w:t>
      </w:r>
    </w:p>
    <w:p w14:paraId="62EC20CD" w14:textId="77777777" w:rsidR="00D478B9" w:rsidRDefault="00D478B9" w:rsidP="00D478B9">
      <w:pPr>
        <w:pStyle w:val="PL"/>
      </w:pPr>
      <w:r>
        <w:t xml:space="preserve">          enum Dx ;</w:t>
      </w:r>
    </w:p>
    <w:p w14:paraId="17B353BC" w14:textId="77777777" w:rsidR="00D478B9" w:rsidRDefault="00D478B9" w:rsidP="00D478B9">
      <w:pPr>
        <w:pStyle w:val="PL"/>
      </w:pPr>
      <w:r>
        <w:t xml:space="preserve">          enum Mg ;</w:t>
      </w:r>
    </w:p>
    <w:p w14:paraId="559FFF0E" w14:textId="77777777" w:rsidR="00D478B9" w:rsidRDefault="00D478B9" w:rsidP="00D478B9">
      <w:pPr>
        <w:pStyle w:val="PL"/>
      </w:pPr>
      <w:r>
        <w:t xml:space="preserve">          enum Mw ;</w:t>
      </w:r>
    </w:p>
    <w:p w14:paraId="760898EB" w14:textId="77777777" w:rsidR="00D478B9" w:rsidRDefault="00D478B9" w:rsidP="00D478B9">
      <w:pPr>
        <w:pStyle w:val="PL"/>
      </w:pPr>
      <w:r>
        <w:t xml:space="preserve">        }</w:t>
      </w:r>
    </w:p>
    <w:p w14:paraId="42DF7199" w14:textId="77777777" w:rsidR="00D478B9" w:rsidRDefault="00D478B9" w:rsidP="00D478B9">
      <w:pPr>
        <w:pStyle w:val="PL"/>
      </w:pPr>
      <w:r>
        <w:t xml:space="preserve">      }</w:t>
      </w:r>
    </w:p>
    <w:p w14:paraId="1115C8BC" w14:textId="77777777" w:rsidR="00D478B9" w:rsidRDefault="00D478B9" w:rsidP="00D478B9">
      <w:pPr>
        <w:pStyle w:val="PL"/>
      </w:pPr>
      <w:r>
        <w:t xml:space="preserve">      leaf-list MRFCInterfaces {</w:t>
      </w:r>
    </w:p>
    <w:p w14:paraId="0BC29916" w14:textId="77777777" w:rsidR="00D478B9" w:rsidRDefault="00D478B9" w:rsidP="00D478B9">
      <w:pPr>
        <w:pStyle w:val="PL"/>
      </w:pPr>
      <w:r>
        <w:t xml:space="preserve">        type enumeration {</w:t>
      </w:r>
    </w:p>
    <w:p w14:paraId="43778ABA" w14:textId="77777777" w:rsidR="00D478B9" w:rsidRDefault="00D478B9" w:rsidP="00D478B9">
      <w:pPr>
        <w:pStyle w:val="PL"/>
      </w:pPr>
      <w:r>
        <w:t xml:space="preserve">          enum Mp ;</w:t>
      </w:r>
    </w:p>
    <w:p w14:paraId="5C11E214" w14:textId="77777777" w:rsidR="00D478B9" w:rsidRDefault="00D478B9" w:rsidP="00D478B9">
      <w:pPr>
        <w:pStyle w:val="PL"/>
      </w:pPr>
      <w:r>
        <w:t xml:space="preserve">          enum Mr ;</w:t>
      </w:r>
    </w:p>
    <w:p w14:paraId="351AF14F" w14:textId="77777777" w:rsidR="00D478B9" w:rsidRDefault="00D478B9" w:rsidP="00D478B9">
      <w:pPr>
        <w:pStyle w:val="PL"/>
      </w:pPr>
      <w:r>
        <w:t xml:space="preserve">        }</w:t>
      </w:r>
    </w:p>
    <w:p w14:paraId="65A82795" w14:textId="77777777" w:rsidR="00D478B9" w:rsidRDefault="00D478B9" w:rsidP="00D478B9">
      <w:pPr>
        <w:pStyle w:val="PL"/>
      </w:pPr>
      <w:r>
        <w:t xml:space="preserve">      }</w:t>
      </w:r>
    </w:p>
    <w:p w14:paraId="7F036EB2" w14:textId="77777777" w:rsidR="00D478B9" w:rsidRDefault="00D478B9" w:rsidP="00D478B9">
      <w:pPr>
        <w:pStyle w:val="PL"/>
      </w:pPr>
      <w:r>
        <w:t xml:space="preserve">      leaf-list MGCFInterfaces {</w:t>
      </w:r>
    </w:p>
    <w:p w14:paraId="41BA8E43" w14:textId="77777777" w:rsidR="00D478B9" w:rsidRDefault="00D478B9" w:rsidP="00D478B9">
      <w:pPr>
        <w:pStyle w:val="PL"/>
      </w:pPr>
      <w:r>
        <w:t xml:space="preserve">        type enumeration {</w:t>
      </w:r>
    </w:p>
    <w:p w14:paraId="2CF073E3" w14:textId="77777777" w:rsidR="00D478B9" w:rsidRDefault="00D478B9" w:rsidP="00D478B9">
      <w:pPr>
        <w:pStyle w:val="PL"/>
      </w:pPr>
      <w:r>
        <w:t xml:space="preserve">          enum Mg ;</w:t>
      </w:r>
    </w:p>
    <w:p w14:paraId="1F9A9340" w14:textId="77777777" w:rsidR="00D478B9" w:rsidRDefault="00D478B9" w:rsidP="00D478B9">
      <w:pPr>
        <w:pStyle w:val="PL"/>
      </w:pPr>
      <w:r>
        <w:t xml:space="preserve">          enum Mj ;</w:t>
      </w:r>
    </w:p>
    <w:p w14:paraId="080FB22E" w14:textId="77777777" w:rsidR="00D478B9" w:rsidRDefault="00D478B9" w:rsidP="00D478B9">
      <w:pPr>
        <w:pStyle w:val="PL"/>
      </w:pPr>
      <w:r>
        <w:t xml:space="preserve">          enum Mn ;</w:t>
      </w:r>
    </w:p>
    <w:p w14:paraId="5D333D77" w14:textId="77777777" w:rsidR="00D478B9" w:rsidRDefault="00D478B9" w:rsidP="00D478B9">
      <w:pPr>
        <w:pStyle w:val="PL"/>
      </w:pPr>
      <w:r>
        <w:t xml:space="preserve">        }</w:t>
      </w:r>
    </w:p>
    <w:p w14:paraId="11C9E543" w14:textId="77777777" w:rsidR="00D478B9" w:rsidRDefault="00D478B9" w:rsidP="00D478B9">
      <w:pPr>
        <w:pStyle w:val="PL"/>
      </w:pPr>
      <w:r>
        <w:t xml:space="preserve">      }</w:t>
      </w:r>
    </w:p>
    <w:p w14:paraId="096CE574" w14:textId="77777777" w:rsidR="00D478B9" w:rsidRDefault="00D478B9" w:rsidP="00D478B9">
      <w:pPr>
        <w:pStyle w:val="PL"/>
      </w:pPr>
      <w:r>
        <w:t xml:space="preserve">      leaf-list IBCFInterfaces {</w:t>
      </w:r>
    </w:p>
    <w:p w14:paraId="31AB49C4" w14:textId="77777777" w:rsidR="00D478B9" w:rsidRDefault="00D478B9" w:rsidP="00D478B9">
      <w:pPr>
        <w:pStyle w:val="PL"/>
      </w:pPr>
      <w:r>
        <w:t xml:space="preserve">        type enumeration {</w:t>
      </w:r>
    </w:p>
    <w:p w14:paraId="1339A7A4" w14:textId="77777777" w:rsidR="00D478B9" w:rsidRDefault="00D478B9" w:rsidP="00D478B9">
      <w:pPr>
        <w:pStyle w:val="PL"/>
      </w:pPr>
      <w:r>
        <w:t xml:space="preserve">          enum Ix ;</w:t>
      </w:r>
    </w:p>
    <w:p w14:paraId="25E10457" w14:textId="77777777" w:rsidR="00D478B9" w:rsidRDefault="00D478B9" w:rsidP="00D478B9">
      <w:pPr>
        <w:pStyle w:val="PL"/>
      </w:pPr>
      <w:r>
        <w:t xml:space="preserve">          enum Mx ;</w:t>
      </w:r>
    </w:p>
    <w:p w14:paraId="44703534" w14:textId="77777777" w:rsidR="00D478B9" w:rsidRDefault="00D478B9" w:rsidP="00D478B9">
      <w:pPr>
        <w:pStyle w:val="PL"/>
      </w:pPr>
      <w:r>
        <w:t xml:space="preserve">        }</w:t>
      </w:r>
    </w:p>
    <w:p w14:paraId="1FB5DD31" w14:textId="77777777" w:rsidR="00D478B9" w:rsidRDefault="00D478B9" w:rsidP="00D478B9">
      <w:pPr>
        <w:pStyle w:val="PL"/>
      </w:pPr>
      <w:r>
        <w:t xml:space="preserve">      }</w:t>
      </w:r>
    </w:p>
    <w:p w14:paraId="1EF3575A" w14:textId="77777777" w:rsidR="00D478B9" w:rsidRDefault="00D478B9" w:rsidP="00D478B9">
      <w:pPr>
        <w:pStyle w:val="PL"/>
      </w:pPr>
      <w:r>
        <w:t xml:space="preserve">      leaf-list E-CSCFInterfaces {</w:t>
      </w:r>
    </w:p>
    <w:p w14:paraId="786AD429" w14:textId="77777777" w:rsidR="00D478B9" w:rsidRDefault="00D478B9" w:rsidP="00D478B9">
      <w:pPr>
        <w:pStyle w:val="PL"/>
      </w:pPr>
      <w:r>
        <w:t xml:space="preserve">        type enumeration {</w:t>
      </w:r>
    </w:p>
    <w:p w14:paraId="355A1923" w14:textId="77777777" w:rsidR="00D478B9" w:rsidRDefault="00D478B9" w:rsidP="00D478B9">
      <w:pPr>
        <w:pStyle w:val="PL"/>
      </w:pPr>
      <w:r>
        <w:t xml:space="preserve">          enum Mw ;</w:t>
      </w:r>
    </w:p>
    <w:p w14:paraId="5C833173" w14:textId="77777777" w:rsidR="00D478B9" w:rsidRDefault="00D478B9" w:rsidP="00D478B9">
      <w:pPr>
        <w:pStyle w:val="PL"/>
      </w:pPr>
      <w:r>
        <w:t xml:space="preserve">          enum Ml ;</w:t>
      </w:r>
    </w:p>
    <w:p w14:paraId="300CEB89" w14:textId="77777777" w:rsidR="00D478B9" w:rsidRDefault="00D478B9" w:rsidP="00D478B9">
      <w:pPr>
        <w:pStyle w:val="PL"/>
      </w:pPr>
      <w:r>
        <w:t xml:space="preserve">          enum Mm ;</w:t>
      </w:r>
    </w:p>
    <w:p w14:paraId="7AB4A9AD" w14:textId="77777777" w:rsidR="00D478B9" w:rsidRDefault="00D478B9" w:rsidP="00D478B9">
      <w:pPr>
        <w:pStyle w:val="PL"/>
      </w:pPr>
      <w:r>
        <w:t xml:space="preserve">          enum Mi-Mg ;</w:t>
      </w:r>
    </w:p>
    <w:p w14:paraId="7FDE59EA" w14:textId="77777777" w:rsidR="00D478B9" w:rsidRDefault="00D478B9" w:rsidP="00D478B9">
      <w:pPr>
        <w:pStyle w:val="PL"/>
      </w:pPr>
      <w:r>
        <w:t xml:space="preserve">        }</w:t>
      </w:r>
    </w:p>
    <w:p w14:paraId="102C60D2" w14:textId="77777777" w:rsidR="00D478B9" w:rsidRDefault="00D478B9" w:rsidP="00D478B9">
      <w:pPr>
        <w:pStyle w:val="PL"/>
      </w:pPr>
      <w:r>
        <w:t xml:space="preserve">      }</w:t>
      </w:r>
    </w:p>
    <w:p w14:paraId="118B00AE" w14:textId="77777777" w:rsidR="00D478B9" w:rsidRDefault="00D478B9" w:rsidP="00D478B9">
      <w:pPr>
        <w:pStyle w:val="PL"/>
      </w:pPr>
      <w:r>
        <w:t xml:space="preserve">      leaf-list BGCFInterfaces {</w:t>
      </w:r>
    </w:p>
    <w:p w14:paraId="1CA5C305" w14:textId="77777777" w:rsidR="00D478B9" w:rsidRDefault="00D478B9" w:rsidP="00D478B9">
      <w:pPr>
        <w:pStyle w:val="PL"/>
      </w:pPr>
      <w:r>
        <w:t xml:space="preserve">        type enumeration {</w:t>
      </w:r>
    </w:p>
    <w:p w14:paraId="1E3745F3" w14:textId="77777777" w:rsidR="00D478B9" w:rsidRDefault="00D478B9" w:rsidP="00D478B9">
      <w:pPr>
        <w:pStyle w:val="PL"/>
      </w:pPr>
      <w:r>
        <w:t xml:space="preserve">          enum Mi ;</w:t>
      </w:r>
    </w:p>
    <w:p w14:paraId="4983386B" w14:textId="77777777" w:rsidR="00D478B9" w:rsidRDefault="00D478B9" w:rsidP="00D478B9">
      <w:pPr>
        <w:pStyle w:val="PL"/>
      </w:pPr>
      <w:r>
        <w:t xml:space="preserve">          enum Mj ;</w:t>
      </w:r>
    </w:p>
    <w:p w14:paraId="4A18431A" w14:textId="77777777" w:rsidR="00D478B9" w:rsidRDefault="00D478B9" w:rsidP="00D478B9">
      <w:pPr>
        <w:pStyle w:val="PL"/>
      </w:pPr>
      <w:r>
        <w:t xml:space="preserve">          enum Mk ;</w:t>
      </w:r>
    </w:p>
    <w:p w14:paraId="1FD31B4F" w14:textId="77777777" w:rsidR="00D478B9" w:rsidRDefault="00D478B9" w:rsidP="00D478B9">
      <w:pPr>
        <w:pStyle w:val="PL"/>
      </w:pPr>
      <w:r>
        <w:t xml:space="preserve">        }</w:t>
      </w:r>
    </w:p>
    <w:p w14:paraId="00CB5788" w14:textId="77777777" w:rsidR="00D478B9" w:rsidRDefault="00D478B9" w:rsidP="00D478B9">
      <w:pPr>
        <w:pStyle w:val="PL"/>
      </w:pPr>
      <w:r>
        <w:t xml:space="preserve">      }</w:t>
      </w:r>
    </w:p>
    <w:p w14:paraId="13E9A7DE" w14:textId="77777777" w:rsidR="00D478B9" w:rsidRDefault="00D478B9" w:rsidP="00D478B9">
      <w:pPr>
        <w:pStyle w:val="PL"/>
      </w:pPr>
      <w:r>
        <w:t xml:space="preserve">      leaf-list ASInterfaces {</w:t>
      </w:r>
    </w:p>
    <w:p w14:paraId="05D9B09E" w14:textId="77777777" w:rsidR="00D478B9" w:rsidRDefault="00D478B9" w:rsidP="00D478B9">
      <w:pPr>
        <w:pStyle w:val="PL"/>
      </w:pPr>
      <w:r>
        <w:t xml:space="preserve">        type enumeration {</w:t>
      </w:r>
    </w:p>
    <w:p w14:paraId="0B594886" w14:textId="77777777" w:rsidR="00D478B9" w:rsidRDefault="00D478B9" w:rsidP="00D478B9">
      <w:pPr>
        <w:pStyle w:val="PL"/>
      </w:pPr>
      <w:r>
        <w:t xml:space="preserve">          enum Dh ;</w:t>
      </w:r>
    </w:p>
    <w:p w14:paraId="7B3FF177" w14:textId="77777777" w:rsidR="00D478B9" w:rsidRDefault="00D478B9" w:rsidP="00D478B9">
      <w:pPr>
        <w:pStyle w:val="PL"/>
      </w:pPr>
      <w:r>
        <w:t xml:space="preserve">          enum Sh ;</w:t>
      </w:r>
    </w:p>
    <w:p w14:paraId="5F1F4DF0" w14:textId="77777777" w:rsidR="00D478B9" w:rsidRDefault="00D478B9" w:rsidP="00D478B9">
      <w:pPr>
        <w:pStyle w:val="PL"/>
      </w:pPr>
      <w:r>
        <w:t xml:space="preserve">          enum ISC ;</w:t>
      </w:r>
    </w:p>
    <w:p w14:paraId="4EFDE167" w14:textId="77777777" w:rsidR="00D478B9" w:rsidRDefault="00D478B9" w:rsidP="00D478B9">
      <w:pPr>
        <w:pStyle w:val="PL"/>
      </w:pPr>
      <w:r>
        <w:t xml:space="preserve">          enum Ut ;</w:t>
      </w:r>
    </w:p>
    <w:p w14:paraId="7CBD17DD" w14:textId="77777777" w:rsidR="00D478B9" w:rsidRDefault="00D478B9" w:rsidP="00D478B9">
      <w:pPr>
        <w:pStyle w:val="PL"/>
      </w:pPr>
      <w:r>
        <w:t xml:space="preserve">        }</w:t>
      </w:r>
    </w:p>
    <w:p w14:paraId="7D496541" w14:textId="77777777" w:rsidR="00D478B9" w:rsidRDefault="00D478B9" w:rsidP="00D478B9">
      <w:pPr>
        <w:pStyle w:val="PL"/>
      </w:pPr>
      <w:r>
        <w:t xml:space="preserve">      }</w:t>
      </w:r>
    </w:p>
    <w:p w14:paraId="03BE6514" w14:textId="77777777" w:rsidR="00D478B9" w:rsidRDefault="00D478B9" w:rsidP="00D478B9">
      <w:pPr>
        <w:pStyle w:val="PL"/>
      </w:pPr>
      <w:r>
        <w:lastRenderedPageBreak/>
        <w:t xml:space="preserve">      leaf-list HSSInterfaces {</w:t>
      </w:r>
    </w:p>
    <w:p w14:paraId="3A386A7C" w14:textId="77777777" w:rsidR="00D478B9" w:rsidRDefault="00D478B9" w:rsidP="00D478B9">
      <w:pPr>
        <w:pStyle w:val="PL"/>
      </w:pPr>
      <w:r>
        <w:t xml:space="preserve">        type enumeration {</w:t>
      </w:r>
    </w:p>
    <w:p w14:paraId="2159F60F" w14:textId="77777777" w:rsidR="00D478B9" w:rsidRDefault="00D478B9" w:rsidP="00D478B9">
      <w:pPr>
        <w:pStyle w:val="PL"/>
      </w:pPr>
      <w:r>
        <w:t xml:space="preserve">          enum MAP-C ;</w:t>
      </w:r>
    </w:p>
    <w:p w14:paraId="13415D37" w14:textId="77777777" w:rsidR="00D478B9" w:rsidRDefault="00D478B9" w:rsidP="00D478B9">
      <w:pPr>
        <w:pStyle w:val="PL"/>
      </w:pPr>
      <w:r>
        <w:t xml:space="preserve">          enum MAP-D ;</w:t>
      </w:r>
    </w:p>
    <w:p w14:paraId="4DA1D08F" w14:textId="77777777" w:rsidR="00D478B9" w:rsidRDefault="00D478B9" w:rsidP="00D478B9">
      <w:pPr>
        <w:pStyle w:val="PL"/>
      </w:pPr>
      <w:r>
        <w:t xml:space="preserve">          enum Gc ;</w:t>
      </w:r>
    </w:p>
    <w:p w14:paraId="53CAE606" w14:textId="77777777" w:rsidR="00D478B9" w:rsidRDefault="00D478B9" w:rsidP="00D478B9">
      <w:pPr>
        <w:pStyle w:val="PL"/>
      </w:pPr>
      <w:r>
        <w:t xml:space="preserve">          enum Gr ;</w:t>
      </w:r>
    </w:p>
    <w:p w14:paraId="29E7597C" w14:textId="77777777" w:rsidR="00D478B9" w:rsidRDefault="00D478B9" w:rsidP="00D478B9">
      <w:pPr>
        <w:pStyle w:val="PL"/>
      </w:pPr>
      <w:r>
        <w:t xml:space="preserve">          enum Cx ;</w:t>
      </w:r>
    </w:p>
    <w:p w14:paraId="2B60B3B4" w14:textId="77777777" w:rsidR="00D478B9" w:rsidRDefault="00D478B9" w:rsidP="00D478B9">
      <w:pPr>
        <w:pStyle w:val="PL"/>
      </w:pPr>
      <w:r>
        <w:t xml:space="preserve">          enum S6d ;</w:t>
      </w:r>
    </w:p>
    <w:p w14:paraId="37DAC912" w14:textId="77777777" w:rsidR="00D478B9" w:rsidRDefault="00D478B9" w:rsidP="00D478B9">
      <w:pPr>
        <w:pStyle w:val="PL"/>
      </w:pPr>
      <w:r>
        <w:t xml:space="preserve">          enum S6a ;</w:t>
      </w:r>
    </w:p>
    <w:p w14:paraId="5F6098B8" w14:textId="77777777" w:rsidR="00D478B9" w:rsidRDefault="00D478B9" w:rsidP="00D478B9">
      <w:pPr>
        <w:pStyle w:val="PL"/>
      </w:pPr>
      <w:r>
        <w:t xml:space="preserve">          enum Sh ;</w:t>
      </w:r>
    </w:p>
    <w:p w14:paraId="17CFBB3D" w14:textId="77777777" w:rsidR="00D478B9" w:rsidRDefault="00D478B9" w:rsidP="00D478B9">
      <w:pPr>
        <w:pStyle w:val="PL"/>
      </w:pPr>
      <w:r>
        <w:t xml:space="preserve">        }</w:t>
      </w:r>
    </w:p>
    <w:p w14:paraId="174ED852" w14:textId="77777777" w:rsidR="00D478B9" w:rsidRDefault="00D478B9" w:rsidP="00D478B9">
      <w:pPr>
        <w:pStyle w:val="PL"/>
      </w:pPr>
      <w:r>
        <w:t xml:space="preserve">      }</w:t>
      </w:r>
    </w:p>
    <w:p w14:paraId="46CD8E5E" w14:textId="77777777" w:rsidR="00D478B9" w:rsidRDefault="00D478B9" w:rsidP="00D478B9">
      <w:pPr>
        <w:pStyle w:val="PL"/>
      </w:pPr>
      <w:r>
        <w:t xml:space="preserve">      leaf-list EIRInterfaces {</w:t>
      </w:r>
    </w:p>
    <w:p w14:paraId="56DB780D" w14:textId="77777777" w:rsidR="00D478B9" w:rsidRDefault="00D478B9" w:rsidP="00D478B9">
      <w:pPr>
        <w:pStyle w:val="PL"/>
      </w:pPr>
      <w:r>
        <w:t xml:space="preserve">        type enumeration {</w:t>
      </w:r>
    </w:p>
    <w:p w14:paraId="3C9964A3" w14:textId="77777777" w:rsidR="00D478B9" w:rsidRDefault="00D478B9" w:rsidP="00D478B9">
      <w:pPr>
        <w:pStyle w:val="PL"/>
      </w:pPr>
      <w:r>
        <w:t xml:space="preserve">          enum MAP-F ;</w:t>
      </w:r>
    </w:p>
    <w:p w14:paraId="63B699DA" w14:textId="77777777" w:rsidR="00D478B9" w:rsidRDefault="00D478B9" w:rsidP="00D478B9">
      <w:pPr>
        <w:pStyle w:val="PL"/>
      </w:pPr>
      <w:r>
        <w:t xml:space="preserve">          enum S13 ;</w:t>
      </w:r>
    </w:p>
    <w:p w14:paraId="6F393BD3" w14:textId="77777777" w:rsidR="00D478B9" w:rsidRDefault="00D478B9" w:rsidP="00D478B9">
      <w:pPr>
        <w:pStyle w:val="PL"/>
      </w:pPr>
      <w:r>
        <w:t xml:space="preserve">          enum MAP-Gf ;</w:t>
      </w:r>
    </w:p>
    <w:p w14:paraId="01B9029F" w14:textId="77777777" w:rsidR="00D478B9" w:rsidRDefault="00D478B9" w:rsidP="00D478B9">
      <w:pPr>
        <w:pStyle w:val="PL"/>
      </w:pPr>
      <w:r>
        <w:t xml:space="preserve">        }</w:t>
      </w:r>
    </w:p>
    <w:p w14:paraId="31A62FB5" w14:textId="77777777" w:rsidR="00D478B9" w:rsidRDefault="00D478B9" w:rsidP="00D478B9">
      <w:pPr>
        <w:pStyle w:val="PL"/>
      </w:pPr>
      <w:r>
        <w:t xml:space="preserve">      }</w:t>
      </w:r>
    </w:p>
    <w:p w14:paraId="4F80F119" w14:textId="77777777" w:rsidR="00D478B9" w:rsidRDefault="00D478B9" w:rsidP="00D478B9">
      <w:pPr>
        <w:pStyle w:val="PL"/>
      </w:pPr>
      <w:r>
        <w:t xml:space="preserve">      leaf-list BM-SCInterfaces {</w:t>
      </w:r>
    </w:p>
    <w:p w14:paraId="20AE1B5C" w14:textId="77777777" w:rsidR="00D478B9" w:rsidRDefault="00D478B9" w:rsidP="00D478B9">
      <w:pPr>
        <w:pStyle w:val="PL"/>
      </w:pPr>
      <w:r>
        <w:t xml:space="preserve">        type enumeration {</w:t>
      </w:r>
    </w:p>
    <w:p w14:paraId="525C52A4" w14:textId="77777777" w:rsidR="00D478B9" w:rsidRDefault="00D478B9" w:rsidP="00D478B9">
      <w:pPr>
        <w:pStyle w:val="PL"/>
      </w:pPr>
      <w:r>
        <w:t xml:space="preserve">          enum Gmb ;</w:t>
      </w:r>
    </w:p>
    <w:p w14:paraId="3ADB3C96" w14:textId="77777777" w:rsidR="00D478B9" w:rsidRDefault="00D478B9" w:rsidP="00D478B9">
      <w:pPr>
        <w:pStyle w:val="PL"/>
      </w:pPr>
      <w:r>
        <w:t xml:space="preserve">        }</w:t>
      </w:r>
    </w:p>
    <w:p w14:paraId="07B02CA0" w14:textId="77777777" w:rsidR="00D478B9" w:rsidRDefault="00D478B9" w:rsidP="00D478B9">
      <w:pPr>
        <w:pStyle w:val="PL"/>
      </w:pPr>
      <w:r>
        <w:t xml:space="preserve">      }</w:t>
      </w:r>
    </w:p>
    <w:p w14:paraId="0CAC9958" w14:textId="77777777" w:rsidR="00D478B9" w:rsidRDefault="00D478B9" w:rsidP="00D478B9">
      <w:pPr>
        <w:pStyle w:val="PL"/>
      </w:pPr>
      <w:r>
        <w:t xml:space="preserve">      leaf-list MMEInterfaces {</w:t>
      </w:r>
    </w:p>
    <w:p w14:paraId="548386AE" w14:textId="77777777" w:rsidR="00D478B9" w:rsidRDefault="00D478B9" w:rsidP="00D478B9">
      <w:pPr>
        <w:pStyle w:val="PL"/>
      </w:pPr>
      <w:r>
        <w:t xml:space="preserve">        type enumeration {</w:t>
      </w:r>
    </w:p>
    <w:p w14:paraId="54D2A683" w14:textId="77777777" w:rsidR="00D478B9" w:rsidRDefault="00D478B9" w:rsidP="00D478B9">
      <w:pPr>
        <w:pStyle w:val="PL"/>
      </w:pPr>
      <w:r>
        <w:t xml:space="preserve">          enum S1-MME ;</w:t>
      </w:r>
    </w:p>
    <w:p w14:paraId="304ADF9C" w14:textId="77777777" w:rsidR="00D478B9" w:rsidRDefault="00D478B9" w:rsidP="00D478B9">
      <w:pPr>
        <w:pStyle w:val="PL"/>
      </w:pPr>
      <w:r>
        <w:t xml:space="preserve">          enum S3 ;</w:t>
      </w:r>
    </w:p>
    <w:p w14:paraId="43712C5A" w14:textId="77777777" w:rsidR="00D478B9" w:rsidRDefault="00D478B9" w:rsidP="00D478B9">
      <w:pPr>
        <w:pStyle w:val="PL"/>
      </w:pPr>
      <w:r>
        <w:t xml:space="preserve">          enum S6a ;</w:t>
      </w:r>
    </w:p>
    <w:p w14:paraId="67BF59E0" w14:textId="77777777" w:rsidR="00D478B9" w:rsidRDefault="00D478B9" w:rsidP="00D478B9">
      <w:pPr>
        <w:pStyle w:val="PL"/>
      </w:pPr>
      <w:r>
        <w:t xml:space="preserve">          enum S10 ;</w:t>
      </w:r>
    </w:p>
    <w:p w14:paraId="32E7D6C5" w14:textId="77777777" w:rsidR="00D478B9" w:rsidRDefault="00D478B9" w:rsidP="00D478B9">
      <w:pPr>
        <w:pStyle w:val="PL"/>
      </w:pPr>
      <w:r>
        <w:t xml:space="preserve">          enum S11 ;</w:t>
      </w:r>
    </w:p>
    <w:p w14:paraId="032708BB" w14:textId="77777777" w:rsidR="00D478B9" w:rsidRDefault="00D478B9" w:rsidP="00D478B9">
      <w:pPr>
        <w:pStyle w:val="PL"/>
      </w:pPr>
      <w:r>
        <w:t xml:space="preserve">          enum S13 ;</w:t>
      </w:r>
    </w:p>
    <w:p w14:paraId="0B869427" w14:textId="77777777" w:rsidR="00D478B9" w:rsidRDefault="00D478B9" w:rsidP="00D478B9">
      <w:pPr>
        <w:pStyle w:val="PL"/>
      </w:pPr>
      <w:r>
        <w:t xml:space="preserve">        }</w:t>
      </w:r>
    </w:p>
    <w:p w14:paraId="44EE41B6" w14:textId="77777777" w:rsidR="00D478B9" w:rsidRDefault="00D478B9" w:rsidP="00D478B9">
      <w:pPr>
        <w:pStyle w:val="PL"/>
      </w:pPr>
      <w:r>
        <w:t xml:space="preserve">      }</w:t>
      </w:r>
    </w:p>
    <w:p w14:paraId="035BADAA" w14:textId="77777777" w:rsidR="00D478B9" w:rsidRDefault="00D478B9" w:rsidP="00D478B9">
      <w:pPr>
        <w:pStyle w:val="PL"/>
      </w:pPr>
      <w:r>
        <w:t xml:space="preserve">      leaf-list SGWInterfaces {</w:t>
      </w:r>
    </w:p>
    <w:p w14:paraId="6F22130B" w14:textId="77777777" w:rsidR="00D478B9" w:rsidRDefault="00D478B9" w:rsidP="00D478B9">
      <w:pPr>
        <w:pStyle w:val="PL"/>
      </w:pPr>
      <w:r>
        <w:t xml:space="preserve">        type enumeration {</w:t>
      </w:r>
    </w:p>
    <w:p w14:paraId="0941875C" w14:textId="77777777" w:rsidR="00D478B9" w:rsidRDefault="00D478B9" w:rsidP="00D478B9">
      <w:pPr>
        <w:pStyle w:val="PL"/>
      </w:pPr>
      <w:r>
        <w:t xml:space="preserve">          enum S4 ;</w:t>
      </w:r>
    </w:p>
    <w:p w14:paraId="31F2795D" w14:textId="77777777" w:rsidR="00D478B9" w:rsidRDefault="00D478B9" w:rsidP="00D478B9">
      <w:pPr>
        <w:pStyle w:val="PL"/>
      </w:pPr>
      <w:r>
        <w:t xml:space="preserve">          enum S5 ;</w:t>
      </w:r>
    </w:p>
    <w:p w14:paraId="3E26AD51" w14:textId="77777777" w:rsidR="00D478B9" w:rsidRDefault="00D478B9" w:rsidP="00D478B9">
      <w:pPr>
        <w:pStyle w:val="PL"/>
      </w:pPr>
      <w:r>
        <w:t xml:space="preserve">          enum S8 ;</w:t>
      </w:r>
    </w:p>
    <w:p w14:paraId="6CD3CFAB" w14:textId="77777777" w:rsidR="00D478B9" w:rsidRDefault="00D478B9" w:rsidP="00D478B9">
      <w:pPr>
        <w:pStyle w:val="PL"/>
      </w:pPr>
      <w:r>
        <w:t xml:space="preserve">          enum S11 ;</w:t>
      </w:r>
    </w:p>
    <w:p w14:paraId="14D2CBC2" w14:textId="77777777" w:rsidR="00D478B9" w:rsidRDefault="00D478B9" w:rsidP="00D478B9">
      <w:pPr>
        <w:pStyle w:val="PL"/>
      </w:pPr>
      <w:r>
        <w:t xml:space="preserve">          enum Gxc ;</w:t>
      </w:r>
    </w:p>
    <w:p w14:paraId="75DF9608" w14:textId="77777777" w:rsidR="00D478B9" w:rsidRDefault="00D478B9" w:rsidP="00D478B9">
      <w:pPr>
        <w:pStyle w:val="PL"/>
      </w:pPr>
      <w:r>
        <w:t xml:space="preserve">        }</w:t>
      </w:r>
    </w:p>
    <w:p w14:paraId="1D8BB8D4" w14:textId="77777777" w:rsidR="00D478B9" w:rsidRDefault="00D478B9" w:rsidP="00D478B9">
      <w:pPr>
        <w:pStyle w:val="PL"/>
      </w:pPr>
      <w:r>
        <w:t xml:space="preserve">      }</w:t>
      </w:r>
    </w:p>
    <w:p w14:paraId="143E63AD" w14:textId="77777777" w:rsidR="00D478B9" w:rsidRDefault="00D478B9" w:rsidP="00D478B9">
      <w:pPr>
        <w:pStyle w:val="PL"/>
      </w:pPr>
      <w:r>
        <w:t xml:space="preserve">      leaf-list PDN_GWInterfaces {</w:t>
      </w:r>
    </w:p>
    <w:p w14:paraId="3882A257" w14:textId="77777777" w:rsidR="00D478B9" w:rsidRDefault="00D478B9" w:rsidP="00D478B9">
      <w:pPr>
        <w:pStyle w:val="PL"/>
      </w:pPr>
      <w:r>
        <w:t xml:space="preserve">        type enumeration {</w:t>
      </w:r>
    </w:p>
    <w:p w14:paraId="069AA9D1" w14:textId="77777777" w:rsidR="00D478B9" w:rsidRDefault="00D478B9" w:rsidP="00D478B9">
      <w:pPr>
        <w:pStyle w:val="PL"/>
      </w:pPr>
      <w:r>
        <w:t xml:space="preserve">          enum S2a ;</w:t>
      </w:r>
    </w:p>
    <w:p w14:paraId="767171F7" w14:textId="77777777" w:rsidR="00D478B9" w:rsidRDefault="00D478B9" w:rsidP="00D478B9">
      <w:pPr>
        <w:pStyle w:val="PL"/>
      </w:pPr>
      <w:r>
        <w:t xml:space="preserve">          enum S2b ;</w:t>
      </w:r>
    </w:p>
    <w:p w14:paraId="792E1606" w14:textId="77777777" w:rsidR="00D478B9" w:rsidRDefault="00D478B9" w:rsidP="00D478B9">
      <w:pPr>
        <w:pStyle w:val="PL"/>
      </w:pPr>
      <w:r>
        <w:t xml:space="preserve">          enum S2c ;</w:t>
      </w:r>
    </w:p>
    <w:p w14:paraId="780FE9C6" w14:textId="77777777" w:rsidR="00D478B9" w:rsidRDefault="00D478B9" w:rsidP="00D478B9">
      <w:pPr>
        <w:pStyle w:val="PL"/>
      </w:pPr>
      <w:r>
        <w:t xml:space="preserve">          enum S5 ;</w:t>
      </w:r>
    </w:p>
    <w:p w14:paraId="15884C0A" w14:textId="77777777" w:rsidR="00D478B9" w:rsidRDefault="00D478B9" w:rsidP="00D478B9">
      <w:pPr>
        <w:pStyle w:val="PL"/>
      </w:pPr>
      <w:r>
        <w:t xml:space="preserve">          enum S6b ;</w:t>
      </w:r>
    </w:p>
    <w:p w14:paraId="28D9DFE5" w14:textId="77777777" w:rsidR="00D478B9" w:rsidRDefault="00D478B9" w:rsidP="00D478B9">
      <w:pPr>
        <w:pStyle w:val="PL"/>
      </w:pPr>
      <w:r>
        <w:t xml:space="preserve">          enum Gx ;</w:t>
      </w:r>
    </w:p>
    <w:p w14:paraId="496F19E0" w14:textId="77777777" w:rsidR="00D478B9" w:rsidRDefault="00D478B9" w:rsidP="00D478B9">
      <w:pPr>
        <w:pStyle w:val="PL"/>
      </w:pPr>
      <w:r>
        <w:t xml:space="preserve">          enum S8 ;</w:t>
      </w:r>
    </w:p>
    <w:p w14:paraId="46407D5E" w14:textId="77777777" w:rsidR="00D478B9" w:rsidRDefault="00D478B9" w:rsidP="00D478B9">
      <w:pPr>
        <w:pStyle w:val="PL"/>
      </w:pPr>
      <w:r>
        <w:t xml:space="preserve">          enum SGi ;</w:t>
      </w:r>
    </w:p>
    <w:p w14:paraId="33165491" w14:textId="77777777" w:rsidR="00D478B9" w:rsidRDefault="00D478B9" w:rsidP="00D478B9">
      <w:pPr>
        <w:pStyle w:val="PL"/>
      </w:pPr>
      <w:r>
        <w:t xml:space="preserve">        }</w:t>
      </w:r>
    </w:p>
    <w:p w14:paraId="7AB71B35" w14:textId="77777777" w:rsidR="00D478B9" w:rsidRDefault="00D478B9" w:rsidP="00D478B9">
      <w:pPr>
        <w:pStyle w:val="PL"/>
      </w:pPr>
      <w:r>
        <w:t xml:space="preserve">      }</w:t>
      </w:r>
    </w:p>
    <w:p w14:paraId="5D9BCCF8" w14:textId="77777777" w:rsidR="00D478B9" w:rsidRDefault="00D478B9" w:rsidP="00D478B9">
      <w:pPr>
        <w:pStyle w:val="PL"/>
      </w:pPr>
      <w:r>
        <w:t xml:space="preserve">      leaf-list eNBInterfaces {</w:t>
      </w:r>
    </w:p>
    <w:p w14:paraId="3D1324BB" w14:textId="77777777" w:rsidR="00D478B9" w:rsidRDefault="00D478B9" w:rsidP="00D478B9">
      <w:pPr>
        <w:pStyle w:val="PL"/>
      </w:pPr>
      <w:r>
        <w:t xml:space="preserve">        type enumeration {</w:t>
      </w:r>
    </w:p>
    <w:p w14:paraId="2274DD39" w14:textId="77777777" w:rsidR="00D478B9" w:rsidRDefault="00D478B9" w:rsidP="00D478B9">
      <w:pPr>
        <w:pStyle w:val="PL"/>
      </w:pPr>
      <w:r>
        <w:t xml:space="preserve">          enum S1-MME ;</w:t>
      </w:r>
    </w:p>
    <w:p w14:paraId="78578B87" w14:textId="77777777" w:rsidR="00D478B9" w:rsidRDefault="00D478B9" w:rsidP="00D478B9">
      <w:pPr>
        <w:pStyle w:val="PL"/>
      </w:pPr>
      <w:r>
        <w:t xml:space="preserve">          enum X2 ;</w:t>
      </w:r>
    </w:p>
    <w:p w14:paraId="5190A03F" w14:textId="77777777" w:rsidR="00D478B9" w:rsidRDefault="00D478B9" w:rsidP="00D478B9">
      <w:pPr>
        <w:pStyle w:val="PL"/>
      </w:pPr>
      <w:r>
        <w:t xml:space="preserve">        }</w:t>
      </w:r>
    </w:p>
    <w:p w14:paraId="34606170" w14:textId="77777777" w:rsidR="00D478B9" w:rsidRDefault="00D478B9" w:rsidP="00D478B9">
      <w:pPr>
        <w:pStyle w:val="PL"/>
      </w:pPr>
      <w:r>
        <w:t xml:space="preserve">      }</w:t>
      </w:r>
    </w:p>
    <w:p w14:paraId="7086C347" w14:textId="77777777" w:rsidR="00D478B9" w:rsidRDefault="00D478B9" w:rsidP="00D478B9">
      <w:pPr>
        <w:pStyle w:val="PL"/>
      </w:pPr>
      <w:r>
        <w:t xml:space="preserve">      leaf-list en-gNBInterfaces {</w:t>
      </w:r>
    </w:p>
    <w:p w14:paraId="7CFE6078" w14:textId="77777777" w:rsidR="00D478B9" w:rsidRDefault="00D478B9" w:rsidP="00D478B9">
      <w:pPr>
        <w:pStyle w:val="PL"/>
      </w:pPr>
      <w:r>
        <w:t xml:space="preserve">        type enumeration {</w:t>
      </w:r>
    </w:p>
    <w:p w14:paraId="45C7C82A" w14:textId="77777777" w:rsidR="00D478B9" w:rsidRDefault="00D478B9" w:rsidP="00D478B9">
      <w:pPr>
        <w:pStyle w:val="PL"/>
      </w:pPr>
      <w:r>
        <w:t xml:space="preserve">          enum S1-MME ;</w:t>
      </w:r>
    </w:p>
    <w:p w14:paraId="1C56D4BE" w14:textId="77777777" w:rsidR="00D478B9" w:rsidRDefault="00D478B9" w:rsidP="00D478B9">
      <w:pPr>
        <w:pStyle w:val="PL"/>
      </w:pPr>
      <w:r>
        <w:t xml:space="preserve">          enum X2 ;</w:t>
      </w:r>
    </w:p>
    <w:p w14:paraId="4A2C3C90" w14:textId="77777777" w:rsidR="00D478B9" w:rsidRDefault="00D478B9" w:rsidP="00D478B9">
      <w:pPr>
        <w:pStyle w:val="PL"/>
      </w:pPr>
      <w:r>
        <w:t xml:space="preserve">          enum Uu ;</w:t>
      </w:r>
    </w:p>
    <w:p w14:paraId="1E1C3B5A" w14:textId="77777777" w:rsidR="00D478B9" w:rsidRDefault="00D478B9" w:rsidP="00D478B9">
      <w:pPr>
        <w:pStyle w:val="PL"/>
      </w:pPr>
      <w:r>
        <w:t xml:space="preserve">          enum F1-C ;</w:t>
      </w:r>
    </w:p>
    <w:p w14:paraId="3C1DB9C5" w14:textId="77777777" w:rsidR="00D478B9" w:rsidRDefault="00D478B9" w:rsidP="00D478B9">
      <w:pPr>
        <w:pStyle w:val="PL"/>
      </w:pPr>
      <w:r>
        <w:t xml:space="preserve">          enum E1 ;</w:t>
      </w:r>
    </w:p>
    <w:p w14:paraId="5B6C9EBF" w14:textId="77777777" w:rsidR="00D478B9" w:rsidRDefault="00D478B9" w:rsidP="00D478B9">
      <w:pPr>
        <w:pStyle w:val="PL"/>
      </w:pPr>
      <w:r>
        <w:t xml:space="preserve">        }</w:t>
      </w:r>
    </w:p>
    <w:p w14:paraId="7112D99A" w14:textId="77777777" w:rsidR="00D478B9" w:rsidRDefault="00D478B9" w:rsidP="00D478B9">
      <w:pPr>
        <w:pStyle w:val="PL"/>
      </w:pPr>
      <w:r>
        <w:t xml:space="preserve">      }</w:t>
      </w:r>
    </w:p>
    <w:p w14:paraId="7B32EF70" w14:textId="77777777" w:rsidR="00D478B9" w:rsidRDefault="00D478B9" w:rsidP="00D478B9">
      <w:pPr>
        <w:pStyle w:val="PL"/>
      </w:pPr>
      <w:r>
        <w:t xml:space="preserve">      leaf-list AMFInterfaces {</w:t>
      </w:r>
    </w:p>
    <w:p w14:paraId="6C189DB0" w14:textId="77777777" w:rsidR="00D478B9" w:rsidRDefault="00D478B9" w:rsidP="00D478B9">
      <w:pPr>
        <w:pStyle w:val="PL"/>
      </w:pPr>
      <w:r>
        <w:t xml:space="preserve">        type enumeration {</w:t>
      </w:r>
    </w:p>
    <w:p w14:paraId="0766487A" w14:textId="77777777" w:rsidR="00D478B9" w:rsidRDefault="00D478B9" w:rsidP="00D478B9">
      <w:pPr>
        <w:pStyle w:val="PL"/>
      </w:pPr>
      <w:r>
        <w:t xml:space="preserve">          enum N1 ;</w:t>
      </w:r>
    </w:p>
    <w:p w14:paraId="79F71435" w14:textId="77777777" w:rsidR="00D478B9" w:rsidRDefault="00D478B9" w:rsidP="00D478B9">
      <w:pPr>
        <w:pStyle w:val="PL"/>
      </w:pPr>
      <w:r>
        <w:t xml:space="preserve">          enum N2 ;</w:t>
      </w:r>
    </w:p>
    <w:p w14:paraId="16CF35AF" w14:textId="77777777" w:rsidR="00D478B9" w:rsidRDefault="00D478B9" w:rsidP="00D478B9">
      <w:pPr>
        <w:pStyle w:val="PL"/>
      </w:pPr>
      <w:r>
        <w:t xml:space="preserve">          enum N8 ;</w:t>
      </w:r>
    </w:p>
    <w:p w14:paraId="264B3AF1" w14:textId="77777777" w:rsidR="00D478B9" w:rsidRDefault="00D478B9" w:rsidP="00D478B9">
      <w:pPr>
        <w:pStyle w:val="PL"/>
      </w:pPr>
      <w:r>
        <w:t xml:space="preserve">          enum N11 ;</w:t>
      </w:r>
    </w:p>
    <w:p w14:paraId="2F20E427" w14:textId="77777777" w:rsidR="00D478B9" w:rsidRDefault="00D478B9" w:rsidP="00D478B9">
      <w:pPr>
        <w:pStyle w:val="PL"/>
      </w:pPr>
      <w:r>
        <w:t xml:space="preserve">          enum N12 ;</w:t>
      </w:r>
    </w:p>
    <w:p w14:paraId="1BDD7347" w14:textId="77777777" w:rsidR="00D478B9" w:rsidRDefault="00D478B9" w:rsidP="00D478B9">
      <w:pPr>
        <w:pStyle w:val="PL"/>
      </w:pPr>
      <w:r>
        <w:t xml:space="preserve">          enum N14 ;</w:t>
      </w:r>
    </w:p>
    <w:p w14:paraId="199C2CBC" w14:textId="77777777" w:rsidR="00D478B9" w:rsidRDefault="00D478B9" w:rsidP="00D478B9">
      <w:pPr>
        <w:pStyle w:val="PL"/>
      </w:pPr>
      <w:r>
        <w:lastRenderedPageBreak/>
        <w:t xml:space="preserve">          enum N15 ;</w:t>
      </w:r>
    </w:p>
    <w:p w14:paraId="176CD5C8" w14:textId="77777777" w:rsidR="00D478B9" w:rsidRDefault="00D478B9" w:rsidP="00D478B9">
      <w:pPr>
        <w:pStyle w:val="PL"/>
      </w:pPr>
      <w:r>
        <w:t xml:space="preserve">          enum N20 ;</w:t>
      </w:r>
    </w:p>
    <w:p w14:paraId="455216F3" w14:textId="77777777" w:rsidR="00D478B9" w:rsidRDefault="00D478B9" w:rsidP="00D478B9">
      <w:pPr>
        <w:pStyle w:val="PL"/>
      </w:pPr>
      <w:r>
        <w:t xml:space="preserve">          enum N22 ;</w:t>
      </w:r>
    </w:p>
    <w:p w14:paraId="79473214" w14:textId="77777777" w:rsidR="00D478B9" w:rsidRDefault="00D478B9" w:rsidP="00D478B9">
      <w:pPr>
        <w:pStyle w:val="PL"/>
      </w:pPr>
      <w:r>
        <w:t xml:space="preserve">          enum N26 ;</w:t>
      </w:r>
    </w:p>
    <w:p w14:paraId="3B59263F" w14:textId="77777777" w:rsidR="00D478B9" w:rsidRDefault="00D478B9" w:rsidP="00D478B9">
      <w:pPr>
        <w:pStyle w:val="PL"/>
      </w:pPr>
      <w:r>
        <w:t xml:space="preserve">        }</w:t>
      </w:r>
    </w:p>
    <w:p w14:paraId="661D17D3" w14:textId="77777777" w:rsidR="00D478B9" w:rsidRDefault="00D478B9" w:rsidP="00D478B9">
      <w:pPr>
        <w:pStyle w:val="PL"/>
      </w:pPr>
      <w:r>
        <w:t xml:space="preserve">      }</w:t>
      </w:r>
    </w:p>
    <w:p w14:paraId="0527EACC" w14:textId="77777777" w:rsidR="00D478B9" w:rsidRDefault="00D478B9" w:rsidP="00D478B9">
      <w:pPr>
        <w:pStyle w:val="PL"/>
      </w:pPr>
      <w:r>
        <w:t xml:space="preserve">      leaf-list AUSFInterfaces {</w:t>
      </w:r>
    </w:p>
    <w:p w14:paraId="67675239" w14:textId="77777777" w:rsidR="00D478B9" w:rsidRDefault="00D478B9" w:rsidP="00D478B9">
      <w:pPr>
        <w:pStyle w:val="PL"/>
      </w:pPr>
      <w:r>
        <w:t xml:space="preserve">        type enumeration {</w:t>
      </w:r>
    </w:p>
    <w:p w14:paraId="01CA44CE" w14:textId="77777777" w:rsidR="00D478B9" w:rsidRDefault="00D478B9" w:rsidP="00D478B9">
      <w:pPr>
        <w:pStyle w:val="PL"/>
      </w:pPr>
      <w:r>
        <w:t xml:space="preserve">          enum N12 ;</w:t>
      </w:r>
    </w:p>
    <w:p w14:paraId="47BE3C1F" w14:textId="77777777" w:rsidR="00D478B9" w:rsidRDefault="00D478B9" w:rsidP="00D478B9">
      <w:pPr>
        <w:pStyle w:val="PL"/>
      </w:pPr>
      <w:r>
        <w:t xml:space="preserve">          enum N13 ;</w:t>
      </w:r>
    </w:p>
    <w:p w14:paraId="68154E53" w14:textId="77777777" w:rsidR="00D478B9" w:rsidRDefault="00D478B9" w:rsidP="00D478B9">
      <w:pPr>
        <w:pStyle w:val="PL"/>
      </w:pPr>
      <w:r>
        <w:t xml:space="preserve">        }</w:t>
      </w:r>
    </w:p>
    <w:p w14:paraId="146AA790" w14:textId="77777777" w:rsidR="00D478B9" w:rsidRDefault="00D478B9" w:rsidP="00D478B9">
      <w:pPr>
        <w:pStyle w:val="PL"/>
      </w:pPr>
      <w:r>
        <w:t xml:space="preserve">      }</w:t>
      </w:r>
    </w:p>
    <w:p w14:paraId="5AAAF7E2" w14:textId="77777777" w:rsidR="00D478B9" w:rsidRDefault="00D478B9" w:rsidP="00D478B9">
      <w:pPr>
        <w:pStyle w:val="PL"/>
      </w:pPr>
      <w:r>
        <w:t xml:space="preserve">      leaf-list NEFInterfaces {</w:t>
      </w:r>
    </w:p>
    <w:p w14:paraId="6BF47842" w14:textId="77777777" w:rsidR="00D478B9" w:rsidRDefault="00D478B9" w:rsidP="00D478B9">
      <w:pPr>
        <w:pStyle w:val="PL"/>
      </w:pPr>
      <w:r>
        <w:t xml:space="preserve">        type enumeration {</w:t>
      </w:r>
    </w:p>
    <w:p w14:paraId="1CB6700B" w14:textId="77777777" w:rsidR="00D478B9" w:rsidRDefault="00D478B9" w:rsidP="00D478B9">
      <w:pPr>
        <w:pStyle w:val="PL"/>
      </w:pPr>
      <w:r>
        <w:t xml:space="preserve">          enum N29 ;</w:t>
      </w:r>
    </w:p>
    <w:p w14:paraId="1DF51769" w14:textId="77777777" w:rsidR="00D478B9" w:rsidRDefault="00D478B9" w:rsidP="00D478B9">
      <w:pPr>
        <w:pStyle w:val="PL"/>
      </w:pPr>
      <w:r>
        <w:t xml:space="preserve">          enum N30 ;</w:t>
      </w:r>
    </w:p>
    <w:p w14:paraId="5E8FE093" w14:textId="77777777" w:rsidR="00D478B9" w:rsidRDefault="00D478B9" w:rsidP="00D478B9">
      <w:pPr>
        <w:pStyle w:val="PL"/>
      </w:pPr>
      <w:r>
        <w:t xml:space="preserve">          enum N33 ;</w:t>
      </w:r>
    </w:p>
    <w:p w14:paraId="50A7418A" w14:textId="77777777" w:rsidR="00D478B9" w:rsidRDefault="00D478B9" w:rsidP="00D478B9">
      <w:pPr>
        <w:pStyle w:val="PL"/>
      </w:pPr>
      <w:r>
        <w:t xml:space="preserve">        }</w:t>
      </w:r>
    </w:p>
    <w:p w14:paraId="3B8A38AE" w14:textId="77777777" w:rsidR="00D478B9" w:rsidRDefault="00D478B9" w:rsidP="00D478B9">
      <w:pPr>
        <w:pStyle w:val="PL"/>
      </w:pPr>
      <w:r>
        <w:t xml:space="preserve">      }</w:t>
      </w:r>
    </w:p>
    <w:p w14:paraId="40AD341E" w14:textId="77777777" w:rsidR="00D478B9" w:rsidRDefault="00D478B9" w:rsidP="00D478B9">
      <w:pPr>
        <w:pStyle w:val="PL"/>
      </w:pPr>
      <w:r>
        <w:t xml:space="preserve">      leaf-list NRFInterfaces {</w:t>
      </w:r>
    </w:p>
    <w:p w14:paraId="4FB5329F" w14:textId="77777777" w:rsidR="00D478B9" w:rsidRDefault="00D478B9" w:rsidP="00D478B9">
      <w:pPr>
        <w:pStyle w:val="PL"/>
      </w:pPr>
      <w:r>
        <w:t xml:space="preserve">        type enumeration {</w:t>
      </w:r>
    </w:p>
    <w:p w14:paraId="7563E1CA" w14:textId="77777777" w:rsidR="00D478B9" w:rsidRDefault="00D478B9" w:rsidP="00D478B9">
      <w:pPr>
        <w:pStyle w:val="PL"/>
      </w:pPr>
      <w:r>
        <w:t xml:space="preserve">          enum N27 ;</w:t>
      </w:r>
    </w:p>
    <w:p w14:paraId="13D9EF08" w14:textId="77777777" w:rsidR="00D478B9" w:rsidRDefault="00D478B9" w:rsidP="00D478B9">
      <w:pPr>
        <w:pStyle w:val="PL"/>
      </w:pPr>
      <w:r>
        <w:t xml:space="preserve">        }</w:t>
      </w:r>
    </w:p>
    <w:p w14:paraId="2AB3C812" w14:textId="77777777" w:rsidR="00D478B9" w:rsidRDefault="00D478B9" w:rsidP="00D478B9">
      <w:pPr>
        <w:pStyle w:val="PL"/>
      </w:pPr>
      <w:r>
        <w:t xml:space="preserve">      }</w:t>
      </w:r>
    </w:p>
    <w:p w14:paraId="4E0F1CED" w14:textId="77777777" w:rsidR="00D478B9" w:rsidRDefault="00D478B9" w:rsidP="00D478B9">
      <w:pPr>
        <w:pStyle w:val="PL"/>
      </w:pPr>
      <w:r>
        <w:t xml:space="preserve">      leaf-list NSSFInterfaces {</w:t>
      </w:r>
    </w:p>
    <w:p w14:paraId="34D58764" w14:textId="77777777" w:rsidR="00D478B9" w:rsidRDefault="00D478B9" w:rsidP="00D478B9">
      <w:pPr>
        <w:pStyle w:val="PL"/>
      </w:pPr>
      <w:r>
        <w:t xml:space="preserve">        type enumeration {</w:t>
      </w:r>
    </w:p>
    <w:p w14:paraId="7EB7D241" w14:textId="77777777" w:rsidR="00D478B9" w:rsidRDefault="00D478B9" w:rsidP="00D478B9">
      <w:pPr>
        <w:pStyle w:val="PL"/>
      </w:pPr>
      <w:r>
        <w:t xml:space="preserve">          enum N22 ;</w:t>
      </w:r>
    </w:p>
    <w:p w14:paraId="6D09FA07" w14:textId="77777777" w:rsidR="00D478B9" w:rsidRDefault="00D478B9" w:rsidP="00D478B9">
      <w:pPr>
        <w:pStyle w:val="PL"/>
      </w:pPr>
      <w:r>
        <w:t xml:space="preserve">          enum N31 ;</w:t>
      </w:r>
    </w:p>
    <w:p w14:paraId="32C9C678" w14:textId="77777777" w:rsidR="00D478B9" w:rsidRDefault="00D478B9" w:rsidP="00D478B9">
      <w:pPr>
        <w:pStyle w:val="PL"/>
      </w:pPr>
      <w:r>
        <w:t xml:space="preserve">        }</w:t>
      </w:r>
    </w:p>
    <w:p w14:paraId="01CFC10A" w14:textId="77777777" w:rsidR="00D478B9" w:rsidRDefault="00D478B9" w:rsidP="00D478B9">
      <w:pPr>
        <w:pStyle w:val="PL"/>
      </w:pPr>
      <w:r>
        <w:t xml:space="preserve">      }</w:t>
      </w:r>
    </w:p>
    <w:p w14:paraId="1A2D4F23" w14:textId="77777777" w:rsidR="00D478B9" w:rsidRDefault="00D478B9" w:rsidP="00D478B9">
      <w:pPr>
        <w:pStyle w:val="PL"/>
      </w:pPr>
      <w:r>
        <w:t xml:space="preserve">      leaf-list PCFInterfaces {</w:t>
      </w:r>
    </w:p>
    <w:p w14:paraId="5741B587" w14:textId="77777777" w:rsidR="00D478B9" w:rsidRDefault="00D478B9" w:rsidP="00D478B9">
      <w:pPr>
        <w:pStyle w:val="PL"/>
      </w:pPr>
      <w:r>
        <w:t xml:space="preserve">        type enumeration {</w:t>
      </w:r>
    </w:p>
    <w:p w14:paraId="0EDDD549" w14:textId="77777777" w:rsidR="00D478B9" w:rsidRDefault="00D478B9" w:rsidP="00D478B9">
      <w:pPr>
        <w:pStyle w:val="PL"/>
      </w:pPr>
      <w:r>
        <w:t xml:space="preserve">          enum N5 ;</w:t>
      </w:r>
    </w:p>
    <w:p w14:paraId="6F4C11CE" w14:textId="77777777" w:rsidR="00D478B9" w:rsidRDefault="00D478B9" w:rsidP="00D478B9">
      <w:pPr>
        <w:pStyle w:val="PL"/>
      </w:pPr>
      <w:r>
        <w:t xml:space="preserve">          enum N7 ;</w:t>
      </w:r>
    </w:p>
    <w:p w14:paraId="54540631" w14:textId="77777777" w:rsidR="00D478B9" w:rsidRDefault="00D478B9" w:rsidP="00D478B9">
      <w:pPr>
        <w:pStyle w:val="PL"/>
      </w:pPr>
      <w:r>
        <w:t xml:space="preserve">          enum N15 ;</w:t>
      </w:r>
    </w:p>
    <w:p w14:paraId="367E7778" w14:textId="77777777" w:rsidR="00D478B9" w:rsidRDefault="00D478B9" w:rsidP="00D478B9">
      <w:pPr>
        <w:pStyle w:val="PL"/>
      </w:pPr>
      <w:r>
        <w:t xml:space="preserve">        }</w:t>
      </w:r>
    </w:p>
    <w:p w14:paraId="2CB9FF20" w14:textId="77777777" w:rsidR="00D478B9" w:rsidRDefault="00D478B9" w:rsidP="00D478B9">
      <w:pPr>
        <w:pStyle w:val="PL"/>
      </w:pPr>
      <w:r>
        <w:t xml:space="preserve">      }</w:t>
      </w:r>
    </w:p>
    <w:p w14:paraId="767D41DE" w14:textId="77777777" w:rsidR="00D478B9" w:rsidRDefault="00D478B9" w:rsidP="00D478B9">
      <w:pPr>
        <w:pStyle w:val="PL"/>
      </w:pPr>
      <w:r>
        <w:t xml:space="preserve">      leaf-list SMFInterfaces {</w:t>
      </w:r>
    </w:p>
    <w:p w14:paraId="3E54DA49" w14:textId="77777777" w:rsidR="00D478B9" w:rsidRDefault="00D478B9" w:rsidP="00D478B9">
      <w:pPr>
        <w:pStyle w:val="PL"/>
      </w:pPr>
      <w:r>
        <w:t xml:space="preserve">        type enumeration {</w:t>
      </w:r>
    </w:p>
    <w:p w14:paraId="5846E714" w14:textId="77777777" w:rsidR="00D478B9" w:rsidRDefault="00D478B9" w:rsidP="00D478B9">
      <w:pPr>
        <w:pStyle w:val="PL"/>
      </w:pPr>
      <w:r>
        <w:t xml:space="preserve">          enum N4 ;</w:t>
      </w:r>
    </w:p>
    <w:p w14:paraId="331BCBD3" w14:textId="77777777" w:rsidR="00D478B9" w:rsidRDefault="00D478B9" w:rsidP="00D478B9">
      <w:pPr>
        <w:pStyle w:val="PL"/>
      </w:pPr>
      <w:r>
        <w:t xml:space="preserve">          enum N7 ;</w:t>
      </w:r>
    </w:p>
    <w:p w14:paraId="4C672429" w14:textId="77777777" w:rsidR="00D478B9" w:rsidRDefault="00D478B9" w:rsidP="00D478B9">
      <w:pPr>
        <w:pStyle w:val="PL"/>
      </w:pPr>
      <w:r>
        <w:t xml:space="preserve">          enum N10 ;</w:t>
      </w:r>
    </w:p>
    <w:p w14:paraId="2BE30FD0" w14:textId="77777777" w:rsidR="00D478B9" w:rsidRDefault="00D478B9" w:rsidP="00D478B9">
      <w:pPr>
        <w:pStyle w:val="PL"/>
      </w:pPr>
      <w:r>
        <w:t xml:space="preserve">          enum N11 ;</w:t>
      </w:r>
    </w:p>
    <w:p w14:paraId="40E26D03" w14:textId="77777777" w:rsidR="00D478B9" w:rsidRDefault="00D478B9" w:rsidP="00D478B9">
      <w:pPr>
        <w:pStyle w:val="PL"/>
      </w:pPr>
      <w:r>
        <w:t xml:space="preserve">          enum S5-C ;</w:t>
      </w:r>
    </w:p>
    <w:p w14:paraId="497CECBF" w14:textId="77777777" w:rsidR="00D478B9" w:rsidRDefault="00D478B9" w:rsidP="00D478B9">
      <w:pPr>
        <w:pStyle w:val="PL"/>
      </w:pPr>
      <w:r>
        <w:t xml:space="preserve">          enum N38 ;</w:t>
      </w:r>
    </w:p>
    <w:p w14:paraId="5893415D" w14:textId="77777777" w:rsidR="00D478B9" w:rsidRDefault="00D478B9" w:rsidP="00D478B9">
      <w:pPr>
        <w:pStyle w:val="PL"/>
      </w:pPr>
      <w:r>
        <w:t xml:space="preserve">          enum N16 ;</w:t>
      </w:r>
    </w:p>
    <w:p w14:paraId="243F6ECB" w14:textId="77777777" w:rsidR="00D478B9" w:rsidRDefault="00D478B9" w:rsidP="00D478B9">
      <w:pPr>
        <w:pStyle w:val="PL"/>
      </w:pPr>
      <w:r>
        <w:t xml:space="preserve">          enum N16a ;</w:t>
      </w:r>
    </w:p>
    <w:p w14:paraId="308A2BB4" w14:textId="77777777" w:rsidR="00D478B9" w:rsidRDefault="00D478B9" w:rsidP="00D478B9">
      <w:pPr>
        <w:pStyle w:val="PL"/>
      </w:pPr>
      <w:r>
        <w:t xml:space="preserve">        }</w:t>
      </w:r>
    </w:p>
    <w:p w14:paraId="3FBB5695" w14:textId="77777777" w:rsidR="00D478B9" w:rsidRDefault="00D478B9" w:rsidP="00D478B9">
      <w:pPr>
        <w:pStyle w:val="PL"/>
      </w:pPr>
      <w:r>
        <w:t xml:space="preserve">      }</w:t>
      </w:r>
    </w:p>
    <w:p w14:paraId="10F562D4" w14:textId="77777777" w:rsidR="00D478B9" w:rsidRDefault="00D478B9" w:rsidP="00D478B9">
      <w:pPr>
        <w:pStyle w:val="PL"/>
      </w:pPr>
      <w:r>
        <w:t xml:space="preserve">      leaf-list SMSFInterfaces {</w:t>
      </w:r>
    </w:p>
    <w:p w14:paraId="30DD2A8B" w14:textId="77777777" w:rsidR="00D478B9" w:rsidRDefault="00D478B9" w:rsidP="00D478B9">
      <w:pPr>
        <w:pStyle w:val="PL"/>
      </w:pPr>
      <w:r>
        <w:t xml:space="preserve">        type enumeration {</w:t>
      </w:r>
    </w:p>
    <w:p w14:paraId="2FB5F3EF" w14:textId="77777777" w:rsidR="00D478B9" w:rsidRDefault="00D478B9" w:rsidP="00D478B9">
      <w:pPr>
        <w:pStyle w:val="PL"/>
      </w:pPr>
      <w:r>
        <w:t xml:space="preserve">          enum N20 ;</w:t>
      </w:r>
    </w:p>
    <w:p w14:paraId="725BDEB4" w14:textId="77777777" w:rsidR="00D478B9" w:rsidRDefault="00D478B9" w:rsidP="00D478B9">
      <w:pPr>
        <w:pStyle w:val="PL"/>
      </w:pPr>
      <w:r>
        <w:t xml:space="preserve">          enum N21 ;</w:t>
      </w:r>
    </w:p>
    <w:p w14:paraId="497B9926" w14:textId="77777777" w:rsidR="00D478B9" w:rsidRDefault="00D478B9" w:rsidP="00D478B9">
      <w:pPr>
        <w:pStyle w:val="PL"/>
      </w:pPr>
      <w:r>
        <w:t xml:space="preserve">        }</w:t>
      </w:r>
    </w:p>
    <w:p w14:paraId="25AF2717" w14:textId="77777777" w:rsidR="00D478B9" w:rsidRDefault="00D478B9" w:rsidP="00D478B9">
      <w:pPr>
        <w:pStyle w:val="PL"/>
      </w:pPr>
      <w:r>
        <w:t xml:space="preserve">      }</w:t>
      </w:r>
    </w:p>
    <w:p w14:paraId="4B7B607E" w14:textId="77777777" w:rsidR="00D478B9" w:rsidRDefault="00D478B9" w:rsidP="00D478B9">
      <w:pPr>
        <w:pStyle w:val="PL"/>
      </w:pPr>
      <w:r>
        <w:t xml:space="preserve">      leaf-list UDMInterfaces {</w:t>
      </w:r>
    </w:p>
    <w:p w14:paraId="57319205" w14:textId="77777777" w:rsidR="00D478B9" w:rsidRDefault="00D478B9" w:rsidP="00D478B9">
      <w:pPr>
        <w:pStyle w:val="PL"/>
      </w:pPr>
      <w:r>
        <w:t xml:space="preserve">        type enumeration {</w:t>
      </w:r>
    </w:p>
    <w:p w14:paraId="23BBB843" w14:textId="77777777" w:rsidR="00D478B9" w:rsidRDefault="00D478B9" w:rsidP="00D478B9">
      <w:pPr>
        <w:pStyle w:val="PL"/>
      </w:pPr>
      <w:r>
        <w:t xml:space="preserve">          enum N8 ;</w:t>
      </w:r>
    </w:p>
    <w:p w14:paraId="7398B223" w14:textId="77777777" w:rsidR="00D478B9" w:rsidRDefault="00D478B9" w:rsidP="00D478B9">
      <w:pPr>
        <w:pStyle w:val="PL"/>
      </w:pPr>
      <w:r>
        <w:t xml:space="preserve">          enum N10 ;</w:t>
      </w:r>
    </w:p>
    <w:p w14:paraId="43F6D3B6" w14:textId="77777777" w:rsidR="00D478B9" w:rsidRDefault="00D478B9" w:rsidP="00D478B9">
      <w:pPr>
        <w:pStyle w:val="PL"/>
      </w:pPr>
      <w:r>
        <w:t xml:space="preserve">          enum N13 ;</w:t>
      </w:r>
    </w:p>
    <w:p w14:paraId="6F24D5A4" w14:textId="77777777" w:rsidR="00D478B9" w:rsidRDefault="00D478B9" w:rsidP="00D478B9">
      <w:pPr>
        <w:pStyle w:val="PL"/>
      </w:pPr>
      <w:r>
        <w:t xml:space="preserve">          enum N21 ;</w:t>
      </w:r>
    </w:p>
    <w:p w14:paraId="7324DD53" w14:textId="77777777" w:rsidR="00D478B9" w:rsidRDefault="00D478B9" w:rsidP="00D478B9">
      <w:pPr>
        <w:pStyle w:val="PL"/>
      </w:pPr>
      <w:r>
        <w:t xml:space="preserve">        }</w:t>
      </w:r>
    </w:p>
    <w:p w14:paraId="684BB6F4" w14:textId="77777777" w:rsidR="00D478B9" w:rsidRDefault="00D478B9" w:rsidP="00D478B9">
      <w:pPr>
        <w:pStyle w:val="PL"/>
      </w:pPr>
      <w:r>
        <w:t xml:space="preserve">      }</w:t>
      </w:r>
    </w:p>
    <w:p w14:paraId="3BB6ADF2" w14:textId="77777777" w:rsidR="00D478B9" w:rsidRDefault="00D478B9" w:rsidP="00D478B9">
      <w:pPr>
        <w:pStyle w:val="PL"/>
      </w:pPr>
      <w:r>
        <w:t xml:space="preserve">      leaf-list UPFInterfaces {</w:t>
      </w:r>
    </w:p>
    <w:p w14:paraId="6A3BE7B1" w14:textId="77777777" w:rsidR="00D478B9" w:rsidRDefault="00D478B9" w:rsidP="00D478B9">
      <w:pPr>
        <w:pStyle w:val="PL"/>
      </w:pPr>
      <w:r>
        <w:t xml:space="preserve">        type enumeration {</w:t>
      </w:r>
    </w:p>
    <w:p w14:paraId="173455C8" w14:textId="77777777" w:rsidR="00D478B9" w:rsidRDefault="00D478B9" w:rsidP="00D478B9">
      <w:pPr>
        <w:pStyle w:val="PL"/>
      </w:pPr>
      <w:r>
        <w:t xml:space="preserve">          enum N4 ;</w:t>
      </w:r>
    </w:p>
    <w:p w14:paraId="4DCBA363" w14:textId="77777777" w:rsidR="00D478B9" w:rsidRDefault="00D478B9" w:rsidP="00D478B9">
      <w:pPr>
        <w:pStyle w:val="PL"/>
      </w:pPr>
      <w:r>
        <w:t xml:space="preserve">        }</w:t>
      </w:r>
    </w:p>
    <w:p w14:paraId="1847DC9E" w14:textId="77777777" w:rsidR="00D478B9" w:rsidRDefault="00D478B9" w:rsidP="00D478B9">
      <w:pPr>
        <w:pStyle w:val="PL"/>
      </w:pPr>
      <w:r>
        <w:t xml:space="preserve">      }</w:t>
      </w:r>
    </w:p>
    <w:p w14:paraId="17E75019" w14:textId="77777777" w:rsidR="00D478B9" w:rsidRDefault="00D478B9" w:rsidP="00D478B9">
      <w:pPr>
        <w:pStyle w:val="PL"/>
      </w:pPr>
      <w:r>
        <w:t xml:space="preserve">      leaf-list ng-eNBInterfaces {</w:t>
      </w:r>
    </w:p>
    <w:p w14:paraId="1FF8997D" w14:textId="77777777" w:rsidR="00D478B9" w:rsidRDefault="00D478B9" w:rsidP="00D478B9">
      <w:pPr>
        <w:pStyle w:val="PL"/>
      </w:pPr>
      <w:r>
        <w:t xml:space="preserve">        type enumeration {</w:t>
      </w:r>
    </w:p>
    <w:p w14:paraId="1F25120D" w14:textId="77777777" w:rsidR="00D478B9" w:rsidRDefault="00D478B9" w:rsidP="00D478B9">
      <w:pPr>
        <w:pStyle w:val="PL"/>
      </w:pPr>
      <w:r>
        <w:t xml:space="preserve">          enum NG-C ;</w:t>
      </w:r>
    </w:p>
    <w:p w14:paraId="6C3234B1" w14:textId="77777777" w:rsidR="00D478B9" w:rsidRDefault="00D478B9" w:rsidP="00D478B9">
      <w:pPr>
        <w:pStyle w:val="PL"/>
      </w:pPr>
      <w:r>
        <w:t xml:space="preserve">          enum Xn-C ;</w:t>
      </w:r>
    </w:p>
    <w:p w14:paraId="5D1C5E70" w14:textId="77777777" w:rsidR="00D478B9" w:rsidRDefault="00D478B9" w:rsidP="00D478B9">
      <w:pPr>
        <w:pStyle w:val="PL"/>
      </w:pPr>
      <w:r>
        <w:t xml:space="preserve">          enum Uu ;</w:t>
      </w:r>
    </w:p>
    <w:p w14:paraId="245FDD82" w14:textId="77777777" w:rsidR="00D478B9" w:rsidRDefault="00D478B9" w:rsidP="00D478B9">
      <w:pPr>
        <w:pStyle w:val="PL"/>
      </w:pPr>
      <w:r>
        <w:t xml:space="preserve">        }</w:t>
      </w:r>
    </w:p>
    <w:p w14:paraId="0CC19082" w14:textId="77777777" w:rsidR="00D478B9" w:rsidRDefault="00D478B9" w:rsidP="00D478B9">
      <w:pPr>
        <w:pStyle w:val="PL"/>
      </w:pPr>
      <w:r>
        <w:t xml:space="preserve">      }</w:t>
      </w:r>
    </w:p>
    <w:p w14:paraId="78D17B41" w14:textId="77777777" w:rsidR="00D478B9" w:rsidRDefault="00D478B9" w:rsidP="00D478B9">
      <w:pPr>
        <w:pStyle w:val="PL"/>
      </w:pPr>
      <w:r>
        <w:t xml:space="preserve">      leaf-list gNB-CU-CPInterfaces {</w:t>
      </w:r>
    </w:p>
    <w:p w14:paraId="17725704" w14:textId="77777777" w:rsidR="00D478B9" w:rsidRDefault="00D478B9" w:rsidP="00D478B9">
      <w:pPr>
        <w:pStyle w:val="PL"/>
      </w:pPr>
      <w:r>
        <w:t xml:space="preserve">        type enumeration {</w:t>
      </w:r>
    </w:p>
    <w:p w14:paraId="1880E53C" w14:textId="77777777" w:rsidR="00D478B9" w:rsidRDefault="00D478B9" w:rsidP="00D478B9">
      <w:pPr>
        <w:pStyle w:val="PL"/>
      </w:pPr>
      <w:r>
        <w:t xml:space="preserve">          enum NG-C ;</w:t>
      </w:r>
    </w:p>
    <w:p w14:paraId="23E6EBCA" w14:textId="77777777" w:rsidR="00D478B9" w:rsidRDefault="00D478B9" w:rsidP="00D478B9">
      <w:pPr>
        <w:pStyle w:val="PL"/>
      </w:pPr>
      <w:r>
        <w:lastRenderedPageBreak/>
        <w:t xml:space="preserve">          enum Xn-C ;</w:t>
      </w:r>
    </w:p>
    <w:p w14:paraId="6CF078AD" w14:textId="77777777" w:rsidR="00D478B9" w:rsidRDefault="00D478B9" w:rsidP="00D478B9">
      <w:pPr>
        <w:pStyle w:val="PL"/>
      </w:pPr>
      <w:r>
        <w:t xml:space="preserve">          enum Uu ;</w:t>
      </w:r>
    </w:p>
    <w:p w14:paraId="60526BF3" w14:textId="77777777" w:rsidR="00D478B9" w:rsidRDefault="00D478B9" w:rsidP="00D478B9">
      <w:pPr>
        <w:pStyle w:val="PL"/>
      </w:pPr>
      <w:r>
        <w:t xml:space="preserve">          enum F1-C ;</w:t>
      </w:r>
    </w:p>
    <w:p w14:paraId="550420B8" w14:textId="77777777" w:rsidR="00D478B9" w:rsidRDefault="00D478B9" w:rsidP="00D478B9">
      <w:pPr>
        <w:pStyle w:val="PL"/>
      </w:pPr>
      <w:r>
        <w:t xml:space="preserve">          enum E1 ;</w:t>
      </w:r>
    </w:p>
    <w:p w14:paraId="1A680BB6" w14:textId="77777777" w:rsidR="00D478B9" w:rsidRDefault="00D478B9" w:rsidP="00D478B9">
      <w:pPr>
        <w:pStyle w:val="PL"/>
      </w:pPr>
      <w:r>
        <w:t xml:space="preserve">          enum X2-C ;</w:t>
      </w:r>
    </w:p>
    <w:p w14:paraId="249608EE" w14:textId="77777777" w:rsidR="00D478B9" w:rsidRDefault="00D478B9" w:rsidP="00D478B9">
      <w:pPr>
        <w:pStyle w:val="PL"/>
      </w:pPr>
      <w:r>
        <w:t xml:space="preserve">        }</w:t>
      </w:r>
    </w:p>
    <w:p w14:paraId="2AE154B3" w14:textId="77777777" w:rsidR="00D478B9" w:rsidRDefault="00D478B9" w:rsidP="00D478B9">
      <w:pPr>
        <w:pStyle w:val="PL"/>
      </w:pPr>
      <w:r>
        <w:t xml:space="preserve">      }</w:t>
      </w:r>
    </w:p>
    <w:p w14:paraId="217B2062" w14:textId="77777777" w:rsidR="00D478B9" w:rsidRDefault="00D478B9" w:rsidP="00D478B9">
      <w:pPr>
        <w:pStyle w:val="PL"/>
      </w:pPr>
      <w:r>
        <w:t xml:space="preserve">      leaf-list gNB-CU-UPInterfaces {</w:t>
      </w:r>
    </w:p>
    <w:p w14:paraId="0B9622C7" w14:textId="77777777" w:rsidR="00D478B9" w:rsidRDefault="00D478B9" w:rsidP="00D478B9">
      <w:pPr>
        <w:pStyle w:val="PL"/>
      </w:pPr>
      <w:r>
        <w:t xml:space="preserve">        type enumeration {</w:t>
      </w:r>
    </w:p>
    <w:p w14:paraId="19C0D13C" w14:textId="77777777" w:rsidR="00D478B9" w:rsidRDefault="00D478B9" w:rsidP="00D478B9">
      <w:pPr>
        <w:pStyle w:val="PL"/>
      </w:pPr>
      <w:r>
        <w:t xml:space="preserve">          enum E1 ;</w:t>
      </w:r>
    </w:p>
    <w:p w14:paraId="1527B355" w14:textId="77777777" w:rsidR="00D478B9" w:rsidRDefault="00D478B9" w:rsidP="00D478B9">
      <w:pPr>
        <w:pStyle w:val="PL"/>
      </w:pPr>
      <w:r>
        <w:t xml:space="preserve">        }</w:t>
      </w:r>
    </w:p>
    <w:p w14:paraId="2F1770C3" w14:textId="77777777" w:rsidR="00D478B9" w:rsidRDefault="00D478B9" w:rsidP="00D478B9">
      <w:pPr>
        <w:pStyle w:val="PL"/>
      </w:pPr>
      <w:r>
        <w:t xml:space="preserve">      }</w:t>
      </w:r>
    </w:p>
    <w:p w14:paraId="314DBB1D" w14:textId="77777777" w:rsidR="00D478B9" w:rsidRDefault="00D478B9" w:rsidP="00D478B9">
      <w:pPr>
        <w:pStyle w:val="PL"/>
      </w:pPr>
      <w:r>
        <w:t xml:space="preserve">      leaf-list gNB-DUInterfaces {</w:t>
      </w:r>
    </w:p>
    <w:p w14:paraId="0E100BF3" w14:textId="77777777" w:rsidR="00D478B9" w:rsidRDefault="00D478B9" w:rsidP="00D478B9">
      <w:pPr>
        <w:pStyle w:val="PL"/>
      </w:pPr>
      <w:r>
        <w:t xml:space="preserve">        type enumeration {</w:t>
      </w:r>
    </w:p>
    <w:p w14:paraId="18A71689" w14:textId="77777777" w:rsidR="00D478B9" w:rsidRDefault="00D478B9" w:rsidP="00D478B9">
      <w:pPr>
        <w:pStyle w:val="PL"/>
      </w:pPr>
      <w:r>
        <w:t xml:space="preserve">          enum F1-C ;</w:t>
      </w:r>
    </w:p>
    <w:p w14:paraId="5D185485" w14:textId="77777777" w:rsidR="00D478B9" w:rsidRDefault="00D478B9" w:rsidP="00D478B9">
      <w:pPr>
        <w:pStyle w:val="PL"/>
      </w:pPr>
      <w:r>
        <w:t xml:space="preserve">      }</w:t>
      </w:r>
    </w:p>
    <w:p w14:paraId="096F487D" w14:textId="77777777" w:rsidR="00D478B9" w:rsidRDefault="00D478B9" w:rsidP="00D478B9">
      <w:pPr>
        <w:pStyle w:val="PL"/>
      </w:pPr>
      <w:r>
        <w:t xml:space="preserve">    }</w:t>
      </w:r>
    </w:p>
    <w:p w14:paraId="0D3C928B" w14:textId="77777777" w:rsidR="00D478B9" w:rsidRDefault="00D478B9" w:rsidP="00D478B9">
      <w:pPr>
        <w:pStyle w:val="PL"/>
      </w:pPr>
      <w:r>
        <w:t xml:space="preserve">    }</w:t>
      </w:r>
    </w:p>
    <w:p w14:paraId="67CE9BA3" w14:textId="77777777" w:rsidR="00D478B9" w:rsidRDefault="00D478B9" w:rsidP="00D478B9">
      <w:pPr>
        <w:pStyle w:val="PL"/>
      </w:pPr>
    </w:p>
    <w:p w14:paraId="7C359E71" w14:textId="77777777" w:rsidR="00D478B9" w:rsidRDefault="00D478B9" w:rsidP="00D478B9">
      <w:pPr>
        <w:pStyle w:val="PL"/>
      </w:pPr>
      <w:r>
        <w:t xml:space="preserve">    leaf-list listOfNETypes {</w:t>
      </w:r>
    </w:p>
    <w:p w14:paraId="300C5A46" w14:textId="77777777" w:rsidR="00D478B9" w:rsidRDefault="00D478B9" w:rsidP="00D478B9">
      <w:pPr>
        <w:pStyle w:val="PL"/>
      </w:pPr>
      <w:r>
        <w:t xml:space="preserve">      type enumeration {</w:t>
      </w:r>
    </w:p>
    <w:p w14:paraId="64F007C5" w14:textId="77777777" w:rsidR="00D478B9" w:rsidRDefault="00D478B9" w:rsidP="00D478B9">
      <w:pPr>
        <w:pStyle w:val="PL"/>
      </w:pPr>
      <w:r>
        <w:t xml:space="preserve">        enum MSC_SERVER;</w:t>
      </w:r>
    </w:p>
    <w:p w14:paraId="6766F053" w14:textId="77777777" w:rsidR="00D478B9" w:rsidRDefault="00D478B9" w:rsidP="00D478B9">
      <w:pPr>
        <w:pStyle w:val="PL"/>
      </w:pPr>
      <w:r>
        <w:t xml:space="preserve">        enum SGSN;</w:t>
      </w:r>
    </w:p>
    <w:p w14:paraId="731E7F3C" w14:textId="77777777" w:rsidR="00D478B9" w:rsidRDefault="00D478B9" w:rsidP="00D478B9">
      <w:pPr>
        <w:pStyle w:val="PL"/>
      </w:pPr>
      <w:r>
        <w:t xml:space="preserve">        enum MGW;</w:t>
      </w:r>
    </w:p>
    <w:p w14:paraId="74040DE4" w14:textId="77777777" w:rsidR="00D478B9" w:rsidRDefault="00D478B9" w:rsidP="00D478B9">
      <w:pPr>
        <w:pStyle w:val="PL"/>
      </w:pPr>
      <w:r>
        <w:t xml:space="preserve">        enum GGSN;</w:t>
      </w:r>
    </w:p>
    <w:p w14:paraId="5A95CFA6" w14:textId="77777777" w:rsidR="00D478B9" w:rsidRDefault="00D478B9" w:rsidP="00D478B9">
      <w:pPr>
        <w:pStyle w:val="PL"/>
      </w:pPr>
      <w:r>
        <w:t xml:space="preserve">        enum RNC;</w:t>
      </w:r>
    </w:p>
    <w:p w14:paraId="404BFBD4" w14:textId="77777777" w:rsidR="00D478B9" w:rsidRDefault="00D478B9" w:rsidP="00D478B9">
      <w:pPr>
        <w:pStyle w:val="PL"/>
      </w:pPr>
      <w:r>
        <w:t xml:space="preserve">        enum BM_SC;</w:t>
      </w:r>
    </w:p>
    <w:p w14:paraId="3E08DCC4" w14:textId="77777777" w:rsidR="00D478B9" w:rsidRDefault="00D478B9" w:rsidP="00D478B9">
      <w:pPr>
        <w:pStyle w:val="PL"/>
      </w:pPr>
      <w:r>
        <w:t xml:space="preserve">        enum MME;</w:t>
      </w:r>
    </w:p>
    <w:p w14:paraId="750A227E" w14:textId="77777777" w:rsidR="00D478B9" w:rsidRDefault="00D478B9" w:rsidP="00D478B9">
      <w:pPr>
        <w:pStyle w:val="PL"/>
      </w:pPr>
      <w:r>
        <w:t xml:space="preserve">        enum SGW;</w:t>
      </w:r>
    </w:p>
    <w:p w14:paraId="20DA2D11" w14:textId="77777777" w:rsidR="00D478B9" w:rsidRDefault="00D478B9" w:rsidP="00D478B9">
      <w:pPr>
        <w:pStyle w:val="PL"/>
      </w:pPr>
      <w:r>
        <w:t xml:space="preserve">        enum PGW;</w:t>
      </w:r>
    </w:p>
    <w:p w14:paraId="6CFFB13A" w14:textId="77777777" w:rsidR="00D478B9" w:rsidRDefault="00D478B9" w:rsidP="00D478B9">
      <w:pPr>
        <w:pStyle w:val="PL"/>
      </w:pPr>
      <w:r>
        <w:t xml:space="preserve">        enum ENB;</w:t>
      </w:r>
    </w:p>
    <w:p w14:paraId="283EE5EC" w14:textId="77777777" w:rsidR="00D478B9" w:rsidRDefault="00D478B9" w:rsidP="00D478B9">
      <w:pPr>
        <w:pStyle w:val="PL"/>
      </w:pPr>
      <w:r>
        <w:t xml:space="preserve">        enum EN_GNB;</w:t>
      </w:r>
    </w:p>
    <w:p w14:paraId="10075F49" w14:textId="77777777" w:rsidR="00D478B9" w:rsidRDefault="00D478B9" w:rsidP="00D478B9">
      <w:pPr>
        <w:pStyle w:val="PL"/>
      </w:pPr>
      <w:r>
        <w:t xml:space="preserve">        enum GNB_CU_CP;</w:t>
      </w:r>
    </w:p>
    <w:p w14:paraId="05DF311D" w14:textId="77777777" w:rsidR="00D478B9" w:rsidRDefault="00D478B9" w:rsidP="00D478B9">
      <w:pPr>
        <w:pStyle w:val="PL"/>
      </w:pPr>
      <w:r>
        <w:t xml:space="preserve">        enum GNB_CU_UP;</w:t>
      </w:r>
    </w:p>
    <w:p w14:paraId="5E6BE4D9" w14:textId="77777777" w:rsidR="00D478B9" w:rsidRDefault="00D478B9" w:rsidP="00D478B9">
      <w:pPr>
        <w:pStyle w:val="PL"/>
      </w:pPr>
      <w:r>
        <w:t xml:space="preserve">        enum GNB_DU;</w:t>
      </w:r>
    </w:p>
    <w:p w14:paraId="6C374553" w14:textId="77777777" w:rsidR="00D478B9" w:rsidRDefault="00D478B9" w:rsidP="00D478B9">
      <w:pPr>
        <w:pStyle w:val="PL"/>
      </w:pPr>
      <w:r>
        <w:t xml:space="preserve">      }</w:t>
      </w:r>
    </w:p>
    <w:p w14:paraId="1F6B81F5" w14:textId="77777777" w:rsidR="00D478B9" w:rsidRDefault="00D478B9" w:rsidP="00D478B9">
      <w:pPr>
        <w:pStyle w:val="PL"/>
      </w:pPr>
      <w:r>
        <w:t xml:space="preserve">      description "Specifies in which type of ManagedFunction the trace should</w:t>
      </w:r>
    </w:p>
    <w:p w14:paraId="7A6550C4" w14:textId="77777777" w:rsidR="00D478B9" w:rsidRDefault="00D478B9" w:rsidP="00D478B9">
      <w:pPr>
        <w:pStyle w:val="PL"/>
      </w:pPr>
      <w:r>
        <w:t xml:space="preserve">        be activated. The attribute is applicable only for Trace with</w:t>
      </w:r>
    </w:p>
    <w:p w14:paraId="1BD87B52" w14:textId="77777777" w:rsidR="00D478B9" w:rsidRDefault="00D478B9" w:rsidP="00D478B9">
      <w:pPr>
        <w:pStyle w:val="PL"/>
      </w:pPr>
      <w:r>
        <w:t xml:space="preserve">        Signalling Based Trace activation. In case this attribute is not used,</w:t>
      </w:r>
    </w:p>
    <w:p w14:paraId="5AFFC60A" w14:textId="77777777" w:rsidR="00D478B9" w:rsidRDefault="00D478B9" w:rsidP="00D478B9">
      <w:pPr>
        <w:pStyle w:val="PL"/>
      </w:pPr>
      <w:r>
        <w:t xml:space="preserve">        it carries a null semantic";</w:t>
      </w:r>
    </w:p>
    <w:p w14:paraId="215D51E4" w14:textId="77777777" w:rsidR="00D478B9" w:rsidRDefault="00D478B9" w:rsidP="00D478B9">
      <w:pPr>
        <w:pStyle w:val="PL"/>
      </w:pPr>
      <w:r>
        <w:t xml:space="preserve">      reference "Clause 5.4 of 3GPP TS 32.422 for additional details on the</w:t>
      </w:r>
    </w:p>
    <w:p w14:paraId="141B4CA8" w14:textId="77777777" w:rsidR="00D478B9" w:rsidRDefault="00D478B9" w:rsidP="00D478B9">
      <w:pPr>
        <w:pStyle w:val="PL"/>
      </w:pPr>
      <w:r>
        <w:t xml:space="preserve">        allowed values";</w:t>
      </w:r>
    </w:p>
    <w:p w14:paraId="76587EAD" w14:textId="77777777" w:rsidR="00D478B9" w:rsidRDefault="00D478B9" w:rsidP="00D478B9">
      <w:pPr>
        <w:pStyle w:val="PL"/>
      </w:pPr>
      <w:r>
        <w:t xml:space="preserve">    }</w:t>
      </w:r>
    </w:p>
    <w:p w14:paraId="3C00B526" w14:textId="77777777" w:rsidR="00D478B9" w:rsidRDefault="00D478B9" w:rsidP="00D478B9">
      <w:pPr>
        <w:pStyle w:val="PL"/>
      </w:pPr>
    </w:p>
    <w:p w14:paraId="023247DA" w14:textId="77777777" w:rsidR="00D478B9" w:rsidRDefault="00D478B9" w:rsidP="00D478B9">
      <w:pPr>
        <w:pStyle w:val="PL"/>
      </w:pPr>
      <w:r>
        <w:t xml:space="preserve">    list pLMNTarget {</w:t>
      </w:r>
    </w:p>
    <w:p w14:paraId="5DFB2FE3" w14:textId="77777777" w:rsidR="00D478B9" w:rsidRDefault="00D478B9" w:rsidP="00D478B9">
      <w:pPr>
        <w:pStyle w:val="PL"/>
      </w:pPr>
      <w:r>
        <w:t xml:space="preserve">      key "mcc mnc";</w:t>
      </w:r>
    </w:p>
    <w:p w14:paraId="0869126E" w14:textId="77777777" w:rsidR="00D478B9" w:rsidRDefault="00D478B9" w:rsidP="00D478B9">
      <w:pPr>
        <w:pStyle w:val="PL"/>
      </w:pPr>
      <w:r>
        <w:t xml:space="preserve">      description "Specifies which PLMN that the subscriber of the session to</w:t>
      </w:r>
    </w:p>
    <w:p w14:paraId="41F4ACD9" w14:textId="77777777" w:rsidR="00D478B9" w:rsidRDefault="00D478B9" w:rsidP="00D478B9">
      <w:pPr>
        <w:pStyle w:val="PL"/>
      </w:pPr>
      <w:r>
        <w:t xml:space="preserve">        be recorded uses as selected PLMN. PLMN Target might differ from the</w:t>
      </w:r>
    </w:p>
    <w:p w14:paraId="6297E516" w14:textId="77777777" w:rsidR="00D478B9" w:rsidRDefault="00D478B9" w:rsidP="00D478B9">
      <w:pPr>
        <w:pStyle w:val="PL"/>
      </w:pPr>
      <w:r>
        <w:t xml:space="preserve">        PLMN specified in the Trace Reference";</w:t>
      </w:r>
    </w:p>
    <w:p w14:paraId="783C582D" w14:textId="77777777" w:rsidR="00D478B9" w:rsidRDefault="00D478B9" w:rsidP="00D478B9">
      <w:pPr>
        <w:pStyle w:val="PL"/>
      </w:pPr>
      <w:r>
        <w:t xml:space="preserve">      reference "Clause 5.9b of 3GPP TS 32.422";</w:t>
      </w:r>
    </w:p>
    <w:p w14:paraId="3E0FB8B9" w14:textId="77777777" w:rsidR="00D478B9" w:rsidRDefault="00D478B9" w:rsidP="00D478B9">
      <w:pPr>
        <w:pStyle w:val="PL"/>
      </w:pPr>
      <w:r>
        <w:t xml:space="preserve">      </w:t>
      </w:r>
    </w:p>
    <w:p w14:paraId="7C2E6D24" w14:textId="77777777" w:rsidR="00D478B9" w:rsidRDefault="00D478B9" w:rsidP="00D478B9">
      <w:pPr>
        <w:pStyle w:val="PL"/>
      </w:pPr>
      <w:r>
        <w:t xml:space="preserve">      uses types3gpp:PLMNId;</w:t>
      </w:r>
    </w:p>
    <w:p w14:paraId="1C1DF96A" w14:textId="77777777" w:rsidR="00D478B9" w:rsidRDefault="00D478B9" w:rsidP="00D478B9">
      <w:pPr>
        <w:pStyle w:val="PL"/>
      </w:pPr>
      <w:r>
        <w:t xml:space="preserve">    }</w:t>
      </w:r>
    </w:p>
    <w:p w14:paraId="44F60A62" w14:textId="77777777" w:rsidR="00D478B9" w:rsidRDefault="00D478B9" w:rsidP="00D478B9">
      <w:pPr>
        <w:pStyle w:val="PL"/>
      </w:pPr>
    </w:p>
    <w:p w14:paraId="2DF93841" w14:textId="77777777" w:rsidR="00D478B9" w:rsidRDefault="00D478B9" w:rsidP="00D478B9">
      <w:pPr>
        <w:pStyle w:val="PL"/>
        <w:rPr>
          <w:ins w:id="8" w:author="scottma"/>
        </w:rPr>
      </w:pPr>
      <w:ins w:id="9" w:author="scottma">
        <w:r>
          <w:t xml:space="preserve">    leaf-list listOfTraceMetrics {</w:t>
        </w:r>
      </w:ins>
    </w:p>
    <w:p w14:paraId="4CEFE99C" w14:textId="77777777" w:rsidR="00D478B9" w:rsidRDefault="00D478B9" w:rsidP="00D478B9">
      <w:pPr>
        <w:pStyle w:val="PL"/>
        <w:rPr>
          <w:ins w:id="10" w:author="scottma"/>
        </w:rPr>
      </w:pPr>
      <w:ins w:id="11" w:author="scottma">
        <w:r>
          <w:t xml:space="preserve">      when '../jobType = "TRACE_ONLY"'</w:t>
        </w:r>
      </w:ins>
    </w:p>
    <w:p w14:paraId="2AE1D0E7" w14:textId="77777777" w:rsidR="00D478B9" w:rsidRDefault="00D478B9" w:rsidP="00D478B9">
      <w:pPr>
        <w:pStyle w:val="PL"/>
        <w:rPr>
          <w:ins w:id="12" w:author="scottma"/>
        </w:rPr>
      </w:pPr>
      <w:ins w:id="13" w:author="scottma">
        <w:r>
          <w:t xml:space="preserve">        +  ' or ../jobType = "IMMEDIATE_MDT_AND_TRACE"';</w:t>
        </w:r>
      </w:ins>
    </w:p>
    <w:p w14:paraId="3417EF7B" w14:textId="77777777" w:rsidR="00D478B9" w:rsidRDefault="00D478B9" w:rsidP="00D478B9">
      <w:pPr>
        <w:pStyle w:val="PL"/>
        <w:rPr>
          <w:ins w:id="14" w:author="scottma"/>
        </w:rPr>
      </w:pPr>
      <w:ins w:id="15" w:author="scottma">
        <w:r>
          <w:t xml:space="preserve">      type string;</w:t>
        </w:r>
      </w:ins>
    </w:p>
    <w:p w14:paraId="154B190E" w14:textId="77777777" w:rsidR="00D478B9" w:rsidRDefault="00D478B9" w:rsidP="00D478B9">
      <w:pPr>
        <w:pStyle w:val="PL"/>
        <w:rPr>
          <w:ins w:id="16" w:author="scottma"/>
        </w:rPr>
      </w:pPr>
      <w:ins w:id="17" w:author="scottma">
        <w:r>
          <w:t xml:space="preserve">      description "Specifies the messages to be reported.";</w:t>
        </w:r>
      </w:ins>
    </w:p>
    <w:p w14:paraId="7D0CD99E" w14:textId="77777777" w:rsidR="00D478B9" w:rsidRDefault="00D478B9" w:rsidP="00D478B9">
      <w:pPr>
        <w:pStyle w:val="PL"/>
        <w:rPr>
          <w:ins w:id="18" w:author="scottma"/>
        </w:rPr>
      </w:pPr>
      <w:ins w:id="19" w:author="scottma">
        <w:r>
          <w:t xml:space="preserve">      reference "Clause 10 of 3GPP TS 32.422";</w:t>
        </w:r>
      </w:ins>
    </w:p>
    <w:p w14:paraId="710570B1" w14:textId="77777777" w:rsidR="00D478B9" w:rsidRDefault="00D478B9" w:rsidP="00D478B9">
      <w:pPr>
        <w:pStyle w:val="PL"/>
        <w:rPr>
          <w:ins w:id="20" w:author="scottma"/>
        </w:rPr>
      </w:pPr>
      <w:ins w:id="21" w:author="scottma">
        <w:r>
          <w:t xml:space="preserve">    }</w:t>
        </w:r>
      </w:ins>
    </w:p>
    <w:p w14:paraId="78C11E86" w14:textId="77777777" w:rsidR="00D478B9" w:rsidRDefault="00D478B9" w:rsidP="00D478B9">
      <w:pPr>
        <w:pStyle w:val="PL"/>
        <w:rPr>
          <w:ins w:id="22" w:author="scottma"/>
        </w:rPr>
      </w:pPr>
    </w:p>
    <w:p w14:paraId="23BCEDFF" w14:textId="77777777" w:rsidR="00D478B9" w:rsidRDefault="00D478B9" w:rsidP="00D478B9">
      <w:pPr>
        <w:pStyle w:val="PL"/>
      </w:pPr>
      <w:r>
        <w:t xml:space="preserve">    leaf traceReportingConsumerUri {</w:t>
      </w:r>
    </w:p>
    <w:p w14:paraId="22031818" w14:textId="77777777" w:rsidR="00D478B9" w:rsidRDefault="00D478B9" w:rsidP="00D478B9">
      <w:pPr>
        <w:pStyle w:val="PL"/>
      </w:pPr>
      <w:r>
        <w:t xml:space="preserve">      when '../traceReportingFormat  = "STREAMING"';</w:t>
      </w:r>
    </w:p>
    <w:p w14:paraId="6BC01CFE" w14:textId="77777777" w:rsidR="00D478B9" w:rsidRDefault="00D478B9" w:rsidP="00D478B9">
      <w:pPr>
        <w:pStyle w:val="PL"/>
      </w:pPr>
      <w:r>
        <w:t xml:space="preserve">      type inet:uri;</w:t>
      </w:r>
    </w:p>
    <w:p w14:paraId="44253907" w14:textId="77777777" w:rsidR="00D478B9" w:rsidRDefault="00D478B9" w:rsidP="00D478B9">
      <w:pPr>
        <w:pStyle w:val="PL"/>
      </w:pPr>
      <w:r>
        <w:t xml:space="preserve">      description "URI of the Streaming Trace data reporting MnS consumer</w:t>
      </w:r>
    </w:p>
    <w:p w14:paraId="6309AC04" w14:textId="77777777" w:rsidR="00D478B9" w:rsidRDefault="00D478B9" w:rsidP="00D478B9">
      <w:pPr>
        <w:pStyle w:val="PL"/>
      </w:pPr>
      <w:r>
        <w:t xml:space="preserve">        (a.k.a. streaming target).</w:t>
      </w:r>
    </w:p>
    <w:p w14:paraId="0518F391" w14:textId="77777777" w:rsidR="00D478B9" w:rsidRDefault="00D478B9" w:rsidP="00D478B9">
      <w:pPr>
        <w:pStyle w:val="PL"/>
      </w:pPr>
      <w:r>
        <w:t xml:space="preserve">        This attribute shall be present if file based trace data reporting is</w:t>
      </w:r>
    </w:p>
    <w:p w14:paraId="2944BA8C" w14:textId="77777777" w:rsidR="00D478B9" w:rsidRDefault="00D478B9" w:rsidP="00D478B9">
      <w:pPr>
        <w:pStyle w:val="PL"/>
      </w:pPr>
      <w:r>
        <w:t xml:space="preserve">        supported and traceReportingFormat set to 'file based' or when</w:t>
      </w:r>
    </w:p>
    <w:p w14:paraId="4CB56187" w14:textId="77777777" w:rsidR="00D478B9" w:rsidRDefault="00D478B9" w:rsidP="00D478B9">
      <w:pPr>
        <w:pStyle w:val="PL"/>
      </w:pPr>
      <w:r>
        <w:t xml:space="preserve">        jobType is set to Logged MDT or Logged MBSFN MDT.";</w:t>
      </w:r>
    </w:p>
    <w:p w14:paraId="656B5B9F" w14:textId="77777777" w:rsidR="00D478B9" w:rsidRDefault="00D478B9" w:rsidP="00D478B9">
      <w:pPr>
        <w:pStyle w:val="PL"/>
      </w:pPr>
      <w:r>
        <w:t xml:space="preserve">      reference "Clause 5.9 of 3GPP TS 32.422";</w:t>
      </w:r>
    </w:p>
    <w:p w14:paraId="62A6CBF6" w14:textId="77777777" w:rsidR="00D478B9" w:rsidRDefault="00D478B9" w:rsidP="00D478B9">
      <w:pPr>
        <w:pStyle w:val="PL"/>
      </w:pPr>
      <w:r>
        <w:t xml:space="preserve">    }</w:t>
      </w:r>
    </w:p>
    <w:p w14:paraId="33EB771B" w14:textId="77777777" w:rsidR="00D478B9" w:rsidRDefault="00D478B9" w:rsidP="00D478B9">
      <w:pPr>
        <w:pStyle w:val="PL"/>
      </w:pPr>
    </w:p>
    <w:p w14:paraId="6B451F5F" w14:textId="77777777" w:rsidR="00D478B9" w:rsidRDefault="00D478B9" w:rsidP="00D478B9">
      <w:pPr>
        <w:pStyle w:val="PL"/>
      </w:pPr>
      <w:r>
        <w:t xml:space="preserve">    leaf traceCollectionEntityIPAddress {</w:t>
      </w:r>
    </w:p>
    <w:p w14:paraId="55D1742D" w14:textId="77777777" w:rsidR="00D478B9" w:rsidRDefault="00D478B9" w:rsidP="00D478B9">
      <w:pPr>
        <w:pStyle w:val="PL"/>
      </w:pPr>
      <w:r>
        <w:t xml:space="preserve">      when '../traceReportingFormat  = "FILE_BASED" or '</w:t>
      </w:r>
    </w:p>
    <w:p w14:paraId="5F62B524" w14:textId="77777777" w:rsidR="00D478B9" w:rsidRDefault="00D478B9" w:rsidP="00D478B9">
      <w:pPr>
        <w:pStyle w:val="PL"/>
      </w:pPr>
      <w:r>
        <w:t xml:space="preserve">        +'../jobType = "LOGGED_MDT_ONLY" or ../jobType = "LOGGED_MBSFN_MDT"';</w:t>
      </w:r>
    </w:p>
    <w:p w14:paraId="68CC1B44" w14:textId="77777777" w:rsidR="00D478B9" w:rsidRDefault="00D478B9" w:rsidP="00D478B9">
      <w:pPr>
        <w:pStyle w:val="PL"/>
      </w:pPr>
      <w:r>
        <w:t xml:space="preserve">      type union {</w:t>
      </w:r>
    </w:p>
    <w:p w14:paraId="793EDCD6" w14:textId="77777777" w:rsidR="00D478B9" w:rsidRDefault="00D478B9" w:rsidP="00D478B9">
      <w:pPr>
        <w:pStyle w:val="PL"/>
      </w:pPr>
      <w:r>
        <w:t xml:space="preserve">        type inet:uri;</w:t>
      </w:r>
    </w:p>
    <w:p w14:paraId="7BAAF579" w14:textId="77777777" w:rsidR="00D478B9" w:rsidRDefault="00D478B9" w:rsidP="00D478B9">
      <w:pPr>
        <w:pStyle w:val="PL"/>
      </w:pPr>
      <w:r>
        <w:lastRenderedPageBreak/>
        <w:t xml:space="preserve">        type inet:ip-address;</w:t>
      </w:r>
    </w:p>
    <w:p w14:paraId="68982D59" w14:textId="77777777" w:rsidR="00D478B9" w:rsidRDefault="00D478B9" w:rsidP="00D478B9">
      <w:pPr>
        <w:pStyle w:val="PL"/>
      </w:pPr>
      <w:r>
        <w:t xml:space="preserve">      }</w:t>
      </w:r>
    </w:p>
    <w:p w14:paraId="31109C0E" w14:textId="77777777" w:rsidR="00D478B9" w:rsidRDefault="00D478B9" w:rsidP="00D478B9">
      <w:pPr>
        <w:pStyle w:val="PL"/>
      </w:pPr>
      <w:r>
        <w:t xml:space="preserve">      mandatory true;</w:t>
      </w:r>
    </w:p>
    <w:p w14:paraId="653F8E10" w14:textId="77777777" w:rsidR="00D478B9" w:rsidRDefault="00D478B9" w:rsidP="00D478B9">
      <w:pPr>
        <w:pStyle w:val="PL"/>
      </w:pPr>
      <w:r>
        <w:t xml:space="preserve">      description "Specifies the address of the Trace Collection Entity when</w:t>
      </w:r>
    </w:p>
    <w:p w14:paraId="5239F8DE" w14:textId="77777777" w:rsidR="00D478B9" w:rsidRDefault="00D478B9" w:rsidP="00D478B9">
      <w:pPr>
        <w:pStyle w:val="PL"/>
      </w:pPr>
      <w:r>
        <w:t xml:space="preserve">        the attribute traceReportingFormat is configured for the file-based</w:t>
      </w:r>
    </w:p>
    <w:p w14:paraId="150D3C8F" w14:textId="77777777" w:rsidR="00D478B9" w:rsidRDefault="00D478B9" w:rsidP="00D478B9">
      <w:pPr>
        <w:pStyle w:val="PL"/>
      </w:pPr>
      <w:r>
        <w:t xml:space="preserve">        reporting. The attribute is applicable for both Trace and MDT.";</w:t>
      </w:r>
    </w:p>
    <w:p w14:paraId="37D9009C" w14:textId="77777777" w:rsidR="00D478B9" w:rsidRDefault="00D478B9" w:rsidP="00D478B9">
      <w:pPr>
        <w:pStyle w:val="PL"/>
      </w:pPr>
      <w:r>
        <w:t xml:space="preserve">      reference "Clause 5.9 of 3GPP TS 32.422";</w:t>
      </w:r>
    </w:p>
    <w:p w14:paraId="1AF91F2A" w14:textId="77777777" w:rsidR="00D478B9" w:rsidRDefault="00D478B9" w:rsidP="00D478B9">
      <w:pPr>
        <w:pStyle w:val="PL"/>
      </w:pPr>
      <w:r>
        <w:t xml:space="preserve">    }</w:t>
      </w:r>
    </w:p>
    <w:p w14:paraId="622D5477" w14:textId="77777777" w:rsidR="00D478B9" w:rsidRDefault="00D478B9" w:rsidP="00D478B9">
      <w:pPr>
        <w:pStyle w:val="PL"/>
      </w:pPr>
    </w:p>
    <w:p w14:paraId="000E3AA4" w14:textId="77777777" w:rsidR="00D478B9" w:rsidRDefault="00D478B9" w:rsidP="00D478B9">
      <w:pPr>
        <w:pStyle w:val="PL"/>
      </w:pPr>
      <w:r>
        <w:t xml:space="preserve">    leaf traceDepth {</w:t>
      </w:r>
    </w:p>
    <w:p w14:paraId="3CEC5E26" w14:textId="77777777" w:rsidR="00D478B9" w:rsidRDefault="00D478B9" w:rsidP="00D478B9">
      <w:pPr>
        <w:pStyle w:val="PL"/>
      </w:pPr>
      <w:r>
        <w:t xml:space="preserve">      when '../jobType = "TRACE_ONLY"'</w:t>
      </w:r>
    </w:p>
    <w:p w14:paraId="52E4B6F7" w14:textId="77777777" w:rsidR="00D478B9" w:rsidRDefault="00D478B9" w:rsidP="00D478B9">
      <w:pPr>
        <w:pStyle w:val="PL"/>
      </w:pPr>
      <w:r>
        <w:t xml:space="preserve">        +  ' or ../jobType = "IMMEDIATE_MDT_AND_TRACE"';</w:t>
      </w:r>
    </w:p>
    <w:p w14:paraId="2B4BFD12" w14:textId="77777777" w:rsidR="00D478B9" w:rsidRDefault="00D478B9" w:rsidP="00D478B9">
      <w:pPr>
        <w:pStyle w:val="PL"/>
      </w:pPr>
      <w:r>
        <w:t xml:space="preserve">      type enumeration  {</w:t>
      </w:r>
    </w:p>
    <w:p w14:paraId="1D385F20" w14:textId="77777777" w:rsidR="00D478B9" w:rsidRDefault="00D478B9" w:rsidP="00D478B9">
      <w:pPr>
        <w:pStyle w:val="PL"/>
      </w:pPr>
      <w:r>
        <w:t xml:space="preserve">        enum MINIMUM;</w:t>
      </w:r>
    </w:p>
    <w:p w14:paraId="16A62253" w14:textId="77777777" w:rsidR="00D478B9" w:rsidRDefault="00D478B9" w:rsidP="00D478B9">
      <w:pPr>
        <w:pStyle w:val="PL"/>
      </w:pPr>
      <w:r>
        <w:t xml:space="preserve">        enum MEDIUM;</w:t>
      </w:r>
    </w:p>
    <w:p w14:paraId="7E7F7981" w14:textId="77777777" w:rsidR="00D478B9" w:rsidRDefault="00D478B9" w:rsidP="00D478B9">
      <w:pPr>
        <w:pStyle w:val="PL"/>
      </w:pPr>
      <w:r>
        <w:t xml:space="preserve">        enum MAXIMUM;</w:t>
      </w:r>
    </w:p>
    <w:p w14:paraId="7B654245" w14:textId="77777777" w:rsidR="00D478B9" w:rsidRDefault="00D478B9" w:rsidP="00D478B9">
      <w:pPr>
        <w:pStyle w:val="PL"/>
      </w:pPr>
      <w:r>
        <w:t xml:space="preserve">        enum VENDORMINIMUM;</w:t>
      </w:r>
    </w:p>
    <w:p w14:paraId="76AC4D5F" w14:textId="77777777" w:rsidR="00D478B9" w:rsidRDefault="00D478B9" w:rsidP="00D478B9">
      <w:pPr>
        <w:pStyle w:val="PL"/>
      </w:pPr>
      <w:r>
        <w:t xml:space="preserve">        enum VENDORMEDIUM;</w:t>
      </w:r>
    </w:p>
    <w:p w14:paraId="4B211C8A" w14:textId="77777777" w:rsidR="00D478B9" w:rsidRDefault="00D478B9" w:rsidP="00D478B9">
      <w:pPr>
        <w:pStyle w:val="PL"/>
      </w:pPr>
      <w:r>
        <w:t xml:space="preserve">        enum VENDORMAXIMUM;</w:t>
      </w:r>
    </w:p>
    <w:p w14:paraId="5050AAAE" w14:textId="77777777" w:rsidR="00D478B9" w:rsidRDefault="00D478B9" w:rsidP="00D478B9">
      <w:pPr>
        <w:pStyle w:val="PL"/>
      </w:pPr>
      <w:r>
        <w:t xml:space="preserve">      }</w:t>
      </w:r>
    </w:p>
    <w:p w14:paraId="41B0B92A" w14:textId="77777777" w:rsidR="00D478B9" w:rsidRDefault="00D478B9" w:rsidP="00D478B9">
      <w:pPr>
        <w:pStyle w:val="PL"/>
      </w:pPr>
      <w:r>
        <w:t xml:space="preserve">      default MAXIMUM;</w:t>
      </w:r>
    </w:p>
    <w:p w14:paraId="33BC65F0" w14:textId="77777777" w:rsidR="00D478B9" w:rsidRDefault="00D478B9" w:rsidP="00D478B9">
      <w:pPr>
        <w:pStyle w:val="PL"/>
      </w:pPr>
      <w:r>
        <w:t xml:space="preserve">      description "Specifies how detailed information should be recorded in the</w:t>
      </w:r>
    </w:p>
    <w:p w14:paraId="5D9F6E52" w14:textId="77777777" w:rsidR="00D478B9" w:rsidRDefault="00D478B9" w:rsidP="00D478B9">
      <w:pPr>
        <w:pStyle w:val="PL"/>
      </w:pPr>
      <w:r>
        <w:t xml:space="preserve">        Network Element. The Trace Depth is a paremeter for Trace Session level,</w:t>
      </w:r>
    </w:p>
    <w:p w14:paraId="48581A3A" w14:textId="77777777" w:rsidR="00D478B9" w:rsidRDefault="00D478B9" w:rsidP="00D478B9">
      <w:pPr>
        <w:pStyle w:val="PL"/>
      </w:pPr>
      <w:r>
        <w:t xml:space="preserve">        i.e., the Trace Depth is the same for all of the NEs to be traced in</w:t>
      </w:r>
    </w:p>
    <w:p w14:paraId="76F3061F" w14:textId="77777777" w:rsidR="00D478B9" w:rsidRDefault="00D478B9" w:rsidP="00D478B9">
      <w:pPr>
        <w:pStyle w:val="PL"/>
      </w:pPr>
      <w:r>
        <w:t xml:space="preserve">        the same Trace Session.</w:t>
      </w:r>
    </w:p>
    <w:p w14:paraId="643ED868" w14:textId="77777777" w:rsidR="00D478B9" w:rsidRDefault="00D478B9" w:rsidP="00D478B9">
      <w:pPr>
        <w:pStyle w:val="PL"/>
      </w:pPr>
      <w:r>
        <w:t xml:space="preserve">        The attribute is applicable only for Trace, otherwise it carries a null</w:t>
      </w:r>
    </w:p>
    <w:p w14:paraId="5A010571" w14:textId="77777777" w:rsidR="00D478B9" w:rsidRDefault="00D478B9" w:rsidP="00D478B9">
      <w:pPr>
        <w:pStyle w:val="PL"/>
      </w:pPr>
      <w:r>
        <w:t xml:space="preserve">        semantic.";</w:t>
      </w:r>
    </w:p>
    <w:p w14:paraId="743A9CF6" w14:textId="77777777" w:rsidR="00D478B9" w:rsidRDefault="00D478B9" w:rsidP="00D478B9">
      <w:pPr>
        <w:pStyle w:val="PL"/>
      </w:pPr>
      <w:r>
        <w:t xml:space="preserve">      reference "Clause 5.3 of 3GPP TS 32.422";</w:t>
      </w:r>
    </w:p>
    <w:p w14:paraId="07A46C34" w14:textId="77777777" w:rsidR="00D478B9" w:rsidRDefault="00D478B9" w:rsidP="00D478B9">
      <w:pPr>
        <w:pStyle w:val="PL"/>
      </w:pPr>
      <w:r>
        <w:t xml:space="preserve">    }</w:t>
      </w:r>
    </w:p>
    <w:p w14:paraId="49D7AA7B" w14:textId="77777777" w:rsidR="00D478B9" w:rsidRDefault="00D478B9" w:rsidP="00D478B9">
      <w:pPr>
        <w:pStyle w:val="PL"/>
      </w:pPr>
    </w:p>
    <w:p w14:paraId="71B4153C" w14:textId="77777777" w:rsidR="00D478B9" w:rsidRDefault="00D478B9" w:rsidP="00D478B9">
      <w:pPr>
        <w:pStyle w:val="PL"/>
      </w:pPr>
      <w:r>
        <w:t xml:space="preserve">    list traceReference {</w:t>
      </w:r>
    </w:p>
    <w:p w14:paraId="249F95DC" w14:textId="77777777" w:rsidR="00D478B9" w:rsidRDefault="00D478B9" w:rsidP="00D478B9">
      <w:pPr>
        <w:pStyle w:val="PL"/>
      </w:pPr>
      <w:r>
        <w:t xml:space="preserve">      uses TraceReference;</w:t>
      </w:r>
    </w:p>
    <w:p w14:paraId="1944E487" w14:textId="77777777" w:rsidR="00D478B9" w:rsidRDefault="00D478B9" w:rsidP="00D478B9">
      <w:pPr>
        <w:pStyle w:val="PL"/>
      </w:pPr>
      <w:r>
        <w:t xml:space="preserve">      key "mcc mnc traceId";</w:t>
      </w:r>
    </w:p>
    <w:p w14:paraId="02FFCD16" w14:textId="77777777" w:rsidR="00D478B9" w:rsidRDefault="00D478B9" w:rsidP="00D478B9">
      <w:pPr>
        <w:pStyle w:val="PL"/>
      </w:pPr>
      <w:r>
        <w:t xml:space="preserve">      max-elements 1;</w:t>
      </w:r>
    </w:p>
    <w:p w14:paraId="2A6B87C1" w14:textId="77777777" w:rsidR="00D478B9" w:rsidRDefault="00D478B9" w:rsidP="00D478B9">
      <w:pPr>
        <w:pStyle w:val="PL"/>
      </w:pPr>
      <w:r>
        <w:t xml:space="preserve">      description "A globally unique identifier, which uniquely identifies the</w:t>
      </w:r>
    </w:p>
    <w:p w14:paraId="7A43CAE2" w14:textId="77777777" w:rsidR="00D478B9" w:rsidRDefault="00D478B9" w:rsidP="00D478B9">
      <w:pPr>
        <w:pStyle w:val="PL"/>
      </w:pPr>
      <w:r>
        <w:t xml:space="preserve">        Trace Session that is created by the TraceJob.</w:t>
      </w:r>
    </w:p>
    <w:p w14:paraId="15CB33CB" w14:textId="77777777" w:rsidR="00D478B9" w:rsidRDefault="00D478B9" w:rsidP="00D478B9">
      <w:pPr>
        <w:pStyle w:val="PL"/>
      </w:pPr>
      <w:r>
        <w:t xml:space="preserve">        In case of shared network, it is the MCC and MNC of the Participating</w:t>
      </w:r>
    </w:p>
    <w:p w14:paraId="2F8EB79B" w14:textId="77777777" w:rsidR="00D478B9" w:rsidRDefault="00D478B9" w:rsidP="00D478B9">
      <w:pPr>
        <w:pStyle w:val="PL"/>
      </w:pPr>
      <w:r>
        <w:t xml:space="preserve">        Operator that request the trace session that shall be provided.</w:t>
      </w:r>
    </w:p>
    <w:p w14:paraId="11268C61" w14:textId="77777777" w:rsidR="00D478B9" w:rsidRDefault="00D478B9" w:rsidP="00D478B9">
      <w:pPr>
        <w:pStyle w:val="PL"/>
      </w:pPr>
      <w:r>
        <w:t xml:space="preserve">        The attribute is applicable for both Trace and MDT.";</w:t>
      </w:r>
    </w:p>
    <w:p w14:paraId="0EE41B44" w14:textId="77777777" w:rsidR="00D478B9" w:rsidRDefault="00D478B9" w:rsidP="00D478B9">
      <w:pPr>
        <w:pStyle w:val="PL"/>
      </w:pPr>
      <w:r>
        <w:t xml:space="preserve">    }</w:t>
      </w:r>
    </w:p>
    <w:p w14:paraId="5FF6B1C1" w14:textId="77777777" w:rsidR="00D478B9" w:rsidRDefault="00D478B9" w:rsidP="00D478B9">
      <w:pPr>
        <w:pStyle w:val="PL"/>
      </w:pPr>
    </w:p>
    <w:p w14:paraId="160E1FD8" w14:textId="77777777" w:rsidR="00D478B9" w:rsidRDefault="00D478B9" w:rsidP="00D478B9">
      <w:pPr>
        <w:pStyle w:val="PL"/>
      </w:pPr>
      <w:r>
        <w:t xml:space="preserve">    leaf jobId {</w:t>
      </w:r>
    </w:p>
    <w:p w14:paraId="36E85612" w14:textId="77777777" w:rsidR="00D478B9" w:rsidRDefault="00D478B9" w:rsidP="00D478B9">
      <w:pPr>
        <w:pStyle w:val="PL"/>
      </w:pPr>
      <w:r>
        <w:t xml:space="preserve">      type string;</w:t>
      </w:r>
    </w:p>
    <w:p w14:paraId="0A3AB7A6" w14:textId="77777777" w:rsidR="00D478B9" w:rsidRDefault="00D478B9" w:rsidP="00D478B9">
      <w:pPr>
        <w:pStyle w:val="PL"/>
      </w:pPr>
      <w:r>
        <w:t xml:space="preserve">      description "Identifier of a TraceJob";</w:t>
      </w:r>
    </w:p>
    <w:p w14:paraId="09A41D3F" w14:textId="77777777" w:rsidR="00D478B9" w:rsidRDefault="00D478B9" w:rsidP="00D478B9">
      <w:pPr>
        <w:pStyle w:val="PL"/>
      </w:pPr>
      <w:r>
        <w:t xml:space="preserve">      yext3gpp:inVariant;</w:t>
      </w:r>
    </w:p>
    <w:p w14:paraId="7802A75D" w14:textId="77777777" w:rsidR="00D478B9" w:rsidRDefault="00D478B9" w:rsidP="00D478B9">
      <w:pPr>
        <w:pStyle w:val="PL"/>
      </w:pPr>
      <w:r>
        <w:t xml:space="preserve">    }</w:t>
      </w:r>
    </w:p>
    <w:p w14:paraId="18DBA4CE" w14:textId="77777777" w:rsidR="00D478B9" w:rsidRDefault="00D478B9" w:rsidP="00D478B9">
      <w:pPr>
        <w:pStyle w:val="PL"/>
      </w:pPr>
      <w:r>
        <w:t xml:space="preserve">    </w:t>
      </w:r>
    </w:p>
    <w:p w14:paraId="3D4E3CCA" w14:textId="77777777" w:rsidR="00D478B9" w:rsidRDefault="00D478B9" w:rsidP="00D478B9">
      <w:pPr>
        <w:pStyle w:val="PL"/>
      </w:pPr>
      <w:r>
        <w:t xml:space="preserve">    leaf traceReportingFormat {</w:t>
      </w:r>
    </w:p>
    <w:p w14:paraId="7D7EF5EF" w14:textId="77777777" w:rsidR="00D478B9" w:rsidRDefault="00D478B9" w:rsidP="00D478B9">
      <w:pPr>
        <w:pStyle w:val="PL"/>
      </w:pPr>
      <w:r>
        <w:t xml:space="preserve">      type enumeration {</w:t>
      </w:r>
    </w:p>
    <w:p w14:paraId="0AADC8E4" w14:textId="77777777" w:rsidR="00D478B9" w:rsidRDefault="00D478B9" w:rsidP="00D478B9">
      <w:pPr>
        <w:pStyle w:val="PL"/>
      </w:pPr>
      <w:r>
        <w:t xml:space="preserve">        enum FILE_BASED;</w:t>
      </w:r>
    </w:p>
    <w:p w14:paraId="48007811" w14:textId="77777777" w:rsidR="00D478B9" w:rsidRDefault="00D478B9" w:rsidP="00D478B9">
      <w:pPr>
        <w:pStyle w:val="PL"/>
      </w:pPr>
      <w:r>
        <w:t xml:space="preserve">        enum STREAMING;</w:t>
      </w:r>
    </w:p>
    <w:p w14:paraId="550B0894" w14:textId="77777777" w:rsidR="00D478B9" w:rsidRDefault="00D478B9" w:rsidP="00D478B9">
      <w:pPr>
        <w:pStyle w:val="PL"/>
      </w:pPr>
      <w:r>
        <w:t xml:space="preserve">      }</w:t>
      </w:r>
    </w:p>
    <w:p w14:paraId="2354FEE4" w14:textId="77777777" w:rsidR="00D478B9" w:rsidRDefault="00D478B9" w:rsidP="00D478B9">
      <w:pPr>
        <w:pStyle w:val="PL"/>
      </w:pPr>
      <w:r>
        <w:t xml:space="preserve">      default FILE_BASED;</w:t>
      </w:r>
    </w:p>
    <w:p w14:paraId="0EC3449A" w14:textId="77777777" w:rsidR="00D478B9" w:rsidRDefault="00D478B9" w:rsidP="00D478B9">
      <w:pPr>
        <w:pStyle w:val="PL"/>
      </w:pPr>
      <w:r>
        <w:t xml:space="preserve">      description "Specifies the trace reporting format - streaming trace</w:t>
      </w:r>
    </w:p>
    <w:p w14:paraId="742B7E44" w14:textId="77777777" w:rsidR="00D478B9" w:rsidRDefault="00D478B9" w:rsidP="00D478B9">
      <w:pPr>
        <w:pStyle w:val="PL"/>
      </w:pPr>
      <w:r>
        <w:t xml:space="preserve">        reporting or file-based trace reporting";</w:t>
      </w:r>
    </w:p>
    <w:p w14:paraId="4397EAFE" w14:textId="77777777" w:rsidR="00D478B9" w:rsidRDefault="00D478B9" w:rsidP="00D478B9">
      <w:pPr>
        <w:pStyle w:val="PL"/>
      </w:pPr>
      <w:r>
        <w:t xml:space="preserve">      reference "3GPP TS 32.422 clause 5.11";</w:t>
      </w:r>
    </w:p>
    <w:p w14:paraId="361EE884" w14:textId="77777777" w:rsidR="00D478B9" w:rsidRDefault="00D478B9" w:rsidP="00D478B9">
      <w:pPr>
        <w:pStyle w:val="PL"/>
      </w:pPr>
      <w:r>
        <w:t xml:space="preserve">    }</w:t>
      </w:r>
    </w:p>
    <w:p w14:paraId="5ACAEC6A" w14:textId="77777777" w:rsidR="00D478B9" w:rsidRDefault="00D478B9" w:rsidP="00D478B9">
      <w:pPr>
        <w:pStyle w:val="PL"/>
      </w:pPr>
      <w:r>
        <w:t xml:space="preserve">    list traceTarget {</w:t>
      </w:r>
    </w:p>
    <w:p w14:paraId="35DC7DE4" w14:textId="77777777" w:rsidR="00D478B9" w:rsidRDefault="00D478B9" w:rsidP="00D478B9">
      <w:pPr>
        <w:pStyle w:val="PL"/>
      </w:pPr>
      <w:r>
        <w:t xml:space="preserve">      key "targetIdType targetIdValue";</w:t>
      </w:r>
    </w:p>
    <w:p w14:paraId="66D6766F" w14:textId="77777777" w:rsidR="00D478B9" w:rsidRDefault="00D478B9" w:rsidP="00D478B9">
      <w:pPr>
        <w:pStyle w:val="PL"/>
      </w:pPr>
      <w:r>
        <w:t xml:space="preserve">      max-elements 1;</w:t>
      </w:r>
    </w:p>
    <w:p w14:paraId="4C8A5BA9" w14:textId="77777777" w:rsidR="00D478B9" w:rsidRDefault="00D478B9" w:rsidP="00D478B9">
      <w:pPr>
        <w:pStyle w:val="PL"/>
      </w:pPr>
    </w:p>
    <w:p w14:paraId="72EB4C57" w14:textId="77777777" w:rsidR="00D478B9" w:rsidRDefault="00D478B9" w:rsidP="00D478B9">
      <w:pPr>
        <w:pStyle w:val="PL"/>
      </w:pPr>
      <w:r>
        <w:t xml:space="preserve">      leaf targetIdType {</w:t>
      </w:r>
    </w:p>
    <w:p w14:paraId="47DC9FAA" w14:textId="77777777" w:rsidR="00D478B9" w:rsidRDefault="00D478B9" w:rsidP="00D478B9">
      <w:pPr>
        <w:pStyle w:val="PL"/>
      </w:pPr>
      <w:r>
        <w:t xml:space="preserve">        type enumeration {</w:t>
      </w:r>
    </w:p>
    <w:p w14:paraId="75E6128C" w14:textId="77777777" w:rsidR="00D478B9" w:rsidRDefault="00D478B9" w:rsidP="00D478B9">
      <w:pPr>
        <w:pStyle w:val="PL"/>
      </w:pPr>
      <w:r>
        <w:t xml:space="preserve">          enum IMSI;</w:t>
      </w:r>
    </w:p>
    <w:p w14:paraId="1662843E" w14:textId="77777777" w:rsidR="00D478B9" w:rsidRDefault="00D478B9" w:rsidP="00D478B9">
      <w:pPr>
        <w:pStyle w:val="PL"/>
      </w:pPr>
      <w:r>
        <w:t xml:space="preserve">          enum IMEI;</w:t>
      </w:r>
    </w:p>
    <w:p w14:paraId="5C77E9E8" w14:textId="77777777" w:rsidR="00D478B9" w:rsidRDefault="00D478B9" w:rsidP="00D478B9">
      <w:pPr>
        <w:pStyle w:val="PL"/>
      </w:pPr>
      <w:r>
        <w:t xml:space="preserve">          enum IMEISV;</w:t>
      </w:r>
    </w:p>
    <w:p w14:paraId="7F5549A3" w14:textId="77777777" w:rsidR="00D478B9" w:rsidRDefault="00D478B9" w:rsidP="00D478B9">
      <w:pPr>
        <w:pStyle w:val="PL"/>
      </w:pPr>
      <w:r>
        <w:t xml:space="preserve">          enum PUBLIC_ID;</w:t>
      </w:r>
    </w:p>
    <w:p w14:paraId="05F6E2B0" w14:textId="77777777" w:rsidR="00D478B9" w:rsidRDefault="00D478B9" w:rsidP="00D478B9">
      <w:pPr>
        <w:pStyle w:val="PL"/>
      </w:pPr>
      <w:r>
        <w:t xml:space="preserve">          enum UTRAN_CELL;</w:t>
      </w:r>
    </w:p>
    <w:p w14:paraId="6B631FC6" w14:textId="77777777" w:rsidR="00D478B9" w:rsidRDefault="00D478B9" w:rsidP="00D478B9">
      <w:pPr>
        <w:pStyle w:val="PL"/>
      </w:pPr>
      <w:r>
        <w:t xml:space="preserve">          enum E_UTRAN_CELL;</w:t>
      </w:r>
    </w:p>
    <w:p w14:paraId="54C6E4B7" w14:textId="77777777" w:rsidR="00D478B9" w:rsidRDefault="00D478B9" w:rsidP="00D478B9">
      <w:pPr>
        <w:pStyle w:val="PL"/>
      </w:pPr>
      <w:r>
        <w:t xml:space="preserve">          enum NG_RAN_CELL;</w:t>
      </w:r>
    </w:p>
    <w:p w14:paraId="6D412EFF" w14:textId="77777777" w:rsidR="00D478B9" w:rsidRDefault="00D478B9" w:rsidP="00D478B9">
      <w:pPr>
        <w:pStyle w:val="PL"/>
      </w:pPr>
      <w:r>
        <w:t xml:space="preserve">          enum ENB;</w:t>
      </w:r>
    </w:p>
    <w:p w14:paraId="78B4E9C4" w14:textId="77777777" w:rsidR="00D478B9" w:rsidRDefault="00D478B9" w:rsidP="00D478B9">
      <w:pPr>
        <w:pStyle w:val="PL"/>
      </w:pPr>
      <w:r>
        <w:t xml:space="preserve">          enum RNC;</w:t>
      </w:r>
    </w:p>
    <w:p w14:paraId="4F78EB3B" w14:textId="77777777" w:rsidR="00D478B9" w:rsidRDefault="00D478B9" w:rsidP="00D478B9">
      <w:pPr>
        <w:pStyle w:val="PL"/>
      </w:pPr>
      <w:r>
        <w:t xml:space="preserve">          enum GNB;</w:t>
      </w:r>
    </w:p>
    <w:p w14:paraId="6CE506FB" w14:textId="77777777" w:rsidR="00D478B9" w:rsidRDefault="00D478B9" w:rsidP="00D478B9">
      <w:pPr>
        <w:pStyle w:val="PL"/>
      </w:pPr>
      <w:r>
        <w:t xml:space="preserve">          enum SUPI;</w:t>
      </w:r>
    </w:p>
    <w:p w14:paraId="2949AF24" w14:textId="77777777" w:rsidR="00D478B9" w:rsidRDefault="00D478B9" w:rsidP="00D478B9">
      <w:pPr>
        <w:pStyle w:val="PL"/>
      </w:pPr>
      <w:r>
        <w:t xml:space="preserve">        }</w:t>
      </w:r>
    </w:p>
    <w:p w14:paraId="0AD0B78C" w14:textId="77777777" w:rsidR="00D478B9" w:rsidRDefault="00D478B9" w:rsidP="00D478B9">
      <w:pPr>
        <w:pStyle w:val="PL"/>
      </w:pPr>
      <w:r>
        <w:t xml:space="preserve">      }</w:t>
      </w:r>
    </w:p>
    <w:p w14:paraId="041E2392" w14:textId="77777777" w:rsidR="00D478B9" w:rsidRDefault="00D478B9" w:rsidP="00D478B9">
      <w:pPr>
        <w:pStyle w:val="PL"/>
      </w:pPr>
    </w:p>
    <w:p w14:paraId="134743E0" w14:textId="77777777" w:rsidR="00D478B9" w:rsidRDefault="00D478B9" w:rsidP="00D478B9">
      <w:pPr>
        <w:pStyle w:val="PL"/>
      </w:pPr>
      <w:r>
        <w:t xml:space="preserve">      leaf targetIdValue {</w:t>
      </w:r>
    </w:p>
    <w:p w14:paraId="3003A5D1" w14:textId="77777777" w:rsidR="00D478B9" w:rsidRDefault="00D478B9" w:rsidP="00D478B9">
      <w:pPr>
        <w:pStyle w:val="PL"/>
      </w:pPr>
      <w:r>
        <w:lastRenderedPageBreak/>
        <w:t xml:space="preserve">        type string;</w:t>
      </w:r>
    </w:p>
    <w:p w14:paraId="16FD1AAB" w14:textId="77777777" w:rsidR="00D478B9" w:rsidRDefault="00D478B9" w:rsidP="00D478B9">
      <w:pPr>
        <w:pStyle w:val="PL"/>
      </w:pPr>
      <w:r>
        <w:t xml:space="preserve">      }</w:t>
      </w:r>
    </w:p>
    <w:p w14:paraId="06F4E080" w14:textId="77777777" w:rsidR="00D478B9" w:rsidRDefault="00D478B9" w:rsidP="00D478B9">
      <w:pPr>
        <w:pStyle w:val="PL"/>
      </w:pPr>
    </w:p>
    <w:p w14:paraId="7B5541D3" w14:textId="77777777" w:rsidR="00D478B9" w:rsidRDefault="00D478B9" w:rsidP="00D478B9">
      <w:pPr>
        <w:pStyle w:val="PL"/>
      </w:pPr>
      <w:r>
        <w:t xml:space="preserve">      description "Specifies the target object of the Trace and MDT. The</w:t>
      </w:r>
    </w:p>
    <w:p w14:paraId="10CB25C1" w14:textId="77777777" w:rsidR="00D478B9" w:rsidRDefault="00D478B9" w:rsidP="00D478B9">
      <w:pPr>
        <w:pStyle w:val="PL"/>
      </w:pPr>
      <w:r>
        <w:t xml:space="preserve">        attribute is applicable for both Trace and MDT. This attribute</w:t>
      </w:r>
    </w:p>
    <w:p w14:paraId="5C741861" w14:textId="77777777" w:rsidR="00D478B9" w:rsidRDefault="00D478B9" w:rsidP="00D478B9">
      <w:pPr>
        <w:pStyle w:val="PL"/>
      </w:pPr>
      <w:r>
        <w:t xml:space="preserve">        includes the ID type of the target as an enumeration and the ID value.</w:t>
      </w:r>
    </w:p>
    <w:p w14:paraId="6CD83513" w14:textId="77777777" w:rsidR="00D478B9" w:rsidRDefault="00D478B9" w:rsidP="00D478B9">
      <w:pPr>
        <w:pStyle w:val="PL"/>
      </w:pPr>
    </w:p>
    <w:p w14:paraId="3D791310" w14:textId="77777777" w:rsidR="00D478B9" w:rsidRDefault="00D478B9" w:rsidP="00D478B9">
      <w:pPr>
        <w:pStyle w:val="PL"/>
      </w:pPr>
      <w:r>
        <w:t xml:space="preserve">        The traceTarget shall be public ID in case of a Management Based</w:t>
      </w:r>
    </w:p>
    <w:p w14:paraId="68DD1BB6" w14:textId="77777777" w:rsidR="00D478B9" w:rsidRDefault="00D478B9" w:rsidP="00D478B9">
      <w:pPr>
        <w:pStyle w:val="PL"/>
      </w:pPr>
      <w:r>
        <w:t xml:space="preserve">        Activation is done to an ScscfFunction. The traceTarget shall be</w:t>
      </w:r>
    </w:p>
    <w:p w14:paraId="057CF93A" w14:textId="77777777" w:rsidR="00D478B9" w:rsidRDefault="00D478B9" w:rsidP="00D478B9">
      <w:pPr>
        <w:pStyle w:val="PL"/>
      </w:pPr>
      <w:r>
        <w:t xml:space="preserve">        cell only in case of the UTRAN cell traffic trace function.</w:t>
      </w:r>
    </w:p>
    <w:p w14:paraId="2671CCF6" w14:textId="77777777" w:rsidR="00D478B9" w:rsidRDefault="00D478B9" w:rsidP="00D478B9">
      <w:pPr>
        <w:pStyle w:val="PL"/>
      </w:pPr>
    </w:p>
    <w:p w14:paraId="76D0B741" w14:textId="77777777" w:rsidR="00D478B9" w:rsidRDefault="00D478B9" w:rsidP="00D478B9">
      <w:pPr>
        <w:pStyle w:val="PL"/>
      </w:pPr>
      <w:r>
        <w:t xml:space="preserve">        The traceTarget shall be E-UtranCell only in case of E-UTRAN cell</w:t>
      </w:r>
    </w:p>
    <w:p w14:paraId="40133A2A" w14:textId="77777777" w:rsidR="00D478B9" w:rsidRDefault="00D478B9" w:rsidP="00D478B9">
      <w:pPr>
        <w:pStyle w:val="PL"/>
      </w:pPr>
      <w:r>
        <w:t xml:space="preserve">        traffic trace function.The traceTarget shall be either IMSI or</w:t>
      </w:r>
    </w:p>
    <w:p w14:paraId="3CAB3958" w14:textId="77777777" w:rsidR="00D478B9" w:rsidRDefault="00D478B9" w:rsidP="00D478B9">
      <w:pPr>
        <w:pStyle w:val="PL"/>
      </w:pPr>
      <w:r>
        <w:t xml:space="preserve">        IMEI(SV) if the Trace Session is activated to any of the following</w:t>
      </w:r>
    </w:p>
    <w:p w14:paraId="0FC3C7E1" w14:textId="77777777" w:rsidR="00D478B9" w:rsidRDefault="00D478B9" w:rsidP="00D478B9">
      <w:pPr>
        <w:pStyle w:val="PL"/>
      </w:pPr>
      <w:r>
        <w:t xml:space="preserve">        ManagedEntity(ies):</w:t>
      </w:r>
    </w:p>
    <w:p w14:paraId="64D7AD39" w14:textId="77777777" w:rsidR="00D478B9" w:rsidRDefault="00D478B9" w:rsidP="00D478B9">
      <w:pPr>
        <w:pStyle w:val="PL"/>
      </w:pPr>
      <w:r>
        <w:t xml:space="preserve">        - HssFunction</w:t>
      </w:r>
    </w:p>
    <w:p w14:paraId="411D3D2C" w14:textId="77777777" w:rsidR="00D478B9" w:rsidRDefault="00D478B9" w:rsidP="00D478B9">
      <w:pPr>
        <w:pStyle w:val="PL"/>
      </w:pPr>
      <w:r>
        <w:t xml:space="preserve">        - MscServerFunction</w:t>
      </w:r>
    </w:p>
    <w:p w14:paraId="19C0962E" w14:textId="77777777" w:rsidR="00D478B9" w:rsidRDefault="00D478B9" w:rsidP="00D478B9">
      <w:pPr>
        <w:pStyle w:val="PL"/>
      </w:pPr>
      <w:r>
        <w:t xml:space="preserve">        - SgsnFunction</w:t>
      </w:r>
    </w:p>
    <w:p w14:paraId="0C4E2A59" w14:textId="77777777" w:rsidR="00D478B9" w:rsidRDefault="00D478B9" w:rsidP="00D478B9">
      <w:pPr>
        <w:pStyle w:val="PL"/>
      </w:pPr>
      <w:r>
        <w:t xml:space="preserve">        - GgsnFunction</w:t>
      </w:r>
    </w:p>
    <w:p w14:paraId="2DBB3E52" w14:textId="77777777" w:rsidR="00D478B9" w:rsidRDefault="00D478B9" w:rsidP="00D478B9">
      <w:pPr>
        <w:pStyle w:val="PL"/>
      </w:pPr>
      <w:r>
        <w:t xml:space="preserve">        - BmscFunction</w:t>
      </w:r>
    </w:p>
    <w:p w14:paraId="0352AD27" w14:textId="77777777" w:rsidR="00D478B9" w:rsidRDefault="00D478B9" w:rsidP="00D478B9">
      <w:pPr>
        <w:pStyle w:val="PL"/>
      </w:pPr>
      <w:r>
        <w:t xml:space="preserve">        - RncFunction</w:t>
      </w:r>
    </w:p>
    <w:p w14:paraId="15C97116" w14:textId="77777777" w:rsidR="00D478B9" w:rsidRDefault="00D478B9" w:rsidP="00D478B9">
      <w:pPr>
        <w:pStyle w:val="PL"/>
      </w:pPr>
      <w:r>
        <w:t xml:space="preserve">        - MmeFunction</w:t>
      </w:r>
    </w:p>
    <w:p w14:paraId="6C040A25" w14:textId="77777777" w:rsidR="00D478B9" w:rsidRDefault="00D478B9" w:rsidP="00D478B9">
      <w:pPr>
        <w:pStyle w:val="PL"/>
      </w:pPr>
    </w:p>
    <w:p w14:paraId="72062446" w14:textId="77777777" w:rsidR="00D478B9" w:rsidRDefault="00D478B9" w:rsidP="00D478B9">
      <w:pPr>
        <w:pStyle w:val="PL"/>
      </w:pPr>
      <w:r>
        <w:t xml:space="preserve">        The traceTarget shall be IMSI if the Trace Session is activated to a</w:t>
      </w:r>
    </w:p>
    <w:p w14:paraId="70AA94ED" w14:textId="77777777" w:rsidR="00D478B9" w:rsidRDefault="00D478B9" w:rsidP="00D478B9">
      <w:pPr>
        <w:pStyle w:val="PL"/>
      </w:pPr>
      <w:r>
        <w:t xml:space="preserve">        ManagedEntity playing a role of ServinGWFunction.</w:t>
      </w:r>
    </w:p>
    <w:p w14:paraId="5B203FE8" w14:textId="77777777" w:rsidR="00D478B9" w:rsidRDefault="00D478B9" w:rsidP="00D478B9">
      <w:pPr>
        <w:pStyle w:val="PL"/>
      </w:pPr>
    </w:p>
    <w:p w14:paraId="7F409233" w14:textId="77777777" w:rsidR="00D478B9" w:rsidRDefault="00D478B9" w:rsidP="00D478B9">
      <w:pPr>
        <w:pStyle w:val="PL"/>
      </w:pPr>
      <w:r>
        <w:t xml:space="preserve">        In case of signaling based Trace/MDT, the traceTarget attribute shall </w:t>
      </w:r>
    </w:p>
    <w:p w14:paraId="6B35B672" w14:textId="77777777" w:rsidR="00D478B9" w:rsidRDefault="00D478B9" w:rsidP="00D478B9">
      <w:pPr>
        <w:pStyle w:val="PL"/>
      </w:pPr>
      <w:r>
        <w:t xml:space="preserve">        be able to carry (IMSI or IMEI(SV)or SUPI), the MDTAreaScope attribute </w:t>
      </w:r>
    </w:p>
    <w:p w14:paraId="06A52070" w14:textId="77777777" w:rsidR="00D478B9" w:rsidRDefault="00D478B9" w:rsidP="00D478B9">
      <w:pPr>
        <w:pStyle w:val="PL"/>
      </w:pPr>
      <w:r>
        <w:t xml:space="preserve">        shall be able to carry a list of (cell or E-UtranCell or NRCellDU or </w:t>
      </w:r>
    </w:p>
    <w:p w14:paraId="07DA2742" w14:textId="77777777" w:rsidR="00D478B9" w:rsidRDefault="00D478B9" w:rsidP="00D478B9">
      <w:pPr>
        <w:pStyle w:val="PL"/>
      </w:pPr>
      <w:r>
        <w:t xml:space="preserve">        TA/LA/RA).</w:t>
      </w:r>
    </w:p>
    <w:p w14:paraId="5720B5CA" w14:textId="77777777" w:rsidR="00D478B9" w:rsidRDefault="00D478B9" w:rsidP="00D478B9">
      <w:pPr>
        <w:pStyle w:val="PL"/>
      </w:pPr>
    </w:p>
    <w:p w14:paraId="1CEAE3AC" w14:textId="77777777" w:rsidR="00D478B9" w:rsidRDefault="00D478B9" w:rsidP="00D478B9">
      <w:pPr>
        <w:pStyle w:val="PL"/>
      </w:pPr>
      <w:r>
        <w:t xml:space="preserve">        In case of management based Immediate MDT, the traceTarget attribute</w:t>
      </w:r>
    </w:p>
    <w:p w14:paraId="7A2CF66D" w14:textId="77777777" w:rsidR="00D478B9" w:rsidRDefault="00D478B9" w:rsidP="00D478B9">
      <w:pPr>
        <w:pStyle w:val="PL"/>
      </w:pPr>
      <w:r>
        <w:t xml:space="preserve">        shall be null value, the MDTAreaScope attribute shall carry a list of</w:t>
      </w:r>
    </w:p>
    <w:p w14:paraId="29F6B59A" w14:textId="77777777" w:rsidR="00D478B9" w:rsidRDefault="00D478B9" w:rsidP="00D478B9">
      <w:pPr>
        <w:pStyle w:val="PL"/>
      </w:pPr>
      <w:r>
        <w:t xml:space="preserve">        (Utrancell or E-UtranCell or NRCellDU).</w:t>
      </w:r>
    </w:p>
    <w:p w14:paraId="78A18E1D" w14:textId="77777777" w:rsidR="00D478B9" w:rsidRDefault="00D478B9" w:rsidP="00D478B9">
      <w:pPr>
        <w:pStyle w:val="PL"/>
      </w:pPr>
    </w:p>
    <w:p w14:paraId="68D5DF13" w14:textId="77777777" w:rsidR="00D478B9" w:rsidRDefault="00D478B9" w:rsidP="00D478B9">
      <w:pPr>
        <w:pStyle w:val="PL"/>
      </w:pPr>
      <w:r>
        <w:t xml:space="preserve">        In case of management based Logged MDT, the traceTarget attribute</w:t>
      </w:r>
    </w:p>
    <w:p w14:paraId="6FDBD582" w14:textId="77777777" w:rsidR="00D478B9" w:rsidRDefault="00D478B9" w:rsidP="00D478B9">
      <w:pPr>
        <w:pStyle w:val="PL"/>
      </w:pPr>
      <w:r>
        <w:t xml:space="preserve">        shall carry an eBs or a RNC or gNBs. The Logged MDT should be initiated </w:t>
      </w:r>
    </w:p>
    <w:p w14:paraId="5F9AD4DC" w14:textId="77777777" w:rsidR="00D478B9" w:rsidRDefault="00D478B9" w:rsidP="00D478B9">
      <w:pPr>
        <w:pStyle w:val="PL"/>
      </w:pPr>
      <w:r>
        <w:t xml:space="preserve">        on the specified eNB or RNC or gNB in traceTarget. The MDTAreaScope </w:t>
      </w:r>
    </w:p>
    <w:p w14:paraId="51E4E6D8" w14:textId="77777777" w:rsidR="00D478B9" w:rsidRDefault="00D478B9" w:rsidP="00D478B9">
      <w:pPr>
        <w:pStyle w:val="PL"/>
      </w:pPr>
      <w:r>
        <w:t xml:space="preserve">        attribute shall carry a list of (Utrancell or E-UtranCell or NRCellDU or </w:t>
      </w:r>
    </w:p>
    <w:p w14:paraId="5578CE06" w14:textId="77777777" w:rsidR="00D478B9" w:rsidRDefault="00D478B9" w:rsidP="00D478B9">
      <w:pPr>
        <w:pStyle w:val="PL"/>
      </w:pPr>
      <w:r>
        <w:t xml:space="preserve">        TA/LA/RA).</w:t>
      </w:r>
    </w:p>
    <w:p w14:paraId="1684A90E" w14:textId="77777777" w:rsidR="00D478B9" w:rsidRDefault="00D478B9" w:rsidP="00D478B9">
      <w:pPr>
        <w:pStyle w:val="PL"/>
      </w:pPr>
    </w:p>
    <w:p w14:paraId="7A562EA3" w14:textId="77777777" w:rsidR="00D478B9" w:rsidRDefault="00D478B9" w:rsidP="00D478B9">
      <w:pPr>
        <w:pStyle w:val="PL"/>
      </w:pPr>
      <w:r>
        <w:t xml:space="preserve">        In case of RLF reporting, or RCEF reporting,  the traceTarget </w:t>
      </w:r>
    </w:p>
    <w:p w14:paraId="57481807" w14:textId="77777777" w:rsidR="00D478B9" w:rsidRDefault="00D478B9" w:rsidP="00D478B9">
      <w:pPr>
        <w:pStyle w:val="PL"/>
      </w:pPr>
      <w:r>
        <w:t xml:space="preserve">        attribute shall be null value, the MDTAreaScope attribute shall carry </w:t>
      </w:r>
    </w:p>
    <w:p w14:paraId="03CEA548" w14:textId="77777777" w:rsidR="00D478B9" w:rsidRDefault="00D478B9" w:rsidP="00D478B9">
      <w:pPr>
        <w:pStyle w:val="PL"/>
      </w:pPr>
      <w:r>
        <w:t xml:space="preserve">        one or list of eNBs/gNBs";</w:t>
      </w:r>
    </w:p>
    <w:p w14:paraId="29A75B61" w14:textId="77777777" w:rsidR="00D478B9" w:rsidRDefault="00D478B9" w:rsidP="00D478B9">
      <w:pPr>
        <w:pStyle w:val="PL"/>
      </w:pPr>
      <w:r>
        <w:t xml:space="preserve">      reference "3GPP TS 32.422";</w:t>
      </w:r>
    </w:p>
    <w:p w14:paraId="14694FC3" w14:textId="77777777" w:rsidR="00D478B9" w:rsidRDefault="00D478B9" w:rsidP="00D478B9">
      <w:pPr>
        <w:pStyle w:val="PL"/>
      </w:pPr>
      <w:r>
        <w:t xml:space="preserve">    }</w:t>
      </w:r>
    </w:p>
    <w:p w14:paraId="2725B62C" w14:textId="77777777" w:rsidR="00D478B9" w:rsidRDefault="00D478B9" w:rsidP="00D478B9">
      <w:pPr>
        <w:pStyle w:val="PL"/>
      </w:pPr>
    </w:p>
    <w:p w14:paraId="6CCA70A7" w14:textId="77777777" w:rsidR="00D478B9" w:rsidRDefault="00D478B9" w:rsidP="00D478B9">
      <w:pPr>
        <w:pStyle w:val="PL"/>
      </w:pPr>
      <w:r>
        <w:t xml:space="preserve">    leaf triggeringEvents {</w:t>
      </w:r>
    </w:p>
    <w:p w14:paraId="2D509920" w14:textId="77777777" w:rsidR="00D478B9" w:rsidRDefault="00D478B9" w:rsidP="00D478B9">
      <w:pPr>
        <w:pStyle w:val="PL"/>
      </w:pPr>
      <w:r>
        <w:t xml:space="preserve">      when '../jobType = "TRACE_ONLY" or ' +</w:t>
      </w:r>
    </w:p>
    <w:p w14:paraId="080F2E2E" w14:textId="77777777" w:rsidR="00D478B9" w:rsidRDefault="00D478B9" w:rsidP="00D478B9">
      <w:pPr>
        <w:pStyle w:val="PL"/>
      </w:pPr>
      <w:r>
        <w:t xml:space="preserve">        '../jobType = "IMMEDIATE_MDT_AND_TRACE"';</w:t>
      </w:r>
    </w:p>
    <w:p w14:paraId="496B4E1D" w14:textId="77777777" w:rsidR="00D478B9" w:rsidRDefault="00D478B9" w:rsidP="00D478B9">
      <w:pPr>
        <w:pStyle w:val="PL"/>
      </w:pPr>
      <w:r>
        <w:t xml:space="preserve">      type string ;</w:t>
      </w:r>
    </w:p>
    <w:p w14:paraId="34A0793D" w14:textId="77777777" w:rsidR="00D478B9" w:rsidRDefault="00D478B9" w:rsidP="00D478B9">
      <w:pPr>
        <w:pStyle w:val="PL"/>
      </w:pPr>
      <w:r>
        <w:t xml:space="preserve">      mandatory true;</w:t>
      </w:r>
    </w:p>
    <w:p w14:paraId="0B57F6AD" w14:textId="77777777" w:rsidR="00D478B9" w:rsidRDefault="00D478B9" w:rsidP="00D478B9">
      <w:pPr>
        <w:pStyle w:val="PL"/>
      </w:pPr>
      <w:r>
        <w:t xml:space="preserve">      description "Specifies the triggering event parameter of the trace session.</w:t>
      </w:r>
    </w:p>
    <w:p w14:paraId="489EF256" w14:textId="77777777" w:rsidR="00D478B9" w:rsidRDefault="00D478B9" w:rsidP="00D478B9">
      <w:pPr>
        <w:pStyle w:val="PL"/>
      </w:pPr>
      <w:r>
        <w:t xml:space="preserve">        The attribute is applicable only for Trace. In case this attribute is</w:t>
      </w:r>
    </w:p>
    <w:p w14:paraId="14C39C85" w14:textId="77777777" w:rsidR="00D478B9" w:rsidRDefault="00D478B9" w:rsidP="00D478B9">
      <w:pPr>
        <w:pStyle w:val="PL"/>
      </w:pPr>
      <w:r>
        <w:t xml:space="preserve">        not used, it carries a null semantic.";</w:t>
      </w:r>
    </w:p>
    <w:p w14:paraId="2F585489" w14:textId="77777777" w:rsidR="00D478B9" w:rsidRDefault="00D478B9" w:rsidP="00D478B9">
      <w:pPr>
        <w:pStyle w:val="PL"/>
      </w:pPr>
      <w:r>
        <w:t xml:space="preserve">      reference "Clause 5.1 of 3GPP TS 32.422";</w:t>
      </w:r>
    </w:p>
    <w:p w14:paraId="6AAFEAC7" w14:textId="77777777" w:rsidR="00D478B9" w:rsidRDefault="00D478B9" w:rsidP="00D478B9">
      <w:pPr>
        <w:pStyle w:val="PL"/>
      </w:pPr>
      <w:r>
        <w:t xml:space="preserve">    }</w:t>
      </w:r>
    </w:p>
    <w:p w14:paraId="79CEBA6B" w14:textId="77777777" w:rsidR="00D478B9" w:rsidRDefault="00D478B9" w:rsidP="00D478B9">
      <w:pPr>
        <w:pStyle w:val="PL"/>
      </w:pPr>
    </w:p>
    <w:p w14:paraId="0AD28AD1" w14:textId="77777777" w:rsidR="00D478B9" w:rsidRDefault="00D478B9" w:rsidP="00D478B9">
      <w:pPr>
        <w:pStyle w:val="PL"/>
      </w:pPr>
      <w:r>
        <w:t xml:space="preserve">    leaf MDTAnonymizationOfData {</w:t>
      </w:r>
    </w:p>
    <w:p w14:paraId="4A2435CA" w14:textId="77777777" w:rsidR="00D478B9" w:rsidRDefault="00D478B9" w:rsidP="00D478B9">
      <w:pPr>
        <w:pStyle w:val="PL"/>
      </w:pPr>
      <w:r>
        <w:t xml:space="preserve">      when ../MDTAreaScope ;</w:t>
      </w:r>
    </w:p>
    <w:p w14:paraId="6A305342" w14:textId="77777777" w:rsidR="00D478B9" w:rsidRDefault="00D478B9" w:rsidP="00D478B9">
      <w:pPr>
        <w:pStyle w:val="PL"/>
      </w:pPr>
      <w:r>
        <w:t xml:space="preserve">      type enumeration {</w:t>
      </w:r>
    </w:p>
    <w:p w14:paraId="5AF6F2C0" w14:textId="77777777" w:rsidR="00D478B9" w:rsidRDefault="00D478B9" w:rsidP="00D478B9">
      <w:pPr>
        <w:pStyle w:val="PL"/>
      </w:pPr>
      <w:r>
        <w:t xml:space="preserve">        enum NO_IDENTITY;</w:t>
      </w:r>
    </w:p>
    <w:p w14:paraId="4ECB9F8B" w14:textId="77777777" w:rsidR="00D478B9" w:rsidRDefault="00D478B9" w:rsidP="00D478B9">
      <w:pPr>
        <w:pStyle w:val="PL"/>
      </w:pPr>
      <w:r>
        <w:t xml:space="preserve">        enum TAC_OF_IMEI;</w:t>
      </w:r>
    </w:p>
    <w:p w14:paraId="74B471A2" w14:textId="77777777" w:rsidR="00D478B9" w:rsidRDefault="00D478B9" w:rsidP="00D478B9">
      <w:pPr>
        <w:pStyle w:val="PL"/>
      </w:pPr>
      <w:r>
        <w:t xml:space="preserve">      }</w:t>
      </w:r>
    </w:p>
    <w:p w14:paraId="49784166" w14:textId="77777777" w:rsidR="00D478B9" w:rsidRDefault="00D478B9" w:rsidP="00D478B9">
      <w:pPr>
        <w:pStyle w:val="PL"/>
      </w:pPr>
      <w:r>
        <w:t xml:space="preserve">      default NO_IDENTITY;</w:t>
      </w:r>
    </w:p>
    <w:p w14:paraId="2571AF1D" w14:textId="77777777" w:rsidR="00D478B9" w:rsidRDefault="00D478B9" w:rsidP="00D478B9">
      <w:pPr>
        <w:pStyle w:val="PL"/>
      </w:pPr>
      <w:r>
        <w:t xml:space="preserve">      description "Specifies level of MDT anonymization.";</w:t>
      </w:r>
    </w:p>
    <w:p w14:paraId="1557A2D6" w14:textId="77777777" w:rsidR="00D478B9" w:rsidRDefault="00D478B9" w:rsidP="00D478B9">
      <w:pPr>
        <w:pStyle w:val="PL"/>
      </w:pPr>
      <w:r>
        <w:t xml:space="preserve">      reference "3GPP TS 32.422 clause 5.10.12.";</w:t>
      </w:r>
    </w:p>
    <w:p w14:paraId="5E0EA12A" w14:textId="77777777" w:rsidR="00D478B9" w:rsidRDefault="00D478B9" w:rsidP="00D478B9">
      <w:pPr>
        <w:pStyle w:val="PL"/>
      </w:pPr>
      <w:r>
        <w:t xml:space="preserve">    }</w:t>
      </w:r>
    </w:p>
    <w:p w14:paraId="7249B5A6" w14:textId="77777777" w:rsidR="00D478B9" w:rsidRDefault="00D478B9" w:rsidP="00D478B9">
      <w:pPr>
        <w:pStyle w:val="PL"/>
      </w:pPr>
    </w:p>
    <w:p w14:paraId="10CAA901" w14:textId="77777777" w:rsidR="00D478B9" w:rsidRDefault="00D478B9" w:rsidP="00D478B9">
      <w:pPr>
        <w:pStyle w:val="PL"/>
      </w:pPr>
      <w:r>
        <w:t xml:space="preserve">    list MDTAreaConfigurationForNeighCell {</w:t>
      </w:r>
    </w:p>
    <w:p w14:paraId="49C23D0A" w14:textId="77777777" w:rsidR="00D478B9" w:rsidRDefault="00D478B9" w:rsidP="00D478B9">
      <w:pPr>
        <w:pStyle w:val="PL"/>
      </w:pPr>
      <w:r>
        <w:t xml:space="preserve">      when '../jobType = "LOGGED_MDT_ONLY"';</w:t>
      </w:r>
    </w:p>
    <w:p w14:paraId="3BAC92E2" w14:textId="77777777" w:rsidR="00D478B9" w:rsidRDefault="00D478B9" w:rsidP="00D478B9">
      <w:pPr>
        <w:pStyle w:val="PL"/>
      </w:pPr>
      <w:r>
        <w:t xml:space="preserve">      key "idx";</w:t>
      </w:r>
    </w:p>
    <w:p w14:paraId="668BB14E" w14:textId="77777777" w:rsidR="00D478B9" w:rsidRDefault="00D478B9" w:rsidP="00D478B9">
      <w:pPr>
        <w:pStyle w:val="PL"/>
      </w:pPr>
      <w:r>
        <w:t xml:space="preserve">      min-elements 1;</w:t>
      </w:r>
    </w:p>
    <w:p w14:paraId="181DE8F0" w14:textId="77777777" w:rsidR="00D478B9" w:rsidRDefault="00D478B9" w:rsidP="00D478B9">
      <w:pPr>
        <w:pStyle w:val="PL"/>
      </w:pPr>
      <w:r>
        <w:t xml:space="preserve">      leaf idx { type uint32 ; }</w:t>
      </w:r>
    </w:p>
    <w:p w14:paraId="4E7DEC5E" w14:textId="77777777" w:rsidR="00D478B9" w:rsidRDefault="00D478B9" w:rsidP="00D478B9">
      <w:pPr>
        <w:pStyle w:val="PL"/>
      </w:pPr>
    </w:p>
    <w:p w14:paraId="4FE1C04B" w14:textId="77777777" w:rsidR="00D478B9" w:rsidRDefault="00D478B9" w:rsidP="00D478B9">
      <w:pPr>
        <w:pStyle w:val="PL"/>
      </w:pPr>
      <w:r>
        <w:t xml:space="preserve">      description "It specifies the area for which UE is requested to perform</w:t>
      </w:r>
    </w:p>
    <w:p w14:paraId="229AD789" w14:textId="77777777" w:rsidR="00D478B9" w:rsidRDefault="00D478B9" w:rsidP="00D478B9">
      <w:pPr>
        <w:pStyle w:val="PL"/>
      </w:pPr>
      <w:r>
        <w:t xml:space="preserve">        measurement logging for neighbour cells which have list of frequencies.</w:t>
      </w:r>
    </w:p>
    <w:p w14:paraId="294B77E4" w14:textId="77777777" w:rsidR="00D478B9" w:rsidRDefault="00D478B9" w:rsidP="00D478B9">
      <w:pPr>
        <w:pStyle w:val="PL"/>
      </w:pPr>
      <w:r>
        <w:t xml:space="preserve">        If it is not configured, the UE shall perform measurement logging for</w:t>
      </w:r>
    </w:p>
    <w:p w14:paraId="4F43267E" w14:textId="77777777" w:rsidR="00D478B9" w:rsidRDefault="00D478B9" w:rsidP="00D478B9">
      <w:pPr>
        <w:pStyle w:val="PL"/>
      </w:pPr>
      <w:r>
        <w:lastRenderedPageBreak/>
        <w:t xml:space="preserve">        all the neighbour cells.</w:t>
      </w:r>
    </w:p>
    <w:p w14:paraId="5E28803F" w14:textId="77777777" w:rsidR="00D478B9" w:rsidRDefault="00D478B9" w:rsidP="00D478B9">
      <w:pPr>
        <w:pStyle w:val="PL"/>
      </w:pPr>
    </w:p>
    <w:p w14:paraId="52CCCDDF" w14:textId="77777777" w:rsidR="00D478B9" w:rsidRDefault="00D478B9" w:rsidP="00D478B9">
      <w:pPr>
        <w:pStyle w:val="PL"/>
      </w:pPr>
      <w:r>
        <w:t xml:space="preserve">        Applicable only to NR Logged MDT.";</w:t>
      </w:r>
    </w:p>
    <w:p w14:paraId="1602CDD0" w14:textId="77777777" w:rsidR="00D478B9" w:rsidRDefault="00D478B9" w:rsidP="00D478B9">
      <w:pPr>
        <w:pStyle w:val="PL"/>
      </w:pPr>
      <w:r>
        <w:t xml:space="preserve">      reference "3GPP TS 32.422 clause 5.10.26.";</w:t>
      </w:r>
    </w:p>
    <w:p w14:paraId="049E6A53" w14:textId="77777777" w:rsidR="00D478B9" w:rsidRDefault="00D478B9" w:rsidP="00D478B9">
      <w:pPr>
        <w:pStyle w:val="PL"/>
      </w:pPr>
    </w:p>
    <w:p w14:paraId="4C61A9C0" w14:textId="77777777" w:rsidR="00D478B9" w:rsidRDefault="00D478B9" w:rsidP="00D478B9">
      <w:pPr>
        <w:pStyle w:val="PL"/>
      </w:pPr>
      <w:r>
        <w:t xml:space="preserve">      leaf frequency {</w:t>
      </w:r>
    </w:p>
    <w:p w14:paraId="59B9FC0C" w14:textId="77777777" w:rsidR="00D478B9" w:rsidRDefault="00D478B9" w:rsidP="00D478B9">
      <w:pPr>
        <w:pStyle w:val="PL"/>
      </w:pPr>
      <w:r>
        <w:t xml:space="preserve">        type string;</w:t>
      </w:r>
    </w:p>
    <w:p w14:paraId="4F073545" w14:textId="77777777" w:rsidR="00D478B9" w:rsidRDefault="00D478B9" w:rsidP="00D478B9">
      <w:pPr>
        <w:pStyle w:val="PL"/>
      </w:pPr>
      <w:r>
        <w:t xml:space="preserve">      }</w:t>
      </w:r>
    </w:p>
    <w:p w14:paraId="62937AE5" w14:textId="77777777" w:rsidR="00D478B9" w:rsidRDefault="00D478B9" w:rsidP="00D478B9">
      <w:pPr>
        <w:pStyle w:val="PL"/>
      </w:pPr>
    </w:p>
    <w:p w14:paraId="4EDE936F" w14:textId="77777777" w:rsidR="00D478B9" w:rsidRDefault="00D478B9" w:rsidP="00D478B9">
      <w:pPr>
        <w:pStyle w:val="PL"/>
      </w:pPr>
      <w:r>
        <w:t xml:space="preserve">      leaf cell {</w:t>
      </w:r>
    </w:p>
    <w:p w14:paraId="4BCAE6E9" w14:textId="77777777" w:rsidR="00D478B9" w:rsidRDefault="00D478B9" w:rsidP="00D478B9">
      <w:pPr>
        <w:pStyle w:val="PL"/>
      </w:pPr>
      <w:r>
        <w:t xml:space="preserve">        type string;</w:t>
      </w:r>
    </w:p>
    <w:p w14:paraId="42094D77" w14:textId="77777777" w:rsidR="00D478B9" w:rsidRDefault="00D478B9" w:rsidP="00D478B9">
      <w:pPr>
        <w:pStyle w:val="PL"/>
      </w:pPr>
      <w:r>
        <w:t xml:space="preserve">      }</w:t>
      </w:r>
    </w:p>
    <w:p w14:paraId="79ED9961" w14:textId="77777777" w:rsidR="00D478B9" w:rsidRDefault="00D478B9" w:rsidP="00D478B9">
      <w:pPr>
        <w:pStyle w:val="PL"/>
      </w:pPr>
      <w:r>
        <w:t xml:space="preserve">    }</w:t>
      </w:r>
    </w:p>
    <w:p w14:paraId="2B22258F" w14:textId="77777777" w:rsidR="00D478B9" w:rsidRDefault="00D478B9" w:rsidP="00D478B9">
      <w:pPr>
        <w:pStyle w:val="PL"/>
      </w:pPr>
    </w:p>
    <w:p w14:paraId="5807BA96" w14:textId="77777777" w:rsidR="00D478B9" w:rsidRDefault="00D478B9" w:rsidP="00D478B9">
      <w:pPr>
        <w:pStyle w:val="PL"/>
      </w:pPr>
      <w:r>
        <w:t xml:space="preserve">    leaf-list MDTAreaScope {</w:t>
      </w:r>
    </w:p>
    <w:p w14:paraId="3B8DEBF4" w14:textId="77777777" w:rsidR="00D478B9" w:rsidRDefault="00D478B9" w:rsidP="00D478B9">
      <w:pPr>
        <w:pStyle w:val="PL"/>
      </w:pPr>
      <w:r>
        <w:t xml:space="preserve">      type string;</w:t>
      </w:r>
    </w:p>
    <w:p w14:paraId="4EA1B2DA" w14:textId="77777777" w:rsidR="00D478B9" w:rsidRDefault="00D478B9" w:rsidP="00D478B9">
      <w:pPr>
        <w:pStyle w:val="PL"/>
      </w:pPr>
      <w:r>
        <w:t xml:space="preserve">      description "specifies MDT area scope when activates an MDT job.</w:t>
      </w:r>
    </w:p>
    <w:p w14:paraId="2C572C6A" w14:textId="77777777" w:rsidR="00D478B9" w:rsidRDefault="00D478B9" w:rsidP="00D478B9">
      <w:pPr>
        <w:pStyle w:val="PL"/>
      </w:pPr>
    </w:p>
    <w:p w14:paraId="274FA278" w14:textId="77777777" w:rsidR="00D478B9" w:rsidRDefault="00D478B9" w:rsidP="00D478B9">
      <w:pPr>
        <w:pStyle w:val="PL"/>
      </w:pPr>
      <w:r>
        <w:t xml:space="preserve">      For RLF and RCEF reporting it specifies the eNB or list of eNBs where the</w:t>
      </w:r>
    </w:p>
    <w:p w14:paraId="3518A5C5" w14:textId="77777777" w:rsidR="00D478B9" w:rsidRDefault="00D478B9" w:rsidP="00D478B9">
      <w:pPr>
        <w:pStyle w:val="PL"/>
      </w:pPr>
      <w:r>
        <w:t xml:space="preserve">      RLF or RCEF reports should be collected.</w:t>
      </w:r>
    </w:p>
    <w:p w14:paraId="0D9C37AF" w14:textId="77777777" w:rsidR="00D478B9" w:rsidRDefault="00D478B9" w:rsidP="00D478B9">
      <w:pPr>
        <w:pStyle w:val="PL"/>
      </w:pPr>
    </w:p>
    <w:p w14:paraId="3D10E222" w14:textId="77777777" w:rsidR="00D478B9" w:rsidRDefault="00D478B9" w:rsidP="00D478B9">
      <w:pPr>
        <w:pStyle w:val="PL"/>
      </w:pPr>
    </w:p>
    <w:p w14:paraId="4BBFF69C" w14:textId="77777777" w:rsidR="00D478B9" w:rsidRDefault="00D478B9" w:rsidP="00D478B9">
      <w:pPr>
        <w:pStyle w:val="PL"/>
      </w:pPr>
      <w:r>
        <w:t xml:space="preserve">      List of cells/TA/LA/RA for signaling based MDT or management based Logged</w:t>
      </w:r>
    </w:p>
    <w:p w14:paraId="1E64AAB9" w14:textId="77777777" w:rsidR="00D478B9" w:rsidRDefault="00D478B9" w:rsidP="00D478B9">
      <w:pPr>
        <w:pStyle w:val="PL"/>
      </w:pPr>
      <w:r>
        <w:t xml:space="preserve">      MDT.</w:t>
      </w:r>
    </w:p>
    <w:p w14:paraId="16F62BD7" w14:textId="77777777" w:rsidR="00D478B9" w:rsidRDefault="00D478B9" w:rsidP="00D478B9">
      <w:pPr>
        <w:pStyle w:val="PL"/>
      </w:pPr>
    </w:p>
    <w:p w14:paraId="7CFC8628" w14:textId="77777777" w:rsidR="00D478B9" w:rsidRDefault="00D478B9" w:rsidP="00D478B9">
      <w:pPr>
        <w:pStyle w:val="PL"/>
      </w:pPr>
      <w:r>
        <w:t xml:space="preserve">      List of cells for management based Immediate MDT.</w:t>
      </w:r>
    </w:p>
    <w:p w14:paraId="7EB3AF6D" w14:textId="77777777" w:rsidR="00D478B9" w:rsidRDefault="00D478B9" w:rsidP="00D478B9">
      <w:pPr>
        <w:pStyle w:val="PL"/>
      </w:pPr>
    </w:p>
    <w:p w14:paraId="4E5DF563" w14:textId="77777777" w:rsidR="00D478B9" w:rsidRDefault="00D478B9" w:rsidP="00D478B9">
      <w:pPr>
        <w:pStyle w:val="PL"/>
      </w:pPr>
      <w:r>
        <w:t xml:space="preserve">      Cell, TA, LA, RA are mutually exclusive.</w:t>
      </w:r>
    </w:p>
    <w:p w14:paraId="059BBC7F" w14:textId="77777777" w:rsidR="00D478B9" w:rsidRDefault="00D478B9" w:rsidP="00D478B9">
      <w:pPr>
        <w:pStyle w:val="PL"/>
      </w:pPr>
    </w:p>
    <w:p w14:paraId="429B0C55" w14:textId="77777777" w:rsidR="00D478B9" w:rsidRDefault="00D478B9" w:rsidP="00D478B9">
      <w:pPr>
        <w:pStyle w:val="PL"/>
      </w:pPr>
      <w:r>
        <w:t xml:space="preserve">      One or list of eNBs for RLF and RCEFreporting";</w:t>
      </w:r>
    </w:p>
    <w:p w14:paraId="5134FB8F" w14:textId="77777777" w:rsidR="00D478B9" w:rsidRDefault="00D478B9" w:rsidP="00D478B9">
      <w:pPr>
        <w:pStyle w:val="PL"/>
      </w:pPr>
      <w:r>
        <w:t xml:space="preserve">      reference "Clause 5.10.2 of 3GPP TS 32.422";</w:t>
      </w:r>
    </w:p>
    <w:p w14:paraId="78A37F41" w14:textId="77777777" w:rsidR="00D478B9" w:rsidRDefault="00D478B9" w:rsidP="00D478B9">
      <w:pPr>
        <w:pStyle w:val="PL"/>
      </w:pPr>
      <w:r>
        <w:t xml:space="preserve">    }</w:t>
      </w:r>
    </w:p>
    <w:p w14:paraId="3355C671" w14:textId="77777777" w:rsidR="00D478B9" w:rsidRDefault="00D478B9" w:rsidP="00D478B9">
      <w:pPr>
        <w:pStyle w:val="PL"/>
      </w:pPr>
    </w:p>
    <w:p w14:paraId="7CAAB131" w14:textId="77777777" w:rsidR="00D478B9" w:rsidRDefault="00D478B9" w:rsidP="00D478B9">
      <w:pPr>
        <w:pStyle w:val="PL"/>
      </w:pPr>
      <w:r>
        <w:t xml:space="preserve">    leaf MDTCollectionPeriodRrmLte {</w:t>
      </w:r>
    </w:p>
    <w:p w14:paraId="3B5CA454" w14:textId="77777777" w:rsidR="00D478B9" w:rsidRDefault="00D478B9" w:rsidP="00D478B9">
      <w:pPr>
        <w:pStyle w:val="PL"/>
      </w:pPr>
      <w:r>
        <w:t xml:space="preserve">      when '../jobType = "IMMEDIATE_MDT_ONLY"' </w:t>
      </w:r>
    </w:p>
    <w:p w14:paraId="6C190A59" w14:textId="77777777" w:rsidR="00D478B9" w:rsidRDefault="00D478B9" w:rsidP="00D478B9">
      <w:pPr>
        <w:pStyle w:val="PL"/>
      </w:pPr>
      <w:r>
        <w:t xml:space="preserve">        +  ' or ../jobType = "IMMEDIATE_MDT_AND_TRACE"';</w:t>
      </w:r>
    </w:p>
    <w:p w14:paraId="17AEDE63" w14:textId="77777777" w:rsidR="00D478B9" w:rsidRDefault="00D478B9" w:rsidP="00D478B9">
      <w:pPr>
        <w:pStyle w:val="PL"/>
      </w:pPr>
      <w:r>
        <w:t xml:space="preserve">      type uint32 {</w:t>
      </w:r>
    </w:p>
    <w:p w14:paraId="2A963EBA" w14:textId="77777777" w:rsidR="00D478B9" w:rsidRDefault="00D478B9" w:rsidP="00D478B9">
      <w:pPr>
        <w:pStyle w:val="PL"/>
      </w:pPr>
      <w:r>
        <w:t xml:space="preserve">        range "250|500|1000|2000|3000|4000|6000|8000|12000|16000|20000|"</w:t>
      </w:r>
    </w:p>
    <w:p w14:paraId="60F13957" w14:textId="77777777" w:rsidR="00D478B9" w:rsidRDefault="00D478B9" w:rsidP="00D478B9">
      <w:pPr>
        <w:pStyle w:val="PL"/>
      </w:pPr>
      <w:r>
        <w:t xml:space="preserve">          +"24000|28000|32000|64000";</w:t>
      </w:r>
    </w:p>
    <w:p w14:paraId="21319B4B" w14:textId="77777777" w:rsidR="00D478B9" w:rsidRDefault="00D478B9" w:rsidP="00D478B9">
      <w:pPr>
        <w:pStyle w:val="PL"/>
      </w:pPr>
      <w:r>
        <w:t xml:space="preserve">      }</w:t>
      </w:r>
    </w:p>
    <w:p w14:paraId="071F5A2D" w14:textId="77777777" w:rsidR="00D478B9" w:rsidRDefault="00D478B9" w:rsidP="00D478B9">
      <w:pPr>
        <w:pStyle w:val="PL"/>
      </w:pPr>
      <w:r>
        <w:t xml:space="preserve">      units milliseconds;</w:t>
      </w:r>
    </w:p>
    <w:p w14:paraId="58D3203A" w14:textId="77777777" w:rsidR="00D478B9" w:rsidRDefault="00D478B9" w:rsidP="00D478B9">
      <w:pPr>
        <w:pStyle w:val="PL"/>
      </w:pPr>
      <w:r>
        <w:t xml:space="preserve">      description "Specifies the collection period for collecting RRM configured</w:t>
      </w:r>
    </w:p>
    <w:p w14:paraId="36882D88" w14:textId="77777777" w:rsidR="00D478B9" w:rsidRDefault="00D478B9" w:rsidP="00D478B9">
      <w:pPr>
        <w:pStyle w:val="PL"/>
      </w:pPr>
      <w:r>
        <w:t xml:space="preserve">        measurement samples for M2, M3 in LTE. The attribute is applicable only</w:t>
      </w:r>
    </w:p>
    <w:p w14:paraId="214799CB" w14:textId="77777777" w:rsidR="00D478B9" w:rsidRDefault="00D478B9" w:rsidP="00D478B9">
      <w:pPr>
        <w:pStyle w:val="PL"/>
      </w:pPr>
      <w:r>
        <w:t xml:space="preserve">        for Immediate MDT. In case this attribute is not used, it carries a</w:t>
      </w:r>
    </w:p>
    <w:p w14:paraId="52E3BCFD" w14:textId="77777777" w:rsidR="00D478B9" w:rsidRDefault="00D478B9" w:rsidP="00D478B9">
      <w:pPr>
        <w:pStyle w:val="PL"/>
      </w:pPr>
      <w:r>
        <w:t xml:space="preserve">        null semantic.";</w:t>
      </w:r>
    </w:p>
    <w:p w14:paraId="05D61140" w14:textId="77777777" w:rsidR="00D478B9" w:rsidRDefault="00D478B9" w:rsidP="00D478B9">
      <w:pPr>
        <w:pStyle w:val="PL"/>
      </w:pPr>
      <w:r>
        <w:t xml:space="preserve">      reference "Clause 5.10.20 of 3GPP TS 32.422";</w:t>
      </w:r>
    </w:p>
    <w:p w14:paraId="006087D7" w14:textId="77777777" w:rsidR="00D478B9" w:rsidRDefault="00D478B9" w:rsidP="00D478B9">
      <w:pPr>
        <w:pStyle w:val="PL"/>
      </w:pPr>
      <w:r>
        <w:t xml:space="preserve">    }</w:t>
      </w:r>
    </w:p>
    <w:p w14:paraId="1247F071" w14:textId="77777777" w:rsidR="00D478B9" w:rsidRDefault="00D478B9" w:rsidP="00D478B9">
      <w:pPr>
        <w:pStyle w:val="PL"/>
      </w:pPr>
    </w:p>
    <w:p w14:paraId="6CDFCE68" w14:textId="77777777" w:rsidR="00D478B9" w:rsidRDefault="00D478B9" w:rsidP="00D478B9">
      <w:pPr>
        <w:pStyle w:val="PL"/>
      </w:pPr>
      <w:r>
        <w:t xml:space="preserve">    leaf MDTCollectionPeriodM6Lte {</w:t>
      </w:r>
    </w:p>
    <w:p w14:paraId="60FE4C32" w14:textId="77777777" w:rsidR="00D478B9" w:rsidRDefault="00D478B9" w:rsidP="00D478B9">
      <w:pPr>
        <w:pStyle w:val="PL"/>
      </w:pPr>
      <w:r>
        <w:t xml:space="preserve">      when '../jobType = "IMMEDIATE_MDT_ONLY"' </w:t>
      </w:r>
    </w:p>
    <w:p w14:paraId="16BDF31B" w14:textId="77777777" w:rsidR="00D478B9" w:rsidRDefault="00D478B9" w:rsidP="00D478B9">
      <w:pPr>
        <w:pStyle w:val="PL"/>
      </w:pPr>
      <w:r>
        <w:t xml:space="preserve">        +  ' or ../jobType = "IMMEDIATE_MDT_AND_TRACE"';</w:t>
      </w:r>
    </w:p>
    <w:p w14:paraId="10241D97" w14:textId="77777777" w:rsidR="00D478B9" w:rsidRDefault="00D478B9" w:rsidP="00D478B9">
      <w:pPr>
        <w:pStyle w:val="PL"/>
      </w:pPr>
      <w:r>
        <w:t xml:space="preserve">      type uint32 {</w:t>
      </w:r>
    </w:p>
    <w:p w14:paraId="548FE7F8" w14:textId="77777777" w:rsidR="00D478B9" w:rsidRDefault="00D478B9" w:rsidP="00D478B9">
      <w:pPr>
        <w:pStyle w:val="PL"/>
      </w:pPr>
      <w:r>
        <w:t xml:space="preserve">        range "1024|2048|5120|10240";</w:t>
      </w:r>
    </w:p>
    <w:p w14:paraId="2FC30530" w14:textId="77777777" w:rsidR="00D478B9" w:rsidRDefault="00D478B9" w:rsidP="00D478B9">
      <w:pPr>
        <w:pStyle w:val="PL"/>
      </w:pPr>
      <w:r>
        <w:t xml:space="preserve">      }</w:t>
      </w:r>
    </w:p>
    <w:p w14:paraId="67AAD216" w14:textId="77777777" w:rsidR="00D478B9" w:rsidRDefault="00D478B9" w:rsidP="00D478B9">
      <w:pPr>
        <w:pStyle w:val="PL"/>
      </w:pPr>
      <w:r>
        <w:t xml:space="preserve">      units milliseconds;</w:t>
      </w:r>
    </w:p>
    <w:p w14:paraId="1F4A730E" w14:textId="77777777" w:rsidR="00D478B9" w:rsidRDefault="00D478B9" w:rsidP="00D478B9">
      <w:pPr>
        <w:pStyle w:val="PL"/>
      </w:pPr>
      <w:r>
        <w:t xml:space="preserve">      description "Specifies the collection period for the Packet Delay </w:t>
      </w:r>
    </w:p>
    <w:p w14:paraId="062CAA7E" w14:textId="77777777" w:rsidR="00D478B9" w:rsidRDefault="00D478B9" w:rsidP="00D478B9">
      <w:pPr>
        <w:pStyle w:val="PL"/>
      </w:pPr>
      <w:r>
        <w:t xml:space="preserve">        measurement (M6) for MDT taken by the eNB. The attribute is applicable </w:t>
      </w:r>
    </w:p>
    <w:p w14:paraId="7A956568" w14:textId="77777777" w:rsidR="00D478B9" w:rsidRDefault="00D478B9" w:rsidP="00D478B9">
      <w:pPr>
        <w:pStyle w:val="PL"/>
      </w:pPr>
      <w:r>
        <w:t xml:space="preserve">        only for Immediate MDT. In case this attribute is not used, </w:t>
      </w:r>
    </w:p>
    <w:p w14:paraId="50604B7B" w14:textId="77777777" w:rsidR="00D478B9" w:rsidRDefault="00D478B9" w:rsidP="00D478B9">
      <w:pPr>
        <w:pStyle w:val="PL"/>
      </w:pPr>
      <w:r>
        <w:t xml:space="preserve">        it carries a null semantic.";</w:t>
      </w:r>
    </w:p>
    <w:p w14:paraId="193C7B89" w14:textId="77777777" w:rsidR="00D478B9" w:rsidRDefault="00D478B9" w:rsidP="00D478B9">
      <w:pPr>
        <w:pStyle w:val="PL"/>
      </w:pPr>
      <w:r>
        <w:t xml:space="preserve">      reference "Clause 5.10.32 of  TS 32.422 ";</w:t>
      </w:r>
    </w:p>
    <w:p w14:paraId="405C060B" w14:textId="77777777" w:rsidR="00D478B9" w:rsidRDefault="00D478B9" w:rsidP="00D478B9">
      <w:pPr>
        <w:pStyle w:val="PL"/>
      </w:pPr>
      <w:r>
        <w:t xml:space="preserve">    }</w:t>
      </w:r>
    </w:p>
    <w:p w14:paraId="2560B495" w14:textId="77777777" w:rsidR="00D478B9" w:rsidRDefault="00D478B9" w:rsidP="00D478B9">
      <w:pPr>
        <w:pStyle w:val="PL"/>
      </w:pPr>
      <w:r>
        <w:t xml:space="preserve">    </w:t>
      </w:r>
    </w:p>
    <w:p w14:paraId="09FC70C7" w14:textId="77777777" w:rsidR="00D478B9" w:rsidRDefault="00D478B9" w:rsidP="00D478B9">
      <w:pPr>
        <w:pStyle w:val="PL"/>
      </w:pPr>
      <w:r>
        <w:t xml:space="preserve">    leaf MDTCollectionPeriodM7Lte {</w:t>
      </w:r>
    </w:p>
    <w:p w14:paraId="347F420F" w14:textId="77777777" w:rsidR="00D478B9" w:rsidRDefault="00D478B9" w:rsidP="00D478B9">
      <w:pPr>
        <w:pStyle w:val="PL"/>
      </w:pPr>
      <w:r>
        <w:t xml:space="preserve">      when '../jobType = "IMMEDIATE_MDT_ONLY"' </w:t>
      </w:r>
    </w:p>
    <w:p w14:paraId="11160308" w14:textId="77777777" w:rsidR="00D478B9" w:rsidRDefault="00D478B9" w:rsidP="00D478B9">
      <w:pPr>
        <w:pStyle w:val="PL"/>
      </w:pPr>
      <w:r>
        <w:t xml:space="preserve">        +  ' or ../jobType = "IMMEDIATE_MDT_AND_TRACE"';</w:t>
      </w:r>
    </w:p>
    <w:p w14:paraId="147F0B9F" w14:textId="77777777" w:rsidR="00D478B9" w:rsidRDefault="00D478B9" w:rsidP="00D478B9">
      <w:pPr>
        <w:pStyle w:val="PL"/>
      </w:pPr>
      <w:r>
        <w:t xml:space="preserve">      type uint16 {</w:t>
      </w:r>
    </w:p>
    <w:p w14:paraId="68ED91B3" w14:textId="77777777" w:rsidR="00D478B9" w:rsidRDefault="00D478B9" w:rsidP="00D478B9">
      <w:pPr>
        <w:pStyle w:val="PL"/>
      </w:pPr>
      <w:r>
        <w:t xml:space="preserve">        range 1..60 ;</w:t>
      </w:r>
    </w:p>
    <w:p w14:paraId="7CFB700B" w14:textId="77777777" w:rsidR="00D478B9" w:rsidRDefault="00D478B9" w:rsidP="00D478B9">
      <w:pPr>
        <w:pStyle w:val="PL"/>
      </w:pPr>
      <w:r>
        <w:t xml:space="preserve">      }</w:t>
      </w:r>
    </w:p>
    <w:p w14:paraId="5506450A" w14:textId="77777777" w:rsidR="00D478B9" w:rsidRDefault="00D478B9" w:rsidP="00D478B9">
      <w:pPr>
        <w:pStyle w:val="PL"/>
      </w:pPr>
      <w:r>
        <w:t xml:space="preserve">      description "It specifies the collection period for the Data Volume (M6) </w:t>
      </w:r>
    </w:p>
    <w:p w14:paraId="6C9371F6" w14:textId="77777777" w:rsidR="00D478B9" w:rsidRDefault="00D478B9" w:rsidP="00D478B9">
      <w:pPr>
        <w:pStyle w:val="PL"/>
      </w:pPr>
      <w:r>
        <w:t xml:space="preserve">        and Throughput measurements (M7) for UMTS MDT taken by RNC. The </w:t>
      </w:r>
    </w:p>
    <w:p w14:paraId="6F87E8B2" w14:textId="77777777" w:rsidR="00D478B9" w:rsidRDefault="00D478B9" w:rsidP="00D478B9">
      <w:pPr>
        <w:pStyle w:val="PL"/>
      </w:pPr>
      <w:r>
        <w:t xml:space="preserve">        attribute is applicable only for Immediate MDT. In case this attribute </w:t>
      </w:r>
    </w:p>
    <w:p w14:paraId="4BF6D818" w14:textId="77777777" w:rsidR="00D478B9" w:rsidRDefault="00D478B9" w:rsidP="00D478B9">
      <w:pPr>
        <w:pStyle w:val="PL"/>
      </w:pPr>
      <w:r>
        <w:t xml:space="preserve">        is not used, it carries a null semantic.";</w:t>
      </w:r>
    </w:p>
    <w:p w14:paraId="57CCEC0E" w14:textId="77777777" w:rsidR="00D478B9" w:rsidRDefault="00D478B9" w:rsidP="00D478B9">
      <w:pPr>
        <w:pStyle w:val="PL"/>
      </w:pPr>
      <w:r>
        <w:t xml:space="preserve">      reference "Clause 5.10.22 of  TS 32.422 .";</w:t>
      </w:r>
    </w:p>
    <w:p w14:paraId="6B88BF08" w14:textId="77777777" w:rsidR="00D478B9" w:rsidRDefault="00D478B9" w:rsidP="00D478B9">
      <w:pPr>
        <w:pStyle w:val="PL"/>
      </w:pPr>
      <w:r>
        <w:t xml:space="preserve">    }</w:t>
      </w:r>
    </w:p>
    <w:p w14:paraId="78158FF6" w14:textId="77777777" w:rsidR="00D478B9" w:rsidRDefault="00D478B9" w:rsidP="00D478B9">
      <w:pPr>
        <w:pStyle w:val="PL"/>
      </w:pPr>
      <w:r>
        <w:t xml:space="preserve">    </w:t>
      </w:r>
    </w:p>
    <w:p w14:paraId="6E40CC85" w14:textId="77777777" w:rsidR="00D478B9" w:rsidRDefault="00D478B9" w:rsidP="00D478B9">
      <w:pPr>
        <w:pStyle w:val="PL"/>
      </w:pPr>
      <w:r>
        <w:t xml:space="preserve">    leaf MDTCollectionPeriodRrmUmts {</w:t>
      </w:r>
    </w:p>
    <w:p w14:paraId="46F309C5" w14:textId="77777777" w:rsidR="00D478B9" w:rsidRDefault="00D478B9" w:rsidP="00D478B9">
      <w:pPr>
        <w:pStyle w:val="PL"/>
      </w:pPr>
      <w:r>
        <w:t xml:space="preserve">      when '../jobType = "IMMEDIATE_MDT_ONLY"'</w:t>
      </w:r>
    </w:p>
    <w:p w14:paraId="74CAA35B" w14:textId="77777777" w:rsidR="00D478B9" w:rsidRDefault="00D478B9" w:rsidP="00D478B9">
      <w:pPr>
        <w:pStyle w:val="PL"/>
      </w:pPr>
      <w:r>
        <w:t xml:space="preserve">        +  ' or ../jobType = "IMMEDIATE_MDT_AND_TRACE"';</w:t>
      </w:r>
    </w:p>
    <w:p w14:paraId="1CE9BD44" w14:textId="77777777" w:rsidR="00D478B9" w:rsidRDefault="00D478B9" w:rsidP="00D478B9">
      <w:pPr>
        <w:pStyle w:val="PL"/>
      </w:pPr>
      <w:r>
        <w:lastRenderedPageBreak/>
        <w:t xml:space="preserve">      type uint32 {</w:t>
      </w:r>
    </w:p>
    <w:p w14:paraId="4E0EA00F" w14:textId="77777777" w:rsidR="00D478B9" w:rsidRDefault="00D478B9" w:rsidP="00D478B9">
      <w:pPr>
        <w:pStyle w:val="PL"/>
      </w:pPr>
      <w:r>
        <w:t xml:space="preserve">        range "1024|1280|2048|2560|5120|"</w:t>
      </w:r>
    </w:p>
    <w:p w14:paraId="221F4ECB" w14:textId="77777777" w:rsidR="00D478B9" w:rsidRDefault="00D478B9" w:rsidP="00D478B9">
      <w:pPr>
        <w:pStyle w:val="PL"/>
      </w:pPr>
      <w:r>
        <w:t xml:space="preserve">          +"10240|60000";</w:t>
      </w:r>
    </w:p>
    <w:p w14:paraId="261E9871" w14:textId="77777777" w:rsidR="00D478B9" w:rsidRDefault="00D478B9" w:rsidP="00D478B9">
      <w:pPr>
        <w:pStyle w:val="PL"/>
      </w:pPr>
      <w:r>
        <w:t xml:space="preserve">      }</w:t>
      </w:r>
    </w:p>
    <w:p w14:paraId="7ECAE098" w14:textId="77777777" w:rsidR="00D478B9" w:rsidRDefault="00D478B9" w:rsidP="00D478B9">
      <w:pPr>
        <w:pStyle w:val="PL"/>
      </w:pPr>
      <w:r>
        <w:t xml:space="preserve">      units milliseconds;</w:t>
      </w:r>
    </w:p>
    <w:p w14:paraId="4817143D" w14:textId="77777777" w:rsidR="00D478B9" w:rsidRDefault="00D478B9" w:rsidP="00D478B9">
      <w:pPr>
        <w:pStyle w:val="PL"/>
      </w:pPr>
      <w:r>
        <w:t xml:space="preserve">      description "Specifies the collection period for collecting RRM configured</w:t>
      </w:r>
    </w:p>
    <w:p w14:paraId="38704D17" w14:textId="77777777" w:rsidR="00D478B9" w:rsidRDefault="00D478B9" w:rsidP="00D478B9">
      <w:pPr>
        <w:pStyle w:val="PL"/>
      </w:pPr>
      <w:r>
        <w:t xml:space="preserve">        measurement samples for M3, M4, M5 in UMTS. The attribute is applicable</w:t>
      </w:r>
    </w:p>
    <w:p w14:paraId="474A3888" w14:textId="77777777" w:rsidR="00D478B9" w:rsidRDefault="00D478B9" w:rsidP="00D478B9">
      <w:pPr>
        <w:pStyle w:val="PL"/>
      </w:pPr>
      <w:r>
        <w:t xml:space="preserve">        only for Immediate MDT. In case this attribute is not used, it carries</w:t>
      </w:r>
    </w:p>
    <w:p w14:paraId="056796B2" w14:textId="77777777" w:rsidR="00D478B9" w:rsidRDefault="00D478B9" w:rsidP="00D478B9">
      <w:pPr>
        <w:pStyle w:val="PL"/>
      </w:pPr>
      <w:r>
        <w:t xml:space="preserve">        a null semantic";</w:t>
      </w:r>
    </w:p>
    <w:p w14:paraId="720CE39B" w14:textId="77777777" w:rsidR="00D478B9" w:rsidRDefault="00D478B9" w:rsidP="00D478B9">
      <w:pPr>
        <w:pStyle w:val="PL"/>
      </w:pPr>
      <w:r>
        <w:t xml:space="preserve">      reference "Clause 5.10.21 of 3GPP TS 32.422";</w:t>
      </w:r>
    </w:p>
    <w:p w14:paraId="7384B34E" w14:textId="77777777" w:rsidR="00D478B9" w:rsidRDefault="00D478B9" w:rsidP="00D478B9">
      <w:pPr>
        <w:pStyle w:val="PL"/>
      </w:pPr>
      <w:r>
        <w:t xml:space="preserve">    }</w:t>
      </w:r>
    </w:p>
    <w:p w14:paraId="44DFBD3C" w14:textId="77777777" w:rsidR="00D478B9" w:rsidRDefault="00D478B9" w:rsidP="00D478B9">
      <w:pPr>
        <w:pStyle w:val="PL"/>
      </w:pPr>
    </w:p>
    <w:p w14:paraId="566B710D" w14:textId="77777777" w:rsidR="00D478B9" w:rsidRDefault="00D478B9" w:rsidP="00D478B9">
      <w:pPr>
        <w:pStyle w:val="PL"/>
      </w:pPr>
      <w:r>
        <w:t xml:space="preserve">    leaf MDTCollectionPeriodRrmNR {</w:t>
      </w:r>
    </w:p>
    <w:p w14:paraId="72DCD9C9" w14:textId="77777777" w:rsidR="00D478B9" w:rsidRDefault="00D478B9" w:rsidP="00D478B9">
      <w:pPr>
        <w:pStyle w:val="PL"/>
      </w:pPr>
      <w:r>
        <w:t xml:space="preserve">      when '../jobType = "IMMEDIATE_MDT_ONLY"'</w:t>
      </w:r>
    </w:p>
    <w:p w14:paraId="1D9BDA99" w14:textId="77777777" w:rsidR="00D478B9" w:rsidRDefault="00D478B9" w:rsidP="00D478B9">
      <w:pPr>
        <w:pStyle w:val="PL"/>
      </w:pPr>
      <w:r>
        <w:t xml:space="preserve">        + ' or ../jobType = "IMMEDIATE_MDT_AND_TRACE"';</w:t>
      </w:r>
    </w:p>
    <w:p w14:paraId="7F1DECAE" w14:textId="77777777" w:rsidR="00D478B9" w:rsidRDefault="00D478B9" w:rsidP="00D478B9">
      <w:pPr>
        <w:pStyle w:val="PL"/>
      </w:pPr>
      <w:r>
        <w:t xml:space="preserve">      type uint32 {</w:t>
      </w:r>
    </w:p>
    <w:p w14:paraId="3A0DCBE4" w14:textId="77777777" w:rsidR="00D478B9" w:rsidRDefault="00D478B9" w:rsidP="00D478B9">
      <w:pPr>
        <w:pStyle w:val="PL"/>
      </w:pPr>
      <w:r>
        <w:t xml:space="preserve">        range "1024|2048|5120|10240|60000";</w:t>
      </w:r>
    </w:p>
    <w:p w14:paraId="3E53CD42" w14:textId="77777777" w:rsidR="00D478B9" w:rsidRDefault="00D478B9" w:rsidP="00D478B9">
      <w:pPr>
        <w:pStyle w:val="PL"/>
      </w:pPr>
      <w:r>
        <w:t xml:space="preserve">      }</w:t>
      </w:r>
    </w:p>
    <w:p w14:paraId="2FF6383E" w14:textId="77777777" w:rsidR="00D478B9" w:rsidRDefault="00D478B9" w:rsidP="00D478B9">
      <w:pPr>
        <w:pStyle w:val="PL"/>
      </w:pPr>
      <w:r>
        <w:t xml:space="preserve">      units milliseconds;</w:t>
      </w:r>
    </w:p>
    <w:p w14:paraId="13D85F25" w14:textId="77777777" w:rsidR="00D478B9" w:rsidRDefault="00D478B9" w:rsidP="00D478B9">
      <w:pPr>
        <w:pStyle w:val="PL"/>
      </w:pPr>
      <w:r>
        <w:t xml:space="preserve">      description "Specifies the collection period for collecting RRM </w:t>
      </w:r>
    </w:p>
    <w:p w14:paraId="6EC6BFE4" w14:textId="77777777" w:rsidR="00D478B9" w:rsidRDefault="00D478B9" w:rsidP="00D478B9">
      <w:pPr>
        <w:pStyle w:val="PL"/>
      </w:pPr>
      <w:r>
        <w:t xml:space="preserve">        configured measurement samples for M4, M5 in NR. The attribute is </w:t>
      </w:r>
    </w:p>
    <w:p w14:paraId="59BC8989" w14:textId="77777777" w:rsidR="00D478B9" w:rsidRDefault="00D478B9" w:rsidP="00D478B9">
      <w:pPr>
        <w:pStyle w:val="PL"/>
      </w:pPr>
      <w:r>
        <w:t xml:space="preserve">        applicable only for Immediate MDT. In case this attribute is not </w:t>
      </w:r>
    </w:p>
    <w:p w14:paraId="30F5226A" w14:textId="77777777" w:rsidR="00D478B9" w:rsidRDefault="00D478B9" w:rsidP="00D478B9">
      <w:pPr>
        <w:pStyle w:val="PL"/>
      </w:pPr>
      <w:r>
        <w:t xml:space="preserve">        used, it carries a null semantic.";</w:t>
      </w:r>
    </w:p>
    <w:p w14:paraId="47360796" w14:textId="77777777" w:rsidR="00D478B9" w:rsidRDefault="00D478B9" w:rsidP="00D478B9">
      <w:pPr>
        <w:pStyle w:val="PL"/>
      </w:pPr>
      <w:r>
        <w:t xml:space="preserve">      reference "Clause 5.10.30 of 3GPP TS 32.422";</w:t>
      </w:r>
    </w:p>
    <w:p w14:paraId="7ECDDF7A" w14:textId="77777777" w:rsidR="00D478B9" w:rsidRDefault="00D478B9" w:rsidP="00D478B9">
      <w:pPr>
        <w:pStyle w:val="PL"/>
      </w:pPr>
      <w:r>
        <w:t xml:space="preserve">    }</w:t>
      </w:r>
    </w:p>
    <w:p w14:paraId="3B03514B" w14:textId="77777777" w:rsidR="00D478B9" w:rsidRDefault="00D478B9" w:rsidP="00D478B9">
      <w:pPr>
        <w:pStyle w:val="PL"/>
      </w:pPr>
    </w:p>
    <w:p w14:paraId="09527B66" w14:textId="77777777" w:rsidR="00D478B9" w:rsidRDefault="00D478B9" w:rsidP="00D478B9">
      <w:pPr>
        <w:pStyle w:val="PL"/>
      </w:pPr>
      <w:r>
        <w:t xml:space="preserve">    leaf MDTCollectionPeriodM6NR {</w:t>
      </w:r>
    </w:p>
    <w:p w14:paraId="3C54A0AB" w14:textId="77777777" w:rsidR="00D478B9" w:rsidRDefault="00D478B9" w:rsidP="00D478B9">
      <w:pPr>
        <w:pStyle w:val="PL"/>
      </w:pPr>
      <w:r>
        <w:t xml:space="preserve">      when '../jobType = "IMMEDIATE_MDT_ONLY"'</w:t>
      </w:r>
    </w:p>
    <w:p w14:paraId="15A484D5" w14:textId="77777777" w:rsidR="00D478B9" w:rsidRDefault="00D478B9" w:rsidP="00D478B9">
      <w:pPr>
        <w:pStyle w:val="PL"/>
      </w:pPr>
      <w:r>
        <w:t xml:space="preserve">        + ' or ../jobType = "IMMEDIATE_MDT_AND_TRACE"';</w:t>
      </w:r>
    </w:p>
    <w:p w14:paraId="6388A882" w14:textId="77777777" w:rsidR="00D478B9" w:rsidRDefault="00D478B9" w:rsidP="00D478B9">
      <w:pPr>
        <w:pStyle w:val="PL"/>
      </w:pPr>
      <w:r>
        <w:t xml:space="preserve">      type enumeration {</w:t>
      </w:r>
    </w:p>
    <w:p w14:paraId="0CB567DC" w14:textId="77777777" w:rsidR="00D478B9" w:rsidRDefault="00D478B9" w:rsidP="00D478B9">
      <w:pPr>
        <w:pStyle w:val="PL"/>
      </w:pPr>
      <w:r>
        <w:t xml:space="preserve">        enum 120ms;</w:t>
      </w:r>
    </w:p>
    <w:p w14:paraId="265E143A" w14:textId="77777777" w:rsidR="00D478B9" w:rsidRDefault="00D478B9" w:rsidP="00D478B9">
      <w:pPr>
        <w:pStyle w:val="PL"/>
      </w:pPr>
      <w:r>
        <w:t xml:space="preserve">        enum 240ms;</w:t>
      </w:r>
    </w:p>
    <w:p w14:paraId="023ABC7B" w14:textId="77777777" w:rsidR="00D478B9" w:rsidRDefault="00D478B9" w:rsidP="00D478B9">
      <w:pPr>
        <w:pStyle w:val="PL"/>
      </w:pPr>
      <w:r>
        <w:t xml:space="preserve">        enum 480ms;</w:t>
      </w:r>
    </w:p>
    <w:p w14:paraId="225D7222" w14:textId="77777777" w:rsidR="00D478B9" w:rsidRDefault="00D478B9" w:rsidP="00D478B9">
      <w:pPr>
        <w:pStyle w:val="PL"/>
      </w:pPr>
      <w:r>
        <w:t xml:space="preserve">        enum 640ms;</w:t>
      </w:r>
    </w:p>
    <w:p w14:paraId="75F045B6" w14:textId="77777777" w:rsidR="00D478B9" w:rsidRDefault="00D478B9" w:rsidP="00D478B9">
      <w:pPr>
        <w:pStyle w:val="PL"/>
      </w:pPr>
      <w:r>
        <w:t xml:space="preserve">        enum 1024ms;</w:t>
      </w:r>
    </w:p>
    <w:p w14:paraId="1DAF5347" w14:textId="77777777" w:rsidR="00D478B9" w:rsidRDefault="00D478B9" w:rsidP="00D478B9">
      <w:pPr>
        <w:pStyle w:val="PL"/>
      </w:pPr>
      <w:r>
        <w:t xml:space="preserve">        enum 2048ms;</w:t>
      </w:r>
    </w:p>
    <w:p w14:paraId="6A1A7D84" w14:textId="77777777" w:rsidR="00D478B9" w:rsidRDefault="00D478B9" w:rsidP="00D478B9">
      <w:pPr>
        <w:pStyle w:val="PL"/>
      </w:pPr>
      <w:r>
        <w:t xml:space="preserve">        enum 5120ms;</w:t>
      </w:r>
    </w:p>
    <w:p w14:paraId="154E3009" w14:textId="77777777" w:rsidR="00D478B9" w:rsidRDefault="00D478B9" w:rsidP="00D478B9">
      <w:pPr>
        <w:pStyle w:val="PL"/>
      </w:pPr>
      <w:r>
        <w:t xml:space="preserve">        enum 10240ms;</w:t>
      </w:r>
    </w:p>
    <w:p w14:paraId="73957F24" w14:textId="77777777" w:rsidR="00D478B9" w:rsidRDefault="00D478B9" w:rsidP="00D478B9">
      <w:pPr>
        <w:pStyle w:val="PL"/>
      </w:pPr>
      <w:r>
        <w:t xml:space="preserve">        enum 20480ms;</w:t>
      </w:r>
    </w:p>
    <w:p w14:paraId="493B78EB" w14:textId="77777777" w:rsidR="00D478B9" w:rsidRDefault="00D478B9" w:rsidP="00D478B9">
      <w:pPr>
        <w:pStyle w:val="PL"/>
      </w:pPr>
      <w:r>
        <w:t xml:space="preserve">        enum 40960ms;</w:t>
      </w:r>
    </w:p>
    <w:p w14:paraId="099ABE7E" w14:textId="77777777" w:rsidR="00D478B9" w:rsidRDefault="00D478B9" w:rsidP="00D478B9">
      <w:pPr>
        <w:pStyle w:val="PL"/>
      </w:pPr>
      <w:r>
        <w:t xml:space="preserve">        enum 1min;</w:t>
      </w:r>
    </w:p>
    <w:p w14:paraId="108AA990" w14:textId="77777777" w:rsidR="00D478B9" w:rsidRDefault="00D478B9" w:rsidP="00D478B9">
      <w:pPr>
        <w:pStyle w:val="PL"/>
      </w:pPr>
      <w:r>
        <w:t xml:space="preserve">        enum 6min;</w:t>
      </w:r>
    </w:p>
    <w:p w14:paraId="3297BF39" w14:textId="77777777" w:rsidR="00D478B9" w:rsidRDefault="00D478B9" w:rsidP="00D478B9">
      <w:pPr>
        <w:pStyle w:val="PL"/>
      </w:pPr>
      <w:r>
        <w:t xml:space="preserve">        enum 12min;</w:t>
      </w:r>
    </w:p>
    <w:p w14:paraId="028FB33F" w14:textId="77777777" w:rsidR="00D478B9" w:rsidRDefault="00D478B9" w:rsidP="00D478B9">
      <w:pPr>
        <w:pStyle w:val="PL"/>
      </w:pPr>
      <w:r>
        <w:t xml:space="preserve">        enum 30min;</w:t>
      </w:r>
    </w:p>
    <w:p w14:paraId="5DDC1A94" w14:textId="77777777" w:rsidR="00D478B9" w:rsidRDefault="00D478B9" w:rsidP="00D478B9">
      <w:pPr>
        <w:pStyle w:val="PL"/>
      </w:pPr>
      <w:r>
        <w:t xml:space="preserve">      }</w:t>
      </w:r>
    </w:p>
    <w:p w14:paraId="5FF47D6D" w14:textId="77777777" w:rsidR="00D478B9" w:rsidRDefault="00D478B9" w:rsidP="00D478B9">
      <w:pPr>
        <w:pStyle w:val="PL"/>
      </w:pPr>
      <w:r>
        <w:t xml:space="preserve">      description "It specifies the collection period for the Packet Delay </w:t>
      </w:r>
    </w:p>
    <w:p w14:paraId="417CB163" w14:textId="77777777" w:rsidR="00D478B9" w:rsidRDefault="00D478B9" w:rsidP="00D478B9">
      <w:pPr>
        <w:pStyle w:val="PL"/>
      </w:pPr>
      <w:r>
        <w:t xml:space="preserve">        measurement (M6) for NR MDT taken by the gNB. The attribute is </w:t>
      </w:r>
    </w:p>
    <w:p w14:paraId="67AE074B" w14:textId="77777777" w:rsidR="00D478B9" w:rsidRDefault="00D478B9" w:rsidP="00D478B9">
      <w:pPr>
        <w:pStyle w:val="PL"/>
      </w:pPr>
      <w:r>
        <w:t xml:space="preserve">        applicable only for Immediate MDT. In case this attribute is not used, </w:t>
      </w:r>
    </w:p>
    <w:p w14:paraId="1A5AAA68" w14:textId="77777777" w:rsidR="00D478B9" w:rsidRDefault="00D478B9" w:rsidP="00D478B9">
      <w:pPr>
        <w:pStyle w:val="PL"/>
      </w:pPr>
      <w:r>
        <w:t xml:space="preserve">        it carries a null semantic.";</w:t>
      </w:r>
    </w:p>
    <w:p w14:paraId="23480950" w14:textId="77777777" w:rsidR="00D478B9" w:rsidRDefault="00D478B9" w:rsidP="00D478B9">
      <w:pPr>
        <w:pStyle w:val="PL"/>
      </w:pPr>
      <w:r>
        <w:t xml:space="preserve">      reference "clause 5.10.34 of  TS 32.422";</w:t>
      </w:r>
    </w:p>
    <w:p w14:paraId="1D99F803" w14:textId="77777777" w:rsidR="00D478B9" w:rsidRDefault="00D478B9" w:rsidP="00D478B9">
      <w:pPr>
        <w:pStyle w:val="PL"/>
      </w:pPr>
      <w:r>
        <w:t xml:space="preserve">    }</w:t>
      </w:r>
    </w:p>
    <w:p w14:paraId="36CC5C8A" w14:textId="77777777" w:rsidR="00D478B9" w:rsidRDefault="00D478B9" w:rsidP="00D478B9">
      <w:pPr>
        <w:pStyle w:val="PL"/>
      </w:pPr>
      <w:r>
        <w:t xml:space="preserve">    </w:t>
      </w:r>
    </w:p>
    <w:p w14:paraId="5906DE9E" w14:textId="77777777" w:rsidR="00D478B9" w:rsidRDefault="00D478B9" w:rsidP="00D478B9">
      <w:pPr>
        <w:pStyle w:val="PL"/>
      </w:pPr>
      <w:r>
        <w:t xml:space="preserve">    leaf MDTCollectionPeriodM7NR {</w:t>
      </w:r>
    </w:p>
    <w:p w14:paraId="77972DFC" w14:textId="77777777" w:rsidR="00D478B9" w:rsidRDefault="00D478B9" w:rsidP="00D478B9">
      <w:pPr>
        <w:pStyle w:val="PL"/>
      </w:pPr>
      <w:r>
        <w:t xml:space="preserve">      when '../jobType = "IMMEDIATE_MDT_ONLY"'</w:t>
      </w:r>
    </w:p>
    <w:p w14:paraId="7DCC0D89" w14:textId="77777777" w:rsidR="00D478B9" w:rsidRDefault="00D478B9" w:rsidP="00D478B9">
      <w:pPr>
        <w:pStyle w:val="PL"/>
      </w:pPr>
      <w:r>
        <w:t xml:space="preserve">        + ' or ../jobType = "IMMEDIATE_MDT_AND_TRACE"';</w:t>
      </w:r>
    </w:p>
    <w:p w14:paraId="18303DAE" w14:textId="77777777" w:rsidR="00D478B9" w:rsidRDefault="00D478B9" w:rsidP="00D478B9">
      <w:pPr>
        <w:pStyle w:val="PL"/>
      </w:pPr>
      <w:r>
        <w:t xml:space="preserve">      type uint32 {</w:t>
      </w:r>
    </w:p>
    <w:p w14:paraId="0DBAE7E6" w14:textId="77777777" w:rsidR="00D478B9" w:rsidRDefault="00D478B9" w:rsidP="00D478B9">
      <w:pPr>
        <w:pStyle w:val="PL"/>
      </w:pPr>
      <w:r>
        <w:t xml:space="preserve">        range "1..60";</w:t>
      </w:r>
    </w:p>
    <w:p w14:paraId="565F120F" w14:textId="77777777" w:rsidR="00D478B9" w:rsidRDefault="00D478B9" w:rsidP="00D478B9">
      <w:pPr>
        <w:pStyle w:val="PL"/>
      </w:pPr>
      <w:r>
        <w:t xml:space="preserve">      }</w:t>
      </w:r>
    </w:p>
    <w:p w14:paraId="1844A96F" w14:textId="77777777" w:rsidR="00D478B9" w:rsidRDefault="00D478B9" w:rsidP="00D478B9">
      <w:pPr>
        <w:pStyle w:val="PL"/>
      </w:pPr>
      <w:r>
        <w:t xml:space="preserve">      description "It specifies the collection period for the Packet Loss Rate </w:t>
      </w:r>
    </w:p>
    <w:p w14:paraId="1D24D4F4" w14:textId="77777777" w:rsidR="00D478B9" w:rsidRDefault="00D478B9" w:rsidP="00D478B9">
      <w:pPr>
        <w:pStyle w:val="PL"/>
      </w:pPr>
      <w:r>
        <w:t xml:space="preserve">        measurement (M7) for NR MDT taken by the gNB. The attribute is </w:t>
      </w:r>
    </w:p>
    <w:p w14:paraId="290A4F03" w14:textId="77777777" w:rsidR="00D478B9" w:rsidRDefault="00D478B9" w:rsidP="00D478B9">
      <w:pPr>
        <w:pStyle w:val="PL"/>
      </w:pPr>
      <w:r>
        <w:t xml:space="preserve">        applicable only for Immediate MDT. In case this attribute is not used, </w:t>
      </w:r>
    </w:p>
    <w:p w14:paraId="0B85ECAD" w14:textId="77777777" w:rsidR="00D478B9" w:rsidRDefault="00D478B9" w:rsidP="00D478B9">
      <w:pPr>
        <w:pStyle w:val="PL"/>
      </w:pPr>
      <w:r>
        <w:t xml:space="preserve">        it carries a null semantic.";    </w:t>
      </w:r>
    </w:p>
    <w:p w14:paraId="2BD5605F" w14:textId="77777777" w:rsidR="00D478B9" w:rsidRDefault="00D478B9" w:rsidP="00D478B9">
      <w:pPr>
        <w:pStyle w:val="PL"/>
      </w:pPr>
      <w:r>
        <w:t xml:space="preserve">      reference "clause 5.10.35 of  TS 32.422";</w:t>
      </w:r>
    </w:p>
    <w:p w14:paraId="33DEE6D7" w14:textId="77777777" w:rsidR="00D478B9" w:rsidRDefault="00D478B9" w:rsidP="00D478B9">
      <w:pPr>
        <w:pStyle w:val="PL"/>
      </w:pPr>
      <w:r>
        <w:t xml:space="preserve">    }</w:t>
      </w:r>
    </w:p>
    <w:p w14:paraId="094AA724" w14:textId="77777777" w:rsidR="00D478B9" w:rsidRDefault="00D478B9" w:rsidP="00D478B9">
      <w:pPr>
        <w:pStyle w:val="PL"/>
      </w:pPr>
      <w:r>
        <w:t xml:space="preserve">    </w:t>
      </w:r>
    </w:p>
    <w:p w14:paraId="0FFACC2D" w14:textId="77777777" w:rsidR="00D478B9" w:rsidRDefault="00D478B9" w:rsidP="00D478B9">
      <w:pPr>
        <w:pStyle w:val="PL"/>
      </w:pPr>
      <w:r>
        <w:t xml:space="preserve">    leaf MDTEventListForTriggeredMeasurement {</w:t>
      </w:r>
    </w:p>
    <w:p w14:paraId="23778163" w14:textId="77777777" w:rsidR="00D478B9" w:rsidRDefault="00D478B9" w:rsidP="00D478B9">
      <w:pPr>
        <w:pStyle w:val="PL"/>
      </w:pPr>
      <w:r>
        <w:t xml:space="preserve">      when '../jobType = "LOGGED_MDT_ONLY"';</w:t>
      </w:r>
    </w:p>
    <w:p w14:paraId="3AAB7ECB" w14:textId="77777777" w:rsidR="00D478B9" w:rsidRDefault="00D478B9" w:rsidP="00D478B9">
      <w:pPr>
        <w:pStyle w:val="PL"/>
      </w:pPr>
      <w:r>
        <w:t xml:space="preserve">      type enumeration {</w:t>
      </w:r>
    </w:p>
    <w:p w14:paraId="602C04B1" w14:textId="77777777" w:rsidR="00D478B9" w:rsidRDefault="00D478B9" w:rsidP="00D478B9">
      <w:pPr>
        <w:pStyle w:val="PL"/>
      </w:pPr>
      <w:r>
        <w:t xml:space="preserve">        enum OUT_OF_COVERAGE ;</w:t>
      </w:r>
    </w:p>
    <w:p w14:paraId="13BCD711" w14:textId="77777777" w:rsidR="00D478B9" w:rsidRDefault="00D478B9" w:rsidP="00D478B9">
      <w:pPr>
        <w:pStyle w:val="PL"/>
      </w:pPr>
      <w:r>
        <w:t xml:space="preserve">        enum A2_EVENT ;</w:t>
      </w:r>
    </w:p>
    <w:p w14:paraId="4E9355B5" w14:textId="77777777" w:rsidR="00D478B9" w:rsidRDefault="00D478B9" w:rsidP="00D478B9">
      <w:pPr>
        <w:pStyle w:val="PL"/>
      </w:pPr>
      <w:r>
        <w:t xml:space="preserve">      }</w:t>
      </w:r>
    </w:p>
    <w:p w14:paraId="054BD2E1" w14:textId="77777777" w:rsidR="00D478B9" w:rsidRDefault="00D478B9" w:rsidP="00D478B9">
      <w:pPr>
        <w:pStyle w:val="PL"/>
      </w:pPr>
      <w:r>
        <w:t xml:space="preserve">      mandatory true;</w:t>
      </w:r>
    </w:p>
    <w:p w14:paraId="48E5B836" w14:textId="77777777" w:rsidR="00D478B9" w:rsidRDefault="00D478B9" w:rsidP="00D478B9">
      <w:pPr>
        <w:pStyle w:val="PL"/>
      </w:pPr>
      <w:r>
        <w:t xml:space="preserve">      description "Specifies event types for event triggered measurement in the</w:t>
      </w:r>
    </w:p>
    <w:p w14:paraId="2FD8CB7B" w14:textId="77777777" w:rsidR="00D478B9" w:rsidRDefault="00D478B9" w:rsidP="00D478B9">
      <w:pPr>
        <w:pStyle w:val="PL"/>
      </w:pPr>
      <w:r>
        <w:t xml:space="preserve">        case of logged NR MDT.  Each trace session may configure at most one</w:t>
      </w:r>
    </w:p>
    <w:p w14:paraId="2B02FBB0" w14:textId="77777777" w:rsidR="00D478B9" w:rsidRDefault="00D478B9" w:rsidP="00D478B9">
      <w:pPr>
        <w:pStyle w:val="PL"/>
      </w:pPr>
      <w:r>
        <w:t xml:space="preserve">        event. The UE shall perform logging of measurements only upon certain</w:t>
      </w:r>
    </w:p>
    <w:p w14:paraId="2C7E45C9" w14:textId="77777777" w:rsidR="00D478B9" w:rsidRDefault="00D478B9" w:rsidP="00D478B9">
      <w:pPr>
        <w:pStyle w:val="PL"/>
      </w:pPr>
      <w:r>
        <w:t xml:space="preserve">        condition being fulfilled:</w:t>
      </w:r>
    </w:p>
    <w:p w14:paraId="0348085D" w14:textId="77777777" w:rsidR="00D478B9" w:rsidRDefault="00D478B9" w:rsidP="00D478B9">
      <w:pPr>
        <w:pStyle w:val="PL"/>
      </w:pPr>
      <w:r>
        <w:t xml:space="preserve">        - Out of coverage.</w:t>
      </w:r>
    </w:p>
    <w:p w14:paraId="7D75912D" w14:textId="77777777" w:rsidR="00D478B9" w:rsidRDefault="00D478B9" w:rsidP="00D478B9">
      <w:pPr>
        <w:pStyle w:val="PL"/>
      </w:pPr>
      <w:r>
        <w:t xml:space="preserve">        - A2 event.";</w:t>
      </w:r>
    </w:p>
    <w:p w14:paraId="224F70CD" w14:textId="77777777" w:rsidR="00D478B9" w:rsidRDefault="00D478B9" w:rsidP="00D478B9">
      <w:pPr>
        <w:pStyle w:val="PL"/>
      </w:pPr>
      <w:r>
        <w:lastRenderedPageBreak/>
        <w:t xml:space="preserve">      reference "Clause 5.10.28 of 3GPP TS 32.422";</w:t>
      </w:r>
    </w:p>
    <w:p w14:paraId="5CA71FD8" w14:textId="77777777" w:rsidR="00D478B9" w:rsidRDefault="00D478B9" w:rsidP="00D478B9">
      <w:pPr>
        <w:pStyle w:val="PL"/>
      </w:pPr>
      <w:r>
        <w:t xml:space="preserve">    }</w:t>
      </w:r>
    </w:p>
    <w:p w14:paraId="127D843A" w14:textId="77777777" w:rsidR="00D478B9" w:rsidRDefault="00D478B9" w:rsidP="00D478B9">
      <w:pPr>
        <w:pStyle w:val="PL"/>
      </w:pPr>
    </w:p>
    <w:p w14:paraId="744667FA" w14:textId="77777777" w:rsidR="00D478B9" w:rsidRDefault="00D478B9" w:rsidP="00D478B9">
      <w:pPr>
        <w:pStyle w:val="PL"/>
      </w:pPr>
      <w:r>
        <w:t xml:space="preserve">    leaf MDTEventThreshold {</w:t>
      </w:r>
    </w:p>
    <w:p w14:paraId="4C0FE9E4" w14:textId="77777777" w:rsidR="00D478B9" w:rsidRDefault="00D478B9" w:rsidP="00D478B9">
      <w:pPr>
        <w:pStyle w:val="PL"/>
      </w:pPr>
      <w:r>
        <w:t xml:space="preserve">      type int64;</w:t>
      </w:r>
    </w:p>
    <w:p w14:paraId="198CA446" w14:textId="77777777" w:rsidR="00D478B9" w:rsidRDefault="00D478B9" w:rsidP="00D478B9">
      <w:pPr>
        <w:pStyle w:val="PL"/>
      </w:pPr>
      <w:r>
        <w:t xml:space="preserve">      description "Specifies the threshold which should trigger the reporting</w:t>
      </w:r>
    </w:p>
    <w:p w14:paraId="4386E01B" w14:textId="77777777" w:rsidR="00D478B9" w:rsidRDefault="00D478B9" w:rsidP="00D478B9">
      <w:pPr>
        <w:pStyle w:val="PL"/>
      </w:pPr>
      <w:r>
        <w:t xml:space="preserve">        in case A2 event reporting in LTE or 1F/1l event in UMTS. The attribute</w:t>
      </w:r>
    </w:p>
    <w:p w14:paraId="28503B02" w14:textId="77777777" w:rsidR="00D478B9" w:rsidRDefault="00D478B9" w:rsidP="00D478B9">
      <w:pPr>
        <w:pStyle w:val="PL"/>
      </w:pPr>
      <w:r>
        <w:t xml:space="preserve">        is applicable only for Immediate MDT and when reportingTrigger is</w:t>
      </w:r>
    </w:p>
    <w:p w14:paraId="28F49558" w14:textId="77777777" w:rsidR="00D478B9" w:rsidRDefault="00D478B9" w:rsidP="00D478B9">
      <w:pPr>
        <w:pStyle w:val="PL"/>
      </w:pPr>
      <w:r>
        <w:t xml:space="preserve">        configured for A2 event in LTE or 1F event or 1l event in UMTS. In</w:t>
      </w:r>
    </w:p>
    <w:p w14:paraId="4A120DBC" w14:textId="77777777" w:rsidR="00D478B9" w:rsidRDefault="00D478B9" w:rsidP="00D478B9">
      <w:pPr>
        <w:pStyle w:val="PL"/>
      </w:pPr>
      <w:r>
        <w:t xml:space="preserve">        case this attribute is not used, it carries a null semantic.";</w:t>
      </w:r>
    </w:p>
    <w:p w14:paraId="31A5CB0D" w14:textId="77777777" w:rsidR="00D478B9" w:rsidRDefault="00D478B9" w:rsidP="00D478B9">
      <w:pPr>
        <w:pStyle w:val="PL"/>
      </w:pPr>
      <w:r>
        <w:t xml:space="preserve">      reference "Clauses 5.10.7 and 5.10.7a of 3GPP TS 32.422";</w:t>
      </w:r>
    </w:p>
    <w:p w14:paraId="406B7ED3" w14:textId="77777777" w:rsidR="00D478B9" w:rsidRDefault="00D478B9" w:rsidP="00D478B9">
      <w:pPr>
        <w:pStyle w:val="PL"/>
      </w:pPr>
      <w:r>
        <w:t xml:space="preserve">    }</w:t>
      </w:r>
    </w:p>
    <w:p w14:paraId="76ED3AF7" w14:textId="77777777" w:rsidR="00D478B9" w:rsidRDefault="00D478B9" w:rsidP="00D478B9">
      <w:pPr>
        <w:pStyle w:val="PL"/>
      </w:pPr>
    </w:p>
    <w:p w14:paraId="05FC1F87" w14:textId="77777777" w:rsidR="00D478B9" w:rsidRDefault="00D478B9" w:rsidP="00D478B9">
      <w:pPr>
        <w:pStyle w:val="PL"/>
      </w:pPr>
      <w:r>
        <w:t xml:space="preserve">    leaf MDTListOfMeasurements {</w:t>
      </w:r>
    </w:p>
    <w:p w14:paraId="34523305" w14:textId="77777777" w:rsidR="00D478B9" w:rsidRDefault="00D478B9" w:rsidP="00D478B9">
      <w:pPr>
        <w:pStyle w:val="PL"/>
      </w:pPr>
      <w:r>
        <w:t xml:space="preserve">      when '../jobType = "IMMEDIATE_MDT_ONLY"';</w:t>
      </w:r>
    </w:p>
    <w:p w14:paraId="507C0A67" w14:textId="77777777" w:rsidR="00D478B9" w:rsidRDefault="00D478B9" w:rsidP="00D478B9">
      <w:pPr>
        <w:pStyle w:val="PL"/>
      </w:pPr>
      <w:r>
        <w:t xml:space="preserve">      type int64;</w:t>
      </w:r>
    </w:p>
    <w:p w14:paraId="41A7E51D" w14:textId="77777777" w:rsidR="00D478B9" w:rsidRDefault="00D478B9" w:rsidP="00D478B9">
      <w:pPr>
        <w:pStyle w:val="PL"/>
      </w:pPr>
      <w:r>
        <w:t xml:space="preserve">      mandatory true;</w:t>
      </w:r>
    </w:p>
    <w:p w14:paraId="610D5F40" w14:textId="77777777" w:rsidR="00D478B9" w:rsidRDefault="00D478B9" w:rsidP="00D478B9">
      <w:pPr>
        <w:pStyle w:val="PL"/>
      </w:pPr>
      <w:r>
        <w:t xml:space="preserve">      description "It specifies the UE measurements that shall be collected in</w:t>
      </w:r>
    </w:p>
    <w:p w14:paraId="590C12A9" w14:textId="77777777" w:rsidR="00D478B9" w:rsidRDefault="00D478B9" w:rsidP="00D478B9">
      <w:pPr>
        <w:pStyle w:val="PL"/>
      </w:pPr>
      <w:r>
        <w:t xml:space="preserve">        an Immediate MDT job. The attribute is applicable only for Immediate MDT.</w:t>
      </w:r>
    </w:p>
    <w:p w14:paraId="3F34B343" w14:textId="77777777" w:rsidR="00D478B9" w:rsidRDefault="00D478B9" w:rsidP="00D478B9">
      <w:pPr>
        <w:pStyle w:val="PL"/>
      </w:pPr>
      <w:r>
        <w:t xml:space="preserve">        In case this attribute is not used, it carries a null semantic.";</w:t>
      </w:r>
    </w:p>
    <w:p w14:paraId="63CDF152" w14:textId="77777777" w:rsidR="00D478B9" w:rsidRDefault="00D478B9" w:rsidP="00D478B9">
      <w:pPr>
        <w:pStyle w:val="PL"/>
      </w:pPr>
      <w:r>
        <w:t xml:space="preserve">      reference "3GPP TS 32.422 clause 5.10.3";</w:t>
      </w:r>
    </w:p>
    <w:p w14:paraId="6EAFCAC7" w14:textId="77777777" w:rsidR="00D478B9" w:rsidRDefault="00D478B9" w:rsidP="00D478B9">
      <w:pPr>
        <w:pStyle w:val="PL"/>
      </w:pPr>
      <w:r>
        <w:t xml:space="preserve">    }</w:t>
      </w:r>
    </w:p>
    <w:p w14:paraId="69031506" w14:textId="77777777" w:rsidR="00D478B9" w:rsidRDefault="00D478B9" w:rsidP="00D478B9">
      <w:pPr>
        <w:pStyle w:val="PL"/>
      </w:pPr>
    </w:p>
    <w:p w14:paraId="364A7434" w14:textId="77777777" w:rsidR="00D478B9" w:rsidRDefault="00D478B9" w:rsidP="00D478B9">
      <w:pPr>
        <w:pStyle w:val="PL"/>
      </w:pPr>
      <w:r>
        <w:t xml:space="preserve">    leaf MDTLoggingDuration {</w:t>
      </w:r>
    </w:p>
    <w:p w14:paraId="6158AD61" w14:textId="77777777" w:rsidR="00D478B9" w:rsidRDefault="00D478B9" w:rsidP="00D478B9">
      <w:pPr>
        <w:pStyle w:val="PL"/>
      </w:pPr>
      <w:r>
        <w:t xml:space="preserve">      when '../jobType = "LOGGED_MDT_ONLY" or' </w:t>
      </w:r>
    </w:p>
    <w:p w14:paraId="22004ED0" w14:textId="77777777" w:rsidR="00D478B9" w:rsidRDefault="00D478B9" w:rsidP="00D478B9">
      <w:pPr>
        <w:pStyle w:val="PL"/>
      </w:pPr>
      <w:r>
        <w:t xml:space="preserve">        + ' ../jobType = "LOGGED_MBSFN_MDT"';</w:t>
      </w:r>
    </w:p>
    <w:p w14:paraId="00DC3C9C" w14:textId="77777777" w:rsidR="00D478B9" w:rsidRDefault="00D478B9" w:rsidP="00D478B9">
      <w:pPr>
        <w:pStyle w:val="PL"/>
      </w:pPr>
      <w:r>
        <w:t xml:space="preserve">      type uint32 {</w:t>
      </w:r>
    </w:p>
    <w:p w14:paraId="1C0DE53F" w14:textId="77777777" w:rsidR="00D478B9" w:rsidRDefault="00D478B9" w:rsidP="00D478B9">
      <w:pPr>
        <w:pStyle w:val="PL"/>
      </w:pPr>
      <w:r>
        <w:t xml:space="preserve">        range "600|1200|2400|3600|5400|7200";</w:t>
      </w:r>
    </w:p>
    <w:p w14:paraId="5C205AAF" w14:textId="77777777" w:rsidR="00D478B9" w:rsidRDefault="00D478B9" w:rsidP="00D478B9">
      <w:pPr>
        <w:pStyle w:val="PL"/>
      </w:pPr>
      <w:r>
        <w:t xml:space="preserve">      }</w:t>
      </w:r>
    </w:p>
    <w:p w14:paraId="6043C4C6" w14:textId="77777777" w:rsidR="00D478B9" w:rsidRDefault="00D478B9" w:rsidP="00D478B9">
      <w:pPr>
        <w:pStyle w:val="PL"/>
      </w:pPr>
      <w:r>
        <w:t xml:space="preserve">      units seconds;</w:t>
      </w:r>
    </w:p>
    <w:p w14:paraId="22E0D652" w14:textId="77777777" w:rsidR="00D478B9" w:rsidRDefault="00D478B9" w:rsidP="00D478B9">
      <w:pPr>
        <w:pStyle w:val="PL"/>
      </w:pPr>
      <w:r>
        <w:t xml:space="preserve">      mandatory true;</w:t>
      </w:r>
    </w:p>
    <w:p w14:paraId="268ABAF8" w14:textId="77777777" w:rsidR="00D478B9" w:rsidRDefault="00D478B9" w:rsidP="00D478B9">
      <w:pPr>
        <w:pStyle w:val="PL"/>
      </w:pPr>
      <w:r>
        <w:t xml:space="preserve">      description "Specifies how long the MDT configuration is valid at the</w:t>
      </w:r>
    </w:p>
    <w:p w14:paraId="333371E5" w14:textId="77777777" w:rsidR="00D478B9" w:rsidRDefault="00D478B9" w:rsidP="00D478B9">
      <w:pPr>
        <w:pStyle w:val="PL"/>
      </w:pPr>
      <w:r>
        <w:t xml:space="preserve">        UE in case of Logged MDT. The attribute is applicable only for</w:t>
      </w:r>
    </w:p>
    <w:p w14:paraId="57A521B3" w14:textId="77777777" w:rsidR="00D478B9" w:rsidRDefault="00D478B9" w:rsidP="00D478B9">
      <w:pPr>
        <w:pStyle w:val="PL"/>
      </w:pPr>
      <w:r>
        <w:t xml:space="preserve">        Logged MDT and Logged MBSFN MDT. In case this attribute is not used, it</w:t>
      </w:r>
    </w:p>
    <w:p w14:paraId="750AC31D" w14:textId="77777777" w:rsidR="00D478B9" w:rsidRDefault="00D478B9" w:rsidP="00D478B9">
      <w:pPr>
        <w:pStyle w:val="PL"/>
      </w:pPr>
      <w:r>
        <w:t xml:space="preserve">        carries a null semantic.";</w:t>
      </w:r>
    </w:p>
    <w:p w14:paraId="38EC2FBD" w14:textId="77777777" w:rsidR="00D478B9" w:rsidRDefault="00D478B9" w:rsidP="00D478B9">
      <w:pPr>
        <w:pStyle w:val="PL"/>
      </w:pPr>
      <w:r>
        <w:t xml:space="preserve">      reference "5.10.9 of 3GPP TS 32.422";</w:t>
      </w:r>
    </w:p>
    <w:p w14:paraId="57F03768" w14:textId="77777777" w:rsidR="00D478B9" w:rsidRDefault="00D478B9" w:rsidP="00D478B9">
      <w:pPr>
        <w:pStyle w:val="PL"/>
      </w:pPr>
      <w:r>
        <w:t xml:space="preserve">    }</w:t>
      </w:r>
    </w:p>
    <w:p w14:paraId="358A7124" w14:textId="77777777" w:rsidR="00D478B9" w:rsidRDefault="00D478B9" w:rsidP="00D478B9">
      <w:pPr>
        <w:pStyle w:val="PL"/>
      </w:pPr>
    </w:p>
    <w:p w14:paraId="1B233C2F" w14:textId="77777777" w:rsidR="00D478B9" w:rsidRDefault="00D478B9" w:rsidP="00D478B9">
      <w:pPr>
        <w:pStyle w:val="PL"/>
      </w:pPr>
      <w:r>
        <w:t xml:space="preserve">    leaf MDTLoggingInterval {</w:t>
      </w:r>
    </w:p>
    <w:p w14:paraId="31C8A334" w14:textId="77777777" w:rsidR="00D478B9" w:rsidRDefault="00D478B9" w:rsidP="00D478B9">
      <w:pPr>
        <w:pStyle w:val="PL"/>
      </w:pPr>
      <w:r>
        <w:t xml:space="preserve">      when '../jobType = "LOGGED_MDT_ONLY" or' </w:t>
      </w:r>
    </w:p>
    <w:p w14:paraId="7929CA58" w14:textId="77777777" w:rsidR="00D478B9" w:rsidRDefault="00D478B9" w:rsidP="00D478B9">
      <w:pPr>
        <w:pStyle w:val="PL"/>
      </w:pPr>
      <w:r>
        <w:t xml:space="preserve">        + ' ../jobType = "LOGGED_MBSFN_MDT"';</w:t>
      </w:r>
    </w:p>
    <w:p w14:paraId="5344849C" w14:textId="77777777" w:rsidR="00D478B9" w:rsidRDefault="00D478B9" w:rsidP="00D478B9">
      <w:pPr>
        <w:pStyle w:val="PL"/>
      </w:pPr>
      <w:r>
        <w:t xml:space="preserve">      type uint32 {</w:t>
      </w:r>
    </w:p>
    <w:p w14:paraId="06A02B38" w14:textId="77777777" w:rsidR="00D478B9" w:rsidRDefault="00D478B9" w:rsidP="00D478B9">
      <w:pPr>
        <w:pStyle w:val="PL"/>
      </w:pPr>
      <w:r>
        <w:t xml:space="preserve">        range "1280|2560|5120|10240|20480|"</w:t>
      </w:r>
    </w:p>
    <w:p w14:paraId="49A6AEF4" w14:textId="77777777" w:rsidR="00D478B9" w:rsidRDefault="00D478B9" w:rsidP="00D478B9">
      <w:pPr>
        <w:pStyle w:val="PL"/>
      </w:pPr>
      <w:r>
        <w:t xml:space="preserve">          +"30720|40960|61440";</w:t>
      </w:r>
    </w:p>
    <w:p w14:paraId="1A92958B" w14:textId="77777777" w:rsidR="00D478B9" w:rsidRDefault="00D478B9" w:rsidP="00D478B9">
      <w:pPr>
        <w:pStyle w:val="PL"/>
      </w:pPr>
      <w:r>
        <w:t xml:space="preserve">      }</w:t>
      </w:r>
    </w:p>
    <w:p w14:paraId="047FB33E" w14:textId="77777777" w:rsidR="00D478B9" w:rsidRDefault="00D478B9" w:rsidP="00D478B9">
      <w:pPr>
        <w:pStyle w:val="PL"/>
      </w:pPr>
      <w:r>
        <w:t xml:space="preserve">      units milliseconds;</w:t>
      </w:r>
    </w:p>
    <w:p w14:paraId="320BF86A" w14:textId="77777777" w:rsidR="00D478B9" w:rsidRDefault="00D478B9" w:rsidP="00D478B9">
      <w:pPr>
        <w:pStyle w:val="PL"/>
      </w:pPr>
      <w:r>
        <w:t xml:space="preserve">      mandatory true;</w:t>
      </w:r>
    </w:p>
    <w:p w14:paraId="1045B867" w14:textId="77777777" w:rsidR="00D478B9" w:rsidRDefault="00D478B9" w:rsidP="00D478B9">
      <w:pPr>
        <w:pStyle w:val="PL"/>
      </w:pPr>
      <w:r>
        <w:t xml:space="preserve">      description "Specifies the periodicty for Logged MDT. The attribute is</w:t>
      </w:r>
    </w:p>
    <w:p w14:paraId="5DBFFC3E" w14:textId="77777777" w:rsidR="00D478B9" w:rsidRDefault="00D478B9" w:rsidP="00D478B9">
      <w:pPr>
        <w:pStyle w:val="PL"/>
      </w:pPr>
      <w:r>
        <w:t xml:space="preserve">        applicable only for Logged MDT and Logged MBSFN MDT. In case this</w:t>
      </w:r>
    </w:p>
    <w:p w14:paraId="293CB289" w14:textId="77777777" w:rsidR="00D478B9" w:rsidRDefault="00D478B9" w:rsidP="00D478B9">
      <w:pPr>
        <w:pStyle w:val="PL"/>
      </w:pPr>
      <w:r>
        <w:t xml:space="preserve">        attribute is not used, it carries a null semantic";</w:t>
      </w:r>
    </w:p>
    <w:p w14:paraId="189A0DB6" w14:textId="77777777" w:rsidR="00D478B9" w:rsidRDefault="00D478B9" w:rsidP="00D478B9">
      <w:pPr>
        <w:pStyle w:val="PL"/>
      </w:pPr>
      <w:r>
        <w:t xml:space="preserve">      reference "5.10.8 of 3GPP TS 32.422";</w:t>
      </w:r>
    </w:p>
    <w:p w14:paraId="690CADB8" w14:textId="77777777" w:rsidR="00D478B9" w:rsidRDefault="00D478B9" w:rsidP="00D478B9">
      <w:pPr>
        <w:pStyle w:val="PL"/>
      </w:pPr>
      <w:r>
        <w:t xml:space="preserve">    }</w:t>
      </w:r>
    </w:p>
    <w:p w14:paraId="26716B4C" w14:textId="77777777" w:rsidR="00D478B9" w:rsidRDefault="00D478B9" w:rsidP="00D478B9">
      <w:pPr>
        <w:pStyle w:val="PL"/>
      </w:pPr>
    </w:p>
    <w:p w14:paraId="682E1B53" w14:textId="77777777" w:rsidR="00D478B9" w:rsidRDefault="00D478B9" w:rsidP="00D478B9">
      <w:pPr>
        <w:pStyle w:val="PL"/>
      </w:pPr>
      <w:r>
        <w:t xml:space="preserve">    leaf MDTLoggingEventThreshold {</w:t>
      </w:r>
    </w:p>
    <w:p w14:paraId="4BDB1B64" w14:textId="77777777" w:rsidR="00D478B9" w:rsidRDefault="00D478B9" w:rsidP="00D478B9">
      <w:pPr>
        <w:pStyle w:val="PL"/>
      </w:pPr>
      <w:r>
        <w:t xml:space="preserve">      when '../jobType = "LOGGED_MDT_ONLY" or' </w:t>
      </w:r>
    </w:p>
    <w:p w14:paraId="2FB695CF" w14:textId="77777777" w:rsidR="00D478B9" w:rsidRDefault="00D478B9" w:rsidP="00D478B9">
      <w:pPr>
        <w:pStyle w:val="PL"/>
      </w:pPr>
      <w:r>
        <w:t xml:space="preserve">        + ' ../jobType = "LOGGED_MBSFN_MDT"';</w:t>
      </w:r>
    </w:p>
    <w:p w14:paraId="0A9DEECF" w14:textId="77777777" w:rsidR="00D478B9" w:rsidRDefault="00D478B9" w:rsidP="00D478B9">
      <w:pPr>
        <w:pStyle w:val="PL"/>
      </w:pPr>
      <w:r>
        <w:t xml:space="preserve">      type uint32 {</w:t>
      </w:r>
    </w:p>
    <w:p w14:paraId="67DF2F0C" w14:textId="77777777" w:rsidR="00D478B9" w:rsidRDefault="00D478B9" w:rsidP="00D478B9">
      <w:pPr>
        <w:pStyle w:val="PL"/>
      </w:pPr>
      <w:r>
        <w:t xml:space="preserve">        range "0..127";</w:t>
      </w:r>
    </w:p>
    <w:p w14:paraId="781CD3DF" w14:textId="77777777" w:rsidR="00D478B9" w:rsidRDefault="00D478B9" w:rsidP="00D478B9">
      <w:pPr>
        <w:pStyle w:val="PL"/>
      </w:pPr>
      <w:r>
        <w:t xml:space="preserve">      }</w:t>
      </w:r>
    </w:p>
    <w:p w14:paraId="04F8FD2A" w14:textId="77777777" w:rsidR="00D478B9" w:rsidRDefault="00D478B9" w:rsidP="00D478B9">
      <w:pPr>
        <w:pStyle w:val="PL"/>
      </w:pPr>
      <w:r>
        <w:t xml:space="preserve">      description "It specifies the threshold which should trigger </w:t>
      </w:r>
    </w:p>
    <w:p w14:paraId="5F14DE24" w14:textId="77777777" w:rsidR="00D478B9" w:rsidRDefault="00D478B9" w:rsidP="00D478B9">
      <w:pPr>
        <w:pStyle w:val="PL"/>
      </w:pPr>
      <w:r>
        <w:t xml:space="preserve">        the reporting in case of event based reporting of logged NR MDT. </w:t>
      </w:r>
    </w:p>
    <w:p w14:paraId="3E9AF986" w14:textId="77777777" w:rsidR="00D478B9" w:rsidRDefault="00D478B9" w:rsidP="00D478B9">
      <w:pPr>
        <w:pStyle w:val="PL"/>
      </w:pPr>
      <w:r>
        <w:t xml:space="preserve">        The attribute is applicable only for Logged MDT and when MDTReportType </w:t>
      </w:r>
    </w:p>
    <w:p w14:paraId="5A63597A" w14:textId="77777777" w:rsidR="00D478B9" w:rsidRDefault="00D478B9" w:rsidP="00D478B9">
      <w:pPr>
        <w:pStyle w:val="PL"/>
      </w:pPr>
      <w:r>
        <w:t xml:space="preserve">        is configured for event triggered reporting and when </w:t>
      </w:r>
    </w:p>
    <w:p w14:paraId="306C8852" w14:textId="77777777" w:rsidR="00D478B9" w:rsidRDefault="00D478B9" w:rsidP="00D478B9">
      <w:pPr>
        <w:pStyle w:val="PL"/>
      </w:pPr>
      <w:r>
        <w:t xml:space="preserve">        MDTEventListForTriggeredMeasurement is configured for L1 event. </w:t>
      </w:r>
    </w:p>
    <w:p w14:paraId="4EB673F3" w14:textId="77777777" w:rsidR="00D478B9" w:rsidRDefault="00D478B9" w:rsidP="00D478B9">
      <w:pPr>
        <w:pStyle w:val="PL"/>
      </w:pPr>
      <w:r>
        <w:t xml:space="preserve">        In case this attribute is not used, it carries a null semantic.";</w:t>
      </w:r>
    </w:p>
    <w:p w14:paraId="488B1A07" w14:textId="77777777" w:rsidR="00D478B9" w:rsidRDefault="00D478B9" w:rsidP="00D478B9">
      <w:pPr>
        <w:pStyle w:val="PL"/>
      </w:pPr>
      <w:r>
        <w:t xml:space="preserve">      reference "clause 5.10.36 of TS 32.422";</w:t>
      </w:r>
    </w:p>
    <w:p w14:paraId="1B7255D6" w14:textId="77777777" w:rsidR="00D478B9" w:rsidRDefault="00D478B9" w:rsidP="00D478B9">
      <w:pPr>
        <w:pStyle w:val="PL"/>
      </w:pPr>
      <w:r>
        <w:t xml:space="preserve">    }</w:t>
      </w:r>
    </w:p>
    <w:p w14:paraId="0C53BDAD" w14:textId="77777777" w:rsidR="00D478B9" w:rsidRDefault="00D478B9" w:rsidP="00D478B9">
      <w:pPr>
        <w:pStyle w:val="PL"/>
      </w:pPr>
      <w:r>
        <w:t xml:space="preserve">    </w:t>
      </w:r>
    </w:p>
    <w:p w14:paraId="03A03B8A" w14:textId="77777777" w:rsidR="00D478B9" w:rsidRDefault="00D478B9" w:rsidP="00D478B9">
      <w:pPr>
        <w:pStyle w:val="PL"/>
      </w:pPr>
      <w:r>
        <w:t xml:space="preserve">    leaf MDTLoggedHysteresis {</w:t>
      </w:r>
    </w:p>
    <w:p w14:paraId="3518DE9F" w14:textId="77777777" w:rsidR="00D478B9" w:rsidRDefault="00D478B9" w:rsidP="00D478B9">
      <w:pPr>
        <w:pStyle w:val="PL"/>
      </w:pPr>
      <w:r>
        <w:t xml:space="preserve">      when '../jobType = "LOGGED_MDT_ONLY" or '</w:t>
      </w:r>
    </w:p>
    <w:p w14:paraId="16214A2A" w14:textId="77777777" w:rsidR="00D478B9" w:rsidRDefault="00D478B9" w:rsidP="00D478B9">
      <w:pPr>
        <w:pStyle w:val="PL"/>
      </w:pPr>
      <w:r>
        <w:t xml:space="preserve">         + '../jobType = "LOGGED_MBSFN_MDT"';</w:t>
      </w:r>
    </w:p>
    <w:p w14:paraId="1626DCEA" w14:textId="77777777" w:rsidR="00D478B9" w:rsidRDefault="00D478B9" w:rsidP="00D478B9">
      <w:pPr>
        <w:pStyle w:val="PL"/>
      </w:pPr>
      <w:r>
        <w:t xml:space="preserve">      type uint32 {</w:t>
      </w:r>
    </w:p>
    <w:p w14:paraId="6BF5C490" w14:textId="77777777" w:rsidR="00D478B9" w:rsidRDefault="00D478B9" w:rsidP="00D478B9">
      <w:pPr>
        <w:pStyle w:val="PL"/>
      </w:pPr>
      <w:r>
        <w:t xml:space="preserve">        range "0..30";</w:t>
      </w:r>
    </w:p>
    <w:p w14:paraId="4E82B40F" w14:textId="77777777" w:rsidR="00D478B9" w:rsidRDefault="00D478B9" w:rsidP="00D478B9">
      <w:pPr>
        <w:pStyle w:val="PL"/>
      </w:pPr>
      <w:r>
        <w:t xml:space="preserve">      }</w:t>
      </w:r>
    </w:p>
    <w:p w14:paraId="07428516" w14:textId="77777777" w:rsidR="00D478B9" w:rsidRDefault="00D478B9" w:rsidP="00D478B9">
      <w:pPr>
        <w:pStyle w:val="PL"/>
      </w:pPr>
      <w:r>
        <w:t xml:space="preserve">      description "It specifies the hysteresis used within the entry and leave </w:t>
      </w:r>
    </w:p>
    <w:p w14:paraId="1DF8441B" w14:textId="77777777" w:rsidR="00D478B9" w:rsidRDefault="00D478B9" w:rsidP="00D478B9">
      <w:pPr>
        <w:pStyle w:val="PL"/>
      </w:pPr>
      <w:r>
        <w:t xml:space="preserve">        condition of the L1 event based reporting of logged NR MDT. </w:t>
      </w:r>
    </w:p>
    <w:p w14:paraId="5859929A" w14:textId="77777777" w:rsidR="00D478B9" w:rsidRDefault="00D478B9" w:rsidP="00D478B9">
      <w:pPr>
        <w:pStyle w:val="PL"/>
      </w:pPr>
      <w:r>
        <w:t xml:space="preserve">        The attribute is applicable only for Logged MDT, when MDTReportType </w:t>
      </w:r>
    </w:p>
    <w:p w14:paraId="7F5A1321" w14:textId="77777777" w:rsidR="00D478B9" w:rsidRDefault="00D478B9" w:rsidP="00D478B9">
      <w:pPr>
        <w:pStyle w:val="PL"/>
      </w:pPr>
      <w:r>
        <w:t xml:space="preserve">        is configured for event triggered reporting and when </w:t>
      </w:r>
    </w:p>
    <w:p w14:paraId="3D9CDC7D" w14:textId="77777777" w:rsidR="00D478B9" w:rsidRDefault="00D478B9" w:rsidP="00D478B9">
      <w:pPr>
        <w:pStyle w:val="PL"/>
      </w:pPr>
      <w:r>
        <w:lastRenderedPageBreak/>
        <w:t xml:space="preserve">        MDTEventListForTriggeredMeasurement is configured for L1 event. </w:t>
      </w:r>
    </w:p>
    <w:p w14:paraId="45C378DB" w14:textId="77777777" w:rsidR="00D478B9" w:rsidRDefault="00D478B9" w:rsidP="00D478B9">
      <w:pPr>
        <w:pStyle w:val="PL"/>
      </w:pPr>
      <w:r>
        <w:t xml:space="preserve">        In case this attribute is not used, it carries a null semantic.";</w:t>
      </w:r>
    </w:p>
    <w:p w14:paraId="77005467" w14:textId="77777777" w:rsidR="00D478B9" w:rsidRDefault="00D478B9" w:rsidP="00D478B9">
      <w:pPr>
        <w:pStyle w:val="PL"/>
      </w:pPr>
      <w:r>
        <w:t xml:space="preserve">      reference "clause 5.10.37 of TS 32.422";</w:t>
      </w:r>
    </w:p>
    <w:p w14:paraId="62B2F45E" w14:textId="77777777" w:rsidR="00D478B9" w:rsidRDefault="00D478B9" w:rsidP="00D478B9">
      <w:pPr>
        <w:pStyle w:val="PL"/>
      </w:pPr>
      <w:r>
        <w:t xml:space="preserve">    }</w:t>
      </w:r>
    </w:p>
    <w:p w14:paraId="0655AB38" w14:textId="77777777" w:rsidR="00D478B9" w:rsidRDefault="00D478B9" w:rsidP="00D478B9">
      <w:pPr>
        <w:pStyle w:val="PL"/>
      </w:pPr>
      <w:r>
        <w:t xml:space="preserve">    </w:t>
      </w:r>
    </w:p>
    <w:p w14:paraId="1F963A7E" w14:textId="77777777" w:rsidR="00D478B9" w:rsidRDefault="00D478B9" w:rsidP="00D478B9">
      <w:pPr>
        <w:pStyle w:val="PL"/>
      </w:pPr>
      <w:r>
        <w:t xml:space="preserve">    leaf MDTLoggedTimeToTrigger {</w:t>
      </w:r>
    </w:p>
    <w:p w14:paraId="614EC19F" w14:textId="77777777" w:rsidR="00D478B9" w:rsidRDefault="00D478B9" w:rsidP="00D478B9">
      <w:pPr>
        <w:pStyle w:val="PL"/>
      </w:pPr>
      <w:r>
        <w:t xml:space="preserve">      when '../jobType = "LOGGED_MDT_ONLY" or '</w:t>
      </w:r>
    </w:p>
    <w:p w14:paraId="2566E667" w14:textId="77777777" w:rsidR="00D478B9" w:rsidRDefault="00D478B9" w:rsidP="00D478B9">
      <w:pPr>
        <w:pStyle w:val="PL"/>
      </w:pPr>
      <w:r>
        <w:t xml:space="preserve">          + '../jobType = "LOGGED_MBSFN_MDT"';</w:t>
      </w:r>
    </w:p>
    <w:p w14:paraId="77A1B7A2" w14:textId="77777777" w:rsidR="00D478B9" w:rsidRDefault="00D478B9" w:rsidP="00D478B9">
      <w:pPr>
        <w:pStyle w:val="PL"/>
      </w:pPr>
      <w:r>
        <w:t xml:space="preserve">      type int32 ;</w:t>
      </w:r>
    </w:p>
    <w:p w14:paraId="120EC73A" w14:textId="77777777" w:rsidR="00D478B9" w:rsidRDefault="00D478B9" w:rsidP="00D478B9">
      <w:pPr>
        <w:pStyle w:val="PL"/>
      </w:pPr>
      <w:r>
        <w:t xml:space="preserve">      description "It specifies the threshold which should trigger </w:t>
      </w:r>
    </w:p>
    <w:p w14:paraId="5BFDBBD5" w14:textId="77777777" w:rsidR="00D478B9" w:rsidRDefault="00D478B9" w:rsidP="00D478B9">
      <w:pPr>
        <w:pStyle w:val="PL"/>
      </w:pPr>
      <w:r>
        <w:t xml:space="preserve">        the reporting in case of event based reporting of logged NR MDT. </w:t>
      </w:r>
    </w:p>
    <w:p w14:paraId="301BCA53" w14:textId="77777777" w:rsidR="00D478B9" w:rsidRDefault="00D478B9" w:rsidP="00D478B9">
      <w:pPr>
        <w:pStyle w:val="PL"/>
      </w:pPr>
      <w:r>
        <w:t xml:space="preserve">        The attribute is applicable only for Logged MDT, when MDTReportType </w:t>
      </w:r>
    </w:p>
    <w:p w14:paraId="352D93DE" w14:textId="77777777" w:rsidR="00D478B9" w:rsidRDefault="00D478B9" w:rsidP="00D478B9">
      <w:pPr>
        <w:pStyle w:val="PL"/>
      </w:pPr>
      <w:r>
        <w:t xml:space="preserve">        is configured for event triggered reporting and when </w:t>
      </w:r>
    </w:p>
    <w:p w14:paraId="308E6A97" w14:textId="77777777" w:rsidR="00D478B9" w:rsidRDefault="00D478B9" w:rsidP="00D478B9">
      <w:pPr>
        <w:pStyle w:val="PL"/>
      </w:pPr>
      <w:r>
        <w:t xml:space="preserve">        MDTEventListForTriggeredMeasurement is configured for L1 event. </w:t>
      </w:r>
    </w:p>
    <w:p w14:paraId="629BEC82" w14:textId="77777777" w:rsidR="00D478B9" w:rsidRDefault="00D478B9" w:rsidP="00D478B9">
      <w:pPr>
        <w:pStyle w:val="PL"/>
      </w:pPr>
      <w:r>
        <w:t xml:space="preserve">        In case this attribute is not used, it carries a null semantic.";</w:t>
      </w:r>
    </w:p>
    <w:p w14:paraId="12CD2646" w14:textId="77777777" w:rsidR="00D478B9" w:rsidRDefault="00D478B9" w:rsidP="00D478B9">
      <w:pPr>
        <w:pStyle w:val="PL"/>
      </w:pPr>
      <w:r>
        <w:t xml:space="preserve">      reference "clauses 5.10.38 of TS 32.422";</w:t>
      </w:r>
    </w:p>
    <w:p w14:paraId="6342063F" w14:textId="77777777" w:rsidR="00D478B9" w:rsidRDefault="00D478B9" w:rsidP="00D478B9">
      <w:pPr>
        <w:pStyle w:val="PL"/>
      </w:pPr>
      <w:r>
        <w:t xml:space="preserve">    }</w:t>
      </w:r>
    </w:p>
    <w:p w14:paraId="76F68F47" w14:textId="77777777" w:rsidR="00D478B9" w:rsidRDefault="00D478B9" w:rsidP="00D478B9">
      <w:pPr>
        <w:pStyle w:val="PL"/>
      </w:pPr>
      <w:r>
        <w:t xml:space="preserve">    </w:t>
      </w:r>
    </w:p>
    <w:p w14:paraId="6BE38250" w14:textId="77777777" w:rsidR="00D478B9" w:rsidRDefault="00D478B9" w:rsidP="00D478B9">
      <w:pPr>
        <w:pStyle w:val="PL"/>
      </w:pPr>
      <w:r>
        <w:t xml:space="preserve">    leaf-list MDTMBSFNAreaList {</w:t>
      </w:r>
    </w:p>
    <w:p w14:paraId="120B2A15" w14:textId="77777777" w:rsidR="00D478B9" w:rsidRDefault="00D478B9" w:rsidP="00D478B9">
      <w:pPr>
        <w:pStyle w:val="PL"/>
      </w:pPr>
      <w:r>
        <w:t xml:space="preserve">      when '../jobType = "LOGGED_MBSFN_MDT"';</w:t>
      </w:r>
    </w:p>
    <w:p w14:paraId="515A1436" w14:textId="77777777" w:rsidR="00D478B9" w:rsidRDefault="00D478B9" w:rsidP="00D478B9">
      <w:pPr>
        <w:pStyle w:val="PL"/>
      </w:pPr>
      <w:r>
        <w:t xml:space="preserve">      type string;</w:t>
      </w:r>
    </w:p>
    <w:p w14:paraId="07C63862" w14:textId="77777777" w:rsidR="00D478B9" w:rsidRDefault="00D478B9" w:rsidP="00D478B9">
      <w:pPr>
        <w:pStyle w:val="PL"/>
      </w:pPr>
      <w:r>
        <w:t xml:space="preserve">      min-elements 1;</w:t>
      </w:r>
    </w:p>
    <w:p w14:paraId="5A6DB621" w14:textId="77777777" w:rsidR="00D478B9" w:rsidRDefault="00D478B9" w:rsidP="00D478B9">
      <w:pPr>
        <w:pStyle w:val="PL"/>
      </w:pPr>
      <w:r>
        <w:t xml:space="preserve">      max-elements 8;</w:t>
      </w:r>
    </w:p>
    <w:p w14:paraId="3DF10879" w14:textId="77777777" w:rsidR="00D478B9" w:rsidRDefault="00D478B9" w:rsidP="00D478B9">
      <w:pPr>
        <w:pStyle w:val="PL"/>
      </w:pPr>
      <w:r>
        <w:t xml:space="preserve">      description "The MBSFN Area consists of a MBSFN Area ID and Carrier</w:t>
      </w:r>
    </w:p>
    <w:p w14:paraId="62DEE6CB" w14:textId="77777777" w:rsidR="00D478B9" w:rsidRDefault="00D478B9" w:rsidP="00D478B9">
      <w:pPr>
        <w:pStyle w:val="PL"/>
      </w:pPr>
      <w:r>
        <w:t xml:space="preserve">        Frequency (EARFCN). The target MBSFN area List can have up to 8 entries.</w:t>
      </w:r>
    </w:p>
    <w:p w14:paraId="1C48D59C" w14:textId="77777777" w:rsidR="00D478B9" w:rsidRDefault="00D478B9" w:rsidP="00D478B9">
      <w:pPr>
        <w:pStyle w:val="PL"/>
      </w:pPr>
      <w:r>
        <w:t xml:space="preserve">        This parameter is applicable only if the job type is Logged MBSFN MDT.";</w:t>
      </w:r>
    </w:p>
    <w:p w14:paraId="31378FAC" w14:textId="77777777" w:rsidR="00D478B9" w:rsidRDefault="00D478B9" w:rsidP="00D478B9">
      <w:pPr>
        <w:pStyle w:val="PL"/>
      </w:pPr>
      <w:r>
        <w:t xml:space="preserve">      reference "5.10.25 of 3GPP TS 32.422";</w:t>
      </w:r>
    </w:p>
    <w:p w14:paraId="3B8F96B2" w14:textId="77777777" w:rsidR="00D478B9" w:rsidRDefault="00D478B9" w:rsidP="00D478B9">
      <w:pPr>
        <w:pStyle w:val="PL"/>
      </w:pPr>
      <w:r>
        <w:t xml:space="preserve">    }</w:t>
      </w:r>
    </w:p>
    <w:p w14:paraId="0E950302" w14:textId="77777777" w:rsidR="00D478B9" w:rsidRDefault="00D478B9" w:rsidP="00D478B9">
      <w:pPr>
        <w:pStyle w:val="PL"/>
      </w:pPr>
    </w:p>
    <w:p w14:paraId="05A11D20" w14:textId="77777777" w:rsidR="00D478B9" w:rsidRDefault="00D478B9" w:rsidP="00D478B9">
      <w:pPr>
        <w:pStyle w:val="PL"/>
      </w:pPr>
      <w:r>
        <w:t xml:space="preserve">    leaf MDTMeasurementPeriodLTE {</w:t>
      </w:r>
    </w:p>
    <w:p w14:paraId="10E70D59" w14:textId="77777777" w:rsidR="00D478B9" w:rsidRDefault="00D478B9" w:rsidP="00D478B9">
      <w:pPr>
        <w:pStyle w:val="PL"/>
      </w:pPr>
      <w:r>
        <w:t xml:space="preserve">          when '../jobType = "IMMEDIATE_MDT_ONLY"'</w:t>
      </w:r>
    </w:p>
    <w:p w14:paraId="0AF7D611" w14:textId="77777777" w:rsidR="00D478B9" w:rsidRDefault="00D478B9" w:rsidP="00D478B9">
      <w:pPr>
        <w:pStyle w:val="PL"/>
      </w:pPr>
      <w:r>
        <w:t xml:space="preserve">            +  ' or ../jobType = "IMMEDIATE_MDT_AND_TRACE"';</w:t>
      </w:r>
    </w:p>
    <w:p w14:paraId="60DC0FA2" w14:textId="77777777" w:rsidR="00D478B9" w:rsidRDefault="00D478B9" w:rsidP="00D478B9">
      <w:pPr>
        <w:pStyle w:val="PL"/>
      </w:pPr>
      <w:r>
        <w:t xml:space="preserve">      type uint32 {</w:t>
      </w:r>
    </w:p>
    <w:p w14:paraId="7550A24C" w14:textId="77777777" w:rsidR="00D478B9" w:rsidRDefault="00D478B9" w:rsidP="00D478B9">
      <w:pPr>
        <w:pStyle w:val="PL"/>
      </w:pPr>
      <w:r>
        <w:t xml:space="preserve">        range "1024|1280|2048|2560|5120|"</w:t>
      </w:r>
    </w:p>
    <w:p w14:paraId="316F45C1" w14:textId="77777777" w:rsidR="00D478B9" w:rsidRDefault="00D478B9" w:rsidP="00D478B9">
      <w:pPr>
        <w:pStyle w:val="PL"/>
      </w:pPr>
      <w:r>
        <w:t xml:space="preserve">          +"10240|60000";</w:t>
      </w:r>
    </w:p>
    <w:p w14:paraId="14D3D89B" w14:textId="77777777" w:rsidR="00D478B9" w:rsidRDefault="00D478B9" w:rsidP="00D478B9">
      <w:pPr>
        <w:pStyle w:val="PL"/>
      </w:pPr>
      <w:r>
        <w:t xml:space="preserve">      }</w:t>
      </w:r>
    </w:p>
    <w:p w14:paraId="1E295D78" w14:textId="77777777" w:rsidR="00D478B9" w:rsidRDefault="00D478B9" w:rsidP="00D478B9">
      <w:pPr>
        <w:pStyle w:val="PL"/>
      </w:pPr>
      <w:r>
        <w:t xml:space="preserve">      units milliseconds;</w:t>
      </w:r>
    </w:p>
    <w:p w14:paraId="33F3900C" w14:textId="77777777" w:rsidR="00D478B9" w:rsidRDefault="00D478B9" w:rsidP="00D478B9">
      <w:pPr>
        <w:pStyle w:val="PL"/>
      </w:pPr>
      <w:r>
        <w:t xml:space="preserve">      mandatory true;</w:t>
      </w:r>
    </w:p>
    <w:p w14:paraId="21E9F2D4" w14:textId="77777777" w:rsidR="00D478B9" w:rsidRDefault="00D478B9" w:rsidP="00D478B9">
      <w:pPr>
        <w:pStyle w:val="PL"/>
      </w:pPr>
      <w:r>
        <w:t xml:space="preserve">      description "It specifies the measurement period for the Data Volume and</w:t>
      </w:r>
    </w:p>
    <w:p w14:paraId="27157A05" w14:textId="77777777" w:rsidR="00D478B9" w:rsidRDefault="00D478B9" w:rsidP="00D478B9">
      <w:pPr>
        <w:pStyle w:val="PL"/>
      </w:pPr>
      <w:r>
        <w:t xml:space="preserve">        Scheduled IP throughput measurements for MDT taken by the eNB.</w:t>
      </w:r>
    </w:p>
    <w:p w14:paraId="7DF6E4D5" w14:textId="77777777" w:rsidR="00D478B9" w:rsidRDefault="00D478B9" w:rsidP="00D478B9">
      <w:pPr>
        <w:pStyle w:val="PL"/>
      </w:pPr>
      <w:r>
        <w:t xml:space="preserve">        The attribute is applicable only for Immediate MDT. In case this</w:t>
      </w:r>
    </w:p>
    <w:p w14:paraId="03B5C97A" w14:textId="77777777" w:rsidR="00D478B9" w:rsidRDefault="00D478B9" w:rsidP="00D478B9">
      <w:pPr>
        <w:pStyle w:val="PL"/>
      </w:pPr>
      <w:r>
        <w:t xml:space="preserve">        attribute is not used, it carries a null semantic.";</w:t>
      </w:r>
    </w:p>
    <w:p w14:paraId="6FFEF7CD" w14:textId="77777777" w:rsidR="00D478B9" w:rsidRDefault="00D478B9" w:rsidP="00D478B9">
      <w:pPr>
        <w:pStyle w:val="PL"/>
      </w:pPr>
      <w:r>
        <w:t xml:space="preserve">      reference "Clause 5.10.23 of 3GPP TS 32.422";</w:t>
      </w:r>
    </w:p>
    <w:p w14:paraId="2375734D" w14:textId="77777777" w:rsidR="00D478B9" w:rsidRDefault="00D478B9" w:rsidP="00D478B9">
      <w:pPr>
        <w:pStyle w:val="PL"/>
      </w:pPr>
      <w:r>
        <w:t xml:space="preserve">    }</w:t>
      </w:r>
    </w:p>
    <w:p w14:paraId="6BD52650" w14:textId="77777777" w:rsidR="00D478B9" w:rsidRDefault="00D478B9" w:rsidP="00D478B9">
      <w:pPr>
        <w:pStyle w:val="PL"/>
      </w:pPr>
    </w:p>
    <w:p w14:paraId="6B2BC6FE" w14:textId="77777777" w:rsidR="00D478B9" w:rsidRDefault="00D478B9" w:rsidP="00D478B9">
      <w:pPr>
        <w:pStyle w:val="PL"/>
      </w:pPr>
      <w:r>
        <w:t xml:space="preserve">    leaf MDTMeasurementPeriodUMTS {</w:t>
      </w:r>
    </w:p>
    <w:p w14:paraId="097DE8E6" w14:textId="77777777" w:rsidR="00D478B9" w:rsidRDefault="00D478B9" w:rsidP="00D478B9">
      <w:pPr>
        <w:pStyle w:val="PL"/>
      </w:pPr>
      <w:r>
        <w:t xml:space="preserve">      when '../jobType = "IMMEDIATE_MDT_ONLY"'</w:t>
      </w:r>
    </w:p>
    <w:p w14:paraId="3E5C8550" w14:textId="77777777" w:rsidR="00D478B9" w:rsidRDefault="00D478B9" w:rsidP="00D478B9">
      <w:pPr>
        <w:pStyle w:val="PL"/>
      </w:pPr>
      <w:r>
        <w:t xml:space="preserve">        +  'or ../jobType = "IMMEDIATE_MDT_AND_TRACE"';</w:t>
      </w:r>
    </w:p>
    <w:p w14:paraId="7E732C05" w14:textId="77777777" w:rsidR="00D478B9" w:rsidRDefault="00D478B9" w:rsidP="00D478B9">
      <w:pPr>
        <w:pStyle w:val="PL"/>
      </w:pPr>
      <w:r>
        <w:t xml:space="preserve">      type uint32 {</w:t>
      </w:r>
    </w:p>
    <w:p w14:paraId="236CB37B" w14:textId="77777777" w:rsidR="00D478B9" w:rsidRDefault="00D478B9" w:rsidP="00D478B9">
      <w:pPr>
        <w:pStyle w:val="PL"/>
      </w:pPr>
      <w:r>
        <w:t xml:space="preserve">        range "250|500|1000|2000|3000|4000|6000|8000|12000|16000|20000|"</w:t>
      </w:r>
    </w:p>
    <w:p w14:paraId="1C2E2C4F" w14:textId="77777777" w:rsidR="00D478B9" w:rsidRDefault="00D478B9" w:rsidP="00D478B9">
      <w:pPr>
        <w:pStyle w:val="PL"/>
      </w:pPr>
      <w:r>
        <w:t xml:space="preserve">          +"24000|28000|32000|64000";</w:t>
      </w:r>
    </w:p>
    <w:p w14:paraId="32669623" w14:textId="77777777" w:rsidR="00D478B9" w:rsidRDefault="00D478B9" w:rsidP="00D478B9">
      <w:pPr>
        <w:pStyle w:val="PL"/>
      </w:pPr>
      <w:r>
        <w:t xml:space="preserve">      }</w:t>
      </w:r>
    </w:p>
    <w:p w14:paraId="249A827A" w14:textId="77777777" w:rsidR="00D478B9" w:rsidRDefault="00D478B9" w:rsidP="00D478B9">
      <w:pPr>
        <w:pStyle w:val="PL"/>
      </w:pPr>
      <w:r>
        <w:t xml:space="preserve">      units milliseconds;</w:t>
      </w:r>
    </w:p>
    <w:p w14:paraId="568C39EB" w14:textId="77777777" w:rsidR="00D478B9" w:rsidRDefault="00D478B9" w:rsidP="00D478B9">
      <w:pPr>
        <w:pStyle w:val="PL"/>
      </w:pPr>
      <w:r>
        <w:t xml:space="preserve">      mandatory true;</w:t>
      </w:r>
    </w:p>
    <w:p w14:paraId="5C96BDAB" w14:textId="77777777" w:rsidR="00D478B9" w:rsidRDefault="00D478B9" w:rsidP="00D478B9">
      <w:pPr>
        <w:pStyle w:val="PL"/>
      </w:pPr>
      <w:r>
        <w:t xml:space="preserve">      description "It specifies the measurement period for the Data Volume and</w:t>
      </w:r>
    </w:p>
    <w:p w14:paraId="1DF72609" w14:textId="77777777" w:rsidR="00D478B9" w:rsidRDefault="00D478B9" w:rsidP="00D478B9">
      <w:pPr>
        <w:pStyle w:val="PL"/>
      </w:pPr>
      <w:r>
        <w:t xml:space="preserve">        Throughput measurements for MDT taken by RNC.</w:t>
      </w:r>
    </w:p>
    <w:p w14:paraId="2D7AE3BD" w14:textId="77777777" w:rsidR="00D478B9" w:rsidRDefault="00D478B9" w:rsidP="00D478B9">
      <w:pPr>
        <w:pStyle w:val="PL"/>
      </w:pPr>
      <w:r>
        <w:t xml:space="preserve">        The attribute is applicable only for Immediate MDT. In case this</w:t>
      </w:r>
    </w:p>
    <w:p w14:paraId="5E7F938A" w14:textId="77777777" w:rsidR="00D478B9" w:rsidRDefault="00D478B9" w:rsidP="00D478B9">
      <w:pPr>
        <w:pStyle w:val="PL"/>
      </w:pPr>
      <w:r>
        <w:t xml:space="preserve">        attribute is not used, it carries a null semantic.";</w:t>
      </w:r>
    </w:p>
    <w:p w14:paraId="5F4BF2B7" w14:textId="77777777" w:rsidR="00D478B9" w:rsidRDefault="00D478B9" w:rsidP="00D478B9">
      <w:pPr>
        <w:pStyle w:val="PL"/>
      </w:pPr>
      <w:r>
        <w:t xml:space="preserve">      reference "Clause 5.10.22 of 3GPP TS 32.422";</w:t>
      </w:r>
    </w:p>
    <w:p w14:paraId="7FAB51A9" w14:textId="77777777" w:rsidR="00D478B9" w:rsidRDefault="00D478B9" w:rsidP="00D478B9">
      <w:pPr>
        <w:pStyle w:val="PL"/>
      </w:pPr>
      <w:r>
        <w:t xml:space="preserve">    }</w:t>
      </w:r>
    </w:p>
    <w:p w14:paraId="6A68B1E9" w14:textId="77777777" w:rsidR="00D478B9" w:rsidRDefault="00D478B9" w:rsidP="00D478B9">
      <w:pPr>
        <w:pStyle w:val="PL"/>
      </w:pPr>
    </w:p>
    <w:p w14:paraId="4D7E18AD" w14:textId="77777777" w:rsidR="00D478B9" w:rsidRDefault="00D478B9" w:rsidP="00D478B9">
      <w:pPr>
        <w:pStyle w:val="PL"/>
      </w:pPr>
      <w:r>
        <w:t xml:space="preserve">    leaf MDTMeasurementQuantity {</w:t>
      </w:r>
    </w:p>
    <w:p w14:paraId="7985874D" w14:textId="77777777" w:rsidR="00D478B9" w:rsidRDefault="00D478B9" w:rsidP="00D478B9">
      <w:pPr>
        <w:pStyle w:val="PL"/>
      </w:pPr>
      <w:r>
        <w:t xml:space="preserve">      when '../jobType = "IMMEDIATE_MDT_ONLY"'</w:t>
      </w:r>
    </w:p>
    <w:p w14:paraId="12A488BD" w14:textId="77777777" w:rsidR="00D478B9" w:rsidRDefault="00D478B9" w:rsidP="00D478B9">
      <w:pPr>
        <w:pStyle w:val="PL"/>
      </w:pPr>
      <w:r>
        <w:t xml:space="preserve">        +  ' or ../jobType = "IMMEDIATE_MDT_AND_TRACE"';</w:t>
      </w:r>
    </w:p>
    <w:p w14:paraId="4D1E8690" w14:textId="77777777" w:rsidR="00D478B9" w:rsidRDefault="00D478B9" w:rsidP="00D478B9">
      <w:pPr>
        <w:pStyle w:val="PL"/>
      </w:pPr>
      <w:r>
        <w:t xml:space="preserve">      type uint64 ;</w:t>
      </w:r>
    </w:p>
    <w:p w14:paraId="271D1C3A" w14:textId="77777777" w:rsidR="00D478B9" w:rsidRDefault="00D478B9" w:rsidP="00D478B9">
      <w:pPr>
        <w:pStyle w:val="PL"/>
      </w:pPr>
      <w:r>
        <w:t xml:space="preserve">      mandatory true;</w:t>
      </w:r>
    </w:p>
    <w:p w14:paraId="22D0B5B6" w14:textId="77777777" w:rsidR="00D478B9" w:rsidRDefault="00D478B9" w:rsidP="00D478B9">
      <w:pPr>
        <w:pStyle w:val="PL"/>
      </w:pPr>
      <w:r>
        <w:t xml:space="preserve">      description "It specifies the measurements that are collected in an MDT</w:t>
      </w:r>
    </w:p>
    <w:p w14:paraId="3BD7DC63" w14:textId="77777777" w:rsidR="00D478B9" w:rsidRDefault="00D478B9" w:rsidP="00D478B9">
      <w:pPr>
        <w:pStyle w:val="PL"/>
      </w:pPr>
      <w:r>
        <w:t xml:space="preserve">        job for a UMTS MDT configured for event triggered reporting.";</w:t>
      </w:r>
    </w:p>
    <w:p w14:paraId="632E9090" w14:textId="77777777" w:rsidR="00D478B9" w:rsidRDefault="00D478B9" w:rsidP="00D478B9">
      <w:pPr>
        <w:pStyle w:val="PL"/>
      </w:pPr>
      <w:r>
        <w:t xml:space="preserve">      reference "Clause 5.10.15 of 3GPP TS 32.422";</w:t>
      </w:r>
    </w:p>
    <w:p w14:paraId="0C6CD2E9" w14:textId="77777777" w:rsidR="00D478B9" w:rsidRDefault="00D478B9" w:rsidP="00D478B9">
      <w:pPr>
        <w:pStyle w:val="PL"/>
      </w:pPr>
      <w:r>
        <w:t xml:space="preserve">    }</w:t>
      </w:r>
    </w:p>
    <w:p w14:paraId="45E3EC04" w14:textId="77777777" w:rsidR="00D478B9" w:rsidRDefault="00D478B9" w:rsidP="00D478B9">
      <w:pPr>
        <w:pStyle w:val="PL"/>
      </w:pPr>
    </w:p>
    <w:p w14:paraId="53E23835" w14:textId="77777777" w:rsidR="00D478B9" w:rsidRDefault="00D478B9" w:rsidP="00D478B9">
      <w:pPr>
        <w:pStyle w:val="PL"/>
      </w:pPr>
      <w:r>
        <w:t xml:space="preserve">    leaf MDTM4ThresholdUmts {</w:t>
      </w:r>
    </w:p>
    <w:p w14:paraId="28933288" w14:textId="77777777" w:rsidR="00D478B9" w:rsidRDefault="00D478B9" w:rsidP="00D478B9">
      <w:pPr>
        <w:pStyle w:val="PL"/>
      </w:pPr>
      <w:r>
        <w:t xml:space="preserve">      when '../jobType = "IMMEDIATE_MDT_ONLY"' </w:t>
      </w:r>
    </w:p>
    <w:p w14:paraId="320646C0" w14:textId="77777777" w:rsidR="00D478B9" w:rsidRDefault="00D478B9" w:rsidP="00D478B9">
      <w:pPr>
        <w:pStyle w:val="PL"/>
      </w:pPr>
      <w:r>
        <w:t xml:space="preserve">        +  ' or ../jobType = "IMMEDIATE_MDT_AND_TRACE"';</w:t>
      </w:r>
    </w:p>
    <w:p w14:paraId="35D50832" w14:textId="77777777" w:rsidR="00D478B9" w:rsidRDefault="00D478B9" w:rsidP="00D478B9">
      <w:pPr>
        <w:pStyle w:val="PL"/>
      </w:pPr>
      <w:r>
        <w:t xml:space="preserve">      type uint16 {</w:t>
      </w:r>
    </w:p>
    <w:p w14:paraId="48A834D7" w14:textId="77777777" w:rsidR="00D478B9" w:rsidRDefault="00D478B9" w:rsidP="00D478B9">
      <w:pPr>
        <w:pStyle w:val="PL"/>
      </w:pPr>
      <w:r>
        <w:t xml:space="preserve">        range 0..31 ;</w:t>
      </w:r>
    </w:p>
    <w:p w14:paraId="77FFEB4D" w14:textId="77777777" w:rsidR="00D478B9" w:rsidRDefault="00D478B9" w:rsidP="00D478B9">
      <w:pPr>
        <w:pStyle w:val="PL"/>
      </w:pPr>
      <w:r>
        <w:t xml:space="preserve">      }        </w:t>
      </w:r>
    </w:p>
    <w:p w14:paraId="2FF2E8F4" w14:textId="77777777" w:rsidR="00D478B9" w:rsidRDefault="00D478B9" w:rsidP="00D478B9">
      <w:pPr>
        <w:pStyle w:val="PL"/>
      </w:pPr>
      <w:r>
        <w:t xml:space="preserve">      description "It specifies the threshold which should trigger </w:t>
      </w:r>
    </w:p>
    <w:p w14:paraId="14DF9569" w14:textId="77777777" w:rsidR="00D478B9" w:rsidRDefault="00D478B9" w:rsidP="00D478B9">
      <w:pPr>
        <w:pStyle w:val="PL"/>
      </w:pPr>
      <w:r>
        <w:lastRenderedPageBreak/>
        <w:t xml:space="preserve">        the reporting in case of event-triggered periodic reporting for M4 </w:t>
      </w:r>
    </w:p>
    <w:p w14:paraId="60739C88" w14:textId="77777777" w:rsidR="00D478B9" w:rsidRDefault="00D478B9" w:rsidP="00D478B9">
      <w:pPr>
        <w:pStyle w:val="PL"/>
      </w:pPr>
      <w:r>
        <w:t xml:space="preserve">        (UE power headroom measurement) in UMTS. In case this attribute is </w:t>
      </w:r>
    </w:p>
    <w:p w14:paraId="4E4900DF" w14:textId="77777777" w:rsidR="00D478B9" w:rsidRDefault="00D478B9" w:rsidP="00D478B9">
      <w:pPr>
        <w:pStyle w:val="PL"/>
      </w:pPr>
      <w:r>
        <w:t xml:space="preserve">        not used, it carries a null semantic.";</w:t>
      </w:r>
    </w:p>
    <w:p w14:paraId="61B34154" w14:textId="77777777" w:rsidR="00D478B9" w:rsidRDefault="00D478B9" w:rsidP="00D478B9">
      <w:pPr>
        <w:pStyle w:val="PL"/>
      </w:pPr>
      <w:r>
        <w:t xml:space="preserve">        reference "3GPP TS 32.422 clause 5.10.A";</w:t>
      </w:r>
    </w:p>
    <w:p w14:paraId="34DE16F2" w14:textId="77777777" w:rsidR="00D478B9" w:rsidRDefault="00D478B9" w:rsidP="00D478B9">
      <w:pPr>
        <w:pStyle w:val="PL"/>
      </w:pPr>
      <w:r>
        <w:t xml:space="preserve">    }</w:t>
      </w:r>
    </w:p>
    <w:p w14:paraId="47231D2D" w14:textId="77777777" w:rsidR="00D478B9" w:rsidRDefault="00D478B9" w:rsidP="00D478B9">
      <w:pPr>
        <w:pStyle w:val="PL"/>
      </w:pPr>
      <w:r>
        <w:t xml:space="preserve">    </w:t>
      </w:r>
    </w:p>
    <w:p w14:paraId="29232A54" w14:textId="77777777" w:rsidR="00D478B9" w:rsidRDefault="00D478B9" w:rsidP="00D478B9">
      <w:pPr>
        <w:pStyle w:val="PL"/>
      </w:pPr>
      <w:r>
        <w:t xml:space="preserve">    list MDTPLMList {</w:t>
      </w:r>
    </w:p>
    <w:p w14:paraId="451BB055" w14:textId="77777777" w:rsidR="00D478B9" w:rsidRDefault="00D478B9" w:rsidP="00D478B9">
      <w:pPr>
        <w:pStyle w:val="PL"/>
      </w:pPr>
      <w:r>
        <w:t xml:space="preserve">      when '../jobType = "LOGGED_MDT_ONLY"';</w:t>
      </w:r>
    </w:p>
    <w:p w14:paraId="52488239" w14:textId="77777777" w:rsidR="00D478B9" w:rsidRDefault="00D478B9" w:rsidP="00D478B9">
      <w:pPr>
        <w:pStyle w:val="PL"/>
      </w:pPr>
      <w:r>
        <w:t xml:space="preserve">      key "mcc mnc";</w:t>
      </w:r>
    </w:p>
    <w:p w14:paraId="42B89A46" w14:textId="77777777" w:rsidR="00D478B9" w:rsidRDefault="00D478B9" w:rsidP="00D478B9">
      <w:pPr>
        <w:pStyle w:val="PL"/>
      </w:pPr>
      <w:r>
        <w:t xml:space="preserve">      uses types3gpp:PLMNId;</w:t>
      </w:r>
    </w:p>
    <w:p w14:paraId="3F0359E7" w14:textId="77777777" w:rsidR="00D478B9" w:rsidRDefault="00D478B9" w:rsidP="00D478B9">
      <w:pPr>
        <w:pStyle w:val="PL"/>
      </w:pPr>
      <w:r>
        <w:t xml:space="preserve">      min-elements 1;</w:t>
      </w:r>
    </w:p>
    <w:p w14:paraId="7E9CD106" w14:textId="77777777" w:rsidR="00D478B9" w:rsidRDefault="00D478B9" w:rsidP="00D478B9">
      <w:pPr>
        <w:pStyle w:val="PL"/>
      </w:pPr>
      <w:r>
        <w:t xml:space="preserve">      max-elements 16;</w:t>
      </w:r>
    </w:p>
    <w:p w14:paraId="610BD8C6" w14:textId="77777777" w:rsidR="00D478B9" w:rsidRDefault="00D478B9" w:rsidP="00D478B9">
      <w:pPr>
        <w:pStyle w:val="PL"/>
      </w:pPr>
      <w:r>
        <w:t xml:space="preserve">      description "It indicates the PLMNs where measurement collection, status</w:t>
      </w:r>
    </w:p>
    <w:p w14:paraId="1E881F0A" w14:textId="77777777" w:rsidR="00D478B9" w:rsidRDefault="00D478B9" w:rsidP="00D478B9">
      <w:pPr>
        <w:pStyle w:val="PL"/>
      </w:pPr>
      <w:r>
        <w:t xml:space="preserve">        indication and log reporting is allowed.";</w:t>
      </w:r>
    </w:p>
    <w:p w14:paraId="671B86D1" w14:textId="77777777" w:rsidR="00D478B9" w:rsidRDefault="00D478B9" w:rsidP="00D478B9">
      <w:pPr>
        <w:pStyle w:val="PL"/>
      </w:pPr>
      <w:r>
        <w:t xml:space="preserve">      reference "Clause 5.10.24 of 3GPP TS 32.422";</w:t>
      </w:r>
    </w:p>
    <w:p w14:paraId="260FE502" w14:textId="77777777" w:rsidR="00D478B9" w:rsidRDefault="00D478B9" w:rsidP="00D478B9">
      <w:pPr>
        <w:pStyle w:val="PL"/>
      </w:pPr>
      <w:r>
        <w:t xml:space="preserve">    }</w:t>
      </w:r>
    </w:p>
    <w:p w14:paraId="4AD1327A" w14:textId="77777777" w:rsidR="00D478B9" w:rsidRDefault="00D478B9" w:rsidP="00D478B9">
      <w:pPr>
        <w:pStyle w:val="PL"/>
      </w:pPr>
    </w:p>
    <w:p w14:paraId="568A475D" w14:textId="77777777" w:rsidR="00D478B9" w:rsidRDefault="00D478B9" w:rsidP="00D478B9">
      <w:pPr>
        <w:pStyle w:val="PL"/>
      </w:pPr>
      <w:r>
        <w:t xml:space="preserve">    leaf MDTPositioningMethod {</w:t>
      </w:r>
    </w:p>
    <w:p w14:paraId="11E09AD9" w14:textId="77777777" w:rsidR="00D478B9" w:rsidRDefault="00D478B9" w:rsidP="00D478B9">
      <w:pPr>
        <w:pStyle w:val="PL"/>
      </w:pPr>
      <w:r>
        <w:t xml:space="preserve">      when '../jobType = "IMMEDIATE_MDT_ONLY"'</w:t>
      </w:r>
    </w:p>
    <w:p w14:paraId="70A1250F" w14:textId="77777777" w:rsidR="00D478B9" w:rsidRDefault="00D478B9" w:rsidP="00D478B9">
      <w:pPr>
        <w:pStyle w:val="PL"/>
      </w:pPr>
      <w:r>
        <w:t xml:space="preserve">        +  ' or ../jobType = "IMMEDIATE_MDT_AND_TRACE"';</w:t>
      </w:r>
    </w:p>
    <w:p w14:paraId="7117B36C" w14:textId="77777777" w:rsidR="00D478B9" w:rsidRDefault="00D478B9" w:rsidP="00D478B9">
      <w:pPr>
        <w:pStyle w:val="PL"/>
      </w:pPr>
      <w:r>
        <w:t xml:space="preserve">      type enumeration {</w:t>
      </w:r>
    </w:p>
    <w:p w14:paraId="354B238E" w14:textId="77777777" w:rsidR="00D478B9" w:rsidRDefault="00D478B9" w:rsidP="00D478B9">
      <w:pPr>
        <w:pStyle w:val="PL"/>
      </w:pPr>
      <w:r>
        <w:t xml:space="preserve">        enum GNSS;</w:t>
      </w:r>
    </w:p>
    <w:p w14:paraId="1E9FD907" w14:textId="77777777" w:rsidR="00D478B9" w:rsidRDefault="00D478B9" w:rsidP="00D478B9">
      <w:pPr>
        <w:pStyle w:val="PL"/>
      </w:pPr>
      <w:r>
        <w:t xml:space="preserve">        enum E_CELL_ID;</w:t>
      </w:r>
    </w:p>
    <w:p w14:paraId="75559E3B" w14:textId="77777777" w:rsidR="00D478B9" w:rsidRDefault="00D478B9" w:rsidP="00D478B9">
      <w:pPr>
        <w:pStyle w:val="PL"/>
      </w:pPr>
      <w:r>
        <w:t xml:space="preserve">      }</w:t>
      </w:r>
    </w:p>
    <w:p w14:paraId="70A44294" w14:textId="77777777" w:rsidR="00D478B9" w:rsidRDefault="00D478B9" w:rsidP="00D478B9">
      <w:pPr>
        <w:pStyle w:val="PL"/>
      </w:pPr>
      <w:r>
        <w:t xml:space="preserve">      mandatory true;</w:t>
      </w:r>
    </w:p>
    <w:p w14:paraId="689B1F6D" w14:textId="77777777" w:rsidR="00D478B9" w:rsidRDefault="00D478B9" w:rsidP="00D478B9">
      <w:pPr>
        <w:pStyle w:val="PL"/>
      </w:pPr>
      <w:r>
        <w:t xml:space="preserve">      description "It specifies what positioning method should be used in the</w:t>
      </w:r>
    </w:p>
    <w:p w14:paraId="22117596" w14:textId="77777777" w:rsidR="00D478B9" w:rsidRDefault="00D478B9" w:rsidP="00D478B9">
      <w:pPr>
        <w:pStyle w:val="PL"/>
      </w:pPr>
      <w:r>
        <w:t xml:space="preserve">        MDT job.";</w:t>
      </w:r>
    </w:p>
    <w:p w14:paraId="12D8BEEE" w14:textId="77777777" w:rsidR="00D478B9" w:rsidRDefault="00D478B9" w:rsidP="00D478B9">
      <w:pPr>
        <w:pStyle w:val="PL"/>
      </w:pPr>
      <w:r>
        <w:t xml:space="preserve">      reference "Clause 5.10.19 of 3GPP TS 32.422";</w:t>
      </w:r>
    </w:p>
    <w:p w14:paraId="20217639" w14:textId="77777777" w:rsidR="00D478B9" w:rsidRDefault="00D478B9" w:rsidP="00D478B9">
      <w:pPr>
        <w:pStyle w:val="PL"/>
      </w:pPr>
      <w:r>
        <w:t xml:space="preserve">    }</w:t>
      </w:r>
    </w:p>
    <w:p w14:paraId="3EC1204E" w14:textId="77777777" w:rsidR="00D478B9" w:rsidRDefault="00D478B9" w:rsidP="00D478B9">
      <w:pPr>
        <w:pStyle w:val="PL"/>
      </w:pPr>
    </w:p>
    <w:p w14:paraId="120121A3" w14:textId="77777777" w:rsidR="00D478B9" w:rsidRDefault="00D478B9" w:rsidP="00D478B9">
      <w:pPr>
        <w:pStyle w:val="PL"/>
      </w:pPr>
      <w:r>
        <w:t xml:space="preserve">    leaf MDTReportAmount {</w:t>
      </w:r>
    </w:p>
    <w:p w14:paraId="507420C3" w14:textId="77777777" w:rsidR="00D478B9" w:rsidRDefault="00D478B9" w:rsidP="00D478B9">
      <w:pPr>
        <w:pStyle w:val="PL"/>
      </w:pPr>
      <w:r>
        <w:t xml:space="preserve">      when '../jobType = "IMMEDIATE_MDT_ONLY"'</w:t>
      </w:r>
    </w:p>
    <w:p w14:paraId="1219BBAC" w14:textId="77777777" w:rsidR="00D478B9" w:rsidRDefault="00D478B9" w:rsidP="00D478B9">
      <w:pPr>
        <w:pStyle w:val="PL"/>
      </w:pPr>
      <w:r>
        <w:t xml:space="preserve">        +  ' and ../MDTReportingTrigger = "PERIODICAL"';</w:t>
      </w:r>
    </w:p>
    <w:p w14:paraId="00417F5E" w14:textId="77777777" w:rsidR="00D478B9" w:rsidRDefault="00D478B9" w:rsidP="00D478B9">
      <w:pPr>
        <w:pStyle w:val="PL"/>
      </w:pPr>
      <w:r>
        <w:t xml:space="preserve">      type union {</w:t>
      </w:r>
    </w:p>
    <w:p w14:paraId="6BBFF05E" w14:textId="77777777" w:rsidR="00D478B9" w:rsidRDefault="00D478B9" w:rsidP="00D478B9">
      <w:pPr>
        <w:pStyle w:val="PL"/>
      </w:pPr>
      <w:r>
        <w:t xml:space="preserve">        type uint32 {</w:t>
      </w:r>
    </w:p>
    <w:p w14:paraId="3D754155" w14:textId="77777777" w:rsidR="00D478B9" w:rsidRDefault="00D478B9" w:rsidP="00D478B9">
      <w:pPr>
        <w:pStyle w:val="PL"/>
      </w:pPr>
      <w:r>
        <w:t xml:space="preserve">          range "1|4|8|16|32|64" ;</w:t>
      </w:r>
    </w:p>
    <w:p w14:paraId="5658336B" w14:textId="77777777" w:rsidR="00D478B9" w:rsidRDefault="00D478B9" w:rsidP="00D478B9">
      <w:pPr>
        <w:pStyle w:val="PL"/>
      </w:pPr>
      <w:r>
        <w:t xml:space="preserve">        }</w:t>
      </w:r>
    </w:p>
    <w:p w14:paraId="10B96C09" w14:textId="77777777" w:rsidR="00D478B9" w:rsidRDefault="00D478B9" w:rsidP="00D478B9">
      <w:pPr>
        <w:pStyle w:val="PL"/>
      </w:pPr>
      <w:r>
        <w:t xml:space="preserve">        type enumeration {</w:t>
      </w:r>
    </w:p>
    <w:p w14:paraId="347258C8" w14:textId="77777777" w:rsidR="00D478B9" w:rsidRDefault="00D478B9" w:rsidP="00D478B9">
      <w:pPr>
        <w:pStyle w:val="PL"/>
      </w:pPr>
      <w:r>
        <w:t xml:space="preserve">          enum INFINITY;</w:t>
      </w:r>
    </w:p>
    <w:p w14:paraId="21C4BD63" w14:textId="77777777" w:rsidR="00D478B9" w:rsidRDefault="00D478B9" w:rsidP="00D478B9">
      <w:pPr>
        <w:pStyle w:val="PL"/>
      </w:pPr>
      <w:r>
        <w:t xml:space="preserve">        }</w:t>
      </w:r>
    </w:p>
    <w:p w14:paraId="13A23272" w14:textId="77777777" w:rsidR="00D478B9" w:rsidRDefault="00D478B9" w:rsidP="00D478B9">
      <w:pPr>
        <w:pStyle w:val="PL"/>
      </w:pPr>
      <w:r>
        <w:t xml:space="preserve">      }</w:t>
      </w:r>
    </w:p>
    <w:p w14:paraId="5075EAB9" w14:textId="77777777" w:rsidR="00D478B9" w:rsidRDefault="00D478B9" w:rsidP="00D478B9">
      <w:pPr>
        <w:pStyle w:val="PL"/>
      </w:pPr>
      <w:r>
        <w:t xml:space="preserve">      mandatory true;</w:t>
      </w:r>
    </w:p>
    <w:p w14:paraId="56BA9498" w14:textId="77777777" w:rsidR="00D478B9" w:rsidRDefault="00D478B9" w:rsidP="00D478B9">
      <w:pPr>
        <w:pStyle w:val="PL"/>
      </w:pPr>
      <w:r>
        <w:t xml:space="preserve">      description "It specifies the number of measurement reports that shall be</w:t>
      </w:r>
    </w:p>
    <w:p w14:paraId="4EE37FCE" w14:textId="77777777" w:rsidR="00D478B9" w:rsidRDefault="00D478B9" w:rsidP="00D478B9">
      <w:pPr>
        <w:pStyle w:val="PL"/>
      </w:pPr>
      <w:r>
        <w:t xml:space="preserve">        taken for periodic reporting while the UE is in connected.</w:t>
      </w:r>
    </w:p>
    <w:p w14:paraId="08AAF3F5" w14:textId="77777777" w:rsidR="00D478B9" w:rsidRDefault="00D478B9" w:rsidP="00D478B9">
      <w:pPr>
        <w:pStyle w:val="PL"/>
      </w:pPr>
      <w:r>
        <w:t xml:space="preserve">        The attribute is applicable only for Immediate MDT and when</w:t>
      </w:r>
    </w:p>
    <w:p w14:paraId="215DA39F" w14:textId="77777777" w:rsidR="00D478B9" w:rsidRDefault="00D478B9" w:rsidP="00D478B9">
      <w:pPr>
        <w:pStyle w:val="PL"/>
      </w:pPr>
      <w:r>
        <w:t xml:space="preserve">        MDTReportingTrigger is configured for periodical measurements. In</w:t>
      </w:r>
    </w:p>
    <w:p w14:paraId="205AC548" w14:textId="77777777" w:rsidR="00D478B9" w:rsidRDefault="00D478B9" w:rsidP="00D478B9">
      <w:pPr>
        <w:pStyle w:val="PL"/>
      </w:pPr>
      <w:r>
        <w:t xml:space="preserve">        case this attribute is not used, it carries a null semantic.";</w:t>
      </w:r>
    </w:p>
    <w:p w14:paraId="554F2FAD" w14:textId="77777777" w:rsidR="00D478B9" w:rsidRDefault="00D478B9" w:rsidP="00D478B9">
      <w:pPr>
        <w:pStyle w:val="PL"/>
      </w:pPr>
      <w:r>
        <w:t xml:space="preserve">      reference "Clause 5.10.6 of 3GPP TS 32.422";</w:t>
      </w:r>
    </w:p>
    <w:p w14:paraId="59E4D57D" w14:textId="77777777" w:rsidR="00D478B9" w:rsidRDefault="00D478B9" w:rsidP="00D478B9">
      <w:pPr>
        <w:pStyle w:val="PL"/>
      </w:pPr>
      <w:r>
        <w:t xml:space="preserve">    }</w:t>
      </w:r>
    </w:p>
    <w:p w14:paraId="3ADF0DDA" w14:textId="77777777" w:rsidR="00D478B9" w:rsidRDefault="00D478B9" w:rsidP="00D478B9">
      <w:pPr>
        <w:pStyle w:val="PL"/>
      </w:pPr>
    </w:p>
    <w:p w14:paraId="1A233E30" w14:textId="77777777" w:rsidR="00D478B9" w:rsidRDefault="00D478B9" w:rsidP="00D478B9">
      <w:pPr>
        <w:pStyle w:val="PL"/>
      </w:pPr>
      <w:r>
        <w:t xml:space="preserve">    leaf MDTReportingTrigger {</w:t>
      </w:r>
    </w:p>
    <w:p w14:paraId="551570AF" w14:textId="77777777" w:rsidR="00D478B9" w:rsidRDefault="00D478B9" w:rsidP="00D478B9">
      <w:pPr>
        <w:pStyle w:val="PL"/>
      </w:pPr>
      <w:r>
        <w:t xml:space="preserve">      when '../jobType = "IMMEDIATE_MDT_ONLY"';</w:t>
      </w:r>
    </w:p>
    <w:p w14:paraId="3290BAB9" w14:textId="77777777" w:rsidR="00D478B9" w:rsidRDefault="00D478B9" w:rsidP="00D478B9">
      <w:pPr>
        <w:pStyle w:val="PL"/>
      </w:pPr>
      <w:r>
        <w:t xml:space="preserve">      type enumeration {</w:t>
      </w:r>
    </w:p>
    <w:p w14:paraId="75581A2E" w14:textId="77777777" w:rsidR="00D478B9" w:rsidRDefault="00D478B9" w:rsidP="00D478B9">
      <w:pPr>
        <w:pStyle w:val="PL"/>
      </w:pPr>
      <w:r>
        <w:t xml:space="preserve">        enum PERIODICAL;</w:t>
      </w:r>
    </w:p>
    <w:p w14:paraId="4FF141C8" w14:textId="77777777" w:rsidR="00D478B9" w:rsidRDefault="00D478B9" w:rsidP="00D478B9">
      <w:pPr>
        <w:pStyle w:val="PL"/>
      </w:pPr>
      <w:r>
        <w:t xml:space="preserve">        enum A2_FOR_LTE;</w:t>
      </w:r>
    </w:p>
    <w:p w14:paraId="75758539" w14:textId="77777777" w:rsidR="00D478B9" w:rsidRDefault="00D478B9" w:rsidP="00D478B9">
      <w:pPr>
        <w:pStyle w:val="PL"/>
      </w:pPr>
      <w:r>
        <w:t xml:space="preserve">        enum 1F_FOR_UMTS;</w:t>
      </w:r>
    </w:p>
    <w:p w14:paraId="3884C74E" w14:textId="77777777" w:rsidR="00D478B9" w:rsidRDefault="00D478B9" w:rsidP="00D478B9">
      <w:pPr>
        <w:pStyle w:val="PL"/>
      </w:pPr>
      <w:r>
        <w:t xml:space="preserve">        enum 1I_FOR_UMTS_MCPS_TDD;</w:t>
      </w:r>
    </w:p>
    <w:p w14:paraId="58DECEE1" w14:textId="77777777" w:rsidR="00D478B9" w:rsidRDefault="00D478B9" w:rsidP="00D478B9">
      <w:pPr>
        <w:pStyle w:val="PL"/>
      </w:pPr>
      <w:r>
        <w:t xml:space="preserve">        enum A2_TRIGGERED_PERIODIC_FOR_LTE;</w:t>
      </w:r>
    </w:p>
    <w:p w14:paraId="76B37BE1" w14:textId="77777777" w:rsidR="00D478B9" w:rsidRDefault="00D478B9" w:rsidP="00D478B9">
      <w:pPr>
        <w:pStyle w:val="PL"/>
      </w:pPr>
      <w:r>
        <w:t xml:space="preserve">        enum ALL_CONFIGURED_RRM_FOR_LTE;</w:t>
      </w:r>
    </w:p>
    <w:p w14:paraId="5EA46763" w14:textId="77777777" w:rsidR="00D478B9" w:rsidRDefault="00D478B9" w:rsidP="00D478B9">
      <w:pPr>
        <w:pStyle w:val="PL"/>
      </w:pPr>
      <w:r>
        <w:t xml:space="preserve">        enum ALL_CONFIGURED_RRM_FOR_UMTS;</w:t>
      </w:r>
    </w:p>
    <w:p w14:paraId="641F3C85" w14:textId="77777777" w:rsidR="00D478B9" w:rsidRDefault="00D478B9" w:rsidP="00D478B9">
      <w:pPr>
        <w:pStyle w:val="PL"/>
      </w:pPr>
      <w:r>
        <w:t xml:space="preserve">      }</w:t>
      </w:r>
    </w:p>
    <w:p w14:paraId="1D61A850" w14:textId="77777777" w:rsidR="00D478B9" w:rsidRDefault="00D478B9" w:rsidP="00D478B9">
      <w:pPr>
        <w:pStyle w:val="PL"/>
      </w:pPr>
      <w:r>
        <w:t xml:space="preserve">      description "It specifies whether periodic or event based measurements</w:t>
      </w:r>
    </w:p>
    <w:p w14:paraId="4682D16A" w14:textId="77777777" w:rsidR="00D478B9" w:rsidRDefault="00D478B9" w:rsidP="00D478B9">
      <w:pPr>
        <w:pStyle w:val="PL"/>
      </w:pPr>
      <w:r>
        <w:t xml:space="preserve">        should be collected.</w:t>
      </w:r>
    </w:p>
    <w:p w14:paraId="23A8ACDF" w14:textId="77777777" w:rsidR="00D478B9" w:rsidRDefault="00D478B9" w:rsidP="00D478B9">
      <w:pPr>
        <w:pStyle w:val="PL"/>
      </w:pPr>
      <w:r>
        <w:t xml:space="preserve">        The attribute is applicable only for Immediate MDT and when the</w:t>
      </w:r>
    </w:p>
    <w:p w14:paraId="18FCA6EE" w14:textId="77777777" w:rsidR="00D478B9" w:rsidRDefault="00D478B9" w:rsidP="00D478B9">
      <w:pPr>
        <w:pStyle w:val="PL"/>
      </w:pPr>
      <w:r>
        <w:t xml:space="preserve">        MDTListOfMeasurements is configured for M1 (for both UMTS and LTE)</w:t>
      </w:r>
    </w:p>
    <w:p w14:paraId="2F9CA99D" w14:textId="77777777" w:rsidR="00D478B9" w:rsidRDefault="00D478B9" w:rsidP="00D478B9">
      <w:pPr>
        <w:pStyle w:val="PL"/>
      </w:pPr>
      <w:r>
        <w:t xml:space="preserve">        or M2 (only for UMTS). In case this attribute is not used, it carries</w:t>
      </w:r>
    </w:p>
    <w:p w14:paraId="2823CBDF" w14:textId="77777777" w:rsidR="00D478B9" w:rsidRDefault="00D478B9" w:rsidP="00D478B9">
      <w:pPr>
        <w:pStyle w:val="PL"/>
      </w:pPr>
      <w:r>
        <w:t xml:space="preserve">        a null semantic.";</w:t>
      </w:r>
    </w:p>
    <w:p w14:paraId="0050E9B4" w14:textId="77777777" w:rsidR="00D478B9" w:rsidRDefault="00D478B9" w:rsidP="00D478B9">
      <w:pPr>
        <w:pStyle w:val="PL"/>
      </w:pPr>
      <w:r>
        <w:t xml:space="preserve">      reference "Clause 5.10.4 of 3GPP TS 32.422";</w:t>
      </w:r>
    </w:p>
    <w:p w14:paraId="3B226101" w14:textId="77777777" w:rsidR="00D478B9" w:rsidRDefault="00D478B9" w:rsidP="00D478B9">
      <w:pPr>
        <w:pStyle w:val="PL"/>
      </w:pPr>
      <w:r>
        <w:t xml:space="preserve">    }</w:t>
      </w:r>
    </w:p>
    <w:p w14:paraId="30F02933" w14:textId="77777777" w:rsidR="00D478B9" w:rsidRDefault="00D478B9" w:rsidP="00D478B9">
      <w:pPr>
        <w:pStyle w:val="PL"/>
      </w:pPr>
    </w:p>
    <w:p w14:paraId="0869567B" w14:textId="77777777" w:rsidR="00D478B9" w:rsidRDefault="00D478B9" w:rsidP="00D478B9">
      <w:pPr>
        <w:pStyle w:val="PL"/>
      </w:pPr>
      <w:r>
        <w:t xml:space="preserve">    leaf MDTReportInterval {</w:t>
      </w:r>
    </w:p>
    <w:p w14:paraId="4C277510" w14:textId="77777777" w:rsidR="00D478B9" w:rsidRDefault="00D478B9" w:rsidP="00D478B9">
      <w:pPr>
        <w:pStyle w:val="PL"/>
      </w:pPr>
      <w:r>
        <w:t xml:space="preserve">      when '../jobType = "IMMEDIATE_MDT_ONLY"'</w:t>
      </w:r>
    </w:p>
    <w:p w14:paraId="20C2D27D" w14:textId="77777777" w:rsidR="00D478B9" w:rsidRDefault="00D478B9" w:rsidP="00D478B9">
      <w:pPr>
        <w:pStyle w:val="PL"/>
      </w:pPr>
      <w:r>
        <w:t xml:space="preserve">        +  ' and ../MDTReportingTrigger = "PERIODICAL"';</w:t>
      </w:r>
    </w:p>
    <w:p w14:paraId="6D11B98F" w14:textId="77777777" w:rsidR="00D478B9" w:rsidRDefault="00D478B9" w:rsidP="00D478B9">
      <w:pPr>
        <w:pStyle w:val="PL"/>
      </w:pPr>
      <w:r>
        <w:t xml:space="preserve">      type uint32 {</w:t>
      </w:r>
    </w:p>
    <w:p w14:paraId="5C088CF9" w14:textId="77777777" w:rsidR="00D478B9" w:rsidRDefault="00D478B9" w:rsidP="00D478B9">
      <w:pPr>
        <w:pStyle w:val="PL"/>
      </w:pPr>
      <w:r>
        <w:t xml:space="preserve">        range "120|240|250|480|500|640|1000|1024|2000|2048|3000|4000|"</w:t>
      </w:r>
    </w:p>
    <w:p w14:paraId="4F150732" w14:textId="77777777" w:rsidR="00D478B9" w:rsidRDefault="00D478B9" w:rsidP="00D478B9">
      <w:pPr>
        <w:pStyle w:val="PL"/>
      </w:pPr>
      <w:r>
        <w:t xml:space="preserve">          +"5120|6000|8000|10240|12000|16000|20000|"</w:t>
      </w:r>
    </w:p>
    <w:p w14:paraId="74C1E1BA" w14:textId="77777777" w:rsidR="00D478B9" w:rsidRDefault="00D478B9" w:rsidP="00D478B9">
      <w:pPr>
        <w:pStyle w:val="PL"/>
      </w:pPr>
      <w:r>
        <w:t xml:space="preserve">          +"24000|28000|32000|60000|64000|"</w:t>
      </w:r>
    </w:p>
    <w:p w14:paraId="4CFD913C" w14:textId="77777777" w:rsidR="00D478B9" w:rsidRDefault="00D478B9" w:rsidP="00D478B9">
      <w:pPr>
        <w:pStyle w:val="PL"/>
      </w:pPr>
      <w:r>
        <w:t xml:space="preserve">          +"360000|720000|1800000|3600000";</w:t>
      </w:r>
    </w:p>
    <w:p w14:paraId="36B97D98" w14:textId="77777777" w:rsidR="00D478B9" w:rsidRDefault="00D478B9" w:rsidP="00D478B9">
      <w:pPr>
        <w:pStyle w:val="PL"/>
      </w:pPr>
      <w:r>
        <w:lastRenderedPageBreak/>
        <w:t xml:space="preserve">      }</w:t>
      </w:r>
    </w:p>
    <w:p w14:paraId="0513FF0C" w14:textId="77777777" w:rsidR="00D478B9" w:rsidRDefault="00D478B9" w:rsidP="00D478B9">
      <w:pPr>
        <w:pStyle w:val="PL"/>
      </w:pPr>
      <w:r>
        <w:t xml:space="preserve">      units milliseconds;</w:t>
      </w:r>
    </w:p>
    <w:p w14:paraId="6B2C2621" w14:textId="77777777" w:rsidR="00D478B9" w:rsidRDefault="00D478B9" w:rsidP="00D478B9">
      <w:pPr>
        <w:pStyle w:val="PL"/>
      </w:pPr>
      <w:r>
        <w:t xml:space="preserve">      mandatory true;</w:t>
      </w:r>
    </w:p>
    <w:p w14:paraId="17BFB7BA" w14:textId="77777777" w:rsidR="00D478B9" w:rsidRDefault="00D478B9" w:rsidP="00D478B9">
      <w:pPr>
        <w:pStyle w:val="PL"/>
      </w:pPr>
      <w:r>
        <w:t xml:space="preserve">      description "It specifies the interval between the periodical measurements</w:t>
      </w:r>
    </w:p>
    <w:p w14:paraId="30F8183D" w14:textId="77777777" w:rsidR="00D478B9" w:rsidRDefault="00D478B9" w:rsidP="00D478B9">
      <w:pPr>
        <w:pStyle w:val="PL"/>
      </w:pPr>
      <w:r>
        <w:t xml:space="preserve">        that shall be taken when the UE is in connected mode.</w:t>
      </w:r>
    </w:p>
    <w:p w14:paraId="38C6A272" w14:textId="77777777" w:rsidR="00D478B9" w:rsidRDefault="00D478B9" w:rsidP="00D478B9">
      <w:pPr>
        <w:pStyle w:val="PL"/>
      </w:pPr>
      <w:r>
        <w:t xml:space="preserve">        The attribute is applicable only for Immediate MDT and when</w:t>
      </w:r>
    </w:p>
    <w:p w14:paraId="3752B16D" w14:textId="77777777" w:rsidR="00D478B9" w:rsidRDefault="00D478B9" w:rsidP="00D478B9">
      <w:pPr>
        <w:pStyle w:val="PL"/>
      </w:pPr>
      <w:r>
        <w:t xml:space="preserve">        MDTReportingTrigger is configured for periodical measurements. In case</w:t>
      </w:r>
    </w:p>
    <w:p w14:paraId="7A6D7D68" w14:textId="77777777" w:rsidR="00D478B9" w:rsidRDefault="00D478B9" w:rsidP="00D478B9">
      <w:pPr>
        <w:pStyle w:val="PL"/>
      </w:pPr>
      <w:r>
        <w:t xml:space="preserve">        this attribute is not used, it carries a null semantic.";</w:t>
      </w:r>
    </w:p>
    <w:p w14:paraId="557104AD" w14:textId="77777777" w:rsidR="00D478B9" w:rsidRDefault="00D478B9" w:rsidP="00D478B9">
      <w:pPr>
        <w:pStyle w:val="PL"/>
      </w:pPr>
      <w:r>
        <w:t xml:space="preserve">      reference "5.10.5 of 3GPP TS 32.422";</w:t>
      </w:r>
    </w:p>
    <w:p w14:paraId="6BCD5176" w14:textId="77777777" w:rsidR="00D478B9" w:rsidRDefault="00D478B9" w:rsidP="00D478B9">
      <w:pPr>
        <w:pStyle w:val="PL"/>
      </w:pPr>
      <w:r>
        <w:t xml:space="preserve">    }</w:t>
      </w:r>
    </w:p>
    <w:p w14:paraId="3EBB1C4B" w14:textId="77777777" w:rsidR="00D478B9" w:rsidRDefault="00D478B9" w:rsidP="00D478B9">
      <w:pPr>
        <w:pStyle w:val="PL"/>
      </w:pPr>
    </w:p>
    <w:p w14:paraId="2B394FF9" w14:textId="77777777" w:rsidR="00D478B9" w:rsidRDefault="00D478B9" w:rsidP="00D478B9">
      <w:pPr>
        <w:pStyle w:val="PL"/>
      </w:pPr>
      <w:r>
        <w:t xml:space="preserve">    leaf MDTReportType {</w:t>
      </w:r>
    </w:p>
    <w:p w14:paraId="50BDDE6B" w14:textId="77777777" w:rsidR="00D478B9" w:rsidRDefault="00D478B9" w:rsidP="00D478B9">
      <w:pPr>
        <w:pStyle w:val="PL"/>
      </w:pPr>
      <w:r>
        <w:t xml:space="preserve">      when '../jobType = "LOGGED_MDT_ONLY"';</w:t>
      </w:r>
    </w:p>
    <w:p w14:paraId="1F0A9C58" w14:textId="77777777" w:rsidR="00D478B9" w:rsidRDefault="00D478B9" w:rsidP="00D478B9">
      <w:pPr>
        <w:pStyle w:val="PL"/>
      </w:pPr>
      <w:r>
        <w:t xml:space="preserve">      type enumeration {</w:t>
      </w:r>
    </w:p>
    <w:p w14:paraId="751C9DE7" w14:textId="77777777" w:rsidR="00D478B9" w:rsidRDefault="00D478B9" w:rsidP="00D478B9">
      <w:pPr>
        <w:pStyle w:val="PL"/>
      </w:pPr>
      <w:r>
        <w:t xml:space="preserve">        enum PERIODICAL;</w:t>
      </w:r>
    </w:p>
    <w:p w14:paraId="65E2A120" w14:textId="77777777" w:rsidR="00D478B9" w:rsidRDefault="00D478B9" w:rsidP="00D478B9">
      <w:pPr>
        <w:pStyle w:val="PL"/>
      </w:pPr>
      <w:r>
        <w:t xml:space="preserve">        enum EVENT_TRIGGERED;</w:t>
      </w:r>
    </w:p>
    <w:p w14:paraId="424C2C5B" w14:textId="77777777" w:rsidR="00D478B9" w:rsidRDefault="00D478B9" w:rsidP="00D478B9">
      <w:pPr>
        <w:pStyle w:val="PL"/>
      </w:pPr>
      <w:r>
        <w:t xml:space="preserve">      }</w:t>
      </w:r>
    </w:p>
    <w:p w14:paraId="7F4E6FD4" w14:textId="77777777" w:rsidR="00D478B9" w:rsidRDefault="00D478B9" w:rsidP="00D478B9">
      <w:pPr>
        <w:pStyle w:val="PL"/>
      </w:pPr>
      <w:r>
        <w:t xml:space="preserve">      mandatory true;</w:t>
      </w:r>
    </w:p>
    <w:p w14:paraId="7F2510DF" w14:textId="77777777" w:rsidR="00D478B9" w:rsidRDefault="00D478B9" w:rsidP="00D478B9">
      <w:pPr>
        <w:pStyle w:val="PL"/>
      </w:pPr>
      <w:r>
        <w:t xml:space="preserve">      description "It specifies report type for logged NR MDT";</w:t>
      </w:r>
    </w:p>
    <w:p w14:paraId="4C053AC4" w14:textId="77777777" w:rsidR="00D478B9" w:rsidRDefault="00D478B9" w:rsidP="00D478B9">
      <w:pPr>
        <w:pStyle w:val="PL"/>
      </w:pPr>
      <w:r>
        <w:t xml:space="preserve">      reference "Clause 5.10.27 of 3GPP TS 32.422";</w:t>
      </w:r>
    </w:p>
    <w:p w14:paraId="7FAC3F80" w14:textId="77777777" w:rsidR="00D478B9" w:rsidRDefault="00D478B9" w:rsidP="00D478B9">
      <w:pPr>
        <w:pStyle w:val="PL"/>
      </w:pPr>
      <w:r>
        <w:t xml:space="preserve">    }</w:t>
      </w:r>
    </w:p>
    <w:p w14:paraId="0E0D0A96" w14:textId="77777777" w:rsidR="00D478B9" w:rsidRDefault="00D478B9" w:rsidP="00D478B9">
      <w:pPr>
        <w:pStyle w:val="PL"/>
      </w:pPr>
    </w:p>
    <w:p w14:paraId="255BE45A" w14:textId="77777777" w:rsidR="00D478B9" w:rsidRDefault="00D478B9" w:rsidP="00D478B9">
      <w:pPr>
        <w:pStyle w:val="PL"/>
      </w:pPr>
      <w:r>
        <w:t xml:space="preserve">    leaf MDTSensorInformation {</w:t>
      </w:r>
    </w:p>
    <w:p w14:paraId="51540B97" w14:textId="77777777" w:rsidR="00D478B9" w:rsidRDefault="00D478B9" w:rsidP="00D478B9">
      <w:pPr>
        <w:pStyle w:val="PL"/>
      </w:pPr>
      <w:r>
        <w:t xml:space="preserve">      type bits {</w:t>
      </w:r>
    </w:p>
    <w:p w14:paraId="204D70DB" w14:textId="77777777" w:rsidR="00D478B9" w:rsidRDefault="00D478B9" w:rsidP="00D478B9">
      <w:pPr>
        <w:pStyle w:val="PL"/>
      </w:pPr>
      <w:r>
        <w:t xml:space="preserve">        bit BAROMETRIC_PRESSURE;</w:t>
      </w:r>
    </w:p>
    <w:p w14:paraId="55EF4298" w14:textId="77777777" w:rsidR="00D478B9" w:rsidRDefault="00D478B9" w:rsidP="00D478B9">
      <w:pPr>
        <w:pStyle w:val="PL"/>
      </w:pPr>
      <w:r>
        <w:t xml:space="preserve">        bit UE_SPEED;</w:t>
      </w:r>
    </w:p>
    <w:p w14:paraId="56DAB488" w14:textId="77777777" w:rsidR="00D478B9" w:rsidRDefault="00D478B9" w:rsidP="00D478B9">
      <w:pPr>
        <w:pStyle w:val="PL"/>
      </w:pPr>
      <w:r>
        <w:t xml:space="preserve">        bit UE_ORIENTATION;</w:t>
      </w:r>
    </w:p>
    <w:p w14:paraId="1F4CB427" w14:textId="77777777" w:rsidR="00D478B9" w:rsidRDefault="00D478B9" w:rsidP="00D478B9">
      <w:pPr>
        <w:pStyle w:val="PL"/>
      </w:pPr>
      <w:r>
        <w:t xml:space="preserve">      }</w:t>
      </w:r>
    </w:p>
    <w:p w14:paraId="5CA8017A" w14:textId="77777777" w:rsidR="00D478B9" w:rsidRDefault="00D478B9" w:rsidP="00D478B9">
      <w:pPr>
        <w:pStyle w:val="PL"/>
      </w:pPr>
      <w:r>
        <w:t xml:space="preserve">      default "";</w:t>
      </w:r>
    </w:p>
    <w:p w14:paraId="344D7FD6" w14:textId="77777777" w:rsidR="00D478B9" w:rsidRDefault="00D478B9" w:rsidP="00D478B9">
      <w:pPr>
        <w:pStyle w:val="PL"/>
      </w:pPr>
      <w:r>
        <w:t xml:space="preserve">      description "It specifies which sensor information shall be included in</w:t>
      </w:r>
    </w:p>
    <w:p w14:paraId="1C2DF868" w14:textId="77777777" w:rsidR="00D478B9" w:rsidRDefault="00D478B9" w:rsidP="00D478B9">
      <w:pPr>
        <w:pStyle w:val="PL"/>
      </w:pPr>
      <w:r>
        <w:t xml:space="preserve">        logged NR MDT and immediate NR MDT measurement if they are available.</w:t>
      </w:r>
    </w:p>
    <w:p w14:paraId="2A9F6215" w14:textId="77777777" w:rsidR="00D478B9" w:rsidRDefault="00D478B9" w:rsidP="00D478B9">
      <w:pPr>
        <w:pStyle w:val="PL"/>
      </w:pPr>
      <w:r>
        <w:t xml:space="preserve">        The following sensor measurement can be included or excluded for </w:t>
      </w:r>
    </w:p>
    <w:p w14:paraId="3F82913A" w14:textId="77777777" w:rsidR="00D478B9" w:rsidRDefault="00D478B9" w:rsidP="00D478B9">
      <w:pPr>
        <w:pStyle w:val="PL"/>
      </w:pPr>
      <w:r>
        <w:t xml:space="preserve">        the UE.";</w:t>
      </w:r>
    </w:p>
    <w:p w14:paraId="0F0A307F" w14:textId="77777777" w:rsidR="00D478B9" w:rsidRDefault="00D478B9" w:rsidP="00D478B9">
      <w:pPr>
        <w:pStyle w:val="PL"/>
      </w:pPr>
      <w:r>
        <w:t xml:space="preserve">      reference "Clause 5.10.29 of 3GPP TS 32.422";</w:t>
      </w:r>
    </w:p>
    <w:p w14:paraId="14F3241F" w14:textId="77777777" w:rsidR="00D478B9" w:rsidRDefault="00D478B9" w:rsidP="00D478B9">
      <w:pPr>
        <w:pStyle w:val="PL"/>
      </w:pPr>
      <w:r>
        <w:t xml:space="preserve">    }</w:t>
      </w:r>
    </w:p>
    <w:p w14:paraId="4EBD84A4" w14:textId="77777777" w:rsidR="00D478B9" w:rsidRDefault="00D478B9" w:rsidP="00D478B9">
      <w:pPr>
        <w:pStyle w:val="PL"/>
      </w:pPr>
    </w:p>
    <w:p w14:paraId="57965713" w14:textId="77777777" w:rsidR="00D478B9" w:rsidRDefault="00D478B9" w:rsidP="00D478B9">
      <w:pPr>
        <w:pStyle w:val="PL"/>
      </w:pPr>
      <w:r>
        <w:t xml:space="preserve">    leaf MDTTraceCollectionEntityID {</w:t>
      </w:r>
    </w:p>
    <w:p w14:paraId="3D976964" w14:textId="77777777" w:rsidR="00D478B9" w:rsidRDefault="00D478B9" w:rsidP="00D478B9">
      <w:pPr>
        <w:pStyle w:val="PL"/>
      </w:pPr>
      <w:r>
        <w:t xml:space="preserve">      when '../jobType = "LOGGED_MDT_ONLY" or ' </w:t>
      </w:r>
    </w:p>
    <w:p w14:paraId="74B2F3F9" w14:textId="77777777" w:rsidR="00D478B9" w:rsidRDefault="00D478B9" w:rsidP="00D478B9">
      <w:pPr>
        <w:pStyle w:val="PL"/>
      </w:pPr>
      <w:r>
        <w:t xml:space="preserve">        + '../jobType = "LOGGED_MBSFN_MDT"';</w:t>
      </w:r>
    </w:p>
    <w:p w14:paraId="10467EB6" w14:textId="77777777" w:rsidR="00D478B9" w:rsidRDefault="00D478B9" w:rsidP="00D478B9">
      <w:pPr>
        <w:pStyle w:val="PL"/>
      </w:pPr>
      <w:r>
        <w:t xml:space="preserve">      type uint8;</w:t>
      </w:r>
    </w:p>
    <w:p w14:paraId="7B77CB47" w14:textId="77777777" w:rsidR="00D478B9" w:rsidRDefault="00D478B9" w:rsidP="00D478B9">
      <w:pPr>
        <w:pStyle w:val="PL"/>
      </w:pPr>
      <w:r>
        <w:t xml:space="preserve">      mandatory true;</w:t>
      </w:r>
    </w:p>
    <w:p w14:paraId="3DBE67B7" w14:textId="77777777" w:rsidR="00D478B9" w:rsidRDefault="00D478B9" w:rsidP="00D478B9">
      <w:pPr>
        <w:pStyle w:val="PL"/>
      </w:pPr>
      <w:r>
        <w:t xml:space="preserve">      description "It specifies the TCE Id which is sent to the UE in </w:t>
      </w:r>
    </w:p>
    <w:p w14:paraId="4C9DBA4F" w14:textId="77777777" w:rsidR="00D478B9" w:rsidRDefault="00D478B9" w:rsidP="00D478B9">
      <w:pPr>
        <w:pStyle w:val="PL"/>
      </w:pPr>
      <w:r>
        <w:t xml:space="preserve">        Logged MDT.";</w:t>
      </w:r>
    </w:p>
    <w:p w14:paraId="5A0158F1" w14:textId="77777777" w:rsidR="00D478B9" w:rsidRDefault="00D478B9" w:rsidP="00D478B9">
      <w:pPr>
        <w:pStyle w:val="PL"/>
      </w:pPr>
      <w:r>
        <w:t xml:space="preserve">      reference "Clause 5.10.11 of 3GPP TS 32.422";</w:t>
      </w:r>
    </w:p>
    <w:p w14:paraId="00BDF324" w14:textId="77777777" w:rsidR="00D478B9" w:rsidRDefault="00D478B9" w:rsidP="00D478B9">
      <w:pPr>
        <w:pStyle w:val="PL"/>
      </w:pPr>
      <w:r>
        <w:t xml:space="preserve">    }</w:t>
      </w:r>
    </w:p>
    <w:p w14:paraId="12255A89" w14:textId="77777777" w:rsidR="00D478B9" w:rsidRDefault="00D478B9" w:rsidP="00D478B9">
      <w:pPr>
        <w:pStyle w:val="PL"/>
      </w:pPr>
      <w:r>
        <w:t xml:space="preserve">  }</w:t>
      </w:r>
    </w:p>
    <w:p w14:paraId="3E0F04ED" w14:textId="77777777" w:rsidR="00D478B9" w:rsidRDefault="00D478B9" w:rsidP="00D478B9">
      <w:pPr>
        <w:pStyle w:val="PL"/>
      </w:pPr>
    </w:p>
    <w:p w14:paraId="613CBE31" w14:textId="77777777" w:rsidR="00D478B9" w:rsidRDefault="00D478B9" w:rsidP="00D478B9">
      <w:pPr>
        <w:pStyle w:val="PL"/>
      </w:pPr>
      <w:r>
        <w:t xml:space="preserve">  grouping TraceSubtree {</w:t>
      </w:r>
    </w:p>
    <w:p w14:paraId="725947E6" w14:textId="77777777" w:rsidR="00D478B9" w:rsidRDefault="00D478B9" w:rsidP="00D478B9">
      <w:pPr>
        <w:pStyle w:val="PL"/>
      </w:pPr>
      <w:r>
        <w:t xml:space="preserve">    description "Contains classes that manage Tracing.</w:t>
      </w:r>
    </w:p>
    <w:p w14:paraId="6628242F" w14:textId="77777777" w:rsidR="00D478B9" w:rsidRDefault="00D478B9" w:rsidP="00D478B9">
      <w:pPr>
        <w:pStyle w:val="PL"/>
      </w:pPr>
      <w:r>
        <w:t xml:space="preserve">      Should be used in all  classes (or classes inheriting from)</w:t>
      </w:r>
    </w:p>
    <w:p w14:paraId="2D0112FD" w14:textId="77777777" w:rsidR="00D478B9" w:rsidRDefault="00D478B9" w:rsidP="00D478B9">
      <w:pPr>
        <w:pStyle w:val="PL"/>
      </w:pPr>
      <w:r>
        <w:t xml:space="preserve">      - SubNnetwork</w:t>
      </w:r>
    </w:p>
    <w:p w14:paraId="1D424DAD" w14:textId="77777777" w:rsidR="00D478B9" w:rsidRDefault="00D478B9" w:rsidP="00D478B9">
      <w:pPr>
        <w:pStyle w:val="PL"/>
      </w:pPr>
      <w:r>
        <w:t xml:space="preserve">      - ManagedElement</w:t>
      </w:r>
    </w:p>
    <w:p w14:paraId="13AAB08E" w14:textId="77777777" w:rsidR="00D478B9" w:rsidRDefault="00D478B9" w:rsidP="00D478B9">
      <w:pPr>
        <w:pStyle w:val="PL"/>
      </w:pPr>
      <w:r>
        <w:t xml:space="preserve">      - ManagedFunction</w:t>
      </w:r>
    </w:p>
    <w:p w14:paraId="1643EEBC" w14:textId="77777777" w:rsidR="00D478B9" w:rsidRDefault="00D478B9" w:rsidP="00D478B9">
      <w:pPr>
        <w:pStyle w:val="PL"/>
      </w:pPr>
    </w:p>
    <w:p w14:paraId="472A7026" w14:textId="77777777" w:rsidR="00D478B9" w:rsidRDefault="00D478B9" w:rsidP="00D478B9">
      <w:pPr>
        <w:pStyle w:val="PL"/>
      </w:pPr>
      <w:r>
        <w:t xml:space="preserve">      If a YANG module wants to augment these classes/list/groupings they must</w:t>
      </w:r>
    </w:p>
    <w:p w14:paraId="421D3114" w14:textId="77777777" w:rsidR="00D478B9" w:rsidRDefault="00D478B9" w:rsidP="00D478B9">
      <w:pPr>
        <w:pStyle w:val="PL"/>
      </w:pPr>
      <w:r>
        <w:t xml:space="preserve">      augment all user classes!";</w:t>
      </w:r>
    </w:p>
    <w:p w14:paraId="74F0ACD8" w14:textId="77777777" w:rsidR="00D478B9" w:rsidRDefault="00D478B9" w:rsidP="00D478B9">
      <w:pPr>
        <w:pStyle w:val="PL"/>
      </w:pPr>
    </w:p>
    <w:p w14:paraId="5023DFD7" w14:textId="77777777" w:rsidR="00D478B9" w:rsidRDefault="00D478B9" w:rsidP="00D478B9">
      <w:pPr>
        <w:pStyle w:val="PL"/>
      </w:pPr>
      <w:r>
        <w:t xml:space="preserve">    list TraceJob {</w:t>
      </w:r>
    </w:p>
    <w:p w14:paraId="0B4F213C" w14:textId="77777777" w:rsidR="00D478B9" w:rsidRDefault="00D478B9" w:rsidP="00D478B9">
      <w:pPr>
        <w:pStyle w:val="PL"/>
      </w:pPr>
      <w:r>
        <w:t xml:space="preserve">      description "Represents the Trace Control and Configuration parameters of a</w:t>
      </w:r>
    </w:p>
    <w:p w14:paraId="75BAC460" w14:textId="77777777" w:rsidR="00D478B9" w:rsidRDefault="00D478B9" w:rsidP="00D478B9">
      <w:pPr>
        <w:pStyle w:val="PL"/>
      </w:pPr>
      <w:r>
        <w:t xml:space="preserve">        particular Trace Job (see TS 32.421 and TS 32.422 for details).</w:t>
      </w:r>
    </w:p>
    <w:p w14:paraId="190C7EF4" w14:textId="77777777" w:rsidR="00D478B9" w:rsidRDefault="00D478B9" w:rsidP="00D478B9">
      <w:pPr>
        <w:pStyle w:val="PL"/>
      </w:pPr>
      <w:r>
        <w:t xml:space="preserve">        It can be name-contained by SubNetwork, ManagedElement, ManagedFunction </w:t>
      </w:r>
    </w:p>
    <w:p w14:paraId="0F6F15A9" w14:textId="77777777" w:rsidR="00D478B9" w:rsidRDefault="00D478B9" w:rsidP="00D478B9">
      <w:pPr>
        <w:pStyle w:val="PL"/>
      </w:pPr>
      <w:r>
        <w:t xml:space="preserve">        or NetworkSliceSubnet.</w:t>
      </w:r>
    </w:p>
    <w:p w14:paraId="339E9EA8" w14:textId="77777777" w:rsidR="00D478B9" w:rsidRDefault="00D478B9" w:rsidP="00D478B9">
      <w:pPr>
        <w:pStyle w:val="PL"/>
      </w:pPr>
    </w:p>
    <w:p w14:paraId="67395797" w14:textId="77777777" w:rsidR="00D478B9" w:rsidRDefault="00D478B9" w:rsidP="00D478B9">
      <w:pPr>
        <w:pStyle w:val="PL"/>
      </w:pPr>
      <w:r>
        <w:t xml:space="preserve">        To activate Trace Jobs, a MnS consumer has to create TraceJob object</w:t>
      </w:r>
    </w:p>
    <w:p w14:paraId="1DE21D6A" w14:textId="77777777" w:rsidR="00D478B9" w:rsidRDefault="00D478B9" w:rsidP="00D478B9">
      <w:pPr>
        <w:pStyle w:val="PL"/>
      </w:pPr>
      <w:r>
        <w:t xml:space="preserve">        instances on the MnS producer. A MnS consumer can activate a Trace Job</w:t>
      </w:r>
    </w:p>
    <w:p w14:paraId="068F3205" w14:textId="77777777" w:rsidR="00D478B9" w:rsidRDefault="00D478B9" w:rsidP="00D478B9">
      <w:pPr>
        <w:pStyle w:val="PL"/>
      </w:pPr>
      <w:r>
        <w:t xml:space="preserve">        for another MnS consumer since it is not required the value of</w:t>
      </w:r>
    </w:p>
    <w:p w14:paraId="3E7E9A5F" w14:textId="77777777" w:rsidR="00D478B9" w:rsidRDefault="00D478B9" w:rsidP="00D478B9">
      <w:pPr>
        <w:pStyle w:val="PL"/>
      </w:pPr>
      <w:r>
        <w:t xml:space="preserve">        traceCollectionEntityAddress or streamingTraceConsumerUri to be his</w:t>
      </w:r>
    </w:p>
    <w:p w14:paraId="19F4FCF7" w14:textId="77777777" w:rsidR="00D478B9" w:rsidRDefault="00D478B9" w:rsidP="00D478B9">
      <w:pPr>
        <w:pStyle w:val="PL"/>
      </w:pPr>
      <w:r>
        <w:t xml:space="preserve">        own.</w:t>
      </w:r>
    </w:p>
    <w:p w14:paraId="66994A06" w14:textId="77777777" w:rsidR="00D478B9" w:rsidRDefault="00D478B9" w:rsidP="00D478B9">
      <w:pPr>
        <w:pStyle w:val="PL"/>
      </w:pPr>
    </w:p>
    <w:p w14:paraId="21B9AE29" w14:textId="77777777" w:rsidR="00D478B9" w:rsidRDefault="00D478B9" w:rsidP="00D478B9">
      <w:pPr>
        <w:pStyle w:val="PL"/>
      </w:pPr>
      <w:r>
        <w:t xml:space="preserve">        When a MnS consumer wishes to deactivate a Trace Job, the MnS consumer</w:t>
      </w:r>
    </w:p>
    <w:p w14:paraId="6B5B1689" w14:textId="77777777" w:rsidR="00D478B9" w:rsidRDefault="00D478B9" w:rsidP="00D478B9">
      <w:pPr>
        <w:pStyle w:val="PL"/>
      </w:pPr>
      <w:r>
        <w:t xml:space="preserve">        shall delete the corresponding TraceJob instance.</w:t>
      </w:r>
    </w:p>
    <w:p w14:paraId="207C7617" w14:textId="77777777" w:rsidR="00D478B9" w:rsidRDefault="00D478B9" w:rsidP="00D478B9">
      <w:pPr>
        <w:pStyle w:val="PL"/>
      </w:pPr>
    </w:p>
    <w:p w14:paraId="61CB0E9F" w14:textId="77777777" w:rsidR="00D478B9" w:rsidRDefault="00D478B9" w:rsidP="00D478B9">
      <w:pPr>
        <w:pStyle w:val="PL"/>
      </w:pPr>
      <w:r>
        <w:t xml:space="preserve">        For details of management Trace Job activation/deactivation see clause</w:t>
      </w:r>
    </w:p>
    <w:p w14:paraId="45FCC16E" w14:textId="77777777" w:rsidR="00D478B9" w:rsidRDefault="00D478B9" w:rsidP="00D478B9">
      <w:pPr>
        <w:pStyle w:val="PL"/>
      </w:pPr>
      <w:r>
        <w:t xml:space="preserve">        4.1.1.1.2 of TS 32.422.</w:t>
      </w:r>
    </w:p>
    <w:p w14:paraId="0C95605F" w14:textId="77777777" w:rsidR="00D478B9" w:rsidRDefault="00D478B9" w:rsidP="00D478B9">
      <w:pPr>
        <w:pStyle w:val="PL"/>
      </w:pPr>
      <w:r>
        <w:t xml:space="preserve">        </w:t>
      </w:r>
    </w:p>
    <w:p w14:paraId="599ED3F5" w14:textId="77777777" w:rsidR="00D478B9" w:rsidRDefault="00D478B9" w:rsidP="00D478B9">
      <w:pPr>
        <w:pStyle w:val="PL"/>
      </w:pPr>
      <w:r>
        <w:t xml:space="preserve">        The attribute traceReference specifies a globally unique ID and </w:t>
      </w:r>
    </w:p>
    <w:p w14:paraId="3D3647BA" w14:textId="77777777" w:rsidR="00D478B9" w:rsidRDefault="00D478B9" w:rsidP="00D478B9">
      <w:pPr>
        <w:pStyle w:val="PL"/>
      </w:pPr>
      <w:r>
        <w:t xml:space="preserve">        identifies a Trace session. One Trace Session may be activated to </w:t>
      </w:r>
    </w:p>
    <w:p w14:paraId="666A8FB9" w14:textId="77777777" w:rsidR="00D478B9" w:rsidRDefault="00D478B9" w:rsidP="00D478B9">
      <w:pPr>
        <w:pStyle w:val="PL"/>
      </w:pPr>
      <w:r>
        <w:t xml:space="preserve">        multiple Network Elements. The traceReference is populated by the </w:t>
      </w:r>
    </w:p>
    <w:p w14:paraId="21188E4A" w14:textId="77777777" w:rsidR="00D478B9" w:rsidRDefault="00D478B9" w:rsidP="00D478B9">
      <w:pPr>
        <w:pStyle w:val="PL"/>
      </w:pPr>
      <w:r>
        <w:lastRenderedPageBreak/>
        <w:t xml:space="preserve">        consumer that makes the request for a Trace Session.</w:t>
      </w:r>
    </w:p>
    <w:p w14:paraId="46177DCE" w14:textId="77777777" w:rsidR="00D478B9" w:rsidRDefault="00D478B9" w:rsidP="00D478B9">
      <w:pPr>
        <w:pStyle w:val="PL"/>
      </w:pPr>
    </w:p>
    <w:p w14:paraId="0E422846" w14:textId="77777777" w:rsidR="00D478B9" w:rsidRDefault="00D478B9" w:rsidP="00D478B9">
      <w:pPr>
        <w:pStyle w:val="PL"/>
      </w:pPr>
      <w:r>
        <w:t xml:space="preserve">        The attribute tjJobType specifies the kind of data to collect. </w:t>
      </w:r>
    </w:p>
    <w:p w14:paraId="1B0FB024" w14:textId="77777777" w:rsidR="00D478B9" w:rsidRDefault="00D478B9" w:rsidP="00D478B9">
      <w:pPr>
        <w:pStyle w:val="PL"/>
      </w:pPr>
      <w:r>
        <w:t xml:space="preserve">        Dependent on the selected type various parameters shall be available.</w:t>
      </w:r>
    </w:p>
    <w:p w14:paraId="43E51D16" w14:textId="77777777" w:rsidR="00D478B9" w:rsidRDefault="00D478B9" w:rsidP="00D478B9">
      <w:pPr>
        <w:pStyle w:val="PL"/>
      </w:pPr>
      <w:r>
        <w:t xml:space="preserve">        The attributes tjJobType, tjTraceReference, </w:t>
      </w:r>
    </w:p>
    <w:p w14:paraId="47999DD3" w14:textId="77777777" w:rsidR="00D478B9" w:rsidRDefault="00D478B9" w:rsidP="00D478B9">
      <w:pPr>
        <w:pStyle w:val="PL"/>
      </w:pPr>
      <w:r>
        <w:t xml:space="preserve">        tjTraceCollectionEntityAddress and tjTraceReportingFormat are </w:t>
      </w:r>
    </w:p>
    <w:p w14:paraId="6B487068" w14:textId="77777777" w:rsidR="00D478B9" w:rsidRDefault="00D478B9" w:rsidP="00D478B9">
      <w:pPr>
        <w:pStyle w:val="PL"/>
      </w:pPr>
      <w:r>
        <w:t xml:space="preserve">        mandatory for all job types. If streaming reporting is selected </w:t>
      </w:r>
    </w:p>
    <w:p w14:paraId="550D2DEE" w14:textId="77777777" w:rsidR="00D478B9" w:rsidRDefault="00D478B9" w:rsidP="00D478B9">
      <w:pPr>
        <w:pStyle w:val="PL"/>
      </w:pPr>
      <w:r>
        <w:t xml:space="preserve">        for tjTraceReportingFormat, tjStreamingTraceConsumerURI shall be </w:t>
      </w:r>
    </w:p>
    <w:p w14:paraId="75A7EFE1" w14:textId="77777777" w:rsidR="00D478B9" w:rsidRDefault="00D478B9" w:rsidP="00D478B9">
      <w:pPr>
        <w:pStyle w:val="PL"/>
      </w:pPr>
      <w:r>
        <w:t xml:space="preserve">        present additionally. The attribute tjPLMNTarget shall be present </w:t>
      </w:r>
    </w:p>
    <w:p w14:paraId="46AA8492" w14:textId="77777777" w:rsidR="00D478B9" w:rsidRDefault="00D478B9" w:rsidP="00D478B9">
      <w:pPr>
        <w:pStyle w:val="PL"/>
      </w:pPr>
      <w:r>
        <w:t xml:space="preserve">        if trace activation method is management based.</w:t>
      </w:r>
    </w:p>
    <w:p w14:paraId="16ACBC5E" w14:textId="77777777" w:rsidR="00D478B9" w:rsidRDefault="00D478B9" w:rsidP="00D478B9">
      <w:pPr>
        <w:pStyle w:val="PL"/>
      </w:pPr>
    </w:p>
    <w:p w14:paraId="7BC32821" w14:textId="77777777" w:rsidR="00D478B9" w:rsidRDefault="00D478B9" w:rsidP="00D478B9">
      <w:pPr>
        <w:pStyle w:val="PL"/>
      </w:pPr>
      <w:r>
        <w:t xml:space="preserve">        For the different job types the attributes are differentiated as follows:</w:t>
      </w:r>
    </w:p>
    <w:p w14:paraId="08E76CDB" w14:textId="77777777" w:rsidR="00D478B9" w:rsidRDefault="00D478B9" w:rsidP="00D478B9">
      <w:pPr>
        <w:pStyle w:val="PL"/>
      </w:pPr>
      <w:r>
        <w:t xml:space="preserve">        - In case of TRACE_ONLY additionally the following attributes shall be </w:t>
      </w:r>
    </w:p>
    <w:p w14:paraId="3147D292" w14:textId="77777777" w:rsidR="00D478B9" w:rsidRDefault="00D478B9" w:rsidP="00D478B9">
      <w:pPr>
        <w:pStyle w:val="PL"/>
      </w:pPr>
      <w:r>
        <w:t xml:space="preserve">        available: listOfNeTypes, traceDepth, traceTarget and </w:t>
      </w:r>
    </w:p>
    <w:p w14:paraId="2B65E9AE" w14:textId="77777777" w:rsidR="00D478B9" w:rsidRDefault="00D478B9" w:rsidP="00D478B9">
      <w:pPr>
        <w:pStyle w:val="PL"/>
      </w:pPr>
      <w:r>
        <w:t xml:space="preserve">        triggeringEvent.</w:t>
      </w:r>
    </w:p>
    <w:p w14:paraId="7FC28C5A" w14:textId="77777777" w:rsidR="00D478B9" w:rsidRDefault="00D478B9" w:rsidP="00D478B9">
      <w:pPr>
        <w:pStyle w:val="PL"/>
      </w:pPr>
    </w:p>
    <w:p w14:paraId="658F5839" w14:textId="77777777" w:rsidR="00D478B9" w:rsidRDefault="00D478B9" w:rsidP="00D478B9">
      <w:pPr>
        <w:pStyle w:val="PL"/>
      </w:pPr>
      <w:r>
        <w:t xml:space="preserve">        For this case the optional attribute listOfInterfaces allows to </w:t>
      </w:r>
    </w:p>
    <w:p w14:paraId="4738628A" w14:textId="77777777" w:rsidR="00D478B9" w:rsidRDefault="00D478B9" w:rsidP="00D478B9">
      <w:pPr>
        <w:pStyle w:val="PL"/>
      </w:pPr>
      <w:r>
        <w:t xml:space="preserve">        specify the interfaces to be recorded.</w:t>
      </w:r>
    </w:p>
    <w:p w14:paraId="59292E2F" w14:textId="77777777" w:rsidR="00D478B9" w:rsidRDefault="00D478B9" w:rsidP="00D478B9">
      <w:pPr>
        <w:pStyle w:val="PL"/>
      </w:pPr>
    </w:p>
    <w:p w14:paraId="1BDDAA0D" w14:textId="77777777" w:rsidR="00D478B9" w:rsidRDefault="00D478B9" w:rsidP="00D478B9">
      <w:pPr>
        <w:pStyle w:val="PL"/>
      </w:pPr>
      <w:r>
        <w:t xml:space="preserve">        - In case of IMMEDIATE_MDT_ONLY additionally the following attributes </w:t>
      </w:r>
    </w:p>
    <w:p w14:paraId="21D17A8F" w14:textId="77777777" w:rsidR="00D478B9" w:rsidRDefault="00D478B9" w:rsidP="00D478B9">
      <w:pPr>
        <w:pStyle w:val="PL"/>
      </w:pPr>
      <w:r>
        <w:t xml:space="preserve">        shall be available:</w:t>
      </w:r>
    </w:p>
    <w:p w14:paraId="7C577E83" w14:textId="77777777" w:rsidR="00D478B9" w:rsidRDefault="00D478B9" w:rsidP="00D478B9">
      <w:pPr>
        <w:pStyle w:val="PL"/>
      </w:pPr>
      <w:r>
        <w:t xml:space="preserve">          - traceTarget</w:t>
      </w:r>
    </w:p>
    <w:p w14:paraId="439D5B21" w14:textId="77777777" w:rsidR="00D478B9" w:rsidRDefault="00D478B9" w:rsidP="00D478B9">
      <w:pPr>
        <w:pStyle w:val="PL"/>
      </w:pPr>
      <w:r>
        <w:t xml:space="preserve">          - MDTAnonymizationOfData, </w:t>
      </w:r>
    </w:p>
    <w:p w14:paraId="06BDDE6D" w14:textId="77777777" w:rsidR="00D478B9" w:rsidRDefault="00D478B9" w:rsidP="00D478B9">
      <w:pPr>
        <w:pStyle w:val="PL"/>
      </w:pPr>
      <w:r>
        <w:t xml:space="preserve">          - MDTListOfMeasurements, </w:t>
      </w:r>
    </w:p>
    <w:p w14:paraId="3D0AC27B" w14:textId="77777777" w:rsidR="00D478B9" w:rsidRDefault="00D478B9" w:rsidP="00D478B9">
      <w:pPr>
        <w:pStyle w:val="PL"/>
      </w:pPr>
      <w:r>
        <w:t xml:space="preserve">          - MDTCollectionPeriodRrmUmts (conditional for M3, M4 and M5 in UMTS),</w:t>
      </w:r>
    </w:p>
    <w:p w14:paraId="60D3BC14" w14:textId="77777777" w:rsidR="00D478B9" w:rsidRDefault="00D478B9" w:rsidP="00D478B9">
      <w:pPr>
        <w:pStyle w:val="PL"/>
      </w:pPr>
      <w:r>
        <w:t xml:space="preserve">          - MDTMeasurementPeriodUMTS (conditional for M6 and M7 in UMTS),</w:t>
      </w:r>
    </w:p>
    <w:p w14:paraId="35E32B79" w14:textId="77777777" w:rsidR="00D478B9" w:rsidRDefault="00D478B9" w:rsidP="00D478B9">
      <w:pPr>
        <w:pStyle w:val="PL"/>
      </w:pPr>
      <w:r>
        <w:t xml:space="preserve">          - MDTCollectionPeriodRrmLte (conditional for M2 and M3 in LTE), </w:t>
      </w:r>
    </w:p>
    <w:p w14:paraId="6707A37C" w14:textId="77777777" w:rsidR="00D478B9" w:rsidRDefault="00D478B9" w:rsidP="00D478B9">
      <w:pPr>
        <w:pStyle w:val="PL"/>
      </w:pPr>
      <w:r>
        <w:t xml:space="preserve">          - MDTMeasurementPeriodLTE (conditional for M4 and M5 in LTE),</w:t>
      </w:r>
    </w:p>
    <w:p w14:paraId="2B17C6C8" w14:textId="77777777" w:rsidR="00D478B9" w:rsidRDefault="00D478B9" w:rsidP="00D478B9">
      <w:pPr>
        <w:pStyle w:val="PL"/>
      </w:pPr>
      <w:r>
        <w:t xml:space="preserve">          - MDTCollectionPeriodM6Lte (conditional for M6 in LTE), </w:t>
      </w:r>
    </w:p>
    <w:p w14:paraId="4A31AE5D" w14:textId="77777777" w:rsidR="00D478B9" w:rsidRDefault="00D478B9" w:rsidP="00D478B9">
      <w:pPr>
        <w:pStyle w:val="PL"/>
      </w:pPr>
      <w:r>
        <w:t xml:space="preserve">          - MDTCollectionPeriodM7Lte (conditional for M7 in LTE),</w:t>
      </w:r>
    </w:p>
    <w:p w14:paraId="6EFAF91A" w14:textId="77777777" w:rsidR="00D478B9" w:rsidRDefault="00D478B9" w:rsidP="00D478B9">
      <w:pPr>
        <w:pStyle w:val="PL"/>
      </w:pPr>
      <w:r>
        <w:t xml:space="preserve">          - MDTCollectionPeriodRrmNR (conditional for M4 and M5 in NR), </w:t>
      </w:r>
    </w:p>
    <w:p w14:paraId="2D335A0D" w14:textId="77777777" w:rsidR="00D478B9" w:rsidRDefault="00D478B9" w:rsidP="00D478B9">
      <w:pPr>
        <w:pStyle w:val="PL"/>
      </w:pPr>
      <w:r>
        <w:t xml:space="preserve">          - MDTCollectionPeriodM6NR (conditional for M6 in NR), </w:t>
      </w:r>
    </w:p>
    <w:p w14:paraId="26126517" w14:textId="77777777" w:rsidR="00D478B9" w:rsidRDefault="00D478B9" w:rsidP="00D478B9">
      <w:pPr>
        <w:pStyle w:val="PL"/>
      </w:pPr>
      <w:r>
        <w:t xml:space="preserve">          - MDTCollectionPeriodM7NR (conditional for M7 in NR), </w:t>
      </w:r>
    </w:p>
    <w:p w14:paraId="2ABCD7F5" w14:textId="77777777" w:rsidR="00D478B9" w:rsidRDefault="00D478B9" w:rsidP="00D478B9">
      <w:pPr>
        <w:pStyle w:val="PL"/>
      </w:pPr>
      <w:r>
        <w:t xml:space="preserve">          - MDTReportInterval (conditional for M1 in LTE or NR and M1/M2 in </w:t>
      </w:r>
    </w:p>
    <w:p w14:paraId="29B5991D" w14:textId="77777777" w:rsidR="00D478B9" w:rsidRDefault="00D478B9" w:rsidP="00D478B9">
      <w:pPr>
        <w:pStyle w:val="PL"/>
      </w:pPr>
      <w:r>
        <w:t xml:space="preserve">            UMTS), </w:t>
      </w:r>
    </w:p>
    <w:p w14:paraId="36BFAF79" w14:textId="77777777" w:rsidR="00D478B9" w:rsidRDefault="00D478B9" w:rsidP="00D478B9">
      <w:pPr>
        <w:pStyle w:val="PL"/>
      </w:pPr>
      <w:r>
        <w:t xml:space="preserve">          - MDTReportAmount (conditional for M1 in LTE or NR and M1/M2 in </w:t>
      </w:r>
    </w:p>
    <w:p w14:paraId="72BB88CD" w14:textId="77777777" w:rsidR="00D478B9" w:rsidRDefault="00D478B9" w:rsidP="00D478B9">
      <w:pPr>
        <w:pStyle w:val="PL"/>
      </w:pPr>
      <w:r>
        <w:t xml:space="preserve">            UMTS), </w:t>
      </w:r>
    </w:p>
    <w:p w14:paraId="1F7C0421" w14:textId="77777777" w:rsidR="00D478B9" w:rsidRDefault="00D478B9" w:rsidP="00D478B9">
      <w:pPr>
        <w:pStyle w:val="PL"/>
      </w:pPr>
      <w:r>
        <w:t xml:space="preserve">          - MDTReportingTrigger (conditional for M1 in LTE or NR and M1/M2 in </w:t>
      </w:r>
    </w:p>
    <w:p w14:paraId="73B72FF1" w14:textId="77777777" w:rsidR="00D478B9" w:rsidRDefault="00D478B9" w:rsidP="00D478B9">
      <w:pPr>
        <w:pStyle w:val="PL"/>
      </w:pPr>
      <w:r>
        <w:t xml:space="preserve">            UMTS), </w:t>
      </w:r>
    </w:p>
    <w:p w14:paraId="55B7151B" w14:textId="77777777" w:rsidR="00D478B9" w:rsidRDefault="00D478B9" w:rsidP="00D478B9">
      <w:pPr>
        <w:pStyle w:val="PL"/>
      </w:pPr>
      <w:r>
        <w:t xml:space="preserve">          - MDTEventThreshold (conditional for A2 event reporting or A2 event </w:t>
      </w:r>
    </w:p>
    <w:p w14:paraId="6BB17DA7" w14:textId="77777777" w:rsidR="00D478B9" w:rsidRDefault="00D478B9" w:rsidP="00D478B9">
      <w:pPr>
        <w:pStyle w:val="PL"/>
      </w:pPr>
      <w:r>
        <w:t xml:space="preserve">            triggered periodic reporting), </w:t>
      </w:r>
    </w:p>
    <w:p w14:paraId="132E6F80" w14:textId="77777777" w:rsidR="00D478B9" w:rsidRDefault="00D478B9" w:rsidP="00D478B9">
      <w:pPr>
        <w:pStyle w:val="PL"/>
      </w:pPr>
      <w:r>
        <w:t xml:space="preserve">          - MDTMeasurementQuantity (conditional for 1F event reporting). </w:t>
      </w:r>
    </w:p>
    <w:p w14:paraId="7778307A" w14:textId="77777777" w:rsidR="00D478B9" w:rsidRDefault="00D478B9" w:rsidP="00D478B9">
      <w:pPr>
        <w:pStyle w:val="PL"/>
      </w:pPr>
    </w:p>
    <w:p w14:paraId="58E8B440" w14:textId="77777777" w:rsidR="00D478B9" w:rsidRDefault="00D478B9" w:rsidP="00D478B9">
      <w:pPr>
        <w:pStyle w:val="PL"/>
      </w:pPr>
      <w:r>
        <w:t xml:space="preserve">        For this case the optional attribute MDTAreaScope allows to specify </w:t>
      </w:r>
    </w:p>
    <w:p w14:paraId="7257E5DF" w14:textId="77777777" w:rsidR="00D478B9" w:rsidRDefault="00D478B9" w:rsidP="00D478B9">
      <w:pPr>
        <w:pStyle w:val="PL"/>
      </w:pPr>
      <w:r>
        <w:t xml:space="preserve">        the area in terms of cells or Tracking Area/Routing Area/Location area </w:t>
      </w:r>
    </w:p>
    <w:p w14:paraId="311A880F" w14:textId="77777777" w:rsidR="00D478B9" w:rsidRDefault="00D478B9" w:rsidP="00D478B9">
      <w:pPr>
        <w:pStyle w:val="PL"/>
      </w:pPr>
      <w:r>
        <w:t xml:space="preserve">        where the MDT data collection shall take place and the optional </w:t>
      </w:r>
    </w:p>
    <w:p w14:paraId="61E27E97" w14:textId="77777777" w:rsidR="00D478B9" w:rsidRDefault="00D478B9" w:rsidP="00D478B9">
      <w:pPr>
        <w:pStyle w:val="PL"/>
      </w:pPr>
      <w:r>
        <w:t xml:space="preserve">        attributes MDTPositioningMethod, MDTSensorInformation allow to </w:t>
      </w:r>
    </w:p>
    <w:p w14:paraId="491F4A36" w14:textId="77777777" w:rsidR="00D478B9" w:rsidRDefault="00D478B9" w:rsidP="00D478B9">
      <w:pPr>
        <w:pStyle w:val="PL"/>
      </w:pPr>
      <w:r>
        <w:t xml:space="preserve">        specify the positioning methods to use or the sensor information to </w:t>
      </w:r>
    </w:p>
    <w:p w14:paraId="506ECDE9" w14:textId="77777777" w:rsidR="00D478B9" w:rsidRDefault="00D478B9" w:rsidP="00D478B9">
      <w:pPr>
        <w:pStyle w:val="PL"/>
      </w:pPr>
      <w:r>
        <w:t xml:space="preserve">        include.</w:t>
      </w:r>
    </w:p>
    <w:p w14:paraId="45DE4ABF" w14:textId="77777777" w:rsidR="00D478B9" w:rsidRDefault="00D478B9" w:rsidP="00D478B9">
      <w:pPr>
        <w:pStyle w:val="PL"/>
      </w:pPr>
    </w:p>
    <w:p w14:paraId="7BE658D3" w14:textId="77777777" w:rsidR="00D478B9" w:rsidRDefault="00D478B9" w:rsidP="00D478B9">
      <w:pPr>
        <w:pStyle w:val="PL"/>
      </w:pPr>
      <w:r>
        <w:t xml:space="preserve">        - In case of IMMEDIATE_MDT_AND_TRACE both additional attributes of </w:t>
      </w:r>
    </w:p>
    <w:p w14:paraId="4EEA95E1" w14:textId="77777777" w:rsidR="00D478B9" w:rsidRDefault="00D478B9" w:rsidP="00D478B9">
      <w:pPr>
        <w:pStyle w:val="PL"/>
      </w:pPr>
      <w:r>
        <w:t xml:space="preserve">        TRACE_ONLY and IMMEDIATE_MDT_ONLY shall apply.</w:t>
      </w:r>
    </w:p>
    <w:p w14:paraId="1884C310" w14:textId="77777777" w:rsidR="00D478B9" w:rsidRDefault="00D478B9" w:rsidP="00D478B9">
      <w:pPr>
        <w:pStyle w:val="PL"/>
      </w:pPr>
    </w:p>
    <w:p w14:paraId="383C0CFD" w14:textId="77777777" w:rsidR="00D478B9" w:rsidRDefault="00D478B9" w:rsidP="00D478B9">
      <w:pPr>
        <w:pStyle w:val="PL"/>
      </w:pPr>
      <w:r>
        <w:t xml:space="preserve">        - In case of LOGGED_MDT_ONLY additionally the following attributes </w:t>
      </w:r>
    </w:p>
    <w:p w14:paraId="72CB0705" w14:textId="77777777" w:rsidR="00D478B9" w:rsidRDefault="00D478B9" w:rsidP="00D478B9">
      <w:pPr>
        <w:pStyle w:val="PL"/>
      </w:pPr>
      <w:r>
        <w:t xml:space="preserve">        shall be available: traceTarget, MDTAnonymizationOfData, </w:t>
      </w:r>
    </w:p>
    <w:p w14:paraId="71D94519" w14:textId="77777777" w:rsidR="00D478B9" w:rsidRDefault="00D478B9" w:rsidP="00D478B9">
      <w:pPr>
        <w:pStyle w:val="PL"/>
      </w:pPr>
      <w:r>
        <w:t xml:space="preserve">        MDTTraceCollectionEntityID, MDTLoggingInterval, </w:t>
      </w:r>
    </w:p>
    <w:p w14:paraId="373CBAB5" w14:textId="77777777" w:rsidR="00D478B9" w:rsidRDefault="00D478B9" w:rsidP="00D478B9">
      <w:pPr>
        <w:pStyle w:val="PL"/>
      </w:pPr>
      <w:r>
        <w:t xml:space="preserve">        MDTLoggingDuration, MDTReportType, </w:t>
      </w:r>
    </w:p>
    <w:p w14:paraId="2FD37783" w14:textId="77777777" w:rsidR="00D478B9" w:rsidRDefault="00D478B9" w:rsidP="00D478B9">
      <w:pPr>
        <w:pStyle w:val="PL"/>
      </w:pPr>
      <w:r>
        <w:t xml:space="preserve">        MDTEventListForTriggeredMeasurements.</w:t>
      </w:r>
    </w:p>
    <w:p w14:paraId="5E9CBA8C" w14:textId="77777777" w:rsidR="00D478B9" w:rsidRDefault="00D478B9" w:rsidP="00D478B9">
      <w:pPr>
        <w:pStyle w:val="PL"/>
      </w:pPr>
    </w:p>
    <w:p w14:paraId="3DAD8485" w14:textId="77777777" w:rsidR="00D478B9" w:rsidRDefault="00D478B9" w:rsidP="00D478B9">
      <w:pPr>
        <w:pStyle w:val="PL"/>
      </w:pPr>
      <w:r>
        <w:t xml:space="preserve">        For this case the optional attribute MDTAreaScope allows to specify </w:t>
      </w:r>
    </w:p>
    <w:p w14:paraId="44C1BF3A" w14:textId="77777777" w:rsidR="00D478B9" w:rsidRDefault="00D478B9" w:rsidP="00D478B9">
      <w:pPr>
        <w:pStyle w:val="PL"/>
      </w:pPr>
      <w:r>
        <w:t xml:space="preserve">        the area in terms of cells or Tracking Area/Routing Area/Location area </w:t>
      </w:r>
    </w:p>
    <w:p w14:paraId="57D1F6E6" w14:textId="77777777" w:rsidR="00D478B9" w:rsidRDefault="00D478B9" w:rsidP="00D478B9">
      <w:pPr>
        <w:pStyle w:val="PL"/>
      </w:pPr>
      <w:r>
        <w:t xml:space="preserve">        where the MDT data collection shall take place, the optional attribute </w:t>
      </w:r>
    </w:p>
    <w:p w14:paraId="2CF9C5CC" w14:textId="77777777" w:rsidR="00D478B9" w:rsidRDefault="00D478B9" w:rsidP="00D478B9">
      <w:pPr>
        <w:pStyle w:val="PL"/>
      </w:pPr>
      <w:r>
        <w:t xml:space="preserve">        MDTPLMNList allows to specify the PLMNs where measurement collection, </w:t>
      </w:r>
    </w:p>
    <w:p w14:paraId="052600B3" w14:textId="77777777" w:rsidR="00D478B9" w:rsidRDefault="00D478B9" w:rsidP="00D478B9">
      <w:pPr>
        <w:pStyle w:val="PL"/>
      </w:pPr>
      <w:r>
        <w:t xml:space="preserve">        status indication and log reporting is allowed, the optional attribute </w:t>
      </w:r>
    </w:p>
    <w:p w14:paraId="1DF5817C" w14:textId="77777777" w:rsidR="00D478B9" w:rsidRDefault="00D478B9" w:rsidP="00D478B9">
      <w:pPr>
        <w:pStyle w:val="PL"/>
      </w:pPr>
      <w:r>
        <w:t xml:space="preserve">        MDTAreaConfigurationForNeighCell allows to specify the area for </w:t>
      </w:r>
    </w:p>
    <w:p w14:paraId="6E753D33" w14:textId="77777777" w:rsidR="00D478B9" w:rsidRDefault="00D478B9" w:rsidP="00D478B9">
      <w:pPr>
        <w:pStyle w:val="PL"/>
      </w:pPr>
      <w:r>
        <w:t xml:space="preserve">        which UE is requested to perform measurements logging for neighbour </w:t>
      </w:r>
    </w:p>
    <w:p w14:paraId="22B9AE7D" w14:textId="77777777" w:rsidR="00D478B9" w:rsidRDefault="00D478B9" w:rsidP="00D478B9">
      <w:pPr>
        <w:pStyle w:val="PL"/>
      </w:pPr>
      <w:r>
        <w:t xml:space="preserve">        cells which have list of frequencies and the optional attribute </w:t>
      </w:r>
    </w:p>
    <w:p w14:paraId="4867A6AF" w14:textId="77777777" w:rsidR="00D478B9" w:rsidRDefault="00D478B9" w:rsidP="00D478B9">
      <w:pPr>
        <w:pStyle w:val="PL"/>
      </w:pPr>
      <w:r>
        <w:t xml:space="preserve">        MDTSensorInformation allows to specify the sensor information to </w:t>
      </w:r>
    </w:p>
    <w:p w14:paraId="4B726708" w14:textId="77777777" w:rsidR="00D478B9" w:rsidRDefault="00D478B9" w:rsidP="00D478B9">
      <w:pPr>
        <w:pStyle w:val="PL"/>
      </w:pPr>
      <w:r>
        <w:t xml:space="preserve">        include.</w:t>
      </w:r>
    </w:p>
    <w:p w14:paraId="7EE7877A" w14:textId="77777777" w:rsidR="00D478B9" w:rsidRDefault="00D478B9" w:rsidP="00D478B9">
      <w:pPr>
        <w:pStyle w:val="PL"/>
      </w:pPr>
    </w:p>
    <w:p w14:paraId="134550E7" w14:textId="77777777" w:rsidR="00D478B9" w:rsidRDefault="00D478B9" w:rsidP="00D478B9">
      <w:pPr>
        <w:pStyle w:val="PL"/>
      </w:pPr>
      <w:r>
        <w:t xml:space="preserve">        - In case of RLF_REPORT_ONLY and RCEF_REPORT_ONLY additionally the </w:t>
      </w:r>
    </w:p>
    <w:p w14:paraId="653D71E0" w14:textId="77777777" w:rsidR="00D478B9" w:rsidRDefault="00D478B9" w:rsidP="00D478B9">
      <w:pPr>
        <w:pStyle w:val="PL"/>
      </w:pPr>
      <w:r>
        <w:t xml:space="preserve">        attribute traceTarget shall be available, the optional attribute </w:t>
      </w:r>
    </w:p>
    <w:p w14:paraId="014694EA" w14:textId="77777777" w:rsidR="00D478B9" w:rsidRDefault="00D478B9" w:rsidP="00D478B9">
      <w:pPr>
        <w:pStyle w:val="PL"/>
      </w:pPr>
      <w:r>
        <w:t xml:space="preserve">        MDTAreaScope allows to specify the eNB or list of eNBs or gNB or </w:t>
      </w:r>
    </w:p>
    <w:p w14:paraId="0BCB9620" w14:textId="77777777" w:rsidR="00D478B9" w:rsidRDefault="00D478B9" w:rsidP="00D478B9">
      <w:pPr>
        <w:pStyle w:val="PL"/>
      </w:pPr>
      <w:r>
        <w:t xml:space="preserve">        list of gNBs where the reports should be collected.</w:t>
      </w:r>
    </w:p>
    <w:p w14:paraId="1C4AF72F" w14:textId="77777777" w:rsidR="00D478B9" w:rsidRDefault="00D478B9" w:rsidP="00D478B9">
      <w:pPr>
        <w:pStyle w:val="PL"/>
      </w:pPr>
    </w:p>
    <w:p w14:paraId="02F995D7" w14:textId="77777777" w:rsidR="00D478B9" w:rsidRDefault="00D478B9" w:rsidP="00D478B9">
      <w:pPr>
        <w:pStyle w:val="PL"/>
      </w:pPr>
      <w:r>
        <w:t xml:space="preserve">        - In case of LOGGED_MBSFN_MDT additionally the following attributes </w:t>
      </w:r>
    </w:p>
    <w:p w14:paraId="3BF60713" w14:textId="77777777" w:rsidR="00D478B9" w:rsidRDefault="00D478B9" w:rsidP="00D478B9">
      <w:pPr>
        <w:pStyle w:val="PL"/>
      </w:pPr>
      <w:r>
        <w:t xml:space="preserve">        shall be available: MDTAnonymizationOfData, MDTLoggingInterval, </w:t>
      </w:r>
    </w:p>
    <w:p w14:paraId="687A3B4E" w14:textId="77777777" w:rsidR="00D478B9" w:rsidRDefault="00D478B9" w:rsidP="00D478B9">
      <w:pPr>
        <w:pStyle w:val="PL"/>
      </w:pPr>
      <w:r>
        <w:t xml:space="preserve">        MDTLoggingDuration, MDTMBSFNAreaList.</w:t>
      </w:r>
    </w:p>
    <w:p w14:paraId="34421EDD" w14:textId="77777777" w:rsidR="00D478B9" w:rsidRDefault="00D478B9" w:rsidP="00D478B9">
      <w:pPr>
        <w:pStyle w:val="PL"/>
      </w:pPr>
      <w:r>
        <w:lastRenderedPageBreak/>
        <w:t xml:space="preserve">        </w:t>
      </w:r>
    </w:p>
    <w:p w14:paraId="67A6E3F7" w14:textId="77777777" w:rsidR="00D478B9" w:rsidRDefault="00D478B9" w:rsidP="00D478B9">
      <w:pPr>
        <w:pStyle w:val="PL"/>
      </w:pPr>
      <w:r>
        <w:t xml:space="preserve">        Creation and deletion of TraceJob instances by MnS consumers is optional;</w:t>
      </w:r>
    </w:p>
    <w:p w14:paraId="08847937" w14:textId="77777777" w:rsidR="00D478B9" w:rsidRDefault="00D478B9" w:rsidP="00D478B9">
      <w:pPr>
        <w:pStyle w:val="PL"/>
      </w:pPr>
      <w:r>
        <w:t xml:space="preserve">        when not supported, the TraceJob instances may be created and deleted by</w:t>
      </w:r>
    </w:p>
    <w:p w14:paraId="5D2AD778" w14:textId="77777777" w:rsidR="00D478B9" w:rsidRDefault="00D478B9" w:rsidP="00D478B9">
      <w:pPr>
        <w:pStyle w:val="PL"/>
      </w:pPr>
      <w:r>
        <w:t xml:space="preserve">        the system or be pre-installed.";</w:t>
      </w:r>
    </w:p>
    <w:p w14:paraId="4F99020A" w14:textId="77777777" w:rsidR="00D478B9" w:rsidRDefault="00D478B9" w:rsidP="00D478B9">
      <w:pPr>
        <w:pStyle w:val="PL"/>
      </w:pPr>
    </w:p>
    <w:p w14:paraId="3BF0259B" w14:textId="77777777" w:rsidR="00D478B9" w:rsidRDefault="00D478B9" w:rsidP="00D478B9">
      <w:pPr>
        <w:pStyle w:val="PL"/>
      </w:pPr>
      <w:r>
        <w:t xml:space="preserve">      key id;</w:t>
      </w:r>
    </w:p>
    <w:p w14:paraId="06DF7B56" w14:textId="77777777" w:rsidR="00D478B9" w:rsidRDefault="00D478B9" w:rsidP="00D478B9">
      <w:pPr>
        <w:pStyle w:val="PL"/>
      </w:pPr>
      <w:r>
        <w:t xml:space="preserve">      uses top3gpp:Top_Grp ;</w:t>
      </w:r>
    </w:p>
    <w:p w14:paraId="468B456B" w14:textId="77777777" w:rsidR="00D478B9" w:rsidRDefault="00D478B9" w:rsidP="00D478B9">
      <w:pPr>
        <w:pStyle w:val="PL"/>
      </w:pPr>
      <w:r>
        <w:t xml:space="preserve">      container attributes {</w:t>
      </w:r>
    </w:p>
    <w:p w14:paraId="67F2F608" w14:textId="77777777" w:rsidR="00D478B9" w:rsidRDefault="00D478B9" w:rsidP="00D478B9">
      <w:pPr>
        <w:pStyle w:val="PL"/>
      </w:pPr>
      <w:r>
        <w:t xml:space="preserve">        uses TraceJobGrp ;</w:t>
      </w:r>
    </w:p>
    <w:p w14:paraId="6ED57AC7" w14:textId="77777777" w:rsidR="00D478B9" w:rsidRDefault="00D478B9" w:rsidP="00D478B9">
      <w:pPr>
        <w:pStyle w:val="PL"/>
      </w:pPr>
      <w:r>
        <w:t xml:space="preserve">      }</w:t>
      </w:r>
    </w:p>
    <w:p w14:paraId="0ED41763" w14:textId="77777777" w:rsidR="00D478B9" w:rsidRDefault="00D478B9" w:rsidP="00D478B9">
      <w:pPr>
        <w:pStyle w:val="PL"/>
      </w:pPr>
      <w:r>
        <w:t xml:space="preserve">      uses files3gpp:FilesSubtree {</w:t>
      </w:r>
    </w:p>
    <w:p w14:paraId="7991E470" w14:textId="77777777" w:rsidR="00D478B9" w:rsidRDefault="00D478B9" w:rsidP="00D478B9">
      <w:pPr>
        <w:pStyle w:val="PL"/>
      </w:pPr>
      <w:r>
        <w:t xml:space="preserve">        if-feature FilesUnderTraceJob;</w:t>
      </w:r>
    </w:p>
    <w:p w14:paraId="6CF594B8" w14:textId="77777777" w:rsidR="00D478B9" w:rsidRDefault="00D478B9" w:rsidP="00D478B9">
      <w:pPr>
        <w:pStyle w:val="PL"/>
      </w:pPr>
      <w:r>
        <w:t xml:space="preserve">      }</w:t>
      </w:r>
    </w:p>
    <w:p w14:paraId="245756C0" w14:textId="77777777" w:rsidR="00D478B9" w:rsidRDefault="00D478B9" w:rsidP="00D478B9">
      <w:pPr>
        <w:pStyle w:val="PL"/>
      </w:pPr>
      <w:r>
        <w:t xml:space="preserve">    }</w:t>
      </w:r>
    </w:p>
    <w:p w14:paraId="45A7B9A0" w14:textId="77777777" w:rsidR="00D478B9" w:rsidRDefault="00D478B9" w:rsidP="00D478B9">
      <w:pPr>
        <w:pStyle w:val="PL"/>
      </w:pPr>
      <w:r>
        <w:t xml:space="preserve">  }</w:t>
      </w:r>
    </w:p>
    <w:p w14:paraId="4E88F99A" w14:textId="77777777" w:rsidR="00D478B9" w:rsidRDefault="00D478B9" w:rsidP="00D478B9">
      <w:pPr>
        <w:pStyle w:val="PL"/>
      </w:pPr>
      <w:r>
        <w:t>}</w:t>
      </w:r>
    </w:p>
    <w:p w14:paraId="77DC77E9" w14:textId="77777777" w:rsidR="00D478B9" w:rsidRPr="002A399E" w:rsidRDefault="00D478B9" w:rsidP="00D478B9">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5FF12638" w14:textId="77777777" w:rsidR="00D478B9" w:rsidRPr="0079795B" w:rsidRDefault="00D478B9" w:rsidP="00D478B9">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7903" w14:textId="77777777" w:rsidR="005E7D74" w:rsidRDefault="005E7D74">
      <w:r>
        <w:separator/>
      </w:r>
    </w:p>
  </w:endnote>
  <w:endnote w:type="continuationSeparator" w:id="0">
    <w:p w14:paraId="35207851" w14:textId="77777777" w:rsidR="005E7D74" w:rsidRDefault="005E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5770" w14:textId="77777777" w:rsidR="005E7D74" w:rsidRDefault="005E7D74">
      <w:r>
        <w:separator/>
      </w:r>
    </w:p>
  </w:footnote>
  <w:footnote w:type="continuationSeparator" w:id="0">
    <w:p w14:paraId="1D03D334" w14:textId="77777777" w:rsidR="005E7D74" w:rsidRDefault="005E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21CB8"/>
    <w:rsid w:val="00145D43"/>
    <w:rsid w:val="00192C46"/>
    <w:rsid w:val="001A08B3"/>
    <w:rsid w:val="001A7B60"/>
    <w:rsid w:val="001B52F0"/>
    <w:rsid w:val="001B7A65"/>
    <w:rsid w:val="001E1053"/>
    <w:rsid w:val="001E41F3"/>
    <w:rsid w:val="0026004D"/>
    <w:rsid w:val="002640DD"/>
    <w:rsid w:val="00275D12"/>
    <w:rsid w:val="00284FEB"/>
    <w:rsid w:val="0028562F"/>
    <w:rsid w:val="002860C4"/>
    <w:rsid w:val="002B5741"/>
    <w:rsid w:val="002E472E"/>
    <w:rsid w:val="00305409"/>
    <w:rsid w:val="003609EF"/>
    <w:rsid w:val="0036231A"/>
    <w:rsid w:val="00374DD4"/>
    <w:rsid w:val="003E1A36"/>
    <w:rsid w:val="003F4007"/>
    <w:rsid w:val="00410371"/>
    <w:rsid w:val="004242F1"/>
    <w:rsid w:val="004B75B7"/>
    <w:rsid w:val="004C4988"/>
    <w:rsid w:val="004E736A"/>
    <w:rsid w:val="005141D9"/>
    <w:rsid w:val="0051580D"/>
    <w:rsid w:val="00547111"/>
    <w:rsid w:val="00586A24"/>
    <w:rsid w:val="00592D74"/>
    <w:rsid w:val="005E2C44"/>
    <w:rsid w:val="005E7D74"/>
    <w:rsid w:val="00621188"/>
    <w:rsid w:val="006257ED"/>
    <w:rsid w:val="00653DE4"/>
    <w:rsid w:val="00665C47"/>
    <w:rsid w:val="00671DFE"/>
    <w:rsid w:val="00695808"/>
    <w:rsid w:val="006B46FB"/>
    <w:rsid w:val="006E21FB"/>
    <w:rsid w:val="00726F6F"/>
    <w:rsid w:val="00792342"/>
    <w:rsid w:val="007977A8"/>
    <w:rsid w:val="007B512A"/>
    <w:rsid w:val="007C2097"/>
    <w:rsid w:val="007D6A07"/>
    <w:rsid w:val="007E2EFF"/>
    <w:rsid w:val="007F7259"/>
    <w:rsid w:val="008040A8"/>
    <w:rsid w:val="008279FA"/>
    <w:rsid w:val="008626E7"/>
    <w:rsid w:val="00870EE7"/>
    <w:rsid w:val="008863B9"/>
    <w:rsid w:val="008A45A6"/>
    <w:rsid w:val="008D3CCC"/>
    <w:rsid w:val="008F3789"/>
    <w:rsid w:val="008F686C"/>
    <w:rsid w:val="009148DE"/>
    <w:rsid w:val="00941E30"/>
    <w:rsid w:val="009531B0"/>
    <w:rsid w:val="00967777"/>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067E"/>
    <w:rsid w:val="00BB3EC5"/>
    <w:rsid w:val="00BB5DFC"/>
    <w:rsid w:val="00BD279D"/>
    <w:rsid w:val="00BD6BB8"/>
    <w:rsid w:val="00C235A7"/>
    <w:rsid w:val="00C66BA2"/>
    <w:rsid w:val="00C870F6"/>
    <w:rsid w:val="00C95985"/>
    <w:rsid w:val="00CC5026"/>
    <w:rsid w:val="00CC68D0"/>
    <w:rsid w:val="00D03F9A"/>
    <w:rsid w:val="00D06D51"/>
    <w:rsid w:val="00D24991"/>
    <w:rsid w:val="00D478B9"/>
    <w:rsid w:val="00D50255"/>
    <w:rsid w:val="00D66520"/>
    <w:rsid w:val="00D84AE9"/>
    <w:rsid w:val="00D9124E"/>
    <w:rsid w:val="00DE34CF"/>
    <w:rsid w:val="00E13F3D"/>
    <w:rsid w:val="00E34898"/>
    <w:rsid w:val="00EA5C28"/>
    <w:rsid w:val="00EB09B7"/>
    <w:rsid w:val="00EB71C1"/>
    <w:rsid w:val="00EE7D7C"/>
    <w:rsid w:val="00F25D98"/>
    <w:rsid w:val="00F300FB"/>
    <w:rsid w:val="00FB145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671DFE"/>
    <w:rPr>
      <w:color w:val="605E5C"/>
      <w:shd w:val="clear" w:color="auto" w:fill="E1DFDD"/>
    </w:rPr>
  </w:style>
  <w:style w:type="character" w:customStyle="1" w:styleId="B1Char">
    <w:name w:val="B1 Char"/>
    <w:link w:val="B1"/>
    <w:locked/>
    <w:rsid w:val="001E1053"/>
    <w:rPr>
      <w:rFonts w:ascii="Times New Roman" w:hAnsi="Times New Roman"/>
      <w:lang w:val="en-GB" w:eastAsia="en-US"/>
    </w:rPr>
  </w:style>
  <w:style w:type="character" w:customStyle="1" w:styleId="TALChar">
    <w:name w:val="TAL Char"/>
    <w:link w:val="TAL"/>
    <w:qFormat/>
    <w:locked/>
    <w:rsid w:val="001E1053"/>
    <w:rPr>
      <w:rFonts w:ascii="Arial" w:hAnsi="Arial"/>
      <w:sz w:val="18"/>
      <w:lang w:val="en-GB" w:eastAsia="en-US"/>
    </w:rPr>
  </w:style>
  <w:style w:type="character" w:customStyle="1" w:styleId="TAHCar">
    <w:name w:val="TAH Car"/>
    <w:link w:val="TAH"/>
    <w:rsid w:val="001E1053"/>
    <w:rPr>
      <w:rFonts w:ascii="Arial" w:hAnsi="Arial"/>
      <w:b/>
      <w:sz w:val="18"/>
      <w:lang w:val="en-GB" w:eastAsia="en-US"/>
    </w:rPr>
  </w:style>
  <w:style w:type="character" w:customStyle="1" w:styleId="THChar">
    <w:name w:val="TH Char"/>
    <w:link w:val="TH"/>
    <w:rsid w:val="001E1053"/>
    <w:rPr>
      <w:rFonts w:ascii="Arial" w:hAnsi="Arial"/>
      <w:b/>
      <w:lang w:val="en-GB" w:eastAsia="en-US"/>
    </w:rPr>
  </w:style>
  <w:style w:type="character" w:customStyle="1" w:styleId="NOChar">
    <w:name w:val="NO Char"/>
    <w:link w:val="NO"/>
    <w:rsid w:val="001E1053"/>
    <w:rPr>
      <w:rFonts w:ascii="Times New Roman" w:hAnsi="Times New Roman"/>
      <w:lang w:val="en-GB" w:eastAsia="en-US"/>
    </w:rPr>
  </w:style>
  <w:style w:type="character" w:customStyle="1" w:styleId="B2Char">
    <w:name w:val="B2 Char"/>
    <w:link w:val="B2"/>
    <w:uiPriority w:val="99"/>
    <w:locked/>
    <w:rsid w:val="001E1053"/>
    <w:rPr>
      <w:rFonts w:ascii="Times New Roman" w:hAnsi="Times New Roman"/>
      <w:lang w:val="en-GB" w:eastAsia="en-US"/>
    </w:rPr>
  </w:style>
  <w:style w:type="character" w:customStyle="1" w:styleId="Heading1Char">
    <w:name w:val="Heading 1 Char"/>
    <w:basedOn w:val="DefaultParagraphFont"/>
    <w:link w:val="Heading1"/>
    <w:rsid w:val="00D478B9"/>
    <w:rPr>
      <w:rFonts w:ascii="Arial" w:hAnsi="Arial"/>
      <w:sz w:val="36"/>
      <w:lang w:val="en-GB" w:eastAsia="en-US"/>
    </w:rPr>
  </w:style>
  <w:style w:type="character" w:customStyle="1" w:styleId="Heading2Char">
    <w:name w:val="Heading 2 Char"/>
    <w:basedOn w:val="DefaultParagraphFont"/>
    <w:link w:val="Heading2"/>
    <w:rsid w:val="00D478B9"/>
    <w:rPr>
      <w:rFonts w:ascii="Arial" w:hAnsi="Arial"/>
      <w:sz w:val="32"/>
      <w:lang w:val="en-GB" w:eastAsia="en-US"/>
    </w:rPr>
  </w:style>
  <w:style w:type="character" w:customStyle="1" w:styleId="Heading3Char">
    <w:name w:val="Heading 3 Char"/>
    <w:basedOn w:val="DefaultParagraphFont"/>
    <w:link w:val="Heading3"/>
    <w:rsid w:val="00D478B9"/>
    <w:rPr>
      <w:rFonts w:ascii="Arial" w:hAnsi="Arial"/>
      <w:sz w:val="28"/>
      <w:lang w:val="en-GB" w:eastAsia="en-US"/>
    </w:rPr>
  </w:style>
  <w:style w:type="character" w:customStyle="1" w:styleId="Heading4Char">
    <w:name w:val="Heading 4 Char"/>
    <w:basedOn w:val="DefaultParagraphFont"/>
    <w:link w:val="Heading4"/>
    <w:rsid w:val="00D478B9"/>
    <w:rPr>
      <w:rFonts w:ascii="Arial" w:hAnsi="Arial"/>
      <w:sz w:val="24"/>
      <w:lang w:val="en-GB" w:eastAsia="en-US"/>
    </w:rPr>
  </w:style>
  <w:style w:type="character" w:customStyle="1" w:styleId="Heading5Char">
    <w:name w:val="Heading 5 Char"/>
    <w:basedOn w:val="DefaultParagraphFont"/>
    <w:link w:val="Heading5"/>
    <w:rsid w:val="00D478B9"/>
    <w:rPr>
      <w:rFonts w:ascii="Arial" w:hAnsi="Arial"/>
      <w:sz w:val="22"/>
      <w:lang w:val="en-GB" w:eastAsia="en-US"/>
    </w:rPr>
  </w:style>
  <w:style w:type="character" w:customStyle="1" w:styleId="Heading6Char">
    <w:name w:val="Heading 6 Char"/>
    <w:basedOn w:val="DefaultParagraphFont"/>
    <w:link w:val="Heading6"/>
    <w:rsid w:val="00D478B9"/>
    <w:rPr>
      <w:rFonts w:ascii="Arial" w:hAnsi="Arial"/>
      <w:lang w:val="en-GB" w:eastAsia="en-US"/>
    </w:rPr>
  </w:style>
  <w:style w:type="character" w:customStyle="1" w:styleId="Heading7Char">
    <w:name w:val="Heading 7 Char"/>
    <w:basedOn w:val="DefaultParagraphFont"/>
    <w:link w:val="Heading7"/>
    <w:rsid w:val="00D478B9"/>
    <w:rPr>
      <w:rFonts w:ascii="Arial" w:hAnsi="Arial"/>
      <w:lang w:val="en-GB" w:eastAsia="en-US"/>
    </w:rPr>
  </w:style>
  <w:style w:type="character" w:customStyle="1" w:styleId="Heading8Char">
    <w:name w:val="Heading 8 Char"/>
    <w:basedOn w:val="DefaultParagraphFont"/>
    <w:link w:val="Heading8"/>
    <w:rsid w:val="00D478B9"/>
    <w:rPr>
      <w:rFonts w:ascii="Arial" w:hAnsi="Arial"/>
      <w:sz w:val="36"/>
      <w:lang w:val="en-GB" w:eastAsia="en-US"/>
    </w:rPr>
  </w:style>
  <w:style w:type="character" w:customStyle="1" w:styleId="Heading9Char">
    <w:name w:val="Heading 9 Char"/>
    <w:basedOn w:val="DefaultParagraphFont"/>
    <w:link w:val="Heading9"/>
    <w:rsid w:val="00D478B9"/>
    <w:rPr>
      <w:rFonts w:ascii="Arial" w:hAnsi="Arial"/>
      <w:sz w:val="36"/>
      <w:lang w:val="en-GB" w:eastAsia="en-US"/>
    </w:rPr>
  </w:style>
  <w:style w:type="character" w:customStyle="1" w:styleId="HeaderChar">
    <w:name w:val="Header Char"/>
    <w:basedOn w:val="DefaultParagraphFont"/>
    <w:link w:val="Header"/>
    <w:rsid w:val="00D478B9"/>
    <w:rPr>
      <w:rFonts w:ascii="Arial" w:hAnsi="Arial"/>
      <w:b/>
      <w:noProof/>
      <w:sz w:val="18"/>
      <w:lang w:val="en-GB" w:eastAsia="en-US"/>
    </w:rPr>
  </w:style>
  <w:style w:type="character" w:customStyle="1" w:styleId="FootnoteTextChar">
    <w:name w:val="Footnote Text Char"/>
    <w:basedOn w:val="DefaultParagraphFont"/>
    <w:link w:val="FootnoteText"/>
    <w:semiHidden/>
    <w:rsid w:val="00D478B9"/>
    <w:rPr>
      <w:rFonts w:ascii="Times New Roman" w:hAnsi="Times New Roman"/>
      <w:sz w:val="16"/>
      <w:lang w:val="en-GB" w:eastAsia="en-US"/>
    </w:rPr>
  </w:style>
  <w:style w:type="character" w:customStyle="1" w:styleId="FooterChar">
    <w:name w:val="Footer Char"/>
    <w:basedOn w:val="DefaultParagraphFont"/>
    <w:link w:val="Footer"/>
    <w:rsid w:val="00D478B9"/>
    <w:rPr>
      <w:rFonts w:ascii="Arial" w:hAnsi="Arial"/>
      <w:b/>
      <w:i/>
      <w:noProof/>
      <w:sz w:val="18"/>
      <w:lang w:val="en-GB" w:eastAsia="en-US"/>
    </w:rPr>
  </w:style>
  <w:style w:type="character" w:customStyle="1" w:styleId="CommentTextChar">
    <w:name w:val="Comment Text Char"/>
    <w:basedOn w:val="DefaultParagraphFont"/>
    <w:link w:val="CommentText"/>
    <w:semiHidden/>
    <w:rsid w:val="00D478B9"/>
    <w:rPr>
      <w:rFonts w:ascii="Times New Roman" w:hAnsi="Times New Roman"/>
      <w:lang w:val="en-GB" w:eastAsia="en-US"/>
    </w:rPr>
  </w:style>
  <w:style w:type="character" w:customStyle="1" w:styleId="BalloonTextChar">
    <w:name w:val="Balloon Text Char"/>
    <w:basedOn w:val="DefaultParagraphFont"/>
    <w:link w:val="BalloonText"/>
    <w:semiHidden/>
    <w:rsid w:val="00D478B9"/>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D478B9"/>
    <w:rPr>
      <w:rFonts w:ascii="Times New Roman" w:hAnsi="Times New Roman"/>
      <w:b/>
      <w:bCs/>
      <w:lang w:val="en-GB" w:eastAsia="en-US"/>
    </w:rPr>
  </w:style>
  <w:style w:type="character" w:customStyle="1" w:styleId="DocumentMapChar">
    <w:name w:val="Document Map Char"/>
    <w:basedOn w:val="DefaultParagraphFont"/>
    <w:link w:val="DocumentMap"/>
    <w:semiHidden/>
    <w:rsid w:val="00D478B9"/>
    <w:rPr>
      <w:rFonts w:ascii="Tahoma" w:hAnsi="Tahoma" w:cs="Tahoma"/>
      <w:shd w:val="clear" w:color="auto" w:fill="000080"/>
      <w:lang w:val="en-GB" w:eastAsia="en-US"/>
    </w:rPr>
  </w:style>
  <w:style w:type="paragraph" w:styleId="Revision">
    <w:name w:val="Revision"/>
    <w:hidden/>
    <w:uiPriority w:val="99"/>
    <w:semiHidden/>
    <w:rsid w:val="00726F6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5/MnS/-/merge_requests/1092"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17</Pages>
  <Words>6427</Words>
  <Characters>36638</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42980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26</cp:revision>
  <cp:lastPrinted>1900-01-01T05:00:00Z</cp:lastPrinted>
  <dcterms:created xsi:type="dcterms:W3CDTF">2020-02-03T08:32:00Z</dcterms:created>
  <dcterms:modified xsi:type="dcterms:W3CDTF">2024-04-18T06:05:00Z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S5-241540</vt:lpwstr>
  </property>
  <property fmtid="{D5CDD505-2E9C-101B-9397-08002B2CF9AE}" pid="10" name="Spec#">
    <vt:lpwstr>28.623</vt:lpwstr>
  </property>
  <property fmtid="{D5CDD505-2E9C-101B-9397-08002B2CF9AE}" pid="11" name="Cr#">
    <vt:lpwstr>0341</vt:lpwstr>
  </property>
  <property fmtid="{D5CDD505-2E9C-101B-9397-08002B2CF9AE}" pid="12" name="Revision">
    <vt:lpwstr>-</vt:lpwstr>
  </property>
  <property fmtid="{D5CDD505-2E9C-101B-9397-08002B2CF9AE}" pid="13" name="Version">
    <vt:lpwstr>17.9.0</vt:lpwstr>
  </property>
  <property fmtid="{D5CDD505-2E9C-101B-9397-08002B2CF9AE}" pid="14" name="CrTitle">
    <vt:lpwstr>Rel-17 CR 28.623 Add missing trace message support to trace job (stage 3, yang)</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Rel-17</vt:lpwstr>
  </property>
</Properties>
</file>