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E3FBF72" w:rsidR="001E41F3" w:rsidRDefault="001E41F3">
      <w:pPr>
        <w:pStyle w:val="CRCoverPage"/>
        <w:tabs>
          <w:tab w:val="right" w:pos="9639"/>
        </w:tabs>
        <w:spacing w:after="0"/>
        <w:rPr>
          <w:b/>
          <w:i/>
          <w:noProof/>
          <w:sz w:val="28"/>
        </w:rPr>
      </w:pPr>
      <w:r>
        <w:rPr>
          <w:b/>
          <w:noProof/>
          <w:sz w:val="24"/>
        </w:rPr>
        <w:t>3GPP TSG-</w:t>
      </w:r>
      <w:r w:rsidR="00ED6291">
        <w:fldChar w:fldCharType="begin"/>
      </w:r>
      <w:r w:rsidR="00ED6291">
        <w:instrText xml:space="preserve"> DOCPROPERTY  TSG/WGRef  \* MERGEFORMAT </w:instrText>
      </w:r>
      <w:r w:rsidR="00ED6291">
        <w:fldChar w:fldCharType="separate"/>
      </w:r>
      <w:r w:rsidR="003609EF">
        <w:rPr>
          <w:b/>
          <w:noProof/>
          <w:sz w:val="24"/>
        </w:rPr>
        <w:t>SA5</w:t>
      </w:r>
      <w:r w:rsidR="00ED6291">
        <w:rPr>
          <w:b/>
          <w:noProof/>
          <w:sz w:val="24"/>
        </w:rPr>
        <w:fldChar w:fldCharType="end"/>
      </w:r>
      <w:r w:rsidR="00C66BA2">
        <w:rPr>
          <w:b/>
          <w:noProof/>
          <w:sz w:val="24"/>
        </w:rPr>
        <w:t xml:space="preserve"> </w:t>
      </w:r>
      <w:r>
        <w:rPr>
          <w:b/>
          <w:noProof/>
          <w:sz w:val="24"/>
        </w:rPr>
        <w:t>Meeting #</w:t>
      </w:r>
      <w:r w:rsidR="00ED6291">
        <w:fldChar w:fldCharType="begin"/>
      </w:r>
      <w:r w:rsidR="00ED6291">
        <w:instrText xml:space="preserve"> DOCPROPERTY  MtgSeq  \* MERGEFORMAT </w:instrText>
      </w:r>
      <w:r w:rsidR="00ED6291">
        <w:fldChar w:fldCharType="separate"/>
      </w:r>
      <w:r w:rsidR="00EB09B7" w:rsidRPr="00EB09B7">
        <w:rPr>
          <w:b/>
          <w:noProof/>
          <w:sz w:val="24"/>
        </w:rPr>
        <w:t>154</w:t>
      </w:r>
      <w:r w:rsidR="00ED6291">
        <w:rPr>
          <w:b/>
          <w:noProof/>
          <w:sz w:val="24"/>
        </w:rPr>
        <w:fldChar w:fldCharType="end"/>
      </w:r>
      <w:r w:rsidR="00ED6291">
        <w:fldChar w:fldCharType="begin"/>
      </w:r>
      <w:r w:rsidR="00ED6291">
        <w:instrText xml:space="preserve"> DOCPROPERTY  MtgTitle  \* MERGEFORMAT </w:instrText>
      </w:r>
      <w:r w:rsidR="00ED6291">
        <w:fldChar w:fldCharType="separate"/>
      </w:r>
      <w:r w:rsidR="00ED6291">
        <w:fldChar w:fldCharType="end"/>
      </w:r>
      <w:r>
        <w:rPr>
          <w:b/>
          <w:i/>
          <w:noProof/>
          <w:sz w:val="28"/>
        </w:rPr>
        <w:tab/>
      </w:r>
      <w:r w:rsidR="00ED6291">
        <w:fldChar w:fldCharType="begin"/>
      </w:r>
      <w:r w:rsidR="00ED6291">
        <w:instrText xml:space="preserve"> DOCPROPERTY  Tdoc#  \* MERGEFORMAT </w:instrText>
      </w:r>
      <w:r w:rsidR="00ED6291">
        <w:fldChar w:fldCharType="separate"/>
      </w:r>
      <w:r w:rsidR="005077B9" w:rsidRPr="00E13F3D">
        <w:rPr>
          <w:b/>
          <w:i/>
          <w:noProof/>
          <w:sz w:val="28"/>
        </w:rPr>
        <w:t>S5-24</w:t>
      </w:r>
      <w:r w:rsidR="005077B9">
        <w:rPr>
          <w:b/>
          <w:i/>
          <w:noProof/>
          <w:sz w:val="28"/>
        </w:rPr>
        <w:t>2179</w:t>
      </w:r>
      <w:r w:rsidR="00ED6291">
        <w:rPr>
          <w:b/>
          <w:i/>
          <w:noProof/>
          <w:sz w:val="28"/>
        </w:rPr>
        <w:fldChar w:fldCharType="end"/>
      </w:r>
      <w:ins w:id="0" w:author="Mark Scott" w:date="2024-04-18T02:05:00Z">
        <w:r w:rsidR="00F71B02">
          <w:rPr>
            <w:b/>
            <w:i/>
            <w:noProof/>
            <w:sz w:val="28"/>
          </w:rPr>
          <w:t>d1</w:t>
        </w:r>
      </w:ins>
    </w:p>
    <w:p w14:paraId="7CB45193" w14:textId="77777777" w:rsidR="001E41F3" w:rsidRDefault="00ED629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ED629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ED629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0361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D82B54" w:rsidR="001E41F3" w:rsidRPr="00410371" w:rsidRDefault="005077B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ED629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62553" w:rsidR="00F25D98" w:rsidRDefault="00A16E6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F75F59" w:rsidR="00F25D98" w:rsidRDefault="00A16E6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ED6291">
            <w:pPr>
              <w:pStyle w:val="CRCoverPage"/>
              <w:spacing w:after="0"/>
              <w:ind w:left="100"/>
              <w:rPr>
                <w:noProof/>
              </w:rPr>
            </w:pPr>
            <w:r>
              <w:fldChar w:fldCharType="begin"/>
            </w:r>
            <w:r>
              <w:instrText xml:space="preserve"> DOCPROPERTY  CrTitle  \* MERGEFORMAT </w:instrText>
            </w:r>
            <w:r>
              <w:fldChar w:fldCharType="separate"/>
            </w:r>
            <w:r w:rsidR="002640DD">
              <w:t>Rel-18 CR 28.622 Add missing trace message support to trace job (stage 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ED6291">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C556D6" w:rsidR="001E41F3" w:rsidRDefault="00A16E65" w:rsidP="00547111">
            <w:pPr>
              <w:pStyle w:val="CRCoverPage"/>
              <w:spacing w:after="0"/>
              <w:ind w:left="100"/>
              <w:rPr>
                <w:noProof/>
              </w:rPr>
            </w:pPr>
            <w:r>
              <w:t>S5</w:t>
            </w:r>
            <w:r w:rsidR="00ED6291">
              <w:fldChar w:fldCharType="begin"/>
            </w:r>
            <w:r w:rsidR="00ED6291">
              <w:instrText xml:space="preserve"> DOCPROPERTY  SourceIfTsg  \* MERGEFORMAT </w:instrText>
            </w:r>
            <w:r w:rsidR="00ED6291">
              <w:fldChar w:fldCharType="separate"/>
            </w:r>
            <w:r w:rsidR="00ED629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ED6291">
            <w:pPr>
              <w:pStyle w:val="CRCoverPage"/>
              <w:spacing w:after="0"/>
              <w:ind w:left="100"/>
              <w:rPr>
                <w:noProof/>
              </w:rPr>
            </w:pPr>
            <w:r>
              <w:fldChar w:fldCharType="begin"/>
            </w:r>
            <w:r>
              <w:instrText xml:space="preserve"> DOCPROPERTY  RelatedWis  \* MERGEFORMAT </w:instrText>
            </w:r>
            <w:r>
              <w:fldChar w:fldCharType="separate"/>
            </w:r>
            <w:r w:rsidR="00E13F3D">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ED6291">
            <w:pPr>
              <w:pStyle w:val="CRCoverPage"/>
              <w:spacing w:after="0"/>
              <w:ind w:left="100"/>
              <w:rPr>
                <w:noProof/>
              </w:rPr>
            </w:pPr>
            <w:r>
              <w:fldChar w:fldCharType="begin"/>
            </w:r>
            <w:r>
              <w:instrText xml:space="preserve"> DOCPROPERTY  ResDate  \* MERGEFORMAT </w:instrText>
            </w:r>
            <w:r>
              <w:fldChar w:fldCharType="separate"/>
            </w:r>
            <w:r w:rsidR="00D24991">
              <w:rPr>
                <w:noProof/>
              </w:rPr>
              <w:t>2024-04-06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ED629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ED6291">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D5E4F" w14:paraId="1256F52C" w14:textId="77777777" w:rsidTr="00547111">
        <w:tc>
          <w:tcPr>
            <w:tcW w:w="2694" w:type="dxa"/>
            <w:gridSpan w:val="2"/>
            <w:tcBorders>
              <w:top w:val="single" w:sz="4" w:space="0" w:color="auto"/>
              <w:left w:val="single" w:sz="4" w:space="0" w:color="auto"/>
            </w:tcBorders>
          </w:tcPr>
          <w:p w14:paraId="52C87DB0" w14:textId="77777777" w:rsidR="003D5E4F" w:rsidRDefault="003D5E4F" w:rsidP="003D5E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D50D14" w:rsidR="003D5E4F" w:rsidRDefault="003D5E4F" w:rsidP="003D5E4F">
            <w:pPr>
              <w:pStyle w:val="CRCoverPage"/>
              <w:spacing w:after="0"/>
              <w:ind w:left="100"/>
              <w:rPr>
                <w:noProof/>
              </w:rPr>
            </w:pPr>
            <w:r>
              <w:rPr>
                <w:noProof/>
              </w:rPr>
              <w:t xml:space="preserve">The ability to report which </w:t>
            </w:r>
            <w:r w:rsidR="00877BE0">
              <w:rPr>
                <w:noProof/>
              </w:rPr>
              <w:t xml:space="preserve">specific </w:t>
            </w:r>
            <w:r>
              <w:rPr>
                <w:noProof/>
              </w:rPr>
              <w:t xml:space="preserve">measurements are supported exists in the NRM (i.e. supportedPerfMetrics, supportedTraceMetrics).  PerfMetricJob uses such information to allow configuration of which measurements to collect.  Similar functionality is however missing for TraceJob. </w:t>
            </w:r>
          </w:p>
        </w:tc>
      </w:tr>
      <w:tr w:rsidR="003D5E4F" w14:paraId="4CA74D09" w14:textId="77777777" w:rsidTr="00547111">
        <w:tc>
          <w:tcPr>
            <w:tcW w:w="2694" w:type="dxa"/>
            <w:gridSpan w:val="2"/>
            <w:tcBorders>
              <w:left w:val="single" w:sz="4" w:space="0" w:color="auto"/>
            </w:tcBorders>
          </w:tcPr>
          <w:p w14:paraId="2D0866D6" w14:textId="77777777" w:rsidR="003D5E4F" w:rsidRDefault="003D5E4F" w:rsidP="003D5E4F">
            <w:pPr>
              <w:pStyle w:val="CRCoverPage"/>
              <w:spacing w:after="0"/>
              <w:rPr>
                <w:b/>
                <w:i/>
                <w:noProof/>
                <w:sz w:val="8"/>
                <w:szCs w:val="8"/>
              </w:rPr>
            </w:pPr>
          </w:p>
        </w:tc>
        <w:tc>
          <w:tcPr>
            <w:tcW w:w="6946" w:type="dxa"/>
            <w:gridSpan w:val="9"/>
            <w:tcBorders>
              <w:right w:val="single" w:sz="4" w:space="0" w:color="auto"/>
            </w:tcBorders>
          </w:tcPr>
          <w:p w14:paraId="365DEF04" w14:textId="77777777" w:rsidR="003D5E4F" w:rsidRDefault="003D5E4F" w:rsidP="003D5E4F">
            <w:pPr>
              <w:pStyle w:val="CRCoverPage"/>
              <w:spacing w:after="0"/>
              <w:rPr>
                <w:noProof/>
                <w:sz w:val="8"/>
                <w:szCs w:val="8"/>
              </w:rPr>
            </w:pPr>
          </w:p>
        </w:tc>
      </w:tr>
      <w:tr w:rsidR="003D5E4F" w14:paraId="21016551" w14:textId="77777777" w:rsidTr="00547111">
        <w:tc>
          <w:tcPr>
            <w:tcW w:w="2694" w:type="dxa"/>
            <w:gridSpan w:val="2"/>
            <w:tcBorders>
              <w:left w:val="single" w:sz="4" w:space="0" w:color="auto"/>
            </w:tcBorders>
          </w:tcPr>
          <w:p w14:paraId="49433147" w14:textId="77777777" w:rsidR="003D5E4F" w:rsidRDefault="003D5E4F" w:rsidP="003D5E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3EC82BB" w:rsidR="003D5E4F" w:rsidRDefault="003D5E4F" w:rsidP="003D5E4F">
            <w:pPr>
              <w:pStyle w:val="CRCoverPage"/>
              <w:spacing w:after="0"/>
              <w:ind w:left="100"/>
              <w:rPr>
                <w:noProof/>
              </w:rPr>
            </w:pPr>
            <w:r>
              <w:rPr>
                <w:noProof/>
              </w:rPr>
              <w:t xml:space="preserve">Add configuration of which trace mesages to collect to TraceJob </w:t>
            </w:r>
          </w:p>
        </w:tc>
      </w:tr>
      <w:tr w:rsidR="003D5E4F" w14:paraId="1F886379" w14:textId="77777777" w:rsidTr="00547111">
        <w:tc>
          <w:tcPr>
            <w:tcW w:w="2694" w:type="dxa"/>
            <w:gridSpan w:val="2"/>
            <w:tcBorders>
              <w:left w:val="single" w:sz="4" w:space="0" w:color="auto"/>
            </w:tcBorders>
          </w:tcPr>
          <w:p w14:paraId="4D989623" w14:textId="77777777" w:rsidR="003D5E4F" w:rsidRDefault="003D5E4F" w:rsidP="003D5E4F">
            <w:pPr>
              <w:pStyle w:val="CRCoverPage"/>
              <w:spacing w:after="0"/>
              <w:rPr>
                <w:b/>
                <w:i/>
                <w:noProof/>
                <w:sz w:val="8"/>
                <w:szCs w:val="8"/>
              </w:rPr>
            </w:pPr>
          </w:p>
        </w:tc>
        <w:tc>
          <w:tcPr>
            <w:tcW w:w="6946" w:type="dxa"/>
            <w:gridSpan w:val="9"/>
            <w:tcBorders>
              <w:right w:val="single" w:sz="4" w:space="0" w:color="auto"/>
            </w:tcBorders>
          </w:tcPr>
          <w:p w14:paraId="71C4A204" w14:textId="77777777" w:rsidR="003D5E4F" w:rsidRDefault="003D5E4F" w:rsidP="003D5E4F">
            <w:pPr>
              <w:pStyle w:val="CRCoverPage"/>
              <w:spacing w:after="0"/>
              <w:rPr>
                <w:noProof/>
                <w:sz w:val="8"/>
                <w:szCs w:val="8"/>
              </w:rPr>
            </w:pPr>
          </w:p>
        </w:tc>
      </w:tr>
      <w:tr w:rsidR="003D5E4F" w14:paraId="678D7BF9" w14:textId="77777777" w:rsidTr="00547111">
        <w:tc>
          <w:tcPr>
            <w:tcW w:w="2694" w:type="dxa"/>
            <w:gridSpan w:val="2"/>
            <w:tcBorders>
              <w:left w:val="single" w:sz="4" w:space="0" w:color="auto"/>
              <w:bottom w:val="single" w:sz="4" w:space="0" w:color="auto"/>
            </w:tcBorders>
          </w:tcPr>
          <w:p w14:paraId="4E5CE1B6" w14:textId="77777777" w:rsidR="003D5E4F" w:rsidRDefault="003D5E4F" w:rsidP="003D5E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4D0BA2" w:rsidR="003D5E4F" w:rsidRDefault="003D5E4F" w:rsidP="003D5E4F">
            <w:pPr>
              <w:pStyle w:val="CRCoverPage"/>
              <w:spacing w:after="0"/>
              <w:ind w:left="100"/>
              <w:rPr>
                <w:noProof/>
              </w:rPr>
            </w:pPr>
            <w:r>
              <w:rPr>
                <w:noProof/>
              </w:rPr>
              <w:t xml:space="preserve">There is no way to configure </w:t>
            </w:r>
            <w:r w:rsidR="00CB15FA">
              <w:rPr>
                <w:noProof/>
              </w:rPr>
              <w:t xml:space="preserve">the </w:t>
            </w:r>
            <w:r>
              <w:rPr>
                <w:noProof/>
              </w:rPr>
              <w:t>trace messages despite them being reported in the supported trace messaage group.</w:t>
            </w:r>
          </w:p>
        </w:tc>
      </w:tr>
      <w:tr w:rsidR="003D5E4F" w14:paraId="034AF533" w14:textId="77777777" w:rsidTr="00547111">
        <w:tc>
          <w:tcPr>
            <w:tcW w:w="2694" w:type="dxa"/>
            <w:gridSpan w:val="2"/>
          </w:tcPr>
          <w:p w14:paraId="39D9EB5B" w14:textId="77777777" w:rsidR="003D5E4F" w:rsidRDefault="003D5E4F" w:rsidP="003D5E4F">
            <w:pPr>
              <w:pStyle w:val="CRCoverPage"/>
              <w:spacing w:after="0"/>
              <w:rPr>
                <w:b/>
                <w:i/>
                <w:noProof/>
                <w:sz w:val="8"/>
                <w:szCs w:val="8"/>
              </w:rPr>
            </w:pPr>
          </w:p>
        </w:tc>
        <w:tc>
          <w:tcPr>
            <w:tcW w:w="6946" w:type="dxa"/>
            <w:gridSpan w:val="9"/>
          </w:tcPr>
          <w:p w14:paraId="7826CB1C" w14:textId="77777777" w:rsidR="003D5E4F" w:rsidRDefault="003D5E4F" w:rsidP="003D5E4F">
            <w:pPr>
              <w:pStyle w:val="CRCoverPage"/>
              <w:spacing w:after="0"/>
              <w:rPr>
                <w:noProof/>
                <w:sz w:val="8"/>
                <w:szCs w:val="8"/>
              </w:rPr>
            </w:pPr>
          </w:p>
        </w:tc>
      </w:tr>
      <w:tr w:rsidR="003D5E4F" w14:paraId="6A17D7AC" w14:textId="77777777" w:rsidTr="00547111">
        <w:tc>
          <w:tcPr>
            <w:tcW w:w="2694" w:type="dxa"/>
            <w:gridSpan w:val="2"/>
            <w:tcBorders>
              <w:top w:val="single" w:sz="4" w:space="0" w:color="auto"/>
              <w:left w:val="single" w:sz="4" w:space="0" w:color="auto"/>
            </w:tcBorders>
          </w:tcPr>
          <w:p w14:paraId="6DAD5B19" w14:textId="77777777" w:rsidR="003D5E4F" w:rsidRDefault="003D5E4F" w:rsidP="003D5E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83CB61" w:rsidR="003D5E4F" w:rsidRDefault="00390DC9" w:rsidP="003D5E4F">
            <w:pPr>
              <w:pStyle w:val="CRCoverPage"/>
              <w:spacing w:after="0"/>
              <w:ind w:left="100"/>
              <w:rPr>
                <w:noProof/>
              </w:rPr>
            </w:pPr>
            <w:r>
              <w:rPr>
                <w:noProof/>
              </w:rPr>
              <w:t>4.3.57, 4.4.1</w:t>
            </w:r>
          </w:p>
        </w:tc>
      </w:tr>
      <w:tr w:rsidR="003D5E4F" w14:paraId="56E1E6C3" w14:textId="77777777" w:rsidTr="00547111">
        <w:tc>
          <w:tcPr>
            <w:tcW w:w="2694" w:type="dxa"/>
            <w:gridSpan w:val="2"/>
            <w:tcBorders>
              <w:left w:val="single" w:sz="4" w:space="0" w:color="auto"/>
            </w:tcBorders>
          </w:tcPr>
          <w:p w14:paraId="2FB9DE77" w14:textId="77777777" w:rsidR="003D5E4F" w:rsidRDefault="003D5E4F" w:rsidP="003D5E4F">
            <w:pPr>
              <w:pStyle w:val="CRCoverPage"/>
              <w:spacing w:after="0"/>
              <w:rPr>
                <w:b/>
                <w:i/>
                <w:noProof/>
                <w:sz w:val="8"/>
                <w:szCs w:val="8"/>
              </w:rPr>
            </w:pPr>
          </w:p>
        </w:tc>
        <w:tc>
          <w:tcPr>
            <w:tcW w:w="6946" w:type="dxa"/>
            <w:gridSpan w:val="9"/>
            <w:tcBorders>
              <w:right w:val="single" w:sz="4" w:space="0" w:color="auto"/>
            </w:tcBorders>
          </w:tcPr>
          <w:p w14:paraId="0898542D" w14:textId="77777777" w:rsidR="003D5E4F" w:rsidRDefault="003D5E4F" w:rsidP="003D5E4F">
            <w:pPr>
              <w:pStyle w:val="CRCoverPage"/>
              <w:spacing w:after="0"/>
              <w:rPr>
                <w:noProof/>
                <w:sz w:val="8"/>
                <w:szCs w:val="8"/>
              </w:rPr>
            </w:pPr>
          </w:p>
        </w:tc>
      </w:tr>
      <w:tr w:rsidR="003D5E4F" w14:paraId="76F95A8B" w14:textId="77777777" w:rsidTr="00547111">
        <w:tc>
          <w:tcPr>
            <w:tcW w:w="2694" w:type="dxa"/>
            <w:gridSpan w:val="2"/>
            <w:tcBorders>
              <w:left w:val="single" w:sz="4" w:space="0" w:color="auto"/>
            </w:tcBorders>
          </w:tcPr>
          <w:p w14:paraId="335EAB52" w14:textId="77777777" w:rsidR="003D5E4F" w:rsidRDefault="003D5E4F" w:rsidP="003D5E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D5E4F" w:rsidRDefault="003D5E4F" w:rsidP="003D5E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D5E4F" w:rsidRDefault="003D5E4F" w:rsidP="003D5E4F">
            <w:pPr>
              <w:pStyle w:val="CRCoverPage"/>
              <w:spacing w:after="0"/>
              <w:jc w:val="center"/>
              <w:rPr>
                <w:b/>
                <w:caps/>
                <w:noProof/>
              </w:rPr>
            </w:pPr>
            <w:r>
              <w:rPr>
                <w:b/>
                <w:caps/>
                <w:noProof/>
              </w:rPr>
              <w:t>N</w:t>
            </w:r>
          </w:p>
        </w:tc>
        <w:tc>
          <w:tcPr>
            <w:tcW w:w="2977" w:type="dxa"/>
            <w:gridSpan w:val="4"/>
          </w:tcPr>
          <w:p w14:paraId="304CCBCB" w14:textId="77777777" w:rsidR="003D5E4F" w:rsidRDefault="003D5E4F" w:rsidP="003D5E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D5E4F" w:rsidRDefault="003D5E4F" w:rsidP="003D5E4F">
            <w:pPr>
              <w:pStyle w:val="CRCoverPage"/>
              <w:spacing w:after="0"/>
              <w:ind w:left="99"/>
              <w:rPr>
                <w:noProof/>
              </w:rPr>
            </w:pPr>
          </w:p>
        </w:tc>
      </w:tr>
      <w:tr w:rsidR="003D5E4F" w14:paraId="34ACE2EB" w14:textId="77777777" w:rsidTr="00547111">
        <w:tc>
          <w:tcPr>
            <w:tcW w:w="2694" w:type="dxa"/>
            <w:gridSpan w:val="2"/>
            <w:tcBorders>
              <w:left w:val="single" w:sz="4" w:space="0" w:color="auto"/>
            </w:tcBorders>
          </w:tcPr>
          <w:p w14:paraId="571382F3" w14:textId="77777777" w:rsidR="003D5E4F" w:rsidRDefault="003D5E4F" w:rsidP="003D5E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D5E4F" w:rsidRDefault="003D5E4F" w:rsidP="003D5E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21702B" w:rsidR="003D5E4F" w:rsidRDefault="009840E9" w:rsidP="003D5E4F">
            <w:pPr>
              <w:pStyle w:val="CRCoverPage"/>
              <w:spacing w:after="0"/>
              <w:jc w:val="center"/>
              <w:rPr>
                <w:b/>
                <w:caps/>
                <w:noProof/>
              </w:rPr>
            </w:pPr>
            <w:r>
              <w:rPr>
                <w:b/>
                <w:caps/>
                <w:noProof/>
              </w:rPr>
              <w:t>X</w:t>
            </w:r>
          </w:p>
        </w:tc>
        <w:tc>
          <w:tcPr>
            <w:tcW w:w="2977" w:type="dxa"/>
            <w:gridSpan w:val="4"/>
          </w:tcPr>
          <w:p w14:paraId="7DB274D8" w14:textId="77777777" w:rsidR="003D5E4F" w:rsidRDefault="003D5E4F" w:rsidP="003D5E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D5E4F" w:rsidRDefault="003D5E4F" w:rsidP="003D5E4F">
            <w:pPr>
              <w:pStyle w:val="CRCoverPage"/>
              <w:spacing w:after="0"/>
              <w:ind w:left="99"/>
              <w:rPr>
                <w:noProof/>
              </w:rPr>
            </w:pPr>
            <w:r>
              <w:rPr>
                <w:noProof/>
              </w:rPr>
              <w:t xml:space="preserve">TS/TR ... CR ... </w:t>
            </w:r>
          </w:p>
        </w:tc>
      </w:tr>
      <w:tr w:rsidR="003D5E4F" w14:paraId="446DDBAC" w14:textId="77777777" w:rsidTr="00547111">
        <w:tc>
          <w:tcPr>
            <w:tcW w:w="2694" w:type="dxa"/>
            <w:gridSpan w:val="2"/>
            <w:tcBorders>
              <w:left w:val="single" w:sz="4" w:space="0" w:color="auto"/>
            </w:tcBorders>
          </w:tcPr>
          <w:p w14:paraId="678A1AA6" w14:textId="77777777" w:rsidR="003D5E4F" w:rsidRDefault="003D5E4F" w:rsidP="003D5E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D5E4F" w:rsidRDefault="003D5E4F" w:rsidP="003D5E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3D8F371" w:rsidR="003D5E4F" w:rsidRDefault="009840E9" w:rsidP="003D5E4F">
            <w:pPr>
              <w:pStyle w:val="CRCoverPage"/>
              <w:spacing w:after="0"/>
              <w:jc w:val="center"/>
              <w:rPr>
                <w:b/>
                <w:caps/>
                <w:noProof/>
              </w:rPr>
            </w:pPr>
            <w:r>
              <w:rPr>
                <w:b/>
                <w:caps/>
                <w:noProof/>
              </w:rPr>
              <w:t>X</w:t>
            </w:r>
          </w:p>
        </w:tc>
        <w:tc>
          <w:tcPr>
            <w:tcW w:w="2977" w:type="dxa"/>
            <w:gridSpan w:val="4"/>
          </w:tcPr>
          <w:p w14:paraId="1A4306D9" w14:textId="77777777" w:rsidR="003D5E4F" w:rsidRDefault="003D5E4F" w:rsidP="003D5E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D5E4F" w:rsidRDefault="003D5E4F" w:rsidP="003D5E4F">
            <w:pPr>
              <w:pStyle w:val="CRCoverPage"/>
              <w:spacing w:after="0"/>
              <w:ind w:left="99"/>
              <w:rPr>
                <w:noProof/>
              </w:rPr>
            </w:pPr>
            <w:r>
              <w:rPr>
                <w:noProof/>
              </w:rPr>
              <w:t xml:space="preserve">TS/TR ... CR ... </w:t>
            </w:r>
          </w:p>
        </w:tc>
      </w:tr>
      <w:tr w:rsidR="003D5E4F" w14:paraId="55C714D2" w14:textId="77777777" w:rsidTr="00547111">
        <w:tc>
          <w:tcPr>
            <w:tcW w:w="2694" w:type="dxa"/>
            <w:gridSpan w:val="2"/>
            <w:tcBorders>
              <w:left w:val="single" w:sz="4" w:space="0" w:color="auto"/>
            </w:tcBorders>
          </w:tcPr>
          <w:p w14:paraId="45913E62" w14:textId="77777777" w:rsidR="003D5E4F" w:rsidRDefault="003D5E4F" w:rsidP="003D5E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D5E4F" w:rsidRDefault="003D5E4F" w:rsidP="003D5E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DAF15" w:rsidR="003D5E4F" w:rsidRDefault="009840E9" w:rsidP="003D5E4F">
            <w:pPr>
              <w:pStyle w:val="CRCoverPage"/>
              <w:spacing w:after="0"/>
              <w:jc w:val="center"/>
              <w:rPr>
                <w:b/>
                <w:caps/>
                <w:noProof/>
              </w:rPr>
            </w:pPr>
            <w:r>
              <w:rPr>
                <w:b/>
                <w:caps/>
                <w:noProof/>
              </w:rPr>
              <w:t>X</w:t>
            </w:r>
          </w:p>
        </w:tc>
        <w:tc>
          <w:tcPr>
            <w:tcW w:w="2977" w:type="dxa"/>
            <w:gridSpan w:val="4"/>
          </w:tcPr>
          <w:p w14:paraId="1B4FF921" w14:textId="77777777" w:rsidR="003D5E4F" w:rsidRDefault="003D5E4F" w:rsidP="003D5E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D5E4F" w:rsidRDefault="003D5E4F" w:rsidP="003D5E4F">
            <w:pPr>
              <w:pStyle w:val="CRCoverPage"/>
              <w:spacing w:after="0"/>
              <w:ind w:left="99"/>
              <w:rPr>
                <w:noProof/>
              </w:rPr>
            </w:pPr>
            <w:r>
              <w:rPr>
                <w:noProof/>
              </w:rPr>
              <w:t xml:space="preserve">TS/TR ... CR ... </w:t>
            </w:r>
          </w:p>
        </w:tc>
      </w:tr>
      <w:tr w:rsidR="003D5E4F" w14:paraId="60DF82CC" w14:textId="77777777" w:rsidTr="008863B9">
        <w:tc>
          <w:tcPr>
            <w:tcW w:w="2694" w:type="dxa"/>
            <w:gridSpan w:val="2"/>
            <w:tcBorders>
              <w:left w:val="single" w:sz="4" w:space="0" w:color="auto"/>
            </w:tcBorders>
          </w:tcPr>
          <w:p w14:paraId="517696CD" w14:textId="77777777" w:rsidR="003D5E4F" w:rsidRDefault="003D5E4F" w:rsidP="003D5E4F">
            <w:pPr>
              <w:pStyle w:val="CRCoverPage"/>
              <w:spacing w:after="0"/>
              <w:rPr>
                <w:b/>
                <w:i/>
                <w:noProof/>
              </w:rPr>
            </w:pPr>
          </w:p>
        </w:tc>
        <w:tc>
          <w:tcPr>
            <w:tcW w:w="6946" w:type="dxa"/>
            <w:gridSpan w:val="9"/>
            <w:tcBorders>
              <w:right w:val="single" w:sz="4" w:space="0" w:color="auto"/>
            </w:tcBorders>
          </w:tcPr>
          <w:p w14:paraId="4D84207F" w14:textId="77777777" w:rsidR="003D5E4F" w:rsidRDefault="003D5E4F" w:rsidP="003D5E4F">
            <w:pPr>
              <w:pStyle w:val="CRCoverPage"/>
              <w:spacing w:after="0"/>
              <w:rPr>
                <w:noProof/>
              </w:rPr>
            </w:pPr>
          </w:p>
        </w:tc>
      </w:tr>
      <w:tr w:rsidR="003D5E4F" w14:paraId="556B87B6" w14:textId="77777777" w:rsidTr="008863B9">
        <w:tc>
          <w:tcPr>
            <w:tcW w:w="2694" w:type="dxa"/>
            <w:gridSpan w:val="2"/>
            <w:tcBorders>
              <w:left w:val="single" w:sz="4" w:space="0" w:color="auto"/>
              <w:bottom w:val="single" w:sz="4" w:space="0" w:color="auto"/>
            </w:tcBorders>
          </w:tcPr>
          <w:p w14:paraId="79A9C411" w14:textId="77777777" w:rsidR="003D5E4F" w:rsidRDefault="003D5E4F" w:rsidP="003D5E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4738BD" w:rsidR="003D5E4F" w:rsidRDefault="00440196" w:rsidP="003D5E4F">
            <w:pPr>
              <w:pStyle w:val="CRCoverPage"/>
              <w:spacing w:after="0"/>
              <w:ind w:left="100"/>
              <w:rPr>
                <w:noProof/>
              </w:rPr>
            </w:pPr>
            <w:r>
              <w:rPr>
                <w:noProof/>
              </w:rPr>
              <w:t xml:space="preserve">Mirror of </w:t>
            </w:r>
            <w:r w:rsidR="00970B29">
              <w:rPr>
                <w:noProof/>
              </w:rPr>
              <w:t>S5-</w:t>
            </w:r>
            <w:r w:rsidR="00386BB3">
              <w:rPr>
                <w:noProof/>
              </w:rPr>
              <w:t>24</w:t>
            </w:r>
            <w:r w:rsidR="00D06626">
              <w:rPr>
                <w:noProof/>
              </w:rPr>
              <w:t>2178</w:t>
            </w:r>
            <w:r w:rsidR="00386BB3">
              <w:rPr>
                <w:noProof/>
              </w:rPr>
              <w:t>.</w:t>
            </w:r>
          </w:p>
        </w:tc>
      </w:tr>
      <w:tr w:rsidR="003D5E4F" w:rsidRPr="008863B9" w14:paraId="45BFE792" w14:textId="77777777" w:rsidTr="008863B9">
        <w:tc>
          <w:tcPr>
            <w:tcW w:w="2694" w:type="dxa"/>
            <w:gridSpan w:val="2"/>
            <w:tcBorders>
              <w:top w:val="single" w:sz="4" w:space="0" w:color="auto"/>
              <w:bottom w:val="single" w:sz="4" w:space="0" w:color="auto"/>
            </w:tcBorders>
          </w:tcPr>
          <w:p w14:paraId="194242DD" w14:textId="77777777" w:rsidR="003D5E4F" w:rsidRPr="008863B9" w:rsidRDefault="003D5E4F" w:rsidP="003D5E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D5E4F" w:rsidRPr="008863B9" w:rsidRDefault="003D5E4F" w:rsidP="003D5E4F">
            <w:pPr>
              <w:pStyle w:val="CRCoverPage"/>
              <w:spacing w:after="0"/>
              <w:ind w:left="100"/>
              <w:rPr>
                <w:noProof/>
                <w:sz w:val="8"/>
                <w:szCs w:val="8"/>
              </w:rPr>
            </w:pPr>
          </w:p>
        </w:tc>
      </w:tr>
      <w:tr w:rsidR="003D5E4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D5E4F" w:rsidRDefault="003D5E4F" w:rsidP="003D5E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D5E4F" w:rsidRDefault="003D5E4F" w:rsidP="003D5E4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14655F" w14:textId="77777777" w:rsidR="000E4FAF" w:rsidRDefault="000E4FAF" w:rsidP="000E4FAF">
      <w:pPr>
        <w:rPr>
          <w:noProof/>
        </w:rPr>
      </w:pPr>
    </w:p>
    <w:p w14:paraId="4D81F5CE" w14:textId="77777777" w:rsidR="000E4FAF" w:rsidRDefault="000E4FAF" w:rsidP="000E4FA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E4FAF" w14:paraId="1198D89F" w14:textId="77777777" w:rsidTr="00C8751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BFC943" w14:textId="77777777" w:rsidR="000E4FAF" w:rsidRDefault="000E4FAF" w:rsidP="00C87514">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C226575" w14:textId="77777777" w:rsidR="004A2188" w:rsidRDefault="004A2188" w:rsidP="004A2188">
      <w:pPr>
        <w:pStyle w:val="Heading3"/>
      </w:pPr>
      <w:bookmarkStart w:id="2" w:name="_Toc44516369"/>
      <w:bookmarkStart w:id="3" w:name="_Toc45272684"/>
      <w:bookmarkStart w:id="4" w:name="_Toc51754679"/>
      <w:bookmarkStart w:id="5" w:name="_Toc162446338"/>
      <w:bookmarkStart w:id="6" w:name="_Toc153371553"/>
      <w:r>
        <w:t>4.3.30</w:t>
      </w:r>
      <w:r>
        <w:tab/>
        <w:t>TraceJob</w:t>
      </w:r>
      <w:bookmarkEnd w:id="2"/>
      <w:bookmarkEnd w:id="3"/>
      <w:bookmarkEnd w:id="4"/>
      <w:bookmarkEnd w:id="5"/>
    </w:p>
    <w:p w14:paraId="2E9B1165" w14:textId="77777777" w:rsidR="004A2188" w:rsidRDefault="004A2188" w:rsidP="004A2188">
      <w:pPr>
        <w:pStyle w:val="Heading4"/>
      </w:pPr>
      <w:bookmarkStart w:id="7" w:name="_Toc44516370"/>
      <w:bookmarkStart w:id="8" w:name="_Toc45272685"/>
      <w:bookmarkStart w:id="9" w:name="_Toc51754680"/>
      <w:bookmarkStart w:id="10" w:name="_Toc162446339"/>
      <w:r>
        <w:t>4.3.30.1</w:t>
      </w:r>
      <w:r>
        <w:tab/>
        <w:t>Definition</w:t>
      </w:r>
      <w:bookmarkEnd w:id="7"/>
      <w:bookmarkEnd w:id="8"/>
      <w:bookmarkEnd w:id="9"/>
      <w:bookmarkEnd w:id="10"/>
    </w:p>
    <w:p w14:paraId="0DF72C02" w14:textId="77777777" w:rsidR="004A2188" w:rsidRDefault="004A2188" w:rsidP="004A2188">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 It can be name-contained by </w:t>
      </w:r>
      <w:r>
        <w:rPr>
          <w:rFonts w:ascii="Courier New" w:hAnsi="Courier New" w:cs="Courier New"/>
          <w:noProof/>
        </w:rPr>
        <w:t>SubNetwork</w:t>
      </w:r>
      <w:r>
        <w:rPr>
          <w:noProof/>
        </w:rPr>
        <w:t xml:space="preserve">, </w:t>
      </w:r>
      <w:r>
        <w:rPr>
          <w:rFonts w:ascii="Courier New" w:hAnsi="Courier New" w:cs="Courier New"/>
          <w:noProof/>
        </w:rPr>
        <w:t>ManagedElement</w:t>
      </w:r>
      <w:r>
        <w:rPr>
          <w:noProof/>
        </w:rPr>
        <w:t xml:space="preserve">, </w:t>
      </w:r>
      <w:r>
        <w:rPr>
          <w:rFonts w:ascii="Courier New" w:hAnsi="Courier New" w:cs="Courier New"/>
          <w:noProof/>
        </w:rPr>
        <w:t>ManagedFunction</w:t>
      </w:r>
      <w:r>
        <w:rPr>
          <w:noProof/>
        </w:rPr>
        <w:t>. In case of signalling based trace activation, it shall be name-contained by the UDM.</w:t>
      </w:r>
    </w:p>
    <w:p w14:paraId="5E5FF3CF" w14:textId="77777777" w:rsidR="004A2188" w:rsidRDefault="004A2188" w:rsidP="004A2188">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 on the MnS producer. A MnS consumer can activate a Trace Job for another MnS consumer since it is not required the value of </w:t>
      </w:r>
      <w:r>
        <w:rPr>
          <w:rFonts w:ascii="Courier New" w:hAnsi="Courier New" w:cs="Courier New"/>
          <w:noProof/>
        </w:rPr>
        <w:t>traceCollectionEntityIPAddress</w:t>
      </w:r>
      <w:r>
        <w:rPr>
          <w:noProof/>
        </w:rPr>
        <w:t xml:space="preserve"> or </w:t>
      </w:r>
      <w:r>
        <w:rPr>
          <w:rFonts w:ascii="Courier New" w:hAnsi="Courier New" w:cs="Courier New"/>
          <w:noProof/>
        </w:rPr>
        <w:t>traceReportingConsumerUri</w:t>
      </w:r>
      <w:r>
        <w:rPr>
          <w:noProof/>
        </w:rPr>
        <w:t xml:space="preserve"> to be his own.</w:t>
      </w:r>
    </w:p>
    <w:p w14:paraId="2219370D" w14:textId="77777777" w:rsidR="004A2188" w:rsidRDefault="004A2188" w:rsidP="004A2188">
      <w:pPr>
        <w:rPr>
          <w:noProof/>
        </w:rPr>
      </w:pPr>
      <w:r>
        <w:rPr>
          <w:noProof/>
        </w:rPr>
        <w:t>For the details of Trace Job activation see clauses 4.1.1.1.2 and 4.1.2.1.2 of TS 32.422 [30].</w:t>
      </w:r>
    </w:p>
    <w:p w14:paraId="3C61A1F3" w14:textId="77777777" w:rsidR="004A2188" w:rsidRDefault="004A2188" w:rsidP="004A2188">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 For details of management Trace Job deactivation see clauses 4.1.3.8 to 4.1.3.11 and 4.1.4.10 to 4.1.4.13  of TS 32.422 [30].</w:t>
      </w:r>
    </w:p>
    <w:p w14:paraId="088EB1E9" w14:textId="77777777" w:rsidR="004A2188" w:rsidRDefault="004A2188" w:rsidP="004A2188">
      <w:pPr>
        <w:rPr>
          <w:noProof/>
        </w:rPr>
      </w:pPr>
      <w:r>
        <w:rPr>
          <w:noProof/>
        </w:rPr>
        <w:t xml:space="preserve">The attribute </w:t>
      </w:r>
      <w:r>
        <w:rPr>
          <w:rFonts w:ascii="Courier New" w:hAnsi="Courier New" w:cs="Courier New"/>
          <w:noProof/>
        </w:rPr>
        <w:t>traceReference</w:t>
      </w:r>
      <w:r>
        <w:rPr>
          <w:noProof/>
        </w:rPr>
        <w:t xml:space="preserve"> specifies a globally unique ID and identifies a Trace session. One Trace Session may be activated to multiple Network Elements. The traceReference is populated by the consumer that makes the request for a Trace Session, TS 32.422 [30].</w:t>
      </w:r>
    </w:p>
    <w:p w14:paraId="654BE7D2" w14:textId="77777777" w:rsidR="004A2188" w:rsidRDefault="004A2188" w:rsidP="004A2188">
      <w:pPr>
        <w:rPr>
          <w:noProof/>
        </w:rPr>
      </w:pPr>
      <w:r>
        <w:rPr>
          <w:lang w:eastAsia="zh-CN"/>
        </w:rPr>
        <w:t xml:space="preserve">The </w:t>
      </w:r>
      <w:r>
        <w:rPr>
          <w:rFonts w:ascii="Courier New" w:hAnsi="Courier New" w:cs="Courier New"/>
        </w:rPr>
        <w:t>jobId</w:t>
      </w:r>
      <w:r>
        <w:rPr>
          <w:lang w:eastAsia="zh-CN"/>
        </w:rPr>
        <w:t xml:space="preserve"> attribute presents the job identifier of a </w:t>
      </w:r>
      <w:r>
        <w:rPr>
          <w:rFonts w:ascii="Courier New" w:hAnsi="Courier New" w:cs="Courier New"/>
        </w:rPr>
        <w:t>TraceJob</w:t>
      </w:r>
      <w:r>
        <w:rPr>
          <w:lang w:eastAsia="zh-CN"/>
        </w:rPr>
        <w:t xml:space="preserve"> instance. The </w:t>
      </w:r>
      <w:r>
        <w:rPr>
          <w:rFonts w:ascii="Courier New" w:hAnsi="Courier New" w:cs="Courier New"/>
        </w:rPr>
        <w:t>jobId</w:t>
      </w:r>
      <w:r>
        <w:rPr>
          <w:lang w:eastAsia="zh-CN"/>
        </w:rPr>
        <w:t xml:space="preserve"> can be used to associate  multiple </w:t>
      </w:r>
      <w:r>
        <w:rPr>
          <w:rFonts w:ascii="Courier New" w:hAnsi="Courier New" w:cs="Courier New"/>
        </w:rPr>
        <w:t>TraceJob</w:t>
      </w:r>
      <w:r>
        <w:rPr>
          <w:lang w:eastAsia="zh-CN"/>
        </w:rPr>
        <w:t xml:space="preserve"> instances. For example, it is possible to configure the same </w:t>
      </w:r>
      <w:r>
        <w:rPr>
          <w:rFonts w:ascii="Courier New" w:hAnsi="Courier New" w:cs="Courier New"/>
        </w:rPr>
        <w:t>jobId</w:t>
      </w:r>
      <w:r>
        <w:rPr>
          <w:lang w:eastAsia="zh-CN"/>
        </w:rPr>
        <w:t xml:space="preserve"> value for multiple </w:t>
      </w:r>
      <w:r>
        <w:rPr>
          <w:rFonts w:ascii="Courier New" w:hAnsi="Courier New" w:cs="Courier New"/>
        </w:rPr>
        <w:t>TraceJob</w:t>
      </w:r>
      <w:r>
        <w:rPr>
          <w:lang w:eastAsia="zh-CN"/>
        </w:rPr>
        <w:t xml:space="preserve"> instances required to produce the data (e.g. RSRP values of M1 and RLF reports) for a specific network analysis.</w:t>
      </w:r>
    </w:p>
    <w:p w14:paraId="2C095BA0" w14:textId="77777777" w:rsidR="004A2188" w:rsidRDefault="004A2188" w:rsidP="004A2188">
      <w:pPr>
        <w:rPr>
          <w:noProof/>
        </w:rPr>
      </w:pPr>
      <w:r>
        <w:rPr>
          <w:noProof/>
        </w:rPr>
        <w:t xml:space="preserve">The attribute </w:t>
      </w:r>
      <w:r>
        <w:rPr>
          <w:rFonts w:ascii="Courier New" w:hAnsi="Courier New" w:cs="Courier New"/>
          <w:noProof/>
        </w:rPr>
        <w:t>traceReportingFormat</w:t>
      </w:r>
      <w:r>
        <w:rPr>
          <w:noProof/>
        </w:rPr>
        <w:t xml:space="preserve"> defines the method for reporting the produced measurements. The selectable options are file-based or stream-based reporting. In case of file-based reporting the attribute </w:t>
      </w:r>
      <w:r>
        <w:rPr>
          <w:rFonts w:ascii="Courier New" w:hAnsi="Courier New" w:cs="Courier New"/>
          <w:noProof/>
        </w:rPr>
        <w:t>traceCollectionEntityIPAddress</w:t>
      </w:r>
      <w:r>
        <w:rPr>
          <w:noProof/>
        </w:rPr>
        <w:t xml:space="preserve"> is used to specify the IP address to which the trace records shall be transferred, while in case of stream-based reporting the attribute </w:t>
      </w:r>
      <w:r>
        <w:rPr>
          <w:rFonts w:ascii="Courier New" w:hAnsi="Courier New" w:cs="Courier New"/>
          <w:noProof/>
        </w:rPr>
        <w:t>traceReportingConsumerUri</w:t>
      </w:r>
      <w:r>
        <w:rPr>
          <w:noProof/>
        </w:rPr>
        <w:t xml:space="preserve"> specifies the streaming target.</w:t>
      </w:r>
    </w:p>
    <w:p w14:paraId="7E0CD805" w14:textId="77777777" w:rsidR="004A2188" w:rsidRDefault="004A2188" w:rsidP="004A2188">
      <w:pPr>
        <w:rPr>
          <w:ins w:id="11" w:author="Mark Scott" w:date="2024-04-17T06:33:00Z"/>
        </w:rPr>
      </w:pPr>
      <w:r>
        <w:rPr>
          <w:noProof/>
        </w:rPr>
        <w:t xml:space="preserve">The mandatory attribute </w:t>
      </w:r>
      <w:r>
        <w:rPr>
          <w:rFonts w:ascii="Courier New" w:hAnsi="Courier New" w:cs="Courier New"/>
          <w:noProof/>
        </w:rPr>
        <w:t>traceTarget</w:t>
      </w:r>
      <w:r>
        <w:rPr>
          <w:noProof/>
        </w:rPr>
        <w:t xml:space="preserve"> determines the target object of the </w:t>
      </w:r>
      <w:r>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Pr>
          <w:rFonts w:ascii="Courier New" w:hAnsi="Courier New" w:cs="Courier New"/>
          <w:noProof/>
        </w:rPr>
        <w:t>pLMNTarget</w:t>
      </w:r>
      <w:r>
        <w:t xml:space="preserve"> defines the PLMN for which sessions shall be selected in the Trace Session in case of management based activation when several PLMNs are supported in the RAN.</w:t>
      </w:r>
    </w:p>
    <w:p w14:paraId="36457196" w14:textId="0E260843" w:rsidR="009157BD" w:rsidRDefault="009157BD" w:rsidP="004A2188">
      <w:pPr>
        <w:rPr>
          <w:noProof/>
        </w:rPr>
      </w:pPr>
      <w:ins w:id="12" w:author="Mark Scott" w:date="2024-04-17T06:33:00Z">
        <w:r>
          <w:rPr>
            <w:noProof/>
          </w:rPr>
          <w:t xml:space="preserve">The attribute </w:t>
        </w:r>
        <w:r>
          <w:rPr>
            <w:rFonts w:ascii="Courier New" w:hAnsi="Courier New" w:cs="Courier New"/>
            <w:noProof/>
          </w:rPr>
          <w:t>listOfTraceMe</w:t>
        </w:r>
      </w:ins>
      <w:ins w:id="13" w:author="Mark Scott" w:date="2024-04-17T07:40:00Z">
        <w:r w:rsidR="00665854">
          <w:rPr>
            <w:rFonts w:ascii="Courier New" w:hAnsi="Courier New" w:cs="Courier New"/>
            <w:noProof/>
          </w:rPr>
          <w:t>trics</w:t>
        </w:r>
      </w:ins>
      <w:ins w:id="14" w:author="Mark Scott" w:date="2024-04-17T07:41:00Z">
        <w:r w:rsidR="00665854">
          <w:rPr>
            <w:rFonts w:ascii="Courier New" w:hAnsi="Courier New" w:cs="Courier New"/>
            <w:noProof/>
          </w:rPr>
          <w:t xml:space="preserve"> </w:t>
        </w:r>
      </w:ins>
      <w:ins w:id="15" w:author="Mark Scott" w:date="2024-04-17T06:33:00Z">
        <w:r>
          <w:rPr>
            <w:noProof/>
          </w:rPr>
          <w:t>allows configur</w:t>
        </w:r>
      </w:ins>
      <w:ins w:id="16" w:author="Mark Scott" w:date="2024-04-17T06:53:00Z">
        <w:r w:rsidR="009D4B35">
          <w:rPr>
            <w:noProof/>
          </w:rPr>
          <w:t xml:space="preserve">ation of </w:t>
        </w:r>
      </w:ins>
      <w:ins w:id="17" w:author="Mark Scott" w:date="2024-04-17T06:33:00Z">
        <w:r>
          <w:rPr>
            <w:noProof/>
          </w:rPr>
          <w:t>which messages shall be recorded</w:t>
        </w:r>
      </w:ins>
      <w:ins w:id="18" w:author="Mark Scott" w:date="2024-04-18T02:07:00Z">
        <w:r w:rsidR="00ED6291">
          <w:rPr>
            <w:noProof/>
          </w:rPr>
          <w:t>.</w:t>
        </w:r>
      </w:ins>
    </w:p>
    <w:p w14:paraId="392B3814" w14:textId="5F9AD066" w:rsidR="004A2188" w:rsidRDefault="004A2188" w:rsidP="004A2188">
      <w:pPr>
        <w:rPr>
          <w:noProof/>
        </w:rPr>
      </w:pPr>
      <w:r>
        <w:rPr>
          <w:noProof/>
        </w:rPr>
        <w:t xml:space="preserve">The attribute </w:t>
      </w:r>
      <w:r>
        <w:rPr>
          <w:rFonts w:ascii="Courier New" w:hAnsi="Courier New" w:cs="Courier New"/>
          <w:noProof/>
        </w:rPr>
        <w:t>jobType</w:t>
      </w:r>
      <w:r>
        <w:rPr>
          <w:noProof/>
        </w:rPr>
        <w:t xml:space="preserve"> specifies the kind of data to collect. In case of TRACE_ONLY, the configuration parameters of attribute traceConfig shall be applied. In case of IMMEDIATE_MDT_ONLY, LOGGED_MDT_ONLY, RLF_REPORT_ONLY, RCEF_REPORT_ONLY and LOGGED_MBSFN_MDT the configuration parameters of attribute mdtConfig or a subset of these shall be applied. In case of 5GC UE level measurements only, the configuration parameters of attribute ueMeasConfig shall be applied. In case of any combination of Trace, </w:t>
      </w:r>
      <w:r>
        <w:t xml:space="preserve">Immediate MDT, and 5GC </w:t>
      </w:r>
      <w:r>
        <w:rPr>
          <w:noProof/>
        </w:rPr>
        <w:t>UE level measurements</w:t>
      </w:r>
      <w:r>
        <w:t xml:space="preserve">, </w:t>
      </w:r>
      <w:r>
        <w:rPr>
          <w:noProof/>
        </w:rPr>
        <w:t xml:space="preserve">the configuration parameters of the corresponding attributes, traceConfig, mdtConfig and ueMeasConfig are applicable. </w:t>
      </w:r>
    </w:p>
    <w:p w14:paraId="16A3B7C6" w14:textId="77777777" w:rsidR="004A2188" w:rsidRDefault="004A2188" w:rsidP="004A2188">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21CDE4D3" w14:textId="77777777" w:rsidR="004A2188" w:rsidRDefault="004A2188" w:rsidP="004A2188">
      <w:pPr>
        <w:pStyle w:val="Heading4"/>
      </w:pPr>
      <w:bookmarkStart w:id="19" w:name="_Toc44516371"/>
      <w:bookmarkStart w:id="20" w:name="_Toc45272686"/>
      <w:bookmarkStart w:id="21" w:name="_Toc51754681"/>
      <w:bookmarkStart w:id="22" w:name="_Toc162446340"/>
      <w:r>
        <w:t>4.3.30.2</w:t>
      </w:r>
      <w:r>
        <w:tab/>
        <w:t>Attributes</w:t>
      </w:r>
      <w:bookmarkEnd w:id="19"/>
      <w:bookmarkEnd w:id="20"/>
      <w:bookmarkEnd w:id="21"/>
      <w:bookmarkEnd w:id="22"/>
    </w:p>
    <w:p w14:paraId="72D02779" w14:textId="77777777" w:rsidR="004A2188" w:rsidRDefault="004A2188" w:rsidP="004A2188">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7"/>
        <w:gridCol w:w="385"/>
        <w:gridCol w:w="1155"/>
        <w:gridCol w:w="1155"/>
        <w:gridCol w:w="1155"/>
        <w:gridCol w:w="1152"/>
      </w:tblGrid>
      <w:tr w:rsidR="004A2188" w14:paraId="280005E1" w14:textId="77777777" w:rsidTr="00EA5877">
        <w:trPr>
          <w:cantSplit/>
        </w:trPr>
        <w:tc>
          <w:tcPr>
            <w:tcW w:w="240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6874F55" w14:textId="77777777" w:rsidR="004A2188" w:rsidRDefault="004A2188">
            <w:pPr>
              <w:pStyle w:val="TAH"/>
              <w:rPr>
                <w:szCs w:val="18"/>
              </w:rPr>
            </w:pPr>
            <w:r>
              <w:rPr>
                <w:szCs w:val="18"/>
              </w:rPr>
              <w:lastRenderedPageBreak/>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FFB4BD0" w14:textId="77777777" w:rsidR="004A2188" w:rsidRDefault="004A2188">
            <w:pPr>
              <w:pStyle w:val="TAH"/>
              <w:rPr>
                <w:szCs w:val="18"/>
              </w:rPr>
            </w:pPr>
            <w:r>
              <w:rPr>
                <w:szCs w:val="18"/>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9865E4" w14:textId="77777777" w:rsidR="004A2188" w:rsidRDefault="004A2188">
            <w:pPr>
              <w:pStyle w:val="TAH"/>
              <w:rPr>
                <w:szCs w:val="18"/>
              </w:rPr>
            </w:pPr>
            <w:r>
              <w:rPr>
                <w:szCs w:val="18"/>
              </w:rPr>
              <w:t>isReadable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F89DB6D" w14:textId="77777777" w:rsidR="004A2188" w:rsidRDefault="004A2188">
            <w:pPr>
              <w:pStyle w:val="TAH"/>
              <w:rPr>
                <w:szCs w:val="18"/>
              </w:rPr>
            </w:pPr>
            <w:r>
              <w:rPr>
                <w:szCs w:val="18"/>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B3F19C" w14:textId="77777777" w:rsidR="004A2188" w:rsidRDefault="004A2188">
            <w:pPr>
              <w:pStyle w:val="TAH"/>
              <w:rPr>
                <w:szCs w:val="18"/>
              </w:rPr>
            </w:pPr>
            <w:r>
              <w:rPr>
                <w:szCs w:val="18"/>
              </w:rPr>
              <w:t>isInvariant</w:t>
            </w:r>
          </w:p>
        </w:tc>
        <w:tc>
          <w:tcPr>
            <w:tcW w:w="59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048E82F" w14:textId="77777777" w:rsidR="004A2188" w:rsidRDefault="004A2188">
            <w:pPr>
              <w:pStyle w:val="TAH"/>
              <w:rPr>
                <w:szCs w:val="18"/>
              </w:rPr>
            </w:pPr>
            <w:r>
              <w:rPr>
                <w:szCs w:val="18"/>
              </w:rPr>
              <w:t>isNotifyable</w:t>
            </w:r>
          </w:p>
        </w:tc>
      </w:tr>
      <w:tr w:rsidR="004A2188" w14:paraId="5BE925AA"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23EE420F" w14:textId="77777777" w:rsidR="004A2188" w:rsidRDefault="004A2188">
            <w:pPr>
              <w:pStyle w:val="TAL"/>
              <w:rPr>
                <w:rFonts w:cs="Arial"/>
                <w:szCs w:val="18"/>
              </w:rPr>
            </w:pPr>
            <w:r>
              <w:rPr>
                <w:rFonts w:cs="Arial"/>
                <w:szCs w:val="18"/>
              </w:rPr>
              <w:t>jobType</w:t>
            </w:r>
          </w:p>
        </w:tc>
        <w:tc>
          <w:tcPr>
            <w:tcW w:w="200" w:type="pct"/>
            <w:tcBorders>
              <w:top w:val="single" w:sz="4" w:space="0" w:color="auto"/>
              <w:left w:val="single" w:sz="4" w:space="0" w:color="auto"/>
              <w:bottom w:val="single" w:sz="4" w:space="0" w:color="auto"/>
              <w:right w:val="single" w:sz="4" w:space="0" w:color="auto"/>
            </w:tcBorders>
            <w:noWrap/>
            <w:hideMark/>
          </w:tcPr>
          <w:p w14:paraId="06691192" w14:textId="77777777" w:rsidR="004A2188" w:rsidRDefault="004A2188">
            <w:pPr>
              <w:pStyle w:val="TAL"/>
              <w:jc w:val="center"/>
              <w:rPr>
                <w:rFonts w:cs="Arial"/>
                <w:szCs w:val="18"/>
              </w:rPr>
            </w:pP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hideMark/>
          </w:tcPr>
          <w:p w14:paraId="07D3B288" w14:textId="77777777" w:rsidR="004A2188" w:rsidRDefault="004A2188">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5F74D07D" w14:textId="77777777" w:rsidR="004A2188" w:rsidRDefault="004A2188">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F6F3762" w14:textId="77777777" w:rsidR="004A2188" w:rsidRDefault="004A2188">
            <w:pPr>
              <w:pStyle w:val="TAL"/>
              <w:jc w:val="center"/>
              <w:rPr>
                <w:rFonts w:cs="Arial"/>
                <w:szCs w:val="18"/>
              </w:rPr>
            </w:pPr>
            <w:r>
              <w:rPr>
                <w:rFonts w:cs="Arial"/>
                <w:szCs w:val="18"/>
                <w:lang w:eastAsia="zh-CN"/>
              </w:rPr>
              <w:t>F</w:t>
            </w:r>
          </w:p>
        </w:tc>
        <w:tc>
          <w:tcPr>
            <w:tcW w:w="599" w:type="pct"/>
            <w:tcBorders>
              <w:top w:val="single" w:sz="4" w:space="0" w:color="auto"/>
              <w:left w:val="single" w:sz="4" w:space="0" w:color="auto"/>
              <w:bottom w:val="single" w:sz="4" w:space="0" w:color="auto"/>
              <w:right w:val="single" w:sz="4" w:space="0" w:color="auto"/>
            </w:tcBorders>
            <w:noWrap/>
            <w:hideMark/>
          </w:tcPr>
          <w:p w14:paraId="08AC7AA1" w14:textId="77777777" w:rsidR="004A2188" w:rsidRDefault="004A2188">
            <w:pPr>
              <w:pStyle w:val="TAL"/>
              <w:jc w:val="center"/>
              <w:rPr>
                <w:rFonts w:cs="Arial"/>
                <w:szCs w:val="18"/>
              </w:rPr>
            </w:pPr>
            <w:r>
              <w:rPr>
                <w:rFonts w:cs="Arial"/>
                <w:szCs w:val="18"/>
                <w:lang w:eastAsia="zh-CN"/>
              </w:rPr>
              <w:t>T</w:t>
            </w:r>
          </w:p>
        </w:tc>
      </w:tr>
      <w:tr w:rsidR="004A2188" w14:paraId="3508CFFA"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1A56C6EC" w14:textId="77777777" w:rsidR="004A2188" w:rsidRDefault="004A2188">
            <w:pPr>
              <w:keepNext/>
              <w:keepLines/>
              <w:spacing w:after="0"/>
              <w:rPr>
                <w:rFonts w:ascii="Arial" w:hAnsi="Arial" w:cs="Arial"/>
                <w:sz w:val="18"/>
                <w:szCs w:val="18"/>
              </w:rPr>
            </w:pPr>
            <w:r>
              <w:rPr>
                <w:rFonts w:ascii="Arial" w:hAnsi="Arial" w:cs="Arial"/>
                <w:sz w:val="18"/>
                <w:szCs w:val="18"/>
              </w:rPr>
              <w:t>pLMNTarget</w:t>
            </w:r>
          </w:p>
        </w:tc>
        <w:tc>
          <w:tcPr>
            <w:tcW w:w="200" w:type="pct"/>
            <w:tcBorders>
              <w:top w:val="single" w:sz="4" w:space="0" w:color="auto"/>
              <w:left w:val="single" w:sz="4" w:space="0" w:color="auto"/>
              <w:bottom w:val="single" w:sz="4" w:space="0" w:color="auto"/>
              <w:right w:val="single" w:sz="4" w:space="0" w:color="auto"/>
            </w:tcBorders>
            <w:noWrap/>
            <w:hideMark/>
          </w:tcPr>
          <w:p w14:paraId="0E1A0F40" w14:textId="77777777" w:rsidR="004A2188" w:rsidRDefault="004A2188">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18C7B09E"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FCF50E0"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F5E730D"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35706CC0"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4A2188" w14:paraId="777016B5"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2E1F7593" w14:textId="77777777" w:rsidR="004A2188" w:rsidRDefault="004A2188">
            <w:pPr>
              <w:keepNext/>
              <w:keepLines/>
              <w:spacing w:after="0"/>
              <w:rPr>
                <w:rFonts w:ascii="Arial" w:hAnsi="Arial" w:cs="Arial"/>
                <w:sz w:val="18"/>
                <w:szCs w:val="18"/>
              </w:rPr>
            </w:pPr>
            <w:r>
              <w:rPr>
                <w:rFonts w:ascii="Arial" w:hAnsi="Arial" w:cs="Arial"/>
                <w:sz w:val="18"/>
                <w:szCs w:val="18"/>
              </w:rPr>
              <w:t>traceReportingConsumerUri</w:t>
            </w:r>
          </w:p>
        </w:tc>
        <w:tc>
          <w:tcPr>
            <w:tcW w:w="200" w:type="pct"/>
            <w:tcBorders>
              <w:top w:val="single" w:sz="4" w:space="0" w:color="auto"/>
              <w:left w:val="single" w:sz="4" w:space="0" w:color="auto"/>
              <w:bottom w:val="single" w:sz="4" w:space="0" w:color="auto"/>
              <w:right w:val="single" w:sz="4" w:space="0" w:color="auto"/>
            </w:tcBorders>
            <w:noWrap/>
            <w:hideMark/>
          </w:tcPr>
          <w:p w14:paraId="07EE5462" w14:textId="77777777" w:rsidR="004A2188" w:rsidRDefault="004A2188">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5D27EE1E"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FE6EFC7"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989A14D"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6FFDD20C"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4A2188" w14:paraId="6EB2D41F"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222423CE" w14:textId="77777777" w:rsidR="004A2188" w:rsidRDefault="004A2188">
            <w:pPr>
              <w:keepNext/>
              <w:keepLines/>
              <w:spacing w:after="0"/>
              <w:rPr>
                <w:rFonts w:ascii="Arial" w:hAnsi="Arial" w:cs="Arial"/>
                <w:sz w:val="18"/>
                <w:szCs w:val="18"/>
              </w:rPr>
            </w:pPr>
            <w:r>
              <w:rPr>
                <w:rFonts w:ascii="Arial" w:hAnsi="Arial" w:cs="Arial"/>
                <w:sz w:val="18"/>
                <w:szCs w:val="18"/>
              </w:rPr>
              <w:t>traceCollectionEntityIPAddress</w:t>
            </w:r>
          </w:p>
        </w:tc>
        <w:tc>
          <w:tcPr>
            <w:tcW w:w="200" w:type="pct"/>
            <w:tcBorders>
              <w:top w:val="single" w:sz="4" w:space="0" w:color="auto"/>
              <w:left w:val="single" w:sz="4" w:space="0" w:color="auto"/>
              <w:bottom w:val="single" w:sz="4" w:space="0" w:color="auto"/>
              <w:right w:val="single" w:sz="4" w:space="0" w:color="auto"/>
            </w:tcBorders>
            <w:noWrap/>
            <w:hideMark/>
          </w:tcPr>
          <w:p w14:paraId="5F7E47A9" w14:textId="77777777" w:rsidR="004A2188" w:rsidRDefault="004A2188">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0A901695"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4BF1317"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4C45B4"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261AD6E5"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4A2188" w14:paraId="6AD7906C"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5D80ADA9" w14:textId="77777777" w:rsidR="004A2188" w:rsidRDefault="004A2188">
            <w:pPr>
              <w:keepNext/>
              <w:keepLines/>
              <w:spacing w:after="0"/>
              <w:rPr>
                <w:rFonts w:ascii="Arial" w:hAnsi="Arial" w:cs="Arial"/>
                <w:sz w:val="18"/>
                <w:szCs w:val="18"/>
              </w:rPr>
            </w:pPr>
            <w:r>
              <w:rPr>
                <w:rFonts w:ascii="Arial" w:hAnsi="Arial" w:cs="Arial"/>
                <w:sz w:val="18"/>
                <w:szCs w:val="18"/>
              </w:rPr>
              <w:t>traceReference</w:t>
            </w:r>
          </w:p>
        </w:tc>
        <w:tc>
          <w:tcPr>
            <w:tcW w:w="200" w:type="pct"/>
            <w:tcBorders>
              <w:top w:val="single" w:sz="4" w:space="0" w:color="auto"/>
              <w:left w:val="single" w:sz="4" w:space="0" w:color="auto"/>
              <w:bottom w:val="single" w:sz="4" w:space="0" w:color="auto"/>
              <w:right w:val="single" w:sz="4" w:space="0" w:color="auto"/>
            </w:tcBorders>
            <w:noWrap/>
            <w:hideMark/>
          </w:tcPr>
          <w:p w14:paraId="2C9304BD" w14:textId="77777777" w:rsidR="004A2188" w:rsidRDefault="004A2188">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1F29800F"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622782C"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368F6B8"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2CCDB64E"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4A2188" w14:paraId="52A4D5C0"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6ACC6103" w14:textId="77777777" w:rsidR="004A2188" w:rsidRDefault="004A2188">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tcBorders>
              <w:top w:val="single" w:sz="4" w:space="0" w:color="auto"/>
              <w:left w:val="single" w:sz="4" w:space="0" w:color="auto"/>
              <w:bottom w:val="single" w:sz="4" w:space="0" w:color="auto"/>
              <w:right w:val="single" w:sz="4" w:space="0" w:color="auto"/>
            </w:tcBorders>
            <w:noWrap/>
            <w:hideMark/>
          </w:tcPr>
          <w:p w14:paraId="3DB2B1F1" w14:textId="77777777" w:rsidR="004A2188" w:rsidRDefault="004A2188">
            <w:pPr>
              <w:keepNext/>
              <w:keepLines/>
              <w:spacing w:after="0"/>
              <w:jc w:val="center"/>
              <w:rPr>
                <w:rFonts w:ascii="Arial" w:hAnsi="Arial" w:cs="Arial"/>
                <w:sz w:val="18"/>
                <w:szCs w:val="18"/>
              </w:rPr>
            </w:pPr>
            <w:r>
              <w:rPr>
                <w:rFonts w:ascii="Arial" w:hAnsi="Arial" w:cs="Arial"/>
                <w:sz w:val="18"/>
                <w:szCs w:val="18"/>
                <w:lang w:val="de-DE"/>
              </w:rPr>
              <w:t>O</w:t>
            </w:r>
          </w:p>
        </w:tc>
        <w:tc>
          <w:tcPr>
            <w:tcW w:w="600" w:type="pct"/>
            <w:tcBorders>
              <w:top w:val="single" w:sz="4" w:space="0" w:color="auto"/>
              <w:left w:val="single" w:sz="4" w:space="0" w:color="auto"/>
              <w:bottom w:val="single" w:sz="4" w:space="0" w:color="auto"/>
              <w:right w:val="single" w:sz="4" w:space="0" w:color="auto"/>
            </w:tcBorders>
            <w:noWrap/>
            <w:hideMark/>
          </w:tcPr>
          <w:p w14:paraId="0B613C27" w14:textId="77777777" w:rsidR="004A2188" w:rsidRDefault="004A218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C4D503A" w14:textId="77777777" w:rsidR="004A2188" w:rsidRDefault="004A218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D0B936B" w14:textId="77777777" w:rsidR="004A2188" w:rsidRDefault="004A2188">
            <w:pPr>
              <w:keepNext/>
              <w:keepLines/>
              <w:spacing w:after="0"/>
              <w:jc w:val="center"/>
              <w:rPr>
                <w:rFonts w:ascii="Arial" w:hAnsi="Arial" w:cs="Arial"/>
                <w:sz w:val="18"/>
                <w:szCs w:val="18"/>
              </w:rPr>
            </w:pPr>
            <w:r>
              <w:rPr>
                <w:rFonts w:ascii="Arial" w:hAnsi="Arial" w:cs="Arial"/>
                <w:sz w:val="18"/>
                <w:szCs w:val="18"/>
                <w:lang w:val="de-DE" w:eastAsia="zh-CN"/>
              </w:rPr>
              <w:t>T</w:t>
            </w:r>
          </w:p>
        </w:tc>
        <w:tc>
          <w:tcPr>
            <w:tcW w:w="599" w:type="pct"/>
            <w:tcBorders>
              <w:top w:val="single" w:sz="4" w:space="0" w:color="auto"/>
              <w:left w:val="single" w:sz="4" w:space="0" w:color="auto"/>
              <w:bottom w:val="single" w:sz="4" w:space="0" w:color="auto"/>
              <w:right w:val="single" w:sz="4" w:space="0" w:color="auto"/>
            </w:tcBorders>
            <w:noWrap/>
            <w:hideMark/>
          </w:tcPr>
          <w:p w14:paraId="30233B40" w14:textId="77777777" w:rsidR="004A2188" w:rsidRDefault="004A2188">
            <w:pPr>
              <w:keepNext/>
              <w:keepLines/>
              <w:spacing w:after="0"/>
              <w:jc w:val="center"/>
              <w:rPr>
                <w:rFonts w:ascii="Arial" w:hAnsi="Arial" w:cs="Arial"/>
                <w:sz w:val="18"/>
                <w:szCs w:val="18"/>
              </w:rPr>
            </w:pPr>
            <w:r>
              <w:rPr>
                <w:rFonts w:ascii="Arial" w:hAnsi="Arial" w:cs="Arial"/>
                <w:sz w:val="18"/>
                <w:szCs w:val="18"/>
                <w:lang w:val="de-DE" w:eastAsia="zh-CN"/>
              </w:rPr>
              <w:t>T</w:t>
            </w:r>
          </w:p>
        </w:tc>
      </w:tr>
      <w:tr w:rsidR="004A2188" w14:paraId="46AA70E7"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18A8F5E1" w14:textId="77777777" w:rsidR="004A2188" w:rsidRDefault="004A2188">
            <w:pPr>
              <w:keepNext/>
              <w:keepLines/>
              <w:spacing w:after="0"/>
              <w:rPr>
                <w:rFonts w:ascii="Arial" w:hAnsi="Arial" w:cs="Arial"/>
                <w:sz w:val="18"/>
                <w:szCs w:val="18"/>
              </w:rPr>
            </w:pPr>
            <w:r>
              <w:rPr>
                <w:rFonts w:ascii="Arial" w:hAnsi="Arial" w:cs="Arial"/>
                <w:sz w:val="18"/>
                <w:szCs w:val="18"/>
              </w:rPr>
              <w:t>traceReportingFormat</w:t>
            </w:r>
          </w:p>
        </w:tc>
        <w:tc>
          <w:tcPr>
            <w:tcW w:w="200" w:type="pct"/>
            <w:tcBorders>
              <w:top w:val="single" w:sz="4" w:space="0" w:color="auto"/>
              <w:left w:val="single" w:sz="4" w:space="0" w:color="auto"/>
              <w:bottom w:val="single" w:sz="4" w:space="0" w:color="auto"/>
              <w:right w:val="single" w:sz="4" w:space="0" w:color="auto"/>
            </w:tcBorders>
            <w:noWrap/>
            <w:hideMark/>
          </w:tcPr>
          <w:p w14:paraId="24ED6506" w14:textId="77777777" w:rsidR="004A2188" w:rsidRDefault="004A2188">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42495811"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2C4698F"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4123D36"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1AC3052E"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4A2188" w14:paraId="37AF316C"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13BA3ACB" w14:textId="77777777" w:rsidR="004A2188" w:rsidRDefault="004A2188">
            <w:pPr>
              <w:keepNext/>
              <w:keepLines/>
              <w:spacing w:after="0"/>
              <w:rPr>
                <w:rFonts w:ascii="Arial" w:hAnsi="Arial" w:cs="Arial"/>
                <w:sz w:val="18"/>
                <w:szCs w:val="18"/>
              </w:rPr>
            </w:pPr>
            <w:r>
              <w:rPr>
                <w:rFonts w:ascii="Arial" w:hAnsi="Arial" w:cs="Arial"/>
                <w:sz w:val="18"/>
                <w:szCs w:val="18"/>
              </w:rPr>
              <w:t>traceTarget</w:t>
            </w:r>
          </w:p>
        </w:tc>
        <w:tc>
          <w:tcPr>
            <w:tcW w:w="200" w:type="pct"/>
            <w:tcBorders>
              <w:top w:val="single" w:sz="4" w:space="0" w:color="auto"/>
              <w:left w:val="single" w:sz="4" w:space="0" w:color="auto"/>
              <w:bottom w:val="single" w:sz="4" w:space="0" w:color="auto"/>
              <w:right w:val="single" w:sz="4" w:space="0" w:color="auto"/>
            </w:tcBorders>
            <w:noWrap/>
            <w:hideMark/>
          </w:tcPr>
          <w:p w14:paraId="6A6E2E4C" w14:textId="77777777" w:rsidR="004A2188" w:rsidRDefault="004A2188">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1FF30E6D"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A7D25E4"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E2381CE" w14:textId="77777777" w:rsidR="004A2188" w:rsidRDefault="004A2188">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73379DD7" w14:textId="77777777" w:rsidR="004A2188" w:rsidRDefault="004A2188">
            <w:pPr>
              <w:keepNext/>
              <w:keepLines/>
              <w:spacing w:after="0"/>
              <w:jc w:val="center"/>
              <w:rPr>
                <w:rFonts w:ascii="Arial" w:hAnsi="Arial" w:cs="Arial"/>
                <w:sz w:val="18"/>
                <w:szCs w:val="18"/>
              </w:rPr>
            </w:pPr>
            <w:r>
              <w:rPr>
                <w:rFonts w:ascii="Arial" w:hAnsi="Arial" w:cs="Arial"/>
                <w:sz w:val="18"/>
                <w:szCs w:val="18"/>
              </w:rPr>
              <w:t>T</w:t>
            </w:r>
          </w:p>
        </w:tc>
      </w:tr>
      <w:tr w:rsidR="00EA5877" w14:paraId="4D75BE20" w14:textId="77777777" w:rsidTr="00EA5877">
        <w:trPr>
          <w:cantSplit/>
          <w:ins w:id="23" w:author="Mark Scott" w:date="2024-04-17T06:32:00Z"/>
        </w:trPr>
        <w:tc>
          <w:tcPr>
            <w:tcW w:w="2402" w:type="pct"/>
            <w:tcBorders>
              <w:top w:val="single" w:sz="4" w:space="0" w:color="auto"/>
              <w:left w:val="single" w:sz="4" w:space="0" w:color="auto"/>
              <w:bottom w:val="single" w:sz="4" w:space="0" w:color="auto"/>
              <w:right w:val="single" w:sz="4" w:space="0" w:color="auto"/>
            </w:tcBorders>
            <w:noWrap/>
          </w:tcPr>
          <w:p w14:paraId="42A72C68" w14:textId="43BEAB04" w:rsidR="00EA5877" w:rsidRDefault="00EA5877" w:rsidP="00EA5877">
            <w:pPr>
              <w:keepNext/>
              <w:keepLines/>
              <w:spacing w:after="0"/>
              <w:rPr>
                <w:ins w:id="24" w:author="Mark Scott" w:date="2024-04-17T06:32:00Z"/>
                <w:rFonts w:ascii="Arial" w:hAnsi="Arial" w:cs="Arial"/>
                <w:sz w:val="18"/>
                <w:szCs w:val="18"/>
              </w:rPr>
            </w:pPr>
            <w:ins w:id="25" w:author="Mark Scott" w:date="2024-04-17T06:32:00Z">
              <w:r>
                <w:rPr>
                  <w:rFonts w:ascii="Arial" w:hAnsi="Arial" w:cs="Arial"/>
                  <w:sz w:val="18"/>
                  <w:szCs w:val="18"/>
                </w:rPr>
                <w:t>listOfTraceMe</w:t>
              </w:r>
            </w:ins>
            <w:ins w:id="26" w:author="Mark Scott" w:date="2024-04-17T07:41:00Z">
              <w:r w:rsidR="00D34ABC">
                <w:rPr>
                  <w:rFonts w:ascii="Arial" w:hAnsi="Arial" w:cs="Arial"/>
                  <w:sz w:val="18"/>
                  <w:szCs w:val="18"/>
                </w:rPr>
                <w:t>trics</w:t>
              </w:r>
            </w:ins>
          </w:p>
        </w:tc>
        <w:tc>
          <w:tcPr>
            <w:tcW w:w="200" w:type="pct"/>
            <w:tcBorders>
              <w:top w:val="single" w:sz="4" w:space="0" w:color="auto"/>
              <w:left w:val="single" w:sz="4" w:space="0" w:color="auto"/>
              <w:bottom w:val="single" w:sz="4" w:space="0" w:color="auto"/>
              <w:right w:val="single" w:sz="4" w:space="0" w:color="auto"/>
            </w:tcBorders>
            <w:noWrap/>
          </w:tcPr>
          <w:p w14:paraId="225F63AE" w14:textId="764F5631" w:rsidR="00EA5877" w:rsidRDefault="00EA5877" w:rsidP="00EA5877">
            <w:pPr>
              <w:keepNext/>
              <w:keepLines/>
              <w:spacing w:after="0"/>
              <w:jc w:val="center"/>
              <w:rPr>
                <w:ins w:id="27" w:author="Mark Scott" w:date="2024-04-17T06:32:00Z"/>
                <w:rFonts w:ascii="Arial" w:hAnsi="Arial" w:cs="Arial"/>
                <w:sz w:val="18"/>
                <w:szCs w:val="18"/>
              </w:rPr>
            </w:pPr>
            <w:ins w:id="28" w:author="Mark Scott" w:date="2024-04-17T06:32:00Z">
              <w:r>
                <w:rPr>
                  <w:rFonts w:ascii="Arial" w:hAnsi="Arial" w:cs="Arial"/>
                  <w:sz w:val="18"/>
                  <w:szCs w:val="18"/>
                </w:rPr>
                <w:t>CM</w:t>
              </w:r>
            </w:ins>
          </w:p>
        </w:tc>
        <w:tc>
          <w:tcPr>
            <w:tcW w:w="600" w:type="pct"/>
            <w:tcBorders>
              <w:top w:val="single" w:sz="4" w:space="0" w:color="auto"/>
              <w:left w:val="single" w:sz="4" w:space="0" w:color="auto"/>
              <w:bottom w:val="single" w:sz="4" w:space="0" w:color="auto"/>
              <w:right w:val="single" w:sz="4" w:space="0" w:color="auto"/>
            </w:tcBorders>
            <w:noWrap/>
          </w:tcPr>
          <w:p w14:paraId="407FD224" w14:textId="5CAA90D5" w:rsidR="00EA5877" w:rsidRDefault="00EA5877" w:rsidP="00EA5877">
            <w:pPr>
              <w:keepNext/>
              <w:keepLines/>
              <w:spacing w:after="0"/>
              <w:jc w:val="center"/>
              <w:rPr>
                <w:ins w:id="29" w:author="Mark Scott" w:date="2024-04-17T06:32:00Z"/>
                <w:rFonts w:ascii="Arial" w:hAnsi="Arial" w:cs="Arial"/>
                <w:sz w:val="18"/>
                <w:szCs w:val="18"/>
              </w:rPr>
            </w:pPr>
            <w:ins w:id="30" w:author="Mark Scott" w:date="2024-04-17T06:32: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2AD974F" w14:textId="16831F1C" w:rsidR="00EA5877" w:rsidRDefault="00EA5877" w:rsidP="00EA5877">
            <w:pPr>
              <w:keepNext/>
              <w:keepLines/>
              <w:spacing w:after="0"/>
              <w:jc w:val="center"/>
              <w:rPr>
                <w:ins w:id="31" w:author="Mark Scott" w:date="2024-04-17T06:32:00Z"/>
                <w:rFonts w:ascii="Arial" w:hAnsi="Arial" w:cs="Arial"/>
                <w:sz w:val="18"/>
                <w:szCs w:val="18"/>
              </w:rPr>
            </w:pPr>
            <w:ins w:id="32" w:author="Mark Scott" w:date="2024-04-17T06:32: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8925836" w14:textId="3F4D45F2" w:rsidR="00EA5877" w:rsidRDefault="00EA5877" w:rsidP="00EA5877">
            <w:pPr>
              <w:keepNext/>
              <w:keepLines/>
              <w:spacing w:after="0"/>
              <w:jc w:val="center"/>
              <w:rPr>
                <w:ins w:id="33" w:author="Mark Scott" w:date="2024-04-17T06:32:00Z"/>
                <w:rFonts w:ascii="Arial" w:hAnsi="Arial" w:cs="Arial"/>
                <w:sz w:val="18"/>
                <w:szCs w:val="18"/>
              </w:rPr>
            </w:pPr>
            <w:ins w:id="34" w:author="Mark Scott" w:date="2024-04-17T06:32:00Z">
              <w:r>
                <w:rPr>
                  <w:rFonts w:ascii="Arial" w:hAnsi="Arial" w:cs="Arial"/>
                  <w:sz w:val="18"/>
                  <w:szCs w:val="18"/>
                </w:rPr>
                <w:t>F</w:t>
              </w:r>
            </w:ins>
          </w:p>
        </w:tc>
        <w:tc>
          <w:tcPr>
            <w:tcW w:w="599" w:type="pct"/>
            <w:tcBorders>
              <w:top w:val="single" w:sz="4" w:space="0" w:color="auto"/>
              <w:left w:val="single" w:sz="4" w:space="0" w:color="auto"/>
              <w:bottom w:val="single" w:sz="4" w:space="0" w:color="auto"/>
              <w:right w:val="single" w:sz="4" w:space="0" w:color="auto"/>
            </w:tcBorders>
            <w:noWrap/>
          </w:tcPr>
          <w:p w14:paraId="014EF766" w14:textId="1281276A" w:rsidR="00EA5877" w:rsidRDefault="00EA5877" w:rsidP="00EA5877">
            <w:pPr>
              <w:keepNext/>
              <w:keepLines/>
              <w:spacing w:after="0"/>
              <w:jc w:val="center"/>
              <w:rPr>
                <w:ins w:id="35" w:author="Mark Scott" w:date="2024-04-17T06:32:00Z"/>
                <w:rFonts w:ascii="Arial" w:hAnsi="Arial" w:cs="Arial"/>
                <w:sz w:val="18"/>
                <w:szCs w:val="18"/>
              </w:rPr>
            </w:pPr>
            <w:ins w:id="36" w:author="Mark Scott" w:date="2024-04-17T06:32:00Z">
              <w:r>
                <w:rPr>
                  <w:rFonts w:ascii="Arial" w:hAnsi="Arial" w:cs="Arial"/>
                  <w:sz w:val="18"/>
                  <w:szCs w:val="18"/>
                </w:rPr>
                <w:t>T</w:t>
              </w:r>
            </w:ins>
          </w:p>
        </w:tc>
      </w:tr>
      <w:tr w:rsidR="00EA5877" w14:paraId="21117658"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5707E0DD" w14:textId="77777777" w:rsidR="00EA5877" w:rsidRDefault="00EA5877" w:rsidP="00EA5877">
            <w:pPr>
              <w:keepNext/>
              <w:keepLines/>
              <w:spacing w:after="0"/>
              <w:rPr>
                <w:rFonts w:ascii="Arial" w:hAnsi="Arial" w:cs="Arial"/>
                <w:sz w:val="18"/>
                <w:szCs w:val="18"/>
              </w:rPr>
            </w:pPr>
            <w:r>
              <w:rPr>
                <w:rFonts w:ascii="Arial" w:hAnsi="Arial" w:cs="Arial"/>
                <w:sz w:val="18"/>
                <w:szCs w:val="18"/>
              </w:rPr>
              <w:t>traceConfig</w:t>
            </w:r>
          </w:p>
        </w:tc>
        <w:tc>
          <w:tcPr>
            <w:tcW w:w="200" w:type="pct"/>
            <w:tcBorders>
              <w:top w:val="single" w:sz="4" w:space="0" w:color="auto"/>
              <w:left w:val="single" w:sz="4" w:space="0" w:color="auto"/>
              <w:bottom w:val="single" w:sz="4" w:space="0" w:color="auto"/>
              <w:right w:val="single" w:sz="4" w:space="0" w:color="auto"/>
            </w:tcBorders>
            <w:noWrap/>
            <w:hideMark/>
          </w:tcPr>
          <w:p w14:paraId="644A55F3"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12D0390D"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9295F2B"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334DE59"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3E42BB1F"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r>
      <w:tr w:rsidR="00EA5877" w14:paraId="575AF2F8"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35F5DEE4" w14:textId="77777777" w:rsidR="00EA5877" w:rsidRDefault="00EA5877" w:rsidP="00EA5877">
            <w:pPr>
              <w:keepNext/>
              <w:keepLines/>
              <w:spacing w:after="0"/>
              <w:rPr>
                <w:rFonts w:ascii="Arial" w:hAnsi="Arial" w:cs="Arial"/>
                <w:sz w:val="18"/>
                <w:szCs w:val="18"/>
              </w:rPr>
            </w:pPr>
            <w:r>
              <w:rPr>
                <w:rFonts w:ascii="Arial" w:hAnsi="Arial" w:cs="Arial"/>
                <w:sz w:val="18"/>
                <w:szCs w:val="18"/>
              </w:rPr>
              <w:t>mdtConfig</w:t>
            </w:r>
          </w:p>
        </w:tc>
        <w:tc>
          <w:tcPr>
            <w:tcW w:w="200" w:type="pct"/>
            <w:tcBorders>
              <w:top w:val="single" w:sz="4" w:space="0" w:color="auto"/>
              <w:left w:val="single" w:sz="4" w:space="0" w:color="auto"/>
              <w:bottom w:val="single" w:sz="4" w:space="0" w:color="auto"/>
              <w:right w:val="single" w:sz="4" w:space="0" w:color="auto"/>
            </w:tcBorders>
            <w:noWrap/>
            <w:hideMark/>
          </w:tcPr>
          <w:p w14:paraId="3474B143"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BC12869"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C383284"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2F6BADC"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5E6B59A5"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r>
      <w:tr w:rsidR="00EA5877" w14:paraId="5E8EDB6D"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572800BD" w14:textId="77777777" w:rsidR="00EA5877" w:rsidRDefault="00EA5877" w:rsidP="00EA5877">
            <w:pPr>
              <w:keepNext/>
              <w:keepLines/>
              <w:spacing w:after="0"/>
              <w:rPr>
                <w:rFonts w:ascii="Arial" w:hAnsi="Arial" w:cs="Arial"/>
                <w:sz w:val="18"/>
                <w:szCs w:val="18"/>
              </w:rPr>
            </w:pPr>
            <w:r>
              <w:rPr>
                <w:rFonts w:ascii="Arial" w:hAnsi="Arial" w:cs="Arial"/>
                <w:sz w:val="18"/>
                <w:szCs w:val="18"/>
              </w:rPr>
              <w:t>ueMeasConfig</w:t>
            </w:r>
          </w:p>
        </w:tc>
        <w:tc>
          <w:tcPr>
            <w:tcW w:w="200" w:type="pct"/>
            <w:tcBorders>
              <w:top w:val="single" w:sz="4" w:space="0" w:color="auto"/>
              <w:left w:val="single" w:sz="4" w:space="0" w:color="auto"/>
              <w:bottom w:val="single" w:sz="4" w:space="0" w:color="auto"/>
              <w:right w:val="single" w:sz="4" w:space="0" w:color="auto"/>
            </w:tcBorders>
            <w:noWrap/>
            <w:hideMark/>
          </w:tcPr>
          <w:p w14:paraId="34B13B09"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0E32A316"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7A73C2A"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5BBE16F"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43C458C8"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r>
      <w:tr w:rsidR="00EA5877" w14:paraId="0833DF99" w14:textId="77777777" w:rsidTr="00EA5877">
        <w:trPr>
          <w:cantSplit/>
        </w:trPr>
        <w:tc>
          <w:tcPr>
            <w:tcW w:w="2402" w:type="pct"/>
            <w:tcBorders>
              <w:top w:val="single" w:sz="4" w:space="0" w:color="auto"/>
              <w:left w:val="single" w:sz="4" w:space="0" w:color="auto"/>
              <w:bottom w:val="single" w:sz="4" w:space="0" w:color="auto"/>
              <w:right w:val="single" w:sz="4" w:space="0" w:color="auto"/>
            </w:tcBorders>
            <w:noWrap/>
            <w:hideMark/>
          </w:tcPr>
          <w:p w14:paraId="2984DE95" w14:textId="77777777" w:rsidR="00EA5877" w:rsidRDefault="00EA5877" w:rsidP="00EA5877">
            <w:pPr>
              <w:keepNext/>
              <w:keepLines/>
              <w:spacing w:after="0"/>
              <w:rPr>
                <w:rFonts w:ascii="Arial" w:hAnsi="Arial" w:cs="Arial"/>
                <w:sz w:val="18"/>
                <w:szCs w:val="18"/>
              </w:rPr>
            </w:pPr>
            <w:r>
              <w:rPr>
                <w:rFonts w:ascii="Arial" w:hAnsi="Arial" w:cs="Arial"/>
                <w:sz w:val="18"/>
                <w:szCs w:val="18"/>
              </w:rPr>
              <w:t>nPNTarget</w:t>
            </w:r>
          </w:p>
        </w:tc>
        <w:tc>
          <w:tcPr>
            <w:tcW w:w="200" w:type="pct"/>
            <w:tcBorders>
              <w:top w:val="single" w:sz="4" w:space="0" w:color="auto"/>
              <w:left w:val="single" w:sz="4" w:space="0" w:color="auto"/>
              <w:bottom w:val="single" w:sz="4" w:space="0" w:color="auto"/>
              <w:right w:val="single" w:sz="4" w:space="0" w:color="auto"/>
            </w:tcBorders>
            <w:noWrap/>
            <w:hideMark/>
          </w:tcPr>
          <w:p w14:paraId="695BC8E0"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013635E9"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7BEDAC7"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FDBC170"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hideMark/>
          </w:tcPr>
          <w:p w14:paraId="7C98AD0E" w14:textId="77777777" w:rsidR="00EA5877" w:rsidRDefault="00EA5877" w:rsidP="00EA5877">
            <w:pPr>
              <w:keepNext/>
              <w:keepLines/>
              <w:spacing w:after="0"/>
              <w:jc w:val="center"/>
              <w:rPr>
                <w:rFonts w:ascii="Arial" w:hAnsi="Arial" w:cs="Arial"/>
                <w:sz w:val="18"/>
                <w:szCs w:val="18"/>
              </w:rPr>
            </w:pPr>
            <w:r>
              <w:rPr>
                <w:rFonts w:ascii="Arial" w:hAnsi="Arial" w:cs="Arial"/>
                <w:sz w:val="18"/>
                <w:szCs w:val="18"/>
              </w:rPr>
              <w:t>T</w:t>
            </w:r>
          </w:p>
        </w:tc>
      </w:tr>
    </w:tbl>
    <w:p w14:paraId="4915A2DC" w14:textId="77777777" w:rsidR="004A2188" w:rsidRDefault="004A2188" w:rsidP="004A2188"/>
    <w:p w14:paraId="5E15A730" w14:textId="77777777" w:rsidR="004A2188" w:rsidRDefault="004A2188" w:rsidP="004A2188">
      <w:pPr>
        <w:pStyle w:val="Heading4"/>
      </w:pPr>
      <w:bookmarkStart w:id="37" w:name="_Toc44516372"/>
      <w:bookmarkStart w:id="38" w:name="_Toc45272687"/>
      <w:bookmarkStart w:id="39" w:name="_Toc51754682"/>
      <w:bookmarkStart w:id="40" w:name="_Toc162446341"/>
      <w:r>
        <w:t>4.3.30.3</w:t>
      </w:r>
      <w:r>
        <w:tab/>
        <w:t>Attribute constraints</w:t>
      </w:r>
      <w:bookmarkEnd w:id="37"/>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7"/>
        <w:gridCol w:w="5092"/>
      </w:tblGrid>
      <w:tr w:rsidR="004A2188" w14:paraId="0753D20B" w14:textId="77777777" w:rsidTr="004A2188">
        <w:tc>
          <w:tcPr>
            <w:tcW w:w="2356" w:type="pct"/>
            <w:tcBorders>
              <w:top w:val="single" w:sz="4" w:space="0" w:color="auto"/>
              <w:left w:val="single" w:sz="4" w:space="0" w:color="auto"/>
              <w:bottom w:val="single" w:sz="4" w:space="0" w:color="auto"/>
              <w:right w:val="single" w:sz="4" w:space="0" w:color="auto"/>
            </w:tcBorders>
            <w:shd w:val="clear" w:color="auto" w:fill="BFBFBF"/>
            <w:hideMark/>
          </w:tcPr>
          <w:p w14:paraId="7FBBD166" w14:textId="77777777" w:rsidR="004A2188" w:rsidRDefault="004A2188">
            <w:pPr>
              <w:pStyle w:val="TAH"/>
            </w:pPr>
            <w:r>
              <w:t>Name</w:t>
            </w:r>
          </w:p>
        </w:tc>
        <w:tc>
          <w:tcPr>
            <w:tcW w:w="2644" w:type="pct"/>
            <w:tcBorders>
              <w:top w:val="single" w:sz="4" w:space="0" w:color="auto"/>
              <w:left w:val="single" w:sz="4" w:space="0" w:color="auto"/>
              <w:bottom w:val="single" w:sz="4" w:space="0" w:color="auto"/>
              <w:right w:val="single" w:sz="4" w:space="0" w:color="auto"/>
            </w:tcBorders>
            <w:shd w:val="clear" w:color="auto" w:fill="BFBFBF"/>
            <w:hideMark/>
          </w:tcPr>
          <w:p w14:paraId="635D24A6" w14:textId="77777777" w:rsidR="004A2188" w:rsidRDefault="004A2188">
            <w:pPr>
              <w:pStyle w:val="TAH"/>
            </w:pPr>
            <w:r>
              <w:t>Definition</w:t>
            </w:r>
          </w:p>
        </w:tc>
      </w:tr>
      <w:tr w:rsidR="004A2188" w14:paraId="43DC74DE"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35ADAC64" w14:textId="77777777" w:rsidR="004A2188" w:rsidRDefault="004A2188">
            <w:pPr>
              <w:pStyle w:val="TAL"/>
              <w:rPr>
                <w:rFonts w:cs="Arial"/>
              </w:rPr>
            </w:pPr>
            <w:r>
              <w:rPr>
                <w:rFonts w:cs="Arial"/>
              </w:rPr>
              <w:t>pLMNTarget (support qualifier)</w:t>
            </w:r>
          </w:p>
        </w:tc>
        <w:tc>
          <w:tcPr>
            <w:tcW w:w="2644" w:type="pct"/>
            <w:tcBorders>
              <w:top w:val="single" w:sz="4" w:space="0" w:color="auto"/>
              <w:left w:val="single" w:sz="4" w:space="0" w:color="auto"/>
              <w:bottom w:val="single" w:sz="4" w:space="0" w:color="auto"/>
              <w:right w:val="single" w:sz="4" w:space="0" w:color="auto"/>
            </w:tcBorders>
            <w:hideMark/>
          </w:tcPr>
          <w:p w14:paraId="62BB3B3D" w14:textId="77777777" w:rsidR="004A2188" w:rsidRDefault="004A2188">
            <w:pPr>
              <w:pStyle w:val="TAL"/>
            </w:pPr>
            <w:r>
              <w:t>This attribute shall be present for management based activation when several PLMNs are supported in the RAN.</w:t>
            </w:r>
          </w:p>
        </w:tc>
      </w:tr>
      <w:tr w:rsidR="004A2188" w14:paraId="0FF0420B"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7B7C3D17" w14:textId="77777777" w:rsidR="004A2188" w:rsidRDefault="004A2188">
            <w:pPr>
              <w:pStyle w:val="TAL"/>
              <w:rPr>
                <w:rFonts w:cs="Arial"/>
              </w:rPr>
            </w:pPr>
            <w:r>
              <w:rPr>
                <w:rFonts w:cs="Arial"/>
              </w:rPr>
              <w:t>traceReportingConsumerUri (support qualifier)</w:t>
            </w:r>
          </w:p>
        </w:tc>
        <w:tc>
          <w:tcPr>
            <w:tcW w:w="2644" w:type="pct"/>
            <w:tcBorders>
              <w:top w:val="single" w:sz="4" w:space="0" w:color="auto"/>
              <w:left w:val="single" w:sz="4" w:space="0" w:color="auto"/>
              <w:bottom w:val="single" w:sz="4" w:space="0" w:color="auto"/>
              <w:right w:val="single" w:sz="4" w:space="0" w:color="auto"/>
            </w:tcBorders>
            <w:hideMark/>
          </w:tcPr>
          <w:p w14:paraId="68409064" w14:textId="77777777" w:rsidR="004A2188" w:rsidRDefault="004A2188">
            <w:pPr>
              <w:pStyle w:val="TAL"/>
            </w:pPr>
            <w:r>
              <w:t xml:space="preserve">This attribute shall be present if streaming trace data reporting is supported and </w:t>
            </w:r>
            <w:r>
              <w:rPr>
                <w:rFonts w:ascii="Courier New" w:hAnsi="Courier New" w:cs="Courier New"/>
              </w:rPr>
              <w:t>traceReportingFormat</w:t>
            </w:r>
            <w:r>
              <w:t xml:space="preserve"> set to "streaming".</w:t>
            </w:r>
          </w:p>
        </w:tc>
      </w:tr>
      <w:tr w:rsidR="004A2188" w14:paraId="08051DDF"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0F226130" w14:textId="77777777" w:rsidR="004A2188" w:rsidRDefault="004A2188">
            <w:pPr>
              <w:pStyle w:val="TAL"/>
              <w:rPr>
                <w:rFonts w:cs="Arial"/>
              </w:rPr>
            </w:pPr>
            <w:r>
              <w:rPr>
                <w:rFonts w:cs="Arial"/>
              </w:rPr>
              <w:t>traceCollectionEntityIPAddress (support qualifier)</w:t>
            </w:r>
          </w:p>
        </w:tc>
        <w:tc>
          <w:tcPr>
            <w:tcW w:w="2644" w:type="pct"/>
            <w:tcBorders>
              <w:top w:val="single" w:sz="4" w:space="0" w:color="auto"/>
              <w:left w:val="single" w:sz="4" w:space="0" w:color="auto"/>
              <w:bottom w:val="single" w:sz="4" w:space="0" w:color="auto"/>
              <w:right w:val="single" w:sz="4" w:space="0" w:color="auto"/>
            </w:tcBorders>
            <w:hideMark/>
          </w:tcPr>
          <w:p w14:paraId="34F722F7" w14:textId="77777777" w:rsidR="004A2188" w:rsidRDefault="004A2188">
            <w:pPr>
              <w:pStyle w:val="TAL"/>
            </w:pPr>
            <w:r>
              <w:t xml:space="preserve">This attribute shall be present if file based trace data reporting is supported and </w:t>
            </w:r>
            <w:r>
              <w:rPr>
                <w:rFonts w:ascii="Courier New" w:hAnsi="Courier New" w:cs="Courier New"/>
              </w:rPr>
              <w:t>traceReportingFormat</w:t>
            </w:r>
            <w:r>
              <w:t xml:space="preserve"> set to "file based" or when </w:t>
            </w:r>
            <w:r>
              <w:rPr>
                <w:rFonts w:ascii="Courier New" w:hAnsi="Courier New" w:cs="Courier New"/>
              </w:rPr>
              <w:t>jobType</w:t>
            </w:r>
            <w:r>
              <w:t xml:space="preserve"> is set to Logged MDT or Logged MBSFN MDT.</w:t>
            </w:r>
          </w:p>
        </w:tc>
      </w:tr>
      <w:tr w:rsidR="004A2188" w14:paraId="4BC7EBE7"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4757BA12" w14:textId="77777777" w:rsidR="004A2188" w:rsidRDefault="004A2188">
            <w:pPr>
              <w:pStyle w:val="TAL"/>
              <w:rPr>
                <w:rFonts w:cs="Arial"/>
              </w:rPr>
            </w:pPr>
            <w:r>
              <w:rPr>
                <w:rFonts w:cs="Arial"/>
              </w:rPr>
              <w:t>traceConfig (support qualifier)</w:t>
            </w:r>
          </w:p>
        </w:tc>
        <w:tc>
          <w:tcPr>
            <w:tcW w:w="2644" w:type="pct"/>
            <w:tcBorders>
              <w:top w:val="single" w:sz="4" w:space="0" w:color="auto"/>
              <w:left w:val="single" w:sz="4" w:space="0" w:color="auto"/>
              <w:bottom w:val="single" w:sz="4" w:space="0" w:color="auto"/>
              <w:right w:val="single" w:sz="4" w:space="0" w:color="auto"/>
            </w:tcBorders>
            <w:hideMark/>
          </w:tcPr>
          <w:p w14:paraId="0B8A1803" w14:textId="77777777" w:rsidR="004A2188" w:rsidRDefault="004A2188">
            <w:pPr>
              <w:pStyle w:val="TAL"/>
            </w:pPr>
            <w:r>
              <w:t xml:space="preserve">This attribute shall be present if </w:t>
            </w:r>
            <w:r>
              <w:rPr>
                <w:rFonts w:ascii="Courier New" w:hAnsi="Courier New" w:cs="Courier New"/>
              </w:rPr>
              <w:t>jobType</w:t>
            </w:r>
            <w:r>
              <w:t xml:space="preserve"> includes Trace.</w:t>
            </w:r>
          </w:p>
        </w:tc>
      </w:tr>
      <w:tr w:rsidR="004A2188" w14:paraId="7F88A085"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4FB1DB54" w14:textId="77777777" w:rsidR="004A2188" w:rsidRDefault="004A2188">
            <w:pPr>
              <w:pStyle w:val="TAL"/>
              <w:rPr>
                <w:rFonts w:cs="Arial"/>
              </w:rPr>
            </w:pPr>
            <w:r>
              <w:rPr>
                <w:rFonts w:cs="Arial"/>
              </w:rPr>
              <w:t>mdtConfig (support qualifier)</w:t>
            </w:r>
          </w:p>
        </w:tc>
        <w:tc>
          <w:tcPr>
            <w:tcW w:w="2644" w:type="pct"/>
            <w:tcBorders>
              <w:top w:val="single" w:sz="4" w:space="0" w:color="auto"/>
              <w:left w:val="single" w:sz="4" w:space="0" w:color="auto"/>
              <w:bottom w:val="single" w:sz="4" w:space="0" w:color="auto"/>
              <w:right w:val="single" w:sz="4" w:space="0" w:color="auto"/>
            </w:tcBorders>
            <w:hideMark/>
          </w:tcPr>
          <w:p w14:paraId="7537FA42" w14:textId="77777777" w:rsidR="004A2188" w:rsidRDefault="004A2188">
            <w:pPr>
              <w:pStyle w:val="TAL"/>
            </w:pPr>
            <w:r>
              <w:t xml:space="preserve">This attribute shall be present if </w:t>
            </w:r>
            <w:r>
              <w:rPr>
                <w:rFonts w:ascii="Courier New" w:hAnsi="Courier New" w:cs="Courier New"/>
              </w:rPr>
              <w:t>jobType</w:t>
            </w:r>
            <w:r>
              <w:t xml:space="preserve"> includes MDT.</w:t>
            </w:r>
          </w:p>
        </w:tc>
      </w:tr>
      <w:tr w:rsidR="004A2188" w14:paraId="157FE38E"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378319E9" w14:textId="77777777" w:rsidR="004A2188" w:rsidRDefault="004A2188">
            <w:pPr>
              <w:pStyle w:val="TAL"/>
              <w:rPr>
                <w:rFonts w:cs="Arial"/>
              </w:rPr>
            </w:pPr>
            <w:r>
              <w:rPr>
                <w:rFonts w:cs="Arial"/>
                <w:szCs w:val="18"/>
              </w:rPr>
              <w:t>ueMeasConfig</w:t>
            </w:r>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3B85C268" w14:textId="77777777" w:rsidR="004A2188" w:rsidRDefault="004A2188">
            <w:pPr>
              <w:pStyle w:val="TAL"/>
            </w:pPr>
            <w:r>
              <w:t xml:space="preserve">This attribute shall be present if </w:t>
            </w:r>
            <w:r>
              <w:rPr>
                <w:rFonts w:ascii="Courier New" w:hAnsi="Courier New" w:cs="Courier New"/>
              </w:rPr>
              <w:t>jobType</w:t>
            </w:r>
            <w:r>
              <w:t xml:space="preserve"> includes 5GC UE Measurement.</w:t>
            </w:r>
          </w:p>
        </w:tc>
      </w:tr>
      <w:tr w:rsidR="004A2188" w14:paraId="2718A349" w14:textId="77777777" w:rsidTr="004A2188">
        <w:tc>
          <w:tcPr>
            <w:tcW w:w="2356" w:type="pct"/>
            <w:tcBorders>
              <w:top w:val="single" w:sz="4" w:space="0" w:color="auto"/>
              <w:left w:val="single" w:sz="4" w:space="0" w:color="auto"/>
              <w:bottom w:val="single" w:sz="4" w:space="0" w:color="auto"/>
              <w:right w:val="single" w:sz="4" w:space="0" w:color="auto"/>
            </w:tcBorders>
            <w:hideMark/>
          </w:tcPr>
          <w:p w14:paraId="664974E8" w14:textId="77777777" w:rsidR="004A2188" w:rsidRDefault="004A2188">
            <w:pPr>
              <w:pStyle w:val="TAL"/>
              <w:rPr>
                <w:rFonts w:cs="Arial"/>
              </w:rPr>
            </w:pPr>
            <w:r>
              <w:rPr>
                <w:rFonts w:cs="Arial"/>
              </w:rPr>
              <w:t>nPNTarget</w:t>
            </w:r>
          </w:p>
        </w:tc>
        <w:tc>
          <w:tcPr>
            <w:tcW w:w="2644" w:type="pct"/>
            <w:tcBorders>
              <w:top w:val="single" w:sz="4" w:space="0" w:color="auto"/>
              <w:left w:val="single" w:sz="4" w:space="0" w:color="auto"/>
              <w:bottom w:val="single" w:sz="4" w:space="0" w:color="auto"/>
              <w:right w:val="single" w:sz="4" w:space="0" w:color="auto"/>
            </w:tcBorders>
            <w:hideMark/>
          </w:tcPr>
          <w:p w14:paraId="2B16DC92" w14:textId="77777777" w:rsidR="004A2188" w:rsidRDefault="004A2188">
            <w:pPr>
              <w:pStyle w:val="TAL"/>
            </w:pPr>
            <w:r>
              <w:t>This attribute is applicable only for NR and shall be present in case of NPN (either PNI-NPN or SNPN) and for management-based activation when several NPNs are supported in the RAN.</w:t>
            </w:r>
          </w:p>
        </w:tc>
      </w:tr>
      <w:tr w:rsidR="00BC43E8" w14:paraId="7C811464" w14:textId="77777777" w:rsidTr="004A2188">
        <w:trPr>
          <w:ins w:id="41" w:author="Mark Scott" w:date="2024-04-17T06:55:00Z"/>
        </w:trPr>
        <w:tc>
          <w:tcPr>
            <w:tcW w:w="2356" w:type="pct"/>
            <w:tcBorders>
              <w:top w:val="single" w:sz="4" w:space="0" w:color="auto"/>
              <w:left w:val="single" w:sz="4" w:space="0" w:color="auto"/>
              <w:bottom w:val="single" w:sz="4" w:space="0" w:color="auto"/>
              <w:right w:val="single" w:sz="4" w:space="0" w:color="auto"/>
            </w:tcBorders>
          </w:tcPr>
          <w:p w14:paraId="13359CA1" w14:textId="27470C98" w:rsidR="00BC43E8" w:rsidRDefault="00BC43E8" w:rsidP="00BC43E8">
            <w:pPr>
              <w:pStyle w:val="TAL"/>
              <w:rPr>
                <w:ins w:id="42" w:author="Mark Scott" w:date="2024-04-17T06:55:00Z"/>
                <w:rFonts w:cs="Arial"/>
              </w:rPr>
            </w:pPr>
            <w:ins w:id="43" w:author="Mark Scott" w:date="2024-04-17T06:55:00Z">
              <w:r>
                <w:rPr>
                  <w:rFonts w:cs="Arial"/>
                </w:rPr>
                <w:t>listOfTraceMe</w:t>
              </w:r>
            </w:ins>
            <w:ins w:id="44" w:author="Mark Scott" w:date="2024-04-17T07:41:00Z">
              <w:r w:rsidR="00D34ABC">
                <w:rPr>
                  <w:rFonts w:cs="Arial"/>
                </w:rPr>
                <w:t>trics</w:t>
              </w:r>
            </w:ins>
            <w:ins w:id="45" w:author="Mark Scott" w:date="2024-04-17T06:55:00Z">
              <w:r w:rsidRPr="00A86744">
                <w:rPr>
                  <w:rFonts w:cs="Arial"/>
                </w:rPr>
                <w:t xml:space="preserve"> (support qualifier)</w:t>
              </w:r>
            </w:ins>
          </w:p>
        </w:tc>
        <w:tc>
          <w:tcPr>
            <w:tcW w:w="2644" w:type="pct"/>
            <w:tcBorders>
              <w:top w:val="single" w:sz="4" w:space="0" w:color="auto"/>
              <w:left w:val="single" w:sz="4" w:space="0" w:color="auto"/>
              <w:bottom w:val="single" w:sz="4" w:space="0" w:color="auto"/>
              <w:right w:val="single" w:sz="4" w:space="0" w:color="auto"/>
            </w:tcBorders>
          </w:tcPr>
          <w:p w14:paraId="0AC6824A" w14:textId="70E395A9" w:rsidR="00BC43E8" w:rsidRDefault="00BC43E8" w:rsidP="00BC43E8">
            <w:pPr>
              <w:pStyle w:val="TAL"/>
              <w:rPr>
                <w:ins w:id="46" w:author="Mark Scott" w:date="2024-04-17T06:55:00Z"/>
              </w:rPr>
            </w:pPr>
            <w:ins w:id="47" w:author="Mark Scott" w:date="2024-04-17T06:55:00Z">
              <w:r>
                <w:t>This attribute shall be present when configuration of which trace messages to report is supported.</w:t>
              </w:r>
            </w:ins>
          </w:p>
        </w:tc>
      </w:tr>
    </w:tbl>
    <w:p w14:paraId="773CDD9D" w14:textId="77777777" w:rsidR="004A2188" w:rsidRDefault="004A2188" w:rsidP="004A2188"/>
    <w:p w14:paraId="750ED5C7" w14:textId="77777777" w:rsidR="004A2188" w:rsidRDefault="004A2188" w:rsidP="004A2188">
      <w:pPr>
        <w:pStyle w:val="Heading4"/>
        <w:rPr>
          <w:lang w:val="en-US"/>
        </w:rPr>
      </w:pPr>
      <w:bookmarkStart w:id="48" w:name="_Toc44516373"/>
      <w:bookmarkStart w:id="49" w:name="_Toc45272688"/>
      <w:bookmarkStart w:id="50" w:name="_Toc51754683"/>
      <w:bookmarkStart w:id="51" w:name="_Toc162446342"/>
      <w:r>
        <w:rPr>
          <w:lang w:val="en-US"/>
        </w:rPr>
        <w:t>4.3.30.</w:t>
      </w:r>
      <w:r>
        <w:rPr>
          <w:lang w:val="en-US" w:eastAsia="zh-CN"/>
        </w:rPr>
        <w:t>4</w:t>
      </w:r>
      <w:r>
        <w:rPr>
          <w:lang w:val="en-US"/>
        </w:rPr>
        <w:tab/>
        <w:t>Notifications</w:t>
      </w:r>
      <w:bookmarkEnd w:id="48"/>
      <w:bookmarkEnd w:id="49"/>
      <w:bookmarkEnd w:id="50"/>
      <w:bookmarkEnd w:id="51"/>
    </w:p>
    <w:p w14:paraId="552C3C56" w14:textId="77777777" w:rsidR="004A2188" w:rsidRDefault="004A2188" w:rsidP="004A2188">
      <w:r>
        <w:t>The common notifications defined in clause 4.5 are valid for this IOC, without exceptions.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4622"/>
      </w:tblGrid>
      <w:tr w:rsidR="004A2188" w14:paraId="1AF20821" w14:textId="77777777" w:rsidTr="004A2188">
        <w:trPr>
          <w:tblHeader/>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D1391A0" w14:textId="77777777" w:rsidR="004A2188" w:rsidRDefault="004A2188">
            <w:pPr>
              <w:pStyle w:val="TAH"/>
            </w:pPr>
            <w:r>
              <w:lastRenderedPageBreak/>
              <w:t>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12C66D90" w14:textId="77777777" w:rsidR="004A2188" w:rsidRDefault="004A2188">
            <w:pPr>
              <w:pStyle w:val="TAH"/>
            </w:pPr>
            <w:r>
              <w:t>S</w:t>
            </w:r>
          </w:p>
        </w:tc>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6165D6E5" w14:textId="77777777" w:rsidR="004A2188" w:rsidRDefault="004A2188">
            <w:pPr>
              <w:pStyle w:val="TAH"/>
            </w:pPr>
            <w:r>
              <w:t>Notes</w:t>
            </w:r>
          </w:p>
        </w:tc>
      </w:tr>
      <w:tr w:rsidR="004A2188" w14:paraId="1852E85D" w14:textId="77777777" w:rsidTr="004A2188">
        <w:trPr>
          <w:jc w:val="center"/>
        </w:trPr>
        <w:tc>
          <w:tcPr>
            <w:tcW w:w="2400" w:type="pct"/>
            <w:tcBorders>
              <w:top w:val="single" w:sz="4" w:space="0" w:color="auto"/>
              <w:left w:val="single" w:sz="4" w:space="0" w:color="auto"/>
              <w:bottom w:val="single" w:sz="4" w:space="0" w:color="auto"/>
              <w:right w:val="single" w:sz="4" w:space="0" w:color="auto"/>
            </w:tcBorders>
            <w:noWrap/>
            <w:hideMark/>
          </w:tcPr>
          <w:p w14:paraId="522E93E8" w14:textId="77777777" w:rsidR="004A2188" w:rsidRDefault="004A2188">
            <w:pPr>
              <w:pStyle w:val="TAL"/>
              <w:rPr>
                <w:rFonts w:cs="Arial"/>
              </w:rPr>
            </w:pPr>
            <w:r>
              <w:rPr>
                <w:rFonts w:cs="Arial"/>
              </w:rPr>
              <w:t>notifyFileReady</w:t>
            </w:r>
          </w:p>
        </w:tc>
        <w:tc>
          <w:tcPr>
            <w:tcW w:w="200" w:type="pct"/>
            <w:tcBorders>
              <w:top w:val="single" w:sz="4" w:space="0" w:color="auto"/>
              <w:left w:val="single" w:sz="4" w:space="0" w:color="auto"/>
              <w:bottom w:val="single" w:sz="4" w:space="0" w:color="auto"/>
              <w:right w:val="single" w:sz="4" w:space="0" w:color="auto"/>
            </w:tcBorders>
            <w:noWrap/>
            <w:hideMark/>
          </w:tcPr>
          <w:p w14:paraId="5FED14C7" w14:textId="77777777" w:rsidR="004A2188" w:rsidRDefault="004A2188">
            <w:pPr>
              <w:pStyle w:val="TAL"/>
              <w:jc w:val="center"/>
            </w:pPr>
            <w:r>
              <w:t>M</w:t>
            </w:r>
          </w:p>
        </w:tc>
        <w:tc>
          <w:tcPr>
            <w:tcW w:w="2400" w:type="pct"/>
            <w:tcBorders>
              <w:top w:val="single" w:sz="4" w:space="0" w:color="auto"/>
              <w:left w:val="single" w:sz="4" w:space="0" w:color="auto"/>
              <w:bottom w:val="single" w:sz="4" w:space="0" w:color="auto"/>
              <w:right w:val="single" w:sz="4" w:space="0" w:color="auto"/>
            </w:tcBorders>
            <w:noWrap/>
            <w:hideMark/>
          </w:tcPr>
          <w:p w14:paraId="25430CE8" w14:textId="77777777" w:rsidR="004A2188" w:rsidRDefault="004A2188">
            <w:pPr>
              <w:pStyle w:val="TAL"/>
              <w:jc w:val="center"/>
            </w:pPr>
            <w:r>
              <w:t>--</w:t>
            </w:r>
          </w:p>
        </w:tc>
      </w:tr>
      <w:tr w:rsidR="004A2188" w14:paraId="772D988D" w14:textId="77777777" w:rsidTr="004A2188">
        <w:trPr>
          <w:jc w:val="center"/>
        </w:trPr>
        <w:tc>
          <w:tcPr>
            <w:tcW w:w="2400" w:type="pct"/>
            <w:tcBorders>
              <w:top w:val="single" w:sz="4" w:space="0" w:color="auto"/>
              <w:left w:val="single" w:sz="4" w:space="0" w:color="auto"/>
              <w:bottom w:val="single" w:sz="4" w:space="0" w:color="auto"/>
              <w:right w:val="single" w:sz="4" w:space="0" w:color="auto"/>
            </w:tcBorders>
            <w:noWrap/>
            <w:hideMark/>
          </w:tcPr>
          <w:p w14:paraId="3FA90796" w14:textId="77777777" w:rsidR="004A2188" w:rsidRDefault="004A2188">
            <w:pPr>
              <w:pStyle w:val="TAL"/>
              <w:rPr>
                <w:rFonts w:cs="Arial"/>
              </w:rPr>
            </w:pPr>
            <w:r>
              <w:rPr>
                <w:rFonts w:cs="Arial"/>
              </w:rPr>
              <w:t>notifyFilePreparationError</w:t>
            </w:r>
          </w:p>
        </w:tc>
        <w:tc>
          <w:tcPr>
            <w:tcW w:w="200" w:type="pct"/>
            <w:tcBorders>
              <w:top w:val="single" w:sz="4" w:space="0" w:color="auto"/>
              <w:left w:val="single" w:sz="4" w:space="0" w:color="auto"/>
              <w:bottom w:val="single" w:sz="4" w:space="0" w:color="auto"/>
              <w:right w:val="single" w:sz="4" w:space="0" w:color="auto"/>
            </w:tcBorders>
            <w:noWrap/>
            <w:hideMark/>
          </w:tcPr>
          <w:p w14:paraId="5294CA20" w14:textId="77777777" w:rsidR="004A2188" w:rsidRDefault="004A2188">
            <w:pPr>
              <w:pStyle w:val="TAL"/>
              <w:jc w:val="center"/>
            </w:pPr>
            <w:r>
              <w:t>M</w:t>
            </w:r>
          </w:p>
        </w:tc>
        <w:tc>
          <w:tcPr>
            <w:tcW w:w="2400" w:type="pct"/>
            <w:tcBorders>
              <w:top w:val="single" w:sz="4" w:space="0" w:color="auto"/>
              <w:left w:val="single" w:sz="4" w:space="0" w:color="auto"/>
              <w:bottom w:val="single" w:sz="4" w:space="0" w:color="auto"/>
              <w:right w:val="single" w:sz="4" w:space="0" w:color="auto"/>
            </w:tcBorders>
            <w:noWrap/>
            <w:hideMark/>
          </w:tcPr>
          <w:p w14:paraId="311B1627" w14:textId="77777777" w:rsidR="004A2188" w:rsidRDefault="004A2188">
            <w:pPr>
              <w:pStyle w:val="TAL"/>
              <w:jc w:val="center"/>
            </w:pPr>
            <w:r>
              <w:t>--</w:t>
            </w:r>
          </w:p>
        </w:tc>
      </w:tr>
    </w:tbl>
    <w:p w14:paraId="1A7B5C9F" w14:textId="77777777" w:rsidR="00DA1361" w:rsidRDefault="00DA1361" w:rsidP="00DA1361">
      <w:pPr>
        <w:pStyle w:val="Heading2"/>
      </w:pPr>
      <w:bookmarkStart w:id="52" w:name="_Toc20150484"/>
      <w:bookmarkStart w:id="53" w:name="_Toc27479747"/>
      <w:bookmarkStart w:id="54" w:name="_Toc36025282"/>
      <w:bookmarkStart w:id="55" w:name="_Toc44516389"/>
      <w:bookmarkStart w:id="56" w:name="_Toc45272704"/>
      <w:bookmarkStart w:id="57" w:name="_Toc51754702"/>
      <w:bookmarkStart w:id="58" w:name="_Toc162446527"/>
      <w:bookmarkEnd w:id="6"/>
      <w:r>
        <w:t>4.4</w:t>
      </w:r>
      <w:r>
        <w:tab/>
        <w:t>Attribute definitions</w:t>
      </w:r>
      <w:bookmarkEnd w:id="52"/>
      <w:bookmarkEnd w:id="53"/>
      <w:bookmarkEnd w:id="54"/>
      <w:bookmarkEnd w:id="55"/>
      <w:bookmarkEnd w:id="56"/>
      <w:bookmarkEnd w:id="57"/>
      <w:bookmarkEnd w:id="58"/>
    </w:p>
    <w:p w14:paraId="099CFBB5" w14:textId="77777777" w:rsidR="00DA1361" w:rsidRDefault="00DA1361" w:rsidP="00DA1361">
      <w:pPr>
        <w:pStyle w:val="Heading3"/>
      </w:pPr>
      <w:bookmarkStart w:id="59" w:name="_Toc20150485"/>
      <w:bookmarkStart w:id="60" w:name="_Toc27479748"/>
      <w:bookmarkStart w:id="61" w:name="_Toc36025283"/>
      <w:bookmarkStart w:id="62" w:name="_Toc44516390"/>
      <w:bookmarkStart w:id="63" w:name="_Toc45272705"/>
      <w:bookmarkStart w:id="64" w:name="_Toc51754703"/>
      <w:bookmarkStart w:id="65" w:name="_Toc162446528"/>
      <w:r>
        <w:t>4.4.1</w:t>
      </w:r>
      <w:r>
        <w:tab/>
        <w:t>Attribute properties</w:t>
      </w:r>
      <w:bookmarkEnd w:id="59"/>
      <w:bookmarkEnd w:id="60"/>
      <w:bookmarkEnd w:id="61"/>
      <w:bookmarkEnd w:id="62"/>
      <w:bookmarkEnd w:id="63"/>
      <w:bookmarkEnd w:id="64"/>
      <w:bookmarkEnd w:id="65"/>
    </w:p>
    <w:p w14:paraId="66710E37" w14:textId="77777777" w:rsidR="00DA1361" w:rsidRDefault="00DA1361" w:rsidP="00DA1361">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DA1361" w:rsidRPr="00B26339" w14:paraId="4BE378E8" w14:textId="77777777" w:rsidTr="00C87514">
        <w:trPr>
          <w:gridBefore w:val="1"/>
          <w:wBefore w:w="32" w:type="dxa"/>
          <w:cantSplit/>
          <w:tblHeader/>
          <w:jc w:val="center"/>
        </w:trPr>
        <w:tc>
          <w:tcPr>
            <w:tcW w:w="2547" w:type="dxa"/>
            <w:shd w:val="clear" w:color="auto" w:fill="BFBFBF"/>
          </w:tcPr>
          <w:p w14:paraId="1A3B4E6A" w14:textId="77777777" w:rsidR="00DA1361" w:rsidRPr="00B26339" w:rsidRDefault="00DA1361" w:rsidP="00C87514">
            <w:pPr>
              <w:pStyle w:val="TAH"/>
              <w:rPr>
                <w:rFonts w:cs="Arial"/>
                <w:szCs w:val="18"/>
              </w:rPr>
            </w:pPr>
            <w:r w:rsidRPr="00B26339">
              <w:rPr>
                <w:rFonts w:cs="Arial"/>
                <w:szCs w:val="18"/>
              </w:rPr>
              <w:lastRenderedPageBreak/>
              <w:t>Attribute Name</w:t>
            </w:r>
          </w:p>
        </w:tc>
        <w:tc>
          <w:tcPr>
            <w:tcW w:w="5245" w:type="dxa"/>
            <w:shd w:val="clear" w:color="auto" w:fill="BFBFBF"/>
          </w:tcPr>
          <w:p w14:paraId="703C0AB4" w14:textId="77777777" w:rsidR="00DA1361" w:rsidRPr="00D833F4" w:rsidRDefault="00DA1361" w:rsidP="00C87514">
            <w:pPr>
              <w:pStyle w:val="TAH"/>
              <w:rPr>
                <w:szCs w:val="18"/>
              </w:rPr>
            </w:pPr>
            <w:r w:rsidRPr="00D833F4">
              <w:rPr>
                <w:szCs w:val="18"/>
              </w:rPr>
              <w:t>Documentation and Allowed Values</w:t>
            </w:r>
          </w:p>
        </w:tc>
        <w:tc>
          <w:tcPr>
            <w:tcW w:w="1984" w:type="dxa"/>
            <w:shd w:val="clear" w:color="auto" w:fill="BFBFBF"/>
          </w:tcPr>
          <w:p w14:paraId="4A737F32" w14:textId="77777777" w:rsidR="00DA1361" w:rsidRPr="00D833F4" w:rsidRDefault="00DA1361" w:rsidP="00C87514">
            <w:pPr>
              <w:pStyle w:val="TAH"/>
              <w:rPr>
                <w:szCs w:val="18"/>
              </w:rPr>
            </w:pPr>
            <w:r w:rsidRPr="00D833F4">
              <w:rPr>
                <w:szCs w:val="18"/>
              </w:rPr>
              <w:t>Properties</w:t>
            </w:r>
          </w:p>
        </w:tc>
      </w:tr>
      <w:tr w:rsidR="00DA1361" w:rsidRPr="00B26339" w14:paraId="7E9F9E68" w14:textId="77777777" w:rsidTr="00C87514">
        <w:trPr>
          <w:gridBefore w:val="1"/>
          <w:wBefore w:w="32" w:type="dxa"/>
          <w:cantSplit/>
          <w:jc w:val="center"/>
        </w:trPr>
        <w:tc>
          <w:tcPr>
            <w:tcW w:w="2547" w:type="dxa"/>
          </w:tcPr>
          <w:p w14:paraId="70A22AA7" w14:textId="77777777" w:rsidR="00DA1361" w:rsidRPr="0061649B" w:rsidRDefault="00DA1361" w:rsidP="00C87514">
            <w:pPr>
              <w:pStyle w:val="TAL"/>
              <w:rPr>
                <w:rFonts w:cs="Arial"/>
                <w:szCs w:val="18"/>
              </w:rPr>
            </w:pPr>
            <w:r w:rsidRPr="00B940D8">
              <w:rPr>
                <w:rFonts w:cs="Arial"/>
                <w:szCs w:val="18"/>
              </w:rPr>
              <w:t>numberOfFiles</w:t>
            </w:r>
          </w:p>
        </w:tc>
        <w:tc>
          <w:tcPr>
            <w:tcW w:w="5245" w:type="dxa"/>
          </w:tcPr>
          <w:p w14:paraId="184B48B9" w14:textId="77777777" w:rsidR="00DA1361" w:rsidRPr="00B940D8" w:rsidRDefault="00DA1361" w:rsidP="00C87514">
            <w:pPr>
              <w:pStyle w:val="TAL"/>
              <w:rPr>
                <w:rFonts w:cs="Arial"/>
                <w:szCs w:val="18"/>
              </w:rPr>
            </w:pPr>
            <w:r w:rsidRPr="00B940D8">
              <w:rPr>
                <w:rFonts w:cs="Arial"/>
                <w:szCs w:val="18"/>
              </w:rPr>
              <w:t>Number of files in a file collection.</w:t>
            </w:r>
          </w:p>
          <w:p w14:paraId="1B31A505" w14:textId="77777777" w:rsidR="00DA1361" w:rsidRPr="00B940D8" w:rsidRDefault="00DA1361" w:rsidP="00C87514">
            <w:pPr>
              <w:pStyle w:val="TAL"/>
              <w:rPr>
                <w:rFonts w:cs="Arial"/>
                <w:szCs w:val="18"/>
              </w:rPr>
            </w:pPr>
          </w:p>
          <w:p w14:paraId="5A94730D" w14:textId="77777777" w:rsidR="00DA1361" w:rsidRPr="0061649B" w:rsidRDefault="00DA1361" w:rsidP="00C87514">
            <w:pPr>
              <w:pStyle w:val="TAL"/>
              <w:rPr>
                <w:rFonts w:cs="Arial"/>
                <w:szCs w:val="18"/>
              </w:rPr>
            </w:pPr>
            <w:r w:rsidRPr="00B940D8">
              <w:rPr>
                <w:szCs w:val="18"/>
              </w:rPr>
              <w:t>allowedValues: NA</w:t>
            </w:r>
          </w:p>
        </w:tc>
        <w:tc>
          <w:tcPr>
            <w:tcW w:w="1984" w:type="dxa"/>
          </w:tcPr>
          <w:p w14:paraId="0C0EA97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2987273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0F8810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87A18A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1F0F5F0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2BBCA200" w14:textId="77777777" w:rsidR="00DA1361" w:rsidRPr="0061649B" w:rsidRDefault="00DA1361" w:rsidP="00C87514">
            <w:pPr>
              <w:pStyle w:val="TAL"/>
            </w:pPr>
            <w:r w:rsidRPr="00B940D8">
              <w:rPr>
                <w:rFonts w:cs="Arial"/>
                <w:szCs w:val="18"/>
              </w:rPr>
              <w:t>isNullable: False</w:t>
            </w:r>
          </w:p>
        </w:tc>
      </w:tr>
      <w:tr w:rsidR="00DA1361" w:rsidRPr="00B26339" w14:paraId="79E0C38F" w14:textId="77777777" w:rsidTr="00C87514">
        <w:trPr>
          <w:gridBefore w:val="1"/>
          <w:wBefore w:w="32" w:type="dxa"/>
          <w:cantSplit/>
          <w:jc w:val="center"/>
        </w:trPr>
        <w:tc>
          <w:tcPr>
            <w:tcW w:w="2547" w:type="dxa"/>
          </w:tcPr>
          <w:p w14:paraId="4C8CF5C4" w14:textId="77777777" w:rsidR="00DA1361" w:rsidRPr="0061649B" w:rsidRDefault="00DA1361" w:rsidP="00C87514">
            <w:pPr>
              <w:pStyle w:val="TAL"/>
              <w:rPr>
                <w:rFonts w:cs="Arial"/>
                <w:szCs w:val="18"/>
              </w:rPr>
            </w:pPr>
            <w:r w:rsidRPr="00B940D8">
              <w:rPr>
                <w:rFonts w:cs="Arial"/>
                <w:szCs w:val="18"/>
              </w:rPr>
              <w:t>fileLocation</w:t>
            </w:r>
          </w:p>
        </w:tc>
        <w:tc>
          <w:tcPr>
            <w:tcW w:w="5245" w:type="dxa"/>
          </w:tcPr>
          <w:p w14:paraId="56BD2EF4" w14:textId="77777777" w:rsidR="00DA1361" w:rsidRPr="00B940D8" w:rsidRDefault="00DA1361" w:rsidP="00C87514">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32BF1CCF" w14:textId="77777777" w:rsidR="00DA1361" w:rsidRPr="00B940D8" w:rsidRDefault="00DA1361" w:rsidP="00C87514">
            <w:pPr>
              <w:pStyle w:val="TAL"/>
              <w:rPr>
                <w:rFonts w:cs="Arial"/>
                <w:szCs w:val="18"/>
              </w:rPr>
            </w:pPr>
          </w:p>
          <w:p w14:paraId="68C106B1" w14:textId="77777777" w:rsidR="00DA1361" w:rsidRPr="00B940D8" w:rsidRDefault="00DA1361" w:rsidP="00C87514">
            <w:pPr>
              <w:pStyle w:val="TAL"/>
              <w:rPr>
                <w:rFonts w:cs="Arial"/>
                <w:szCs w:val="18"/>
              </w:rPr>
            </w:pPr>
            <w:r w:rsidRPr="00B940D8">
              <w:rPr>
                <w:rFonts w:cs="Arial"/>
                <w:szCs w:val="18"/>
              </w:rPr>
              <w:t>The allowed file transfer protocols are:</w:t>
            </w:r>
          </w:p>
          <w:p w14:paraId="502A97CE" w14:textId="77777777" w:rsidR="00DA1361" w:rsidRPr="00B940D8" w:rsidRDefault="00DA1361" w:rsidP="00C87514">
            <w:pPr>
              <w:pStyle w:val="TAL"/>
              <w:rPr>
                <w:rFonts w:cs="Arial"/>
                <w:szCs w:val="18"/>
              </w:rPr>
            </w:pPr>
            <w:r w:rsidRPr="00B940D8">
              <w:rPr>
                <w:lang w:eastAsia="zh-CN"/>
              </w:rPr>
              <w:t xml:space="preserve">- </w:t>
            </w:r>
            <w:r w:rsidRPr="00B940D8">
              <w:t>sftp</w:t>
            </w:r>
          </w:p>
          <w:p w14:paraId="0D0E9C12" w14:textId="77777777" w:rsidR="00DA1361" w:rsidRPr="00B940D8" w:rsidRDefault="00DA1361" w:rsidP="00C87514">
            <w:pPr>
              <w:pStyle w:val="TAL"/>
              <w:rPr>
                <w:rFonts w:cs="Arial"/>
                <w:szCs w:val="18"/>
              </w:rPr>
            </w:pPr>
            <w:r w:rsidRPr="00B940D8">
              <w:rPr>
                <w:rFonts w:cs="Arial"/>
                <w:szCs w:val="18"/>
              </w:rPr>
              <w:t>- ftpes</w:t>
            </w:r>
          </w:p>
          <w:p w14:paraId="0486170A" w14:textId="77777777" w:rsidR="00DA1361" w:rsidRPr="00B940D8" w:rsidRDefault="00DA1361" w:rsidP="00C87514">
            <w:pPr>
              <w:pStyle w:val="TAL"/>
              <w:rPr>
                <w:rFonts w:cs="Arial"/>
                <w:szCs w:val="18"/>
              </w:rPr>
            </w:pPr>
            <w:r w:rsidRPr="00B940D8">
              <w:rPr>
                <w:rFonts w:cs="Arial"/>
                <w:szCs w:val="18"/>
              </w:rPr>
              <w:t>- https</w:t>
            </w:r>
          </w:p>
          <w:p w14:paraId="272E8C76" w14:textId="77777777" w:rsidR="00DA1361" w:rsidRPr="00B940D8" w:rsidRDefault="00DA1361" w:rsidP="00C87514">
            <w:pPr>
              <w:pStyle w:val="TAL"/>
              <w:rPr>
                <w:rFonts w:cs="Arial"/>
                <w:szCs w:val="18"/>
              </w:rPr>
            </w:pPr>
          </w:p>
          <w:p w14:paraId="3FCF5CB0" w14:textId="77777777" w:rsidR="00DA1361" w:rsidRPr="00B940D8" w:rsidRDefault="00DA1361" w:rsidP="00C87514">
            <w:pPr>
              <w:pStyle w:val="TAL"/>
              <w:rPr>
                <w:rFonts w:cs="Arial"/>
                <w:szCs w:val="18"/>
              </w:rPr>
            </w:pPr>
            <w:r w:rsidRPr="00B940D8">
              <w:rPr>
                <w:rFonts w:cs="Arial"/>
                <w:szCs w:val="18"/>
              </w:rPr>
              <w:t>Examples:</w:t>
            </w:r>
          </w:p>
          <w:p w14:paraId="1123B344" w14:textId="77777777" w:rsidR="00DA1361" w:rsidRPr="00B940D8" w:rsidRDefault="00DA1361" w:rsidP="00C87514">
            <w:pPr>
              <w:pStyle w:val="TAL"/>
            </w:pPr>
            <w:r w:rsidRPr="00B940D8">
              <w:t>"sftp://companyA.com/datastore/fileName.xml",</w:t>
            </w:r>
          </w:p>
          <w:p w14:paraId="21A0FDB0" w14:textId="77777777" w:rsidR="00DA1361" w:rsidRPr="00B940D8" w:rsidRDefault="00DA1361" w:rsidP="00C87514">
            <w:pPr>
              <w:pStyle w:val="TAL"/>
            </w:pPr>
            <w:r w:rsidRPr="00B940D8">
              <w:t>"https://companyA.com/ManagedElement=1/Files=1/File=1</w:t>
            </w:r>
          </w:p>
          <w:p w14:paraId="38311571" w14:textId="77777777" w:rsidR="00DA1361" w:rsidRPr="00B940D8" w:rsidRDefault="00DA1361" w:rsidP="00C87514">
            <w:pPr>
              <w:pStyle w:val="TAL"/>
              <w:rPr>
                <w:rFonts w:cs="Arial"/>
                <w:szCs w:val="18"/>
              </w:rPr>
            </w:pPr>
          </w:p>
          <w:p w14:paraId="4E1054FC" w14:textId="77777777" w:rsidR="00DA1361" w:rsidRPr="0061649B" w:rsidRDefault="00DA1361" w:rsidP="00C87514">
            <w:pPr>
              <w:pStyle w:val="TAL"/>
              <w:rPr>
                <w:rFonts w:cs="Arial"/>
                <w:szCs w:val="18"/>
              </w:rPr>
            </w:pPr>
            <w:r w:rsidRPr="00B940D8">
              <w:rPr>
                <w:szCs w:val="18"/>
              </w:rPr>
              <w:t>allowedValues: NA</w:t>
            </w:r>
          </w:p>
        </w:tc>
        <w:tc>
          <w:tcPr>
            <w:tcW w:w="1984" w:type="dxa"/>
          </w:tcPr>
          <w:p w14:paraId="6399259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05439D6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0DFA04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4B8AC5E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5D6823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14D346B" w14:textId="77777777" w:rsidR="00DA1361" w:rsidRPr="0061649B" w:rsidRDefault="00DA1361" w:rsidP="00C87514">
            <w:pPr>
              <w:pStyle w:val="TAL"/>
            </w:pPr>
            <w:r w:rsidRPr="00B940D8">
              <w:rPr>
                <w:rFonts w:cs="Arial"/>
                <w:szCs w:val="18"/>
              </w:rPr>
              <w:t>isNullable: False</w:t>
            </w:r>
          </w:p>
        </w:tc>
      </w:tr>
      <w:tr w:rsidR="00DA1361" w:rsidRPr="00B26339" w14:paraId="317DD655" w14:textId="77777777" w:rsidTr="00C87514">
        <w:trPr>
          <w:gridBefore w:val="1"/>
          <w:wBefore w:w="32" w:type="dxa"/>
          <w:cantSplit/>
          <w:jc w:val="center"/>
        </w:trPr>
        <w:tc>
          <w:tcPr>
            <w:tcW w:w="2547" w:type="dxa"/>
          </w:tcPr>
          <w:p w14:paraId="3EBB4B39" w14:textId="77777777" w:rsidR="00DA1361" w:rsidRPr="0061649B" w:rsidRDefault="00DA1361" w:rsidP="00C87514">
            <w:pPr>
              <w:pStyle w:val="TAL"/>
              <w:rPr>
                <w:rFonts w:cs="Arial"/>
                <w:szCs w:val="18"/>
              </w:rPr>
            </w:pPr>
            <w:r w:rsidRPr="00B940D8">
              <w:rPr>
                <w:rFonts w:cs="Arial"/>
                <w:szCs w:val="18"/>
              </w:rPr>
              <w:t>fileCompression</w:t>
            </w:r>
          </w:p>
        </w:tc>
        <w:tc>
          <w:tcPr>
            <w:tcW w:w="5245" w:type="dxa"/>
          </w:tcPr>
          <w:p w14:paraId="3241905E" w14:textId="77777777" w:rsidR="00DA1361" w:rsidRPr="00B940D8" w:rsidRDefault="00DA1361" w:rsidP="00C87514">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84C24A4" w14:textId="77777777" w:rsidR="00DA1361" w:rsidRPr="00B940D8" w:rsidRDefault="00DA1361" w:rsidP="00C87514">
            <w:pPr>
              <w:pStyle w:val="TAL"/>
              <w:rPr>
                <w:szCs w:val="18"/>
              </w:rPr>
            </w:pPr>
          </w:p>
          <w:p w14:paraId="3C266DC9" w14:textId="77777777" w:rsidR="00DA1361" w:rsidRPr="0061649B" w:rsidRDefault="00DA1361" w:rsidP="00C87514">
            <w:pPr>
              <w:pStyle w:val="TAL"/>
              <w:rPr>
                <w:rFonts w:cs="Arial"/>
                <w:szCs w:val="18"/>
              </w:rPr>
            </w:pPr>
            <w:r w:rsidRPr="00B940D8">
              <w:rPr>
                <w:szCs w:val="18"/>
              </w:rPr>
              <w:t>allowedValues: N/A</w:t>
            </w:r>
          </w:p>
        </w:tc>
        <w:tc>
          <w:tcPr>
            <w:tcW w:w="1984" w:type="dxa"/>
          </w:tcPr>
          <w:p w14:paraId="294E996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760C9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720459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C19996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1DDF9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E16F33A" w14:textId="77777777" w:rsidR="00DA1361" w:rsidRPr="0061649B" w:rsidRDefault="00DA1361" w:rsidP="00C87514">
            <w:pPr>
              <w:pStyle w:val="TAL"/>
            </w:pPr>
            <w:r w:rsidRPr="00B940D8">
              <w:rPr>
                <w:rFonts w:cs="Arial"/>
                <w:szCs w:val="18"/>
              </w:rPr>
              <w:t>isNullable: False</w:t>
            </w:r>
          </w:p>
        </w:tc>
      </w:tr>
      <w:tr w:rsidR="00DA1361" w:rsidRPr="00B26339" w14:paraId="30D79753" w14:textId="77777777" w:rsidTr="00C87514">
        <w:trPr>
          <w:gridBefore w:val="1"/>
          <w:wBefore w:w="32" w:type="dxa"/>
          <w:cantSplit/>
          <w:jc w:val="center"/>
        </w:trPr>
        <w:tc>
          <w:tcPr>
            <w:tcW w:w="2547" w:type="dxa"/>
          </w:tcPr>
          <w:p w14:paraId="439441B0" w14:textId="77777777" w:rsidR="00DA1361" w:rsidRPr="0061649B" w:rsidRDefault="00DA1361" w:rsidP="00C87514">
            <w:pPr>
              <w:pStyle w:val="TAL"/>
              <w:rPr>
                <w:rFonts w:cs="Arial"/>
                <w:szCs w:val="18"/>
              </w:rPr>
            </w:pPr>
            <w:r w:rsidRPr="00B940D8">
              <w:rPr>
                <w:rFonts w:cs="Arial"/>
                <w:szCs w:val="18"/>
              </w:rPr>
              <w:t>fileSize</w:t>
            </w:r>
          </w:p>
        </w:tc>
        <w:tc>
          <w:tcPr>
            <w:tcW w:w="5245" w:type="dxa"/>
          </w:tcPr>
          <w:p w14:paraId="29A8C95E" w14:textId="77777777" w:rsidR="00DA1361" w:rsidRPr="00B940D8" w:rsidRDefault="00DA1361" w:rsidP="00C87514">
            <w:pPr>
              <w:pStyle w:val="TAL"/>
              <w:rPr>
                <w:rFonts w:cs="Arial"/>
                <w:szCs w:val="18"/>
              </w:rPr>
            </w:pPr>
            <w:r w:rsidRPr="00B940D8">
              <w:rPr>
                <w:rFonts w:cs="Arial"/>
                <w:szCs w:val="18"/>
              </w:rPr>
              <w:t>Size of the file.</w:t>
            </w:r>
          </w:p>
          <w:p w14:paraId="4B41D91D" w14:textId="77777777" w:rsidR="00DA1361" w:rsidRPr="00B940D8" w:rsidRDefault="00DA1361" w:rsidP="00C87514">
            <w:pPr>
              <w:pStyle w:val="TAL"/>
              <w:rPr>
                <w:rFonts w:cs="Arial"/>
                <w:szCs w:val="18"/>
              </w:rPr>
            </w:pPr>
          </w:p>
          <w:p w14:paraId="38330FB1" w14:textId="77777777" w:rsidR="00DA1361" w:rsidRPr="00B940D8" w:rsidRDefault="00DA1361" w:rsidP="00C87514">
            <w:pPr>
              <w:pStyle w:val="TAL"/>
              <w:rPr>
                <w:rFonts w:cs="Arial"/>
                <w:szCs w:val="18"/>
              </w:rPr>
            </w:pPr>
            <w:r w:rsidRPr="00B940D8">
              <w:rPr>
                <w:rFonts w:cs="Arial"/>
                <w:szCs w:val="18"/>
              </w:rPr>
              <w:t>Unit is byte.</w:t>
            </w:r>
          </w:p>
          <w:p w14:paraId="19EDD132" w14:textId="77777777" w:rsidR="00DA1361" w:rsidRPr="00B940D8" w:rsidRDefault="00DA1361" w:rsidP="00C87514">
            <w:pPr>
              <w:pStyle w:val="TAL"/>
              <w:rPr>
                <w:rFonts w:cs="Arial"/>
                <w:szCs w:val="18"/>
              </w:rPr>
            </w:pPr>
          </w:p>
          <w:p w14:paraId="537F211D" w14:textId="77777777" w:rsidR="00DA1361" w:rsidRPr="0061649B" w:rsidRDefault="00DA1361" w:rsidP="00C87514">
            <w:pPr>
              <w:pStyle w:val="TAL"/>
              <w:rPr>
                <w:rFonts w:cs="Arial"/>
                <w:szCs w:val="18"/>
              </w:rPr>
            </w:pPr>
            <w:r w:rsidRPr="00B940D8">
              <w:rPr>
                <w:szCs w:val="18"/>
              </w:rPr>
              <w:t>allowedValues: non-negative integers</w:t>
            </w:r>
          </w:p>
        </w:tc>
        <w:tc>
          <w:tcPr>
            <w:tcW w:w="1984" w:type="dxa"/>
          </w:tcPr>
          <w:p w14:paraId="4F2626F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05B2560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259B4B7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1AC11C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13262B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5030B5C" w14:textId="77777777" w:rsidR="00DA1361" w:rsidRPr="0061649B" w:rsidRDefault="00DA1361" w:rsidP="00C87514">
            <w:pPr>
              <w:pStyle w:val="TAL"/>
            </w:pPr>
            <w:r w:rsidRPr="00B940D8">
              <w:rPr>
                <w:rFonts w:cs="Arial"/>
                <w:szCs w:val="18"/>
              </w:rPr>
              <w:t>isNullable: False</w:t>
            </w:r>
          </w:p>
        </w:tc>
      </w:tr>
      <w:tr w:rsidR="00DA1361" w:rsidRPr="00B26339" w14:paraId="66EA28F2" w14:textId="77777777" w:rsidTr="00C87514">
        <w:trPr>
          <w:gridBefore w:val="1"/>
          <w:wBefore w:w="32" w:type="dxa"/>
          <w:cantSplit/>
          <w:jc w:val="center"/>
        </w:trPr>
        <w:tc>
          <w:tcPr>
            <w:tcW w:w="2547" w:type="dxa"/>
          </w:tcPr>
          <w:p w14:paraId="59D508E4" w14:textId="77777777" w:rsidR="00DA1361" w:rsidRPr="0061649B" w:rsidRDefault="00DA1361" w:rsidP="00C87514">
            <w:pPr>
              <w:pStyle w:val="TAL"/>
              <w:rPr>
                <w:rFonts w:cs="Arial"/>
                <w:szCs w:val="18"/>
              </w:rPr>
            </w:pPr>
            <w:r w:rsidRPr="00B940D8">
              <w:rPr>
                <w:rFonts w:cs="Arial"/>
                <w:szCs w:val="18"/>
              </w:rPr>
              <w:t>fileDataType</w:t>
            </w:r>
          </w:p>
        </w:tc>
        <w:tc>
          <w:tcPr>
            <w:tcW w:w="5245" w:type="dxa"/>
          </w:tcPr>
          <w:p w14:paraId="5CC30671" w14:textId="77777777" w:rsidR="00DA1361" w:rsidRPr="00B940D8" w:rsidRDefault="00DA1361" w:rsidP="00C87514">
            <w:pPr>
              <w:pStyle w:val="TAL"/>
            </w:pPr>
            <w:r w:rsidRPr="00B940D8">
              <w:t>Type of the management data stored in the file.</w:t>
            </w:r>
          </w:p>
          <w:p w14:paraId="40DB014E" w14:textId="77777777" w:rsidR="00DA1361" w:rsidRPr="00B940D8" w:rsidRDefault="00DA1361" w:rsidP="00C87514">
            <w:pPr>
              <w:pStyle w:val="TAL"/>
            </w:pPr>
          </w:p>
          <w:p w14:paraId="2CCDE886" w14:textId="77777777" w:rsidR="00DA1361" w:rsidRPr="00B940D8" w:rsidRDefault="00DA1361" w:rsidP="00C87514">
            <w:pPr>
              <w:pStyle w:val="TAL"/>
            </w:pPr>
            <w:r w:rsidRPr="00B940D8">
              <w:t>AllowedValues</w:t>
            </w:r>
            <w:r w:rsidRPr="00B940D8">
              <w:rPr>
                <w:rFonts w:ascii="Courier New" w:hAnsi="Courier New" w:cs="Courier New"/>
              </w:rPr>
              <w:t>:</w:t>
            </w:r>
          </w:p>
          <w:p w14:paraId="725E38B0" w14:textId="77777777" w:rsidR="00DA1361" w:rsidRPr="00B940D8" w:rsidRDefault="00DA1361" w:rsidP="00C87514">
            <w:pPr>
              <w:pStyle w:val="TAL"/>
            </w:pPr>
            <w:r w:rsidRPr="00B940D8">
              <w:t>- "PERFORMANCE"</w:t>
            </w:r>
          </w:p>
          <w:p w14:paraId="23B1BA3D" w14:textId="77777777" w:rsidR="00DA1361" w:rsidRPr="00B940D8" w:rsidRDefault="00DA1361" w:rsidP="00C87514">
            <w:pPr>
              <w:pStyle w:val="TAL"/>
            </w:pPr>
            <w:r w:rsidRPr="00B940D8">
              <w:t>- "TRACE"</w:t>
            </w:r>
          </w:p>
          <w:p w14:paraId="74428B33" w14:textId="77777777" w:rsidR="00DA1361" w:rsidRPr="00B940D8" w:rsidRDefault="00DA1361" w:rsidP="00C87514">
            <w:pPr>
              <w:pStyle w:val="TAL"/>
            </w:pPr>
            <w:r w:rsidRPr="00B940D8">
              <w:t>- "ANALYTICS"</w:t>
            </w:r>
          </w:p>
          <w:p w14:paraId="37E329F3" w14:textId="77777777" w:rsidR="00DA1361" w:rsidRPr="00B940D8" w:rsidRDefault="00DA1361" w:rsidP="00C87514">
            <w:pPr>
              <w:pStyle w:val="TAL"/>
            </w:pPr>
            <w:r w:rsidRPr="00B940D8">
              <w:t>- "PROPRIETARY"</w:t>
            </w:r>
          </w:p>
          <w:p w14:paraId="20CD2406" w14:textId="77777777" w:rsidR="00DA1361" w:rsidRPr="00B940D8" w:rsidRDefault="00DA1361" w:rsidP="00C87514">
            <w:pPr>
              <w:pStyle w:val="TAL"/>
            </w:pPr>
          </w:p>
          <w:p w14:paraId="78EBBE5C" w14:textId="77777777" w:rsidR="00DA1361" w:rsidRPr="0061649B" w:rsidRDefault="00DA1361" w:rsidP="00C87514">
            <w:pPr>
              <w:pStyle w:val="TAL"/>
              <w:rPr>
                <w:rFonts w:cs="Arial"/>
                <w:szCs w:val="18"/>
              </w:rPr>
            </w:pPr>
            <w:r w:rsidRPr="00B940D8">
              <w:t>The value "PERFORMANCE" refers to measurements and KPIs.</w:t>
            </w:r>
          </w:p>
        </w:tc>
        <w:tc>
          <w:tcPr>
            <w:tcW w:w="1984" w:type="dxa"/>
          </w:tcPr>
          <w:p w14:paraId="06F2DAD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2DC32B7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33679CF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28FDB20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7A3B1E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BB777" w14:textId="77777777" w:rsidR="00DA1361" w:rsidRPr="0061649B" w:rsidRDefault="00DA1361" w:rsidP="00C87514">
            <w:pPr>
              <w:pStyle w:val="TAL"/>
            </w:pPr>
            <w:r w:rsidRPr="00B940D8">
              <w:rPr>
                <w:rFonts w:cs="Arial"/>
                <w:szCs w:val="18"/>
              </w:rPr>
              <w:t>isNullable: False</w:t>
            </w:r>
          </w:p>
        </w:tc>
      </w:tr>
      <w:tr w:rsidR="00DA1361" w:rsidRPr="00B26339" w14:paraId="68587D81" w14:textId="77777777" w:rsidTr="00C87514">
        <w:trPr>
          <w:gridBefore w:val="1"/>
          <w:wBefore w:w="32" w:type="dxa"/>
          <w:cantSplit/>
          <w:jc w:val="center"/>
        </w:trPr>
        <w:tc>
          <w:tcPr>
            <w:tcW w:w="2547" w:type="dxa"/>
          </w:tcPr>
          <w:p w14:paraId="4031A827" w14:textId="77777777" w:rsidR="00DA1361" w:rsidRPr="0061649B" w:rsidRDefault="00DA1361" w:rsidP="00C87514">
            <w:pPr>
              <w:pStyle w:val="TAL"/>
              <w:rPr>
                <w:rFonts w:cs="Arial"/>
                <w:szCs w:val="18"/>
              </w:rPr>
            </w:pPr>
            <w:r w:rsidRPr="00B940D8">
              <w:rPr>
                <w:rFonts w:cs="Arial"/>
                <w:szCs w:val="18"/>
              </w:rPr>
              <w:t>fileFormat</w:t>
            </w:r>
          </w:p>
        </w:tc>
        <w:tc>
          <w:tcPr>
            <w:tcW w:w="5245" w:type="dxa"/>
          </w:tcPr>
          <w:p w14:paraId="4C0CAAA5" w14:textId="77777777" w:rsidR="00DA1361" w:rsidRPr="00B940D8" w:rsidRDefault="00DA1361" w:rsidP="00C87514">
            <w:pPr>
              <w:pStyle w:val="TAL"/>
            </w:pPr>
            <w:r w:rsidRPr="00B940D8">
              <w:t>Identifier of the XML or ASN.1 schema (incl. its version) used to produce the file content.</w:t>
            </w:r>
          </w:p>
          <w:p w14:paraId="1CFB6AEA" w14:textId="77777777" w:rsidR="00DA1361" w:rsidRPr="00B940D8" w:rsidRDefault="00DA1361" w:rsidP="00C87514">
            <w:pPr>
              <w:pStyle w:val="TAL"/>
              <w:rPr>
                <w:szCs w:val="18"/>
              </w:rPr>
            </w:pPr>
          </w:p>
          <w:p w14:paraId="744146DB" w14:textId="77777777" w:rsidR="00DA1361" w:rsidRPr="0061649B" w:rsidRDefault="00DA1361" w:rsidP="00C87514">
            <w:pPr>
              <w:pStyle w:val="TAL"/>
              <w:rPr>
                <w:rFonts w:cs="Arial"/>
                <w:szCs w:val="18"/>
              </w:rPr>
            </w:pPr>
            <w:r w:rsidRPr="00B940D8">
              <w:rPr>
                <w:szCs w:val="18"/>
              </w:rPr>
              <w:t>allowedValues: N/A</w:t>
            </w:r>
          </w:p>
        </w:tc>
        <w:tc>
          <w:tcPr>
            <w:tcW w:w="1984" w:type="dxa"/>
          </w:tcPr>
          <w:p w14:paraId="0748341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780281C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1338ECE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09E55C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F26A447"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8791647" w14:textId="77777777" w:rsidR="00DA1361" w:rsidRPr="0061649B" w:rsidRDefault="00DA1361" w:rsidP="00C87514">
            <w:pPr>
              <w:pStyle w:val="TAL"/>
            </w:pPr>
            <w:r w:rsidRPr="00B940D8">
              <w:rPr>
                <w:rFonts w:cs="Arial"/>
                <w:szCs w:val="18"/>
              </w:rPr>
              <w:t>isNullable: False</w:t>
            </w:r>
          </w:p>
        </w:tc>
      </w:tr>
      <w:tr w:rsidR="00DA1361" w:rsidRPr="00B26339" w14:paraId="31FEC8B3" w14:textId="77777777" w:rsidTr="00C87514">
        <w:trPr>
          <w:gridBefore w:val="1"/>
          <w:wBefore w:w="32" w:type="dxa"/>
          <w:cantSplit/>
          <w:jc w:val="center"/>
        </w:trPr>
        <w:tc>
          <w:tcPr>
            <w:tcW w:w="2547" w:type="dxa"/>
          </w:tcPr>
          <w:p w14:paraId="25D3A44B" w14:textId="77777777" w:rsidR="00DA1361" w:rsidRPr="0061649B" w:rsidRDefault="00DA1361" w:rsidP="00C87514">
            <w:pPr>
              <w:pStyle w:val="TAL"/>
              <w:rPr>
                <w:rFonts w:cs="Arial"/>
                <w:szCs w:val="18"/>
              </w:rPr>
            </w:pPr>
            <w:r w:rsidRPr="00B940D8">
              <w:rPr>
                <w:rFonts w:cs="Arial"/>
                <w:szCs w:val="18"/>
              </w:rPr>
              <w:t>fileReadyTime</w:t>
            </w:r>
          </w:p>
        </w:tc>
        <w:tc>
          <w:tcPr>
            <w:tcW w:w="5245" w:type="dxa"/>
          </w:tcPr>
          <w:p w14:paraId="43529056" w14:textId="77777777" w:rsidR="00DA1361" w:rsidRPr="00B940D8" w:rsidRDefault="00DA1361" w:rsidP="00C87514">
            <w:pPr>
              <w:pStyle w:val="TAL"/>
            </w:pPr>
            <w:r w:rsidRPr="00B940D8">
              <w:t>Date and time, when the file was closed (the last time) and made available on the MnS producer. The file content will not be changed anymore.</w:t>
            </w:r>
          </w:p>
          <w:p w14:paraId="51780AD5" w14:textId="77777777" w:rsidR="00DA1361" w:rsidRPr="00B940D8" w:rsidRDefault="00DA1361" w:rsidP="00C87514">
            <w:pPr>
              <w:pStyle w:val="TAL"/>
              <w:rPr>
                <w:rFonts w:cs="Arial"/>
                <w:szCs w:val="18"/>
              </w:rPr>
            </w:pPr>
          </w:p>
          <w:p w14:paraId="0544742F" w14:textId="77777777" w:rsidR="00DA1361" w:rsidRPr="0061649B" w:rsidRDefault="00DA1361" w:rsidP="00C87514">
            <w:pPr>
              <w:pStyle w:val="TAL"/>
              <w:rPr>
                <w:rFonts w:cs="Arial"/>
                <w:szCs w:val="18"/>
              </w:rPr>
            </w:pPr>
            <w:r w:rsidRPr="00B940D8">
              <w:rPr>
                <w:szCs w:val="18"/>
              </w:rPr>
              <w:t>allowedValues: N/A</w:t>
            </w:r>
          </w:p>
        </w:tc>
        <w:tc>
          <w:tcPr>
            <w:tcW w:w="1984" w:type="dxa"/>
          </w:tcPr>
          <w:p w14:paraId="2E29EAA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191B7EE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EE132C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3065A64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46A7DAAA"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07C7770" w14:textId="77777777" w:rsidR="00DA1361" w:rsidRPr="0061649B" w:rsidRDefault="00DA1361" w:rsidP="00C87514">
            <w:pPr>
              <w:pStyle w:val="TAL"/>
            </w:pPr>
            <w:r w:rsidRPr="00B940D8">
              <w:rPr>
                <w:rFonts w:cs="Arial"/>
                <w:szCs w:val="18"/>
              </w:rPr>
              <w:t>isNullable: False</w:t>
            </w:r>
          </w:p>
        </w:tc>
      </w:tr>
      <w:tr w:rsidR="00DA1361" w:rsidRPr="00B26339" w14:paraId="1D72088E" w14:textId="77777777" w:rsidTr="00C87514">
        <w:trPr>
          <w:gridBefore w:val="1"/>
          <w:wBefore w:w="32" w:type="dxa"/>
          <w:cantSplit/>
          <w:jc w:val="center"/>
        </w:trPr>
        <w:tc>
          <w:tcPr>
            <w:tcW w:w="2547" w:type="dxa"/>
          </w:tcPr>
          <w:p w14:paraId="166639AC" w14:textId="77777777" w:rsidR="00DA1361" w:rsidRPr="0061649B" w:rsidRDefault="00DA1361" w:rsidP="00C87514">
            <w:pPr>
              <w:pStyle w:val="TAL"/>
              <w:rPr>
                <w:rFonts w:cs="Arial"/>
                <w:szCs w:val="18"/>
              </w:rPr>
            </w:pPr>
            <w:r w:rsidRPr="00B940D8">
              <w:rPr>
                <w:rFonts w:cs="Arial"/>
                <w:szCs w:val="18"/>
              </w:rPr>
              <w:t>fileExpirationTime</w:t>
            </w:r>
          </w:p>
        </w:tc>
        <w:tc>
          <w:tcPr>
            <w:tcW w:w="5245" w:type="dxa"/>
          </w:tcPr>
          <w:p w14:paraId="6ABF2943" w14:textId="77777777" w:rsidR="00DA1361" w:rsidRPr="00B940D8" w:rsidRDefault="00DA1361" w:rsidP="00C87514">
            <w:pPr>
              <w:pStyle w:val="TAL"/>
              <w:rPr>
                <w:rFonts w:cs="Arial"/>
                <w:szCs w:val="18"/>
              </w:rPr>
            </w:pPr>
            <w:r w:rsidRPr="00B940D8">
              <w:t>Date and time after which the file may be deleted.</w:t>
            </w:r>
          </w:p>
          <w:p w14:paraId="429EEEDE" w14:textId="77777777" w:rsidR="00DA1361" w:rsidRPr="00B940D8" w:rsidRDefault="00DA1361" w:rsidP="00C87514">
            <w:pPr>
              <w:pStyle w:val="TAL"/>
              <w:rPr>
                <w:szCs w:val="18"/>
              </w:rPr>
            </w:pPr>
          </w:p>
          <w:p w14:paraId="663E9A54" w14:textId="77777777" w:rsidR="00DA1361" w:rsidRPr="0061649B" w:rsidRDefault="00DA1361" w:rsidP="00C87514">
            <w:pPr>
              <w:pStyle w:val="TAL"/>
              <w:rPr>
                <w:rFonts w:cs="Arial"/>
                <w:szCs w:val="18"/>
              </w:rPr>
            </w:pPr>
            <w:r w:rsidRPr="00B940D8">
              <w:rPr>
                <w:szCs w:val="18"/>
              </w:rPr>
              <w:t>allowedValues: N/A</w:t>
            </w:r>
          </w:p>
        </w:tc>
        <w:tc>
          <w:tcPr>
            <w:tcW w:w="1984" w:type="dxa"/>
          </w:tcPr>
          <w:p w14:paraId="0AB3870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244EAF7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9AF39D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24B72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3759B8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1DB845F" w14:textId="77777777" w:rsidR="00DA1361" w:rsidRPr="0061649B" w:rsidRDefault="00DA1361" w:rsidP="00C87514">
            <w:pPr>
              <w:pStyle w:val="TAL"/>
            </w:pPr>
            <w:r w:rsidRPr="00B940D8">
              <w:rPr>
                <w:rFonts w:cs="Arial"/>
                <w:szCs w:val="18"/>
              </w:rPr>
              <w:t>isNullable: False</w:t>
            </w:r>
          </w:p>
        </w:tc>
      </w:tr>
      <w:tr w:rsidR="00DA1361" w:rsidRPr="00B26339" w14:paraId="55C7036B" w14:textId="77777777" w:rsidTr="00C87514">
        <w:trPr>
          <w:gridBefore w:val="1"/>
          <w:wBefore w:w="32" w:type="dxa"/>
          <w:cantSplit/>
          <w:jc w:val="center"/>
        </w:trPr>
        <w:tc>
          <w:tcPr>
            <w:tcW w:w="2547" w:type="dxa"/>
          </w:tcPr>
          <w:p w14:paraId="3ABEF379" w14:textId="77777777" w:rsidR="00DA1361" w:rsidRPr="0061649B" w:rsidRDefault="00DA1361" w:rsidP="00C87514">
            <w:pPr>
              <w:pStyle w:val="TAL"/>
              <w:rPr>
                <w:rFonts w:cs="Arial"/>
                <w:szCs w:val="18"/>
              </w:rPr>
            </w:pPr>
            <w:r w:rsidRPr="00B940D8">
              <w:rPr>
                <w:rFonts w:cs="Arial"/>
                <w:szCs w:val="18"/>
              </w:rPr>
              <w:t>fileContent</w:t>
            </w:r>
          </w:p>
        </w:tc>
        <w:tc>
          <w:tcPr>
            <w:tcW w:w="5245" w:type="dxa"/>
          </w:tcPr>
          <w:p w14:paraId="4A8F3229" w14:textId="77777777" w:rsidR="00DA1361" w:rsidRPr="00B940D8" w:rsidRDefault="00DA1361" w:rsidP="00C87514">
            <w:pPr>
              <w:pStyle w:val="TAL"/>
            </w:pPr>
            <w:r w:rsidRPr="00B940D8">
              <w:t>File content.</w:t>
            </w:r>
          </w:p>
          <w:p w14:paraId="72843A7D" w14:textId="77777777" w:rsidR="00DA1361" w:rsidRPr="00B940D8" w:rsidRDefault="00DA1361" w:rsidP="00C87514">
            <w:pPr>
              <w:pStyle w:val="TAL"/>
              <w:rPr>
                <w:szCs w:val="18"/>
              </w:rPr>
            </w:pPr>
          </w:p>
          <w:p w14:paraId="55C4C751" w14:textId="77777777" w:rsidR="00DA1361" w:rsidRPr="0061649B" w:rsidRDefault="00DA1361" w:rsidP="00C87514">
            <w:pPr>
              <w:pStyle w:val="TAL"/>
              <w:rPr>
                <w:rFonts w:cs="Arial"/>
                <w:szCs w:val="18"/>
              </w:rPr>
            </w:pPr>
            <w:r w:rsidRPr="00B940D8">
              <w:rPr>
                <w:szCs w:val="18"/>
              </w:rPr>
              <w:t>allowedValues: N/A</w:t>
            </w:r>
          </w:p>
        </w:tc>
        <w:tc>
          <w:tcPr>
            <w:tcW w:w="1984" w:type="dxa"/>
          </w:tcPr>
          <w:p w14:paraId="791F5CA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332073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14B00A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6565BB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0AE352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142A8" w14:textId="77777777" w:rsidR="00DA1361" w:rsidRPr="0061649B" w:rsidRDefault="00DA1361" w:rsidP="00C87514">
            <w:pPr>
              <w:pStyle w:val="TAL"/>
            </w:pPr>
            <w:r w:rsidRPr="00B940D8">
              <w:rPr>
                <w:rFonts w:cs="Arial"/>
                <w:szCs w:val="18"/>
              </w:rPr>
              <w:t>isNullable: False</w:t>
            </w:r>
          </w:p>
        </w:tc>
      </w:tr>
      <w:tr w:rsidR="00DA1361" w:rsidRPr="00B26339" w14:paraId="73024742" w14:textId="77777777" w:rsidTr="00C87514">
        <w:trPr>
          <w:gridBefore w:val="1"/>
          <w:wBefore w:w="32" w:type="dxa"/>
          <w:cantSplit/>
          <w:jc w:val="center"/>
        </w:trPr>
        <w:tc>
          <w:tcPr>
            <w:tcW w:w="2547" w:type="dxa"/>
          </w:tcPr>
          <w:p w14:paraId="4EDAF849" w14:textId="77777777" w:rsidR="00DA1361" w:rsidRPr="0061649B" w:rsidRDefault="00DA1361" w:rsidP="00C87514">
            <w:pPr>
              <w:pStyle w:val="TAL"/>
              <w:rPr>
                <w:rFonts w:cs="Arial"/>
                <w:szCs w:val="18"/>
              </w:rPr>
            </w:pPr>
            <w:r w:rsidRPr="00B940D8">
              <w:rPr>
                <w:rFonts w:cs="Arial"/>
                <w:lang w:eastAsia="de-DE"/>
              </w:rPr>
              <w:lastRenderedPageBreak/>
              <w:t>jobMonitor</w:t>
            </w:r>
          </w:p>
        </w:tc>
        <w:tc>
          <w:tcPr>
            <w:tcW w:w="5245" w:type="dxa"/>
          </w:tcPr>
          <w:p w14:paraId="4173EF3F" w14:textId="77777777" w:rsidR="00DA1361" w:rsidRPr="00B940D8" w:rsidRDefault="00DA1361" w:rsidP="00C87514">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AE1EDA" w14:textId="77777777" w:rsidR="00DA1361" w:rsidRPr="00B940D8" w:rsidRDefault="00DA1361" w:rsidP="00C87514">
            <w:pPr>
              <w:pStyle w:val="TAL"/>
              <w:rPr>
                <w:rFonts w:cs="Arial"/>
                <w:szCs w:val="18"/>
                <w:lang w:eastAsia="zh-CN"/>
              </w:rPr>
            </w:pPr>
          </w:p>
          <w:p w14:paraId="0DE2584E" w14:textId="77777777" w:rsidR="00DA1361" w:rsidRPr="0061649B" w:rsidRDefault="00DA1361" w:rsidP="00C87514">
            <w:pPr>
              <w:pStyle w:val="TAL"/>
              <w:rPr>
                <w:rFonts w:cs="Arial"/>
                <w:szCs w:val="18"/>
              </w:rPr>
            </w:pPr>
            <w:r w:rsidRPr="00B940D8">
              <w:rPr>
                <w:rFonts w:cs="Arial"/>
                <w:szCs w:val="18"/>
                <w:lang w:eastAsia="zh-CN"/>
              </w:rPr>
              <w:t>allowedValues: N/A</w:t>
            </w:r>
          </w:p>
        </w:tc>
        <w:tc>
          <w:tcPr>
            <w:tcW w:w="1984" w:type="dxa"/>
          </w:tcPr>
          <w:p w14:paraId="3F626A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3D93D3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B1D081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3CBFDC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3D451C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3530562" w14:textId="77777777" w:rsidR="00DA1361" w:rsidRPr="0061649B" w:rsidRDefault="00DA1361" w:rsidP="00C87514">
            <w:pPr>
              <w:pStyle w:val="TAL"/>
            </w:pPr>
            <w:r w:rsidRPr="00B940D8">
              <w:rPr>
                <w:rFonts w:cs="Arial"/>
                <w:szCs w:val="18"/>
              </w:rPr>
              <w:t>isNullable: False</w:t>
            </w:r>
          </w:p>
        </w:tc>
      </w:tr>
      <w:tr w:rsidR="00DA1361" w:rsidRPr="00B26339" w14:paraId="73B1206F" w14:textId="77777777" w:rsidTr="00C87514">
        <w:trPr>
          <w:gridBefore w:val="1"/>
          <w:wBefore w:w="32" w:type="dxa"/>
          <w:cantSplit/>
          <w:jc w:val="center"/>
        </w:trPr>
        <w:tc>
          <w:tcPr>
            <w:tcW w:w="2547" w:type="dxa"/>
          </w:tcPr>
          <w:p w14:paraId="397493D5" w14:textId="77777777" w:rsidR="00DA1361" w:rsidRPr="0061649B" w:rsidRDefault="00DA1361" w:rsidP="00C87514">
            <w:pPr>
              <w:pStyle w:val="TAL"/>
              <w:rPr>
                <w:rFonts w:cs="Arial"/>
                <w:szCs w:val="18"/>
              </w:rPr>
            </w:pPr>
            <w:r w:rsidRPr="00B940D8">
              <w:rPr>
                <w:rFonts w:cs="Arial"/>
                <w:lang w:eastAsia="de-DE"/>
              </w:rPr>
              <w:t>cancelJob</w:t>
            </w:r>
          </w:p>
        </w:tc>
        <w:tc>
          <w:tcPr>
            <w:tcW w:w="5245" w:type="dxa"/>
          </w:tcPr>
          <w:p w14:paraId="485818BD" w14:textId="77777777" w:rsidR="00DA1361" w:rsidRPr="00B940D8" w:rsidRDefault="00DA1361" w:rsidP="00C87514">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76B9D3A3" w14:textId="77777777" w:rsidR="00DA1361" w:rsidRPr="00B940D8" w:rsidRDefault="00DA1361" w:rsidP="00C87514">
            <w:pPr>
              <w:pStyle w:val="TAL"/>
              <w:rPr>
                <w:lang w:eastAsia="zh-CN"/>
              </w:rPr>
            </w:pPr>
          </w:p>
          <w:p w14:paraId="51F91145" w14:textId="77777777" w:rsidR="00DA1361" w:rsidRPr="0061649B" w:rsidRDefault="00DA1361" w:rsidP="00C87514">
            <w:pPr>
              <w:pStyle w:val="TAL"/>
              <w:rPr>
                <w:rFonts w:cs="Arial"/>
                <w:szCs w:val="18"/>
              </w:rPr>
            </w:pPr>
            <w:r w:rsidRPr="00B940D8">
              <w:rPr>
                <w:lang w:eastAsia="zh-CN"/>
              </w:rPr>
              <w:t>allowedValues: TRUE, FALSE</w:t>
            </w:r>
          </w:p>
        </w:tc>
        <w:tc>
          <w:tcPr>
            <w:tcW w:w="1984" w:type="dxa"/>
          </w:tcPr>
          <w:p w14:paraId="5B18640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51C3145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F07B1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7BAE01C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864D5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FALSE</w:t>
            </w:r>
          </w:p>
          <w:p w14:paraId="0452B331" w14:textId="77777777" w:rsidR="00DA1361" w:rsidRPr="0061649B" w:rsidRDefault="00DA1361" w:rsidP="00C87514">
            <w:pPr>
              <w:pStyle w:val="TAL"/>
            </w:pPr>
            <w:r w:rsidRPr="00B940D8">
              <w:rPr>
                <w:rFonts w:cs="Arial"/>
                <w:szCs w:val="18"/>
              </w:rPr>
              <w:t>isNullable: False</w:t>
            </w:r>
          </w:p>
        </w:tc>
      </w:tr>
      <w:tr w:rsidR="00DA1361" w:rsidRPr="00B26339" w14:paraId="220072F7" w14:textId="77777777" w:rsidTr="00C87514">
        <w:trPr>
          <w:gridBefore w:val="1"/>
          <w:wBefore w:w="32" w:type="dxa"/>
          <w:cantSplit/>
          <w:jc w:val="center"/>
        </w:trPr>
        <w:tc>
          <w:tcPr>
            <w:tcW w:w="2547" w:type="dxa"/>
          </w:tcPr>
          <w:p w14:paraId="6D364705" w14:textId="77777777" w:rsidR="00DA1361" w:rsidRPr="0061649B" w:rsidRDefault="00DA1361" w:rsidP="00C87514">
            <w:pPr>
              <w:pStyle w:val="TAL"/>
              <w:rPr>
                <w:rFonts w:cs="Arial"/>
                <w:szCs w:val="18"/>
              </w:rPr>
            </w:pPr>
            <w:r w:rsidRPr="00B940D8">
              <w:rPr>
                <w:rFonts w:cs="Arial"/>
                <w:lang w:eastAsia="de-DE"/>
              </w:rPr>
              <w:t>FileDownloadJob.jobMonitor.resultStateInfo</w:t>
            </w:r>
          </w:p>
        </w:tc>
        <w:tc>
          <w:tcPr>
            <w:tcW w:w="5245" w:type="dxa"/>
          </w:tcPr>
          <w:p w14:paraId="564F7F07" w14:textId="77777777" w:rsidR="00DA1361" w:rsidRPr="00B940D8" w:rsidRDefault="00DA1361" w:rsidP="00C87514">
            <w:pPr>
              <w:pStyle w:val="TAL"/>
              <w:rPr>
                <w:lang w:eastAsia="de-DE"/>
              </w:rPr>
            </w:pPr>
            <w:r w:rsidRPr="00B940D8">
              <w:rPr>
                <w:lang w:eastAsia="de-DE"/>
              </w:rPr>
              <w:t>Provides the following specialisation for the "resultStateInfo" attribute of the "ProcessMonitor" data type for the "FileDownloadJob".</w:t>
            </w:r>
          </w:p>
          <w:p w14:paraId="42C92541" w14:textId="77777777" w:rsidR="00DA1361" w:rsidRPr="00B940D8" w:rsidRDefault="00DA1361" w:rsidP="00C87514">
            <w:pPr>
              <w:pStyle w:val="TAL"/>
              <w:rPr>
                <w:lang w:eastAsia="de-DE"/>
              </w:rPr>
            </w:pPr>
          </w:p>
          <w:p w14:paraId="39A7162A" w14:textId="77777777" w:rsidR="00DA1361" w:rsidRPr="00B940D8" w:rsidRDefault="00DA1361" w:rsidP="00C87514">
            <w:pPr>
              <w:pStyle w:val="TAL"/>
              <w:rPr>
                <w:lang w:eastAsia="de-DE"/>
              </w:rPr>
            </w:pPr>
            <w:r w:rsidRPr="00B940D8">
              <w:rPr>
                <w:lang w:eastAsia="de-DE"/>
              </w:rPr>
              <w:t>In the event the file download fails, and the "status" is equal to "FAILED", it provides the reason for the failure.</w:t>
            </w:r>
          </w:p>
          <w:p w14:paraId="5A0A2425" w14:textId="77777777" w:rsidR="00DA1361" w:rsidRPr="00B940D8" w:rsidRDefault="00DA1361" w:rsidP="00C87514">
            <w:pPr>
              <w:pStyle w:val="TAL"/>
              <w:rPr>
                <w:lang w:eastAsia="de-DE"/>
              </w:rPr>
            </w:pPr>
          </w:p>
          <w:p w14:paraId="521985F1" w14:textId="77777777" w:rsidR="00DA1361" w:rsidRPr="00B940D8" w:rsidRDefault="00DA1361" w:rsidP="00C87514">
            <w:pPr>
              <w:pStyle w:val="TAL"/>
              <w:rPr>
                <w:szCs w:val="18"/>
              </w:rPr>
            </w:pPr>
            <w:r w:rsidRPr="00B940D8">
              <w:rPr>
                <w:lang w:eastAsia="de-DE"/>
              </w:rPr>
              <w:t>allowedValues for "status" = "FAILED":</w:t>
            </w:r>
          </w:p>
          <w:p w14:paraId="38345AF9" w14:textId="77777777" w:rsidR="00DA1361" w:rsidRPr="00B940D8" w:rsidRDefault="00DA1361" w:rsidP="00C87514">
            <w:pPr>
              <w:pStyle w:val="TAL"/>
              <w:rPr>
                <w:szCs w:val="18"/>
              </w:rPr>
            </w:pPr>
            <w:r w:rsidRPr="00B940D8">
              <w:rPr>
                <w:szCs w:val="18"/>
              </w:rPr>
              <w:t xml:space="preserve"> - NULL</w:t>
            </w:r>
          </w:p>
          <w:p w14:paraId="4B92D5ED" w14:textId="77777777" w:rsidR="00DA1361" w:rsidRPr="00B940D8" w:rsidRDefault="00DA1361" w:rsidP="00C87514">
            <w:pPr>
              <w:pStyle w:val="TAL"/>
              <w:rPr>
                <w:szCs w:val="18"/>
              </w:rPr>
            </w:pPr>
            <w:r w:rsidRPr="00B940D8">
              <w:rPr>
                <w:szCs w:val="18"/>
              </w:rPr>
              <w:t xml:space="preserve"> - UNKNOWN</w:t>
            </w:r>
          </w:p>
          <w:p w14:paraId="5B25CC46" w14:textId="77777777" w:rsidR="00DA1361" w:rsidRPr="00B940D8" w:rsidRDefault="00DA1361" w:rsidP="00C87514">
            <w:pPr>
              <w:pStyle w:val="TAL"/>
              <w:rPr>
                <w:szCs w:val="18"/>
              </w:rPr>
            </w:pPr>
            <w:r w:rsidRPr="00B940D8">
              <w:rPr>
                <w:szCs w:val="18"/>
              </w:rPr>
              <w:t xml:space="preserve"> - NO_STORAGE</w:t>
            </w:r>
          </w:p>
          <w:p w14:paraId="541A77D7" w14:textId="77777777" w:rsidR="00DA1361" w:rsidRPr="00B940D8" w:rsidRDefault="00DA1361" w:rsidP="00C87514">
            <w:pPr>
              <w:pStyle w:val="TAL"/>
              <w:rPr>
                <w:szCs w:val="18"/>
              </w:rPr>
            </w:pPr>
            <w:r w:rsidRPr="00B940D8">
              <w:rPr>
                <w:szCs w:val="18"/>
              </w:rPr>
              <w:t xml:space="preserve"> - LOW_MEMORY</w:t>
            </w:r>
          </w:p>
          <w:p w14:paraId="167447DA" w14:textId="77777777" w:rsidR="00DA1361" w:rsidRPr="00B940D8" w:rsidRDefault="00DA1361" w:rsidP="00C87514">
            <w:pPr>
              <w:pStyle w:val="TAL"/>
              <w:rPr>
                <w:szCs w:val="18"/>
              </w:rPr>
            </w:pPr>
            <w:r w:rsidRPr="00B940D8">
              <w:rPr>
                <w:szCs w:val="18"/>
              </w:rPr>
              <w:t xml:space="preserve"> - NO_CONNECTION_TO_REMOTE_SERVER</w:t>
            </w:r>
          </w:p>
          <w:p w14:paraId="05F53A62" w14:textId="77777777" w:rsidR="00DA1361" w:rsidRPr="00B940D8" w:rsidRDefault="00DA1361" w:rsidP="00C87514">
            <w:pPr>
              <w:pStyle w:val="TAL"/>
              <w:rPr>
                <w:szCs w:val="18"/>
              </w:rPr>
            </w:pPr>
            <w:r w:rsidRPr="00B940D8">
              <w:rPr>
                <w:szCs w:val="18"/>
              </w:rPr>
              <w:t xml:space="preserve"> - FILE_NOT_AVAILABLE</w:t>
            </w:r>
          </w:p>
          <w:p w14:paraId="2BCD8051" w14:textId="77777777" w:rsidR="00DA1361" w:rsidRPr="00B940D8" w:rsidRDefault="00DA1361" w:rsidP="00C87514">
            <w:pPr>
              <w:pStyle w:val="TAL"/>
              <w:rPr>
                <w:szCs w:val="18"/>
              </w:rPr>
            </w:pPr>
            <w:r w:rsidRPr="00B940D8">
              <w:rPr>
                <w:szCs w:val="18"/>
              </w:rPr>
              <w:t xml:space="preserve"> - DNS_CANNOT_BE_RESOLVED</w:t>
            </w:r>
            <w:r w:rsidRPr="00B940D8">
              <w:rPr>
                <w:szCs w:val="18"/>
              </w:rPr>
              <w:br/>
              <w:t xml:space="preserve"> - </w:t>
            </w:r>
            <w:r w:rsidRPr="00B940D8">
              <w:t>TIMER_EXPIRED</w:t>
            </w:r>
          </w:p>
          <w:p w14:paraId="05C07E8B" w14:textId="77777777" w:rsidR="00DA1361" w:rsidRPr="00B940D8" w:rsidRDefault="00DA1361" w:rsidP="00C87514">
            <w:pPr>
              <w:pStyle w:val="TAL"/>
              <w:rPr>
                <w:szCs w:val="18"/>
              </w:rPr>
            </w:pPr>
            <w:r w:rsidRPr="00B940D8">
              <w:rPr>
                <w:szCs w:val="18"/>
              </w:rPr>
              <w:t xml:space="preserve"> - OTHER</w:t>
            </w:r>
          </w:p>
          <w:p w14:paraId="44C3492D" w14:textId="77777777" w:rsidR="00DA1361" w:rsidRPr="00B940D8" w:rsidRDefault="00DA1361" w:rsidP="00C87514">
            <w:pPr>
              <w:pStyle w:val="TAL"/>
              <w:rPr>
                <w:szCs w:val="18"/>
              </w:rPr>
            </w:pPr>
          </w:p>
          <w:p w14:paraId="12DB2369" w14:textId="77777777" w:rsidR="00DA1361" w:rsidRPr="0061649B" w:rsidRDefault="00DA1361" w:rsidP="00C87514">
            <w:pPr>
              <w:pStyle w:val="TAL"/>
              <w:rPr>
                <w:rFonts w:cs="Arial"/>
                <w:szCs w:val="18"/>
              </w:rPr>
            </w:pPr>
            <w:r w:rsidRPr="00B940D8">
              <w:rPr>
                <w:szCs w:val="18"/>
              </w:rPr>
              <w:t>The allowed values for "FINISHED" or "CANCELLED" are vendor specific.</w:t>
            </w:r>
          </w:p>
        </w:tc>
        <w:tc>
          <w:tcPr>
            <w:tcW w:w="1984" w:type="dxa"/>
          </w:tcPr>
          <w:p w14:paraId="7BEA215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600F3C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904E5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21B46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B6CEBA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C9A2EC0" w14:textId="77777777" w:rsidR="00DA1361" w:rsidRPr="0061649B" w:rsidRDefault="00DA1361" w:rsidP="00C87514">
            <w:pPr>
              <w:pStyle w:val="TAL"/>
            </w:pPr>
            <w:r w:rsidRPr="00B940D8">
              <w:rPr>
                <w:rFonts w:cs="Arial"/>
                <w:szCs w:val="18"/>
              </w:rPr>
              <w:t>isNullable: False</w:t>
            </w:r>
          </w:p>
        </w:tc>
      </w:tr>
      <w:tr w:rsidR="00DA1361" w:rsidRPr="00B26339" w14:paraId="0001A116" w14:textId="77777777" w:rsidTr="00C87514">
        <w:trPr>
          <w:gridBefore w:val="1"/>
          <w:wBefore w:w="32" w:type="dxa"/>
          <w:cantSplit/>
          <w:jc w:val="center"/>
        </w:trPr>
        <w:tc>
          <w:tcPr>
            <w:tcW w:w="2547" w:type="dxa"/>
          </w:tcPr>
          <w:p w14:paraId="064720D6" w14:textId="77777777" w:rsidR="00DA1361" w:rsidRPr="0061649B" w:rsidRDefault="00DA1361" w:rsidP="00C87514">
            <w:pPr>
              <w:pStyle w:val="TAL"/>
              <w:rPr>
                <w:rFonts w:cs="Arial"/>
                <w:szCs w:val="18"/>
                <w:lang w:eastAsia="zh-CN"/>
              </w:rPr>
            </w:pPr>
            <w:r w:rsidRPr="0061649B">
              <w:rPr>
                <w:rFonts w:cs="Arial"/>
                <w:szCs w:val="18"/>
              </w:rPr>
              <w:t>heartbeatNtfPeriod</w:t>
            </w:r>
          </w:p>
        </w:tc>
        <w:tc>
          <w:tcPr>
            <w:tcW w:w="5245" w:type="dxa"/>
          </w:tcPr>
          <w:p w14:paraId="71C36092" w14:textId="77777777" w:rsidR="00DA1361" w:rsidRPr="0061649B" w:rsidRDefault="00DA1361" w:rsidP="00C87514">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6F5CAF08" w14:textId="77777777" w:rsidR="00DA1361" w:rsidRPr="0061649B" w:rsidRDefault="00DA1361" w:rsidP="00C87514">
            <w:pPr>
              <w:pStyle w:val="TAL"/>
              <w:rPr>
                <w:rFonts w:cs="Arial"/>
                <w:szCs w:val="18"/>
              </w:rPr>
            </w:pPr>
          </w:p>
          <w:p w14:paraId="51B3B89F" w14:textId="77777777" w:rsidR="00DA1361" w:rsidRPr="0061649B" w:rsidRDefault="00DA1361" w:rsidP="00C87514">
            <w:pPr>
              <w:pStyle w:val="TAL"/>
              <w:rPr>
                <w:rFonts w:cs="Arial"/>
                <w:szCs w:val="18"/>
              </w:rPr>
            </w:pPr>
            <w:r w:rsidRPr="0061649B">
              <w:rPr>
                <w:rFonts w:cs="Arial"/>
                <w:szCs w:val="18"/>
              </w:rPr>
              <w:t>Unit is in seconds.</w:t>
            </w:r>
          </w:p>
          <w:p w14:paraId="76BE8932" w14:textId="77777777" w:rsidR="00DA1361" w:rsidRPr="0061649B" w:rsidRDefault="00DA1361" w:rsidP="00C87514">
            <w:pPr>
              <w:pStyle w:val="TAL"/>
              <w:rPr>
                <w:rFonts w:cs="Arial"/>
                <w:szCs w:val="18"/>
              </w:rPr>
            </w:pPr>
          </w:p>
          <w:p w14:paraId="06A2306A" w14:textId="77777777" w:rsidR="00DA1361" w:rsidRPr="0061649B" w:rsidRDefault="00DA1361" w:rsidP="00C87514">
            <w:pPr>
              <w:pStyle w:val="TAL"/>
              <w:rPr>
                <w:szCs w:val="18"/>
              </w:rPr>
            </w:pPr>
            <w:r w:rsidRPr="0061649B">
              <w:rPr>
                <w:rFonts w:cs="Arial"/>
                <w:szCs w:val="18"/>
              </w:rPr>
              <w:t>AllowedValues: non-negative integers</w:t>
            </w:r>
          </w:p>
        </w:tc>
        <w:tc>
          <w:tcPr>
            <w:tcW w:w="1984" w:type="dxa"/>
          </w:tcPr>
          <w:p w14:paraId="1727FFB1" w14:textId="77777777" w:rsidR="00DA1361" w:rsidRPr="0061649B" w:rsidRDefault="00DA1361" w:rsidP="00C87514">
            <w:pPr>
              <w:pStyle w:val="TAL"/>
            </w:pPr>
            <w:r w:rsidRPr="0061649B">
              <w:t>type: Integer</w:t>
            </w:r>
          </w:p>
          <w:p w14:paraId="7488F114" w14:textId="77777777" w:rsidR="00DA1361" w:rsidRPr="0061649B" w:rsidRDefault="00DA1361" w:rsidP="00C87514">
            <w:pPr>
              <w:pStyle w:val="TAL"/>
            </w:pPr>
            <w:r w:rsidRPr="0061649B">
              <w:t>multiplicity: 1</w:t>
            </w:r>
          </w:p>
          <w:p w14:paraId="44958CEB" w14:textId="77777777" w:rsidR="00DA1361" w:rsidRPr="0061649B" w:rsidRDefault="00DA1361" w:rsidP="00C87514">
            <w:pPr>
              <w:pStyle w:val="TAL"/>
            </w:pPr>
            <w:r w:rsidRPr="0061649B">
              <w:t>isOrdered: N/A</w:t>
            </w:r>
          </w:p>
          <w:p w14:paraId="384BE891" w14:textId="77777777" w:rsidR="00DA1361" w:rsidRPr="0061649B" w:rsidRDefault="00DA1361" w:rsidP="00C87514">
            <w:pPr>
              <w:pStyle w:val="TAL"/>
            </w:pPr>
            <w:r w:rsidRPr="0061649B">
              <w:t>isUnique: N/A</w:t>
            </w:r>
          </w:p>
          <w:p w14:paraId="5325CA4E" w14:textId="77777777" w:rsidR="00DA1361" w:rsidRPr="0061649B" w:rsidRDefault="00DA1361" w:rsidP="00C87514">
            <w:pPr>
              <w:pStyle w:val="TAL"/>
            </w:pPr>
            <w:r w:rsidRPr="0061649B">
              <w:t>defaultValue: 0</w:t>
            </w:r>
          </w:p>
          <w:p w14:paraId="6BCF050C" w14:textId="77777777" w:rsidR="00DA1361" w:rsidRPr="0061649B" w:rsidRDefault="00DA1361" w:rsidP="00C87514">
            <w:pPr>
              <w:pStyle w:val="TAL"/>
            </w:pPr>
            <w:r w:rsidRPr="0061649B">
              <w:t>isNullable: False</w:t>
            </w:r>
          </w:p>
        </w:tc>
      </w:tr>
      <w:tr w:rsidR="00DA1361" w:rsidRPr="00B26339" w14:paraId="5E96ED56" w14:textId="77777777" w:rsidTr="00C87514">
        <w:trPr>
          <w:gridBefore w:val="1"/>
          <w:wBefore w:w="32" w:type="dxa"/>
          <w:cantSplit/>
          <w:jc w:val="center"/>
        </w:trPr>
        <w:tc>
          <w:tcPr>
            <w:tcW w:w="2547" w:type="dxa"/>
          </w:tcPr>
          <w:p w14:paraId="598D890E" w14:textId="77777777" w:rsidR="00DA1361" w:rsidRPr="0061649B" w:rsidRDefault="00DA1361" w:rsidP="00C87514">
            <w:pPr>
              <w:pStyle w:val="TAL"/>
              <w:rPr>
                <w:rFonts w:cs="Arial"/>
                <w:szCs w:val="18"/>
                <w:lang w:eastAsia="zh-CN"/>
              </w:rPr>
            </w:pPr>
            <w:r w:rsidRPr="0061649B">
              <w:rPr>
                <w:rFonts w:cs="Arial"/>
                <w:szCs w:val="18"/>
              </w:rPr>
              <w:t>triggerHeartbeatNtf</w:t>
            </w:r>
          </w:p>
        </w:tc>
        <w:tc>
          <w:tcPr>
            <w:tcW w:w="5245" w:type="dxa"/>
          </w:tcPr>
          <w:p w14:paraId="25CFC38B" w14:textId="77777777" w:rsidR="00DA1361" w:rsidRPr="0061649B" w:rsidRDefault="00DA1361" w:rsidP="00C87514">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2E8D6A96" w14:textId="77777777" w:rsidR="00DA1361" w:rsidRPr="0061649B" w:rsidRDefault="00DA1361" w:rsidP="00C87514">
            <w:pPr>
              <w:pStyle w:val="TAL"/>
              <w:rPr>
                <w:rFonts w:cs="Arial"/>
                <w:szCs w:val="18"/>
              </w:rPr>
            </w:pPr>
          </w:p>
          <w:p w14:paraId="023ED416" w14:textId="77777777" w:rsidR="00DA1361" w:rsidRPr="0061649B" w:rsidRDefault="00DA1361" w:rsidP="00C87514">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3F5B106E" w14:textId="77777777" w:rsidR="00DA1361" w:rsidRPr="0061649B" w:rsidRDefault="00DA1361" w:rsidP="00C87514">
            <w:pPr>
              <w:pStyle w:val="TAL"/>
              <w:rPr>
                <w:rFonts w:cs="Arial"/>
                <w:szCs w:val="18"/>
              </w:rPr>
            </w:pPr>
          </w:p>
          <w:p w14:paraId="23922DE6" w14:textId="77777777" w:rsidR="00DA1361" w:rsidRPr="0061649B" w:rsidRDefault="00DA1361" w:rsidP="00C87514">
            <w:pPr>
              <w:pStyle w:val="TAL"/>
              <w:rPr>
                <w:szCs w:val="18"/>
              </w:rPr>
            </w:pPr>
            <w:r w:rsidRPr="0061649B">
              <w:rPr>
                <w:rFonts w:cs="Arial"/>
                <w:szCs w:val="18"/>
              </w:rPr>
              <w:t>AllowedValues: TRUE, FALSE</w:t>
            </w:r>
          </w:p>
        </w:tc>
        <w:tc>
          <w:tcPr>
            <w:tcW w:w="1984" w:type="dxa"/>
          </w:tcPr>
          <w:p w14:paraId="39F7842E" w14:textId="77777777" w:rsidR="00DA1361" w:rsidRPr="0061649B" w:rsidRDefault="00DA1361" w:rsidP="00C87514">
            <w:pPr>
              <w:pStyle w:val="TAL"/>
            </w:pPr>
            <w:r w:rsidRPr="0061649B">
              <w:t>type: ENUM</w:t>
            </w:r>
          </w:p>
          <w:p w14:paraId="6796B851" w14:textId="77777777" w:rsidR="00DA1361" w:rsidRPr="0061649B" w:rsidRDefault="00DA1361" w:rsidP="00C87514">
            <w:pPr>
              <w:pStyle w:val="TAL"/>
            </w:pPr>
            <w:r w:rsidRPr="0061649B">
              <w:t>multiplicity: 1</w:t>
            </w:r>
          </w:p>
          <w:p w14:paraId="1C29F2F0" w14:textId="77777777" w:rsidR="00DA1361" w:rsidRPr="0061649B" w:rsidRDefault="00DA1361" w:rsidP="00C87514">
            <w:pPr>
              <w:pStyle w:val="TAL"/>
            </w:pPr>
            <w:r w:rsidRPr="0061649B">
              <w:t>isOrdered: N/A</w:t>
            </w:r>
          </w:p>
          <w:p w14:paraId="1059B02A" w14:textId="77777777" w:rsidR="00DA1361" w:rsidRPr="0061649B" w:rsidRDefault="00DA1361" w:rsidP="00C87514">
            <w:pPr>
              <w:pStyle w:val="TAL"/>
            </w:pPr>
            <w:r w:rsidRPr="0061649B">
              <w:t>isUnique: N/A</w:t>
            </w:r>
          </w:p>
          <w:p w14:paraId="5BC7FFF7" w14:textId="77777777" w:rsidR="00DA1361" w:rsidRPr="0061649B" w:rsidRDefault="00DA1361" w:rsidP="00C87514">
            <w:pPr>
              <w:pStyle w:val="TAL"/>
            </w:pPr>
            <w:r w:rsidRPr="0061649B">
              <w:t xml:space="preserve">defaultValue: FALSE </w:t>
            </w:r>
          </w:p>
          <w:p w14:paraId="22B3963A" w14:textId="77777777" w:rsidR="00DA1361" w:rsidRPr="0061649B" w:rsidRDefault="00DA1361" w:rsidP="00C87514">
            <w:pPr>
              <w:pStyle w:val="TAL"/>
            </w:pPr>
            <w:r w:rsidRPr="0061649B">
              <w:t>isNullable: False</w:t>
            </w:r>
          </w:p>
        </w:tc>
      </w:tr>
      <w:tr w:rsidR="00DA1361" w:rsidRPr="00B26339" w14:paraId="0099A9AC" w14:textId="77777777" w:rsidTr="00C87514">
        <w:trPr>
          <w:gridBefore w:val="1"/>
          <w:wBefore w:w="32" w:type="dxa"/>
          <w:cantSplit/>
          <w:jc w:val="center"/>
        </w:trPr>
        <w:tc>
          <w:tcPr>
            <w:tcW w:w="2547" w:type="dxa"/>
          </w:tcPr>
          <w:p w14:paraId="5F1BD3E8" w14:textId="77777777" w:rsidR="00DA1361" w:rsidRPr="0061649B" w:rsidRDefault="00DA1361" w:rsidP="00C87514">
            <w:pPr>
              <w:pStyle w:val="TAL"/>
              <w:rPr>
                <w:rFonts w:cs="Arial"/>
                <w:szCs w:val="18"/>
                <w:lang w:eastAsia="zh-CN"/>
              </w:rPr>
            </w:pPr>
            <w:r w:rsidRPr="0061649B">
              <w:rPr>
                <w:rFonts w:cs="Arial"/>
                <w:szCs w:val="18"/>
              </w:rPr>
              <w:t>notificationRecipientAddress</w:t>
            </w:r>
          </w:p>
        </w:tc>
        <w:tc>
          <w:tcPr>
            <w:tcW w:w="5245" w:type="dxa"/>
          </w:tcPr>
          <w:p w14:paraId="499D590D" w14:textId="77777777" w:rsidR="00DA1361" w:rsidRPr="0061649B" w:rsidRDefault="00DA1361" w:rsidP="00C87514">
            <w:pPr>
              <w:pStyle w:val="TAL"/>
              <w:rPr>
                <w:rFonts w:cs="Arial"/>
                <w:szCs w:val="18"/>
              </w:rPr>
            </w:pPr>
            <w:r w:rsidRPr="0061649B">
              <w:rPr>
                <w:rFonts w:cs="Arial"/>
                <w:szCs w:val="18"/>
              </w:rPr>
              <w:t>Address of the notification recipient.</w:t>
            </w:r>
          </w:p>
          <w:p w14:paraId="346E2589" w14:textId="77777777" w:rsidR="00DA1361" w:rsidRPr="0061649B" w:rsidRDefault="00DA1361" w:rsidP="00C87514">
            <w:pPr>
              <w:pStyle w:val="TAL"/>
              <w:rPr>
                <w:rFonts w:cs="Arial"/>
                <w:szCs w:val="18"/>
              </w:rPr>
            </w:pPr>
          </w:p>
          <w:p w14:paraId="00A2BC22" w14:textId="77777777" w:rsidR="00DA1361" w:rsidRPr="0061649B" w:rsidRDefault="00DA1361" w:rsidP="00C87514">
            <w:pPr>
              <w:pStyle w:val="TAL"/>
              <w:rPr>
                <w:szCs w:val="18"/>
              </w:rPr>
            </w:pPr>
            <w:r w:rsidRPr="0061649B">
              <w:rPr>
                <w:rFonts w:cs="Arial"/>
                <w:szCs w:val="18"/>
              </w:rPr>
              <w:t>allowedValues: N/A</w:t>
            </w:r>
          </w:p>
        </w:tc>
        <w:tc>
          <w:tcPr>
            <w:tcW w:w="1984" w:type="dxa"/>
          </w:tcPr>
          <w:p w14:paraId="7E182323" w14:textId="77777777" w:rsidR="00DA1361" w:rsidRPr="0061649B" w:rsidRDefault="00DA1361" w:rsidP="00C87514">
            <w:pPr>
              <w:pStyle w:val="TAL"/>
            </w:pPr>
            <w:r w:rsidRPr="0061649B">
              <w:t xml:space="preserve">type: String </w:t>
            </w:r>
          </w:p>
          <w:p w14:paraId="7F08FE28" w14:textId="77777777" w:rsidR="00DA1361" w:rsidRPr="0061649B" w:rsidRDefault="00DA1361" w:rsidP="00C87514">
            <w:pPr>
              <w:pStyle w:val="TAL"/>
            </w:pPr>
            <w:r w:rsidRPr="0061649B">
              <w:t>multiplicity: 1</w:t>
            </w:r>
          </w:p>
          <w:p w14:paraId="170B476F" w14:textId="77777777" w:rsidR="00DA1361" w:rsidRPr="0061649B" w:rsidRDefault="00DA1361" w:rsidP="00C87514">
            <w:pPr>
              <w:pStyle w:val="TAL"/>
            </w:pPr>
            <w:r w:rsidRPr="0061649B">
              <w:t>isOrdered: N/A</w:t>
            </w:r>
          </w:p>
          <w:p w14:paraId="26C02D64" w14:textId="77777777" w:rsidR="00DA1361" w:rsidRPr="0061649B" w:rsidRDefault="00DA1361" w:rsidP="00C87514">
            <w:pPr>
              <w:pStyle w:val="TAL"/>
            </w:pPr>
            <w:r w:rsidRPr="0061649B">
              <w:t>isUnique: N/A</w:t>
            </w:r>
          </w:p>
          <w:p w14:paraId="359A146B" w14:textId="77777777" w:rsidR="00DA1361" w:rsidRPr="0061649B" w:rsidRDefault="00DA1361" w:rsidP="00C87514">
            <w:pPr>
              <w:pStyle w:val="TAL"/>
            </w:pPr>
            <w:r w:rsidRPr="0061649B">
              <w:t xml:space="preserve">defaultValue: None </w:t>
            </w:r>
          </w:p>
          <w:p w14:paraId="730E2476" w14:textId="77777777" w:rsidR="00DA1361" w:rsidRPr="0061649B" w:rsidRDefault="00DA1361" w:rsidP="00C87514">
            <w:pPr>
              <w:pStyle w:val="TAL"/>
            </w:pPr>
            <w:r w:rsidRPr="0061649B">
              <w:t>isNullable: False</w:t>
            </w:r>
          </w:p>
        </w:tc>
      </w:tr>
      <w:tr w:rsidR="00DA1361" w:rsidRPr="00B26339" w14:paraId="27DA2D88" w14:textId="77777777" w:rsidTr="00C87514">
        <w:trPr>
          <w:gridBefore w:val="1"/>
          <w:wBefore w:w="32" w:type="dxa"/>
          <w:cantSplit/>
          <w:jc w:val="center"/>
        </w:trPr>
        <w:tc>
          <w:tcPr>
            <w:tcW w:w="2547" w:type="dxa"/>
          </w:tcPr>
          <w:p w14:paraId="220EE70E" w14:textId="77777777" w:rsidR="00DA1361" w:rsidRPr="0061649B" w:rsidRDefault="00DA1361" w:rsidP="00C87514">
            <w:pPr>
              <w:pStyle w:val="TAL"/>
              <w:rPr>
                <w:rFonts w:cs="Arial"/>
                <w:szCs w:val="18"/>
                <w:lang w:eastAsia="zh-CN"/>
              </w:rPr>
            </w:pPr>
            <w:r w:rsidRPr="0061649B">
              <w:rPr>
                <w:rFonts w:cs="Arial"/>
                <w:szCs w:val="18"/>
              </w:rPr>
              <w:lastRenderedPageBreak/>
              <w:t>notificationTypes</w:t>
            </w:r>
          </w:p>
        </w:tc>
        <w:tc>
          <w:tcPr>
            <w:tcW w:w="5245" w:type="dxa"/>
          </w:tcPr>
          <w:p w14:paraId="30C2C713" w14:textId="77777777" w:rsidR="00DA1361" w:rsidRPr="0061649B" w:rsidRDefault="00DA1361" w:rsidP="00C87514">
            <w:pPr>
              <w:pStyle w:val="TAL"/>
              <w:rPr>
                <w:rFonts w:cs="Arial"/>
                <w:szCs w:val="18"/>
              </w:rPr>
            </w:pPr>
            <w:r w:rsidRPr="009D5964">
              <w:rPr>
                <w:rFonts w:cs="Arial"/>
                <w:szCs w:val="18"/>
              </w:rPr>
              <w:t>List of notification types.</w:t>
            </w:r>
          </w:p>
          <w:p w14:paraId="3B5BF1B7" w14:textId="77777777" w:rsidR="00DA1361" w:rsidRPr="0061649B" w:rsidRDefault="00DA1361" w:rsidP="00C87514">
            <w:pPr>
              <w:pStyle w:val="TAL"/>
              <w:rPr>
                <w:rFonts w:cs="Arial"/>
                <w:szCs w:val="18"/>
              </w:rPr>
            </w:pPr>
          </w:p>
          <w:p w14:paraId="5154D874" w14:textId="77777777" w:rsidR="00DA1361" w:rsidRPr="0061649B" w:rsidRDefault="00DA1361" w:rsidP="00C87514">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14:paraId="3F00A991" w14:textId="77777777" w:rsidR="00DA1361" w:rsidRPr="0061649B" w:rsidRDefault="00DA1361" w:rsidP="00C87514">
            <w:pPr>
              <w:pStyle w:val="TAL"/>
              <w:rPr>
                <w:rFonts w:cs="Arial"/>
                <w:szCs w:val="18"/>
              </w:rPr>
            </w:pPr>
          </w:p>
          <w:p w14:paraId="1775E7D6" w14:textId="77777777" w:rsidR="00DA1361" w:rsidRPr="0061649B" w:rsidRDefault="00DA1361" w:rsidP="00C87514">
            <w:pPr>
              <w:pStyle w:val="TAL"/>
              <w:rPr>
                <w:szCs w:val="18"/>
              </w:rPr>
            </w:pPr>
            <w:r w:rsidRPr="0061649B">
              <w:rPr>
                <w:szCs w:val="18"/>
              </w:rPr>
              <w:t xml:space="preserve">AllowedValues: </w:t>
            </w:r>
          </w:p>
          <w:p w14:paraId="214BAD26" w14:textId="77777777" w:rsidR="00DA1361" w:rsidRPr="0061649B" w:rsidRDefault="00DA1361" w:rsidP="00C87514">
            <w:pPr>
              <w:pStyle w:val="TAL"/>
              <w:rPr>
                <w:szCs w:val="18"/>
              </w:rPr>
            </w:pPr>
            <w:r w:rsidRPr="0061649B">
              <w:rPr>
                <w:szCs w:val="18"/>
              </w:rPr>
              <w:t>- notifyMOICreation</w:t>
            </w:r>
          </w:p>
          <w:p w14:paraId="6F3E4B51" w14:textId="77777777" w:rsidR="00DA1361" w:rsidRPr="0061649B" w:rsidRDefault="00DA1361" w:rsidP="00C87514">
            <w:pPr>
              <w:pStyle w:val="TAL"/>
              <w:rPr>
                <w:szCs w:val="18"/>
              </w:rPr>
            </w:pPr>
            <w:r w:rsidRPr="0061649B">
              <w:rPr>
                <w:szCs w:val="18"/>
              </w:rPr>
              <w:t>- notifyMOIDeletion</w:t>
            </w:r>
          </w:p>
          <w:p w14:paraId="43DC4B53" w14:textId="77777777" w:rsidR="00DA1361" w:rsidRPr="0061649B" w:rsidRDefault="00DA1361" w:rsidP="00C87514">
            <w:pPr>
              <w:pStyle w:val="TAL"/>
              <w:rPr>
                <w:szCs w:val="18"/>
              </w:rPr>
            </w:pPr>
            <w:r w:rsidRPr="0061649B">
              <w:rPr>
                <w:szCs w:val="18"/>
              </w:rPr>
              <w:t>- notifyMOIAttributeValueChanges</w:t>
            </w:r>
          </w:p>
          <w:p w14:paraId="75429461" w14:textId="77777777" w:rsidR="00DA1361" w:rsidRPr="0061649B" w:rsidRDefault="00DA1361" w:rsidP="00C87514">
            <w:pPr>
              <w:pStyle w:val="TAL"/>
              <w:rPr>
                <w:szCs w:val="18"/>
              </w:rPr>
            </w:pPr>
            <w:r w:rsidRPr="0061649B">
              <w:rPr>
                <w:szCs w:val="18"/>
              </w:rPr>
              <w:t>- notifyMOIChanges</w:t>
            </w:r>
          </w:p>
          <w:p w14:paraId="1643364A" w14:textId="77777777" w:rsidR="00DA1361" w:rsidRPr="0061649B" w:rsidRDefault="00DA1361" w:rsidP="00C87514">
            <w:pPr>
              <w:pStyle w:val="TAL"/>
              <w:rPr>
                <w:szCs w:val="18"/>
              </w:rPr>
            </w:pPr>
            <w:r w:rsidRPr="0061649B">
              <w:rPr>
                <w:szCs w:val="18"/>
              </w:rPr>
              <w:t>- notifyEvent</w:t>
            </w:r>
          </w:p>
          <w:p w14:paraId="2B8681D6" w14:textId="77777777" w:rsidR="00DA1361" w:rsidRPr="0061649B" w:rsidRDefault="00DA1361" w:rsidP="00C87514">
            <w:pPr>
              <w:pStyle w:val="TAL"/>
              <w:rPr>
                <w:szCs w:val="18"/>
              </w:rPr>
            </w:pPr>
            <w:r w:rsidRPr="0061649B">
              <w:rPr>
                <w:szCs w:val="18"/>
              </w:rPr>
              <w:t>- notifyNewAlarm</w:t>
            </w:r>
          </w:p>
          <w:p w14:paraId="622FB71F" w14:textId="77777777" w:rsidR="00DA1361" w:rsidRPr="0061649B" w:rsidRDefault="00DA1361" w:rsidP="00C87514">
            <w:pPr>
              <w:pStyle w:val="TAL"/>
              <w:rPr>
                <w:szCs w:val="18"/>
              </w:rPr>
            </w:pPr>
            <w:r w:rsidRPr="0061649B">
              <w:rPr>
                <w:szCs w:val="18"/>
              </w:rPr>
              <w:t>- notifyChangedAlarm</w:t>
            </w:r>
          </w:p>
          <w:p w14:paraId="5B910BEF" w14:textId="77777777" w:rsidR="00DA1361" w:rsidRPr="0061649B" w:rsidRDefault="00DA1361" w:rsidP="00C87514">
            <w:pPr>
              <w:pStyle w:val="TAL"/>
              <w:rPr>
                <w:szCs w:val="18"/>
              </w:rPr>
            </w:pPr>
            <w:r w:rsidRPr="0061649B">
              <w:rPr>
                <w:szCs w:val="18"/>
              </w:rPr>
              <w:t>- notifyAckStateChanged</w:t>
            </w:r>
          </w:p>
          <w:p w14:paraId="6683AA56" w14:textId="77777777" w:rsidR="00DA1361" w:rsidRPr="0061649B" w:rsidRDefault="00DA1361" w:rsidP="00C87514">
            <w:pPr>
              <w:pStyle w:val="TAL"/>
              <w:rPr>
                <w:szCs w:val="18"/>
              </w:rPr>
            </w:pPr>
            <w:r w:rsidRPr="0061649B">
              <w:rPr>
                <w:szCs w:val="18"/>
              </w:rPr>
              <w:t>- notifyComments</w:t>
            </w:r>
          </w:p>
          <w:p w14:paraId="642A8F44" w14:textId="77777777" w:rsidR="00DA1361" w:rsidRPr="0061649B" w:rsidRDefault="00DA1361" w:rsidP="00C87514">
            <w:pPr>
              <w:pStyle w:val="TAL"/>
              <w:rPr>
                <w:szCs w:val="18"/>
              </w:rPr>
            </w:pPr>
            <w:r w:rsidRPr="0061649B">
              <w:rPr>
                <w:szCs w:val="18"/>
              </w:rPr>
              <w:t>- notifyCorrelatedNotificationChanged</w:t>
            </w:r>
          </w:p>
          <w:p w14:paraId="4FC6FE5E" w14:textId="77777777" w:rsidR="00DA1361" w:rsidRPr="0061649B" w:rsidRDefault="00DA1361" w:rsidP="00C87514">
            <w:pPr>
              <w:pStyle w:val="TAL"/>
              <w:rPr>
                <w:szCs w:val="18"/>
              </w:rPr>
            </w:pPr>
            <w:r w:rsidRPr="0061649B">
              <w:rPr>
                <w:szCs w:val="18"/>
              </w:rPr>
              <w:t>- notifyChangedAlarmGeneral</w:t>
            </w:r>
          </w:p>
          <w:p w14:paraId="20192DBF" w14:textId="77777777" w:rsidR="00DA1361" w:rsidRPr="0061649B" w:rsidRDefault="00DA1361" w:rsidP="00C87514">
            <w:pPr>
              <w:pStyle w:val="TAL"/>
              <w:rPr>
                <w:szCs w:val="18"/>
              </w:rPr>
            </w:pPr>
            <w:r w:rsidRPr="0061649B">
              <w:rPr>
                <w:szCs w:val="18"/>
              </w:rPr>
              <w:t>- notifyClearedAlarm</w:t>
            </w:r>
          </w:p>
          <w:p w14:paraId="00FCCAD0" w14:textId="77777777" w:rsidR="00DA1361" w:rsidRPr="0061649B" w:rsidRDefault="00DA1361" w:rsidP="00C87514">
            <w:pPr>
              <w:pStyle w:val="TAL"/>
              <w:rPr>
                <w:szCs w:val="18"/>
              </w:rPr>
            </w:pPr>
            <w:r w:rsidRPr="0061649B">
              <w:rPr>
                <w:szCs w:val="18"/>
              </w:rPr>
              <w:t>- notifyAlarmListRebuilt</w:t>
            </w:r>
          </w:p>
          <w:p w14:paraId="7CFD398B" w14:textId="77777777" w:rsidR="00DA1361" w:rsidRPr="0061649B" w:rsidRDefault="00DA1361" w:rsidP="00C87514">
            <w:pPr>
              <w:pStyle w:val="TAL"/>
              <w:rPr>
                <w:szCs w:val="18"/>
              </w:rPr>
            </w:pPr>
            <w:r w:rsidRPr="0061649B">
              <w:rPr>
                <w:szCs w:val="18"/>
              </w:rPr>
              <w:t>- notifyPotentialFaultyAlarmList</w:t>
            </w:r>
          </w:p>
          <w:p w14:paraId="19957B3E" w14:textId="77777777" w:rsidR="00DA1361" w:rsidRPr="0061649B" w:rsidRDefault="00DA1361" w:rsidP="00C87514">
            <w:pPr>
              <w:pStyle w:val="TAL"/>
              <w:rPr>
                <w:szCs w:val="18"/>
              </w:rPr>
            </w:pPr>
            <w:r w:rsidRPr="0061649B">
              <w:rPr>
                <w:szCs w:val="18"/>
              </w:rPr>
              <w:t>- notifyFileReady</w:t>
            </w:r>
          </w:p>
          <w:p w14:paraId="16A5AE33" w14:textId="77777777" w:rsidR="00DA1361" w:rsidRPr="0061649B" w:rsidRDefault="00DA1361" w:rsidP="00C87514">
            <w:pPr>
              <w:pStyle w:val="TAL"/>
              <w:rPr>
                <w:szCs w:val="18"/>
              </w:rPr>
            </w:pPr>
            <w:r w:rsidRPr="0061649B">
              <w:rPr>
                <w:szCs w:val="18"/>
              </w:rPr>
              <w:t>- notifyFilePreparationError</w:t>
            </w:r>
          </w:p>
          <w:p w14:paraId="6D18A89A" w14:textId="77777777" w:rsidR="00DA1361" w:rsidRPr="0061649B" w:rsidRDefault="00DA1361" w:rsidP="00C87514">
            <w:pPr>
              <w:pStyle w:val="TAL"/>
              <w:rPr>
                <w:szCs w:val="18"/>
              </w:rPr>
            </w:pPr>
            <w:r w:rsidRPr="0061649B">
              <w:rPr>
                <w:szCs w:val="18"/>
              </w:rPr>
              <w:t>- notifyThresholdCrossing</w:t>
            </w:r>
          </w:p>
        </w:tc>
        <w:tc>
          <w:tcPr>
            <w:tcW w:w="1984" w:type="dxa"/>
          </w:tcPr>
          <w:p w14:paraId="6609001F" w14:textId="77777777" w:rsidR="00DA1361" w:rsidRPr="0061649B" w:rsidRDefault="00DA1361" w:rsidP="00C87514">
            <w:pPr>
              <w:pStyle w:val="TAL"/>
            </w:pPr>
            <w:r w:rsidRPr="0061649B">
              <w:t>type: ENUM</w:t>
            </w:r>
          </w:p>
          <w:p w14:paraId="02569FEC" w14:textId="77777777" w:rsidR="00DA1361" w:rsidRPr="0061649B" w:rsidRDefault="00DA1361" w:rsidP="00C87514">
            <w:pPr>
              <w:pStyle w:val="TAL"/>
            </w:pPr>
            <w:r w:rsidRPr="0061649B">
              <w:t>multiplicity: *</w:t>
            </w:r>
          </w:p>
          <w:p w14:paraId="5041E179" w14:textId="77777777" w:rsidR="00DA1361" w:rsidRPr="0061649B" w:rsidRDefault="00DA1361" w:rsidP="00C87514">
            <w:pPr>
              <w:pStyle w:val="TAL"/>
            </w:pPr>
            <w:r w:rsidRPr="0061649B">
              <w:t>isOrdered: False</w:t>
            </w:r>
          </w:p>
          <w:p w14:paraId="0A73B667" w14:textId="77777777" w:rsidR="00DA1361" w:rsidRPr="0061649B" w:rsidRDefault="00DA1361" w:rsidP="00C87514">
            <w:pPr>
              <w:pStyle w:val="TAL"/>
            </w:pPr>
            <w:r w:rsidRPr="0061649B">
              <w:t>isUnique: True</w:t>
            </w:r>
          </w:p>
          <w:p w14:paraId="142956ED" w14:textId="77777777" w:rsidR="00DA1361" w:rsidRPr="0061649B" w:rsidRDefault="00DA1361" w:rsidP="00C87514">
            <w:pPr>
              <w:pStyle w:val="TAL"/>
            </w:pPr>
            <w:r w:rsidRPr="0061649B">
              <w:t>defaultValue: None</w:t>
            </w:r>
          </w:p>
          <w:p w14:paraId="10F87CD8" w14:textId="77777777" w:rsidR="00DA1361" w:rsidRPr="0061649B" w:rsidRDefault="00DA1361" w:rsidP="00C87514">
            <w:pPr>
              <w:pStyle w:val="TAL"/>
            </w:pPr>
            <w:r w:rsidRPr="0061649B">
              <w:t>isNullable: False</w:t>
            </w:r>
          </w:p>
        </w:tc>
      </w:tr>
      <w:tr w:rsidR="00DA1361" w:rsidRPr="00B26339" w14:paraId="45F1DCA1" w14:textId="77777777" w:rsidTr="00C87514">
        <w:trPr>
          <w:gridBefore w:val="1"/>
          <w:wBefore w:w="32" w:type="dxa"/>
          <w:cantSplit/>
          <w:jc w:val="center"/>
        </w:trPr>
        <w:tc>
          <w:tcPr>
            <w:tcW w:w="2547" w:type="dxa"/>
          </w:tcPr>
          <w:p w14:paraId="781183AF" w14:textId="77777777" w:rsidR="00DA1361" w:rsidRPr="0061649B" w:rsidRDefault="00DA1361" w:rsidP="00C87514">
            <w:pPr>
              <w:pStyle w:val="TAL"/>
              <w:rPr>
                <w:rFonts w:cs="Arial"/>
                <w:szCs w:val="18"/>
                <w:lang w:eastAsia="zh-CN"/>
              </w:rPr>
            </w:pPr>
            <w:r w:rsidRPr="0061649B">
              <w:rPr>
                <w:rFonts w:cs="Arial"/>
                <w:szCs w:val="18"/>
              </w:rPr>
              <w:t>notificationFilter</w:t>
            </w:r>
          </w:p>
        </w:tc>
        <w:tc>
          <w:tcPr>
            <w:tcW w:w="5245" w:type="dxa"/>
          </w:tcPr>
          <w:p w14:paraId="52F5C324" w14:textId="77777777" w:rsidR="00DA1361" w:rsidRPr="0061649B" w:rsidRDefault="00DA1361" w:rsidP="00C87514">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14:paraId="394C0B94" w14:textId="77777777" w:rsidR="00DA1361" w:rsidRPr="0061649B" w:rsidRDefault="00DA1361" w:rsidP="00C87514">
            <w:pPr>
              <w:pStyle w:val="TAL"/>
              <w:rPr>
                <w:rFonts w:cs="Arial"/>
                <w:szCs w:val="18"/>
              </w:rPr>
            </w:pPr>
            <w:r w:rsidRPr="0061649B">
              <w:rPr>
                <w:rFonts w:cs="Arial"/>
                <w:szCs w:val="18"/>
              </w:rPr>
              <w:t>The filter can be applied to any field of a notification.</w:t>
            </w:r>
          </w:p>
          <w:p w14:paraId="3564FBE4" w14:textId="77777777" w:rsidR="00DA1361" w:rsidRPr="0061649B" w:rsidRDefault="00DA1361" w:rsidP="00C87514">
            <w:pPr>
              <w:pStyle w:val="TAL"/>
              <w:rPr>
                <w:rFonts w:cs="Arial"/>
                <w:szCs w:val="18"/>
              </w:rPr>
            </w:pPr>
          </w:p>
          <w:p w14:paraId="7E202C78"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3570536" w14:textId="77777777" w:rsidR="00DA1361" w:rsidRPr="0061649B" w:rsidRDefault="00DA1361" w:rsidP="00C87514">
            <w:pPr>
              <w:pStyle w:val="TAL"/>
            </w:pPr>
            <w:r w:rsidRPr="0061649B">
              <w:t xml:space="preserve">type: String </w:t>
            </w:r>
          </w:p>
          <w:p w14:paraId="2C6FA7C9" w14:textId="77777777" w:rsidR="00DA1361" w:rsidRPr="0061649B" w:rsidRDefault="00DA1361" w:rsidP="00C87514">
            <w:pPr>
              <w:pStyle w:val="TAL"/>
            </w:pPr>
            <w:r w:rsidRPr="0061649B">
              <w:t>multiplicity: 0..1</w:t>
            </w:r>
          </w:p>
          <w:p w14:paraId="52848237" w14:textId="77777777" w:rsidR="00DA1361" w:rsidRPr="0061649B" w:rsidRDefault="00DA1361" w:rsidP="00C87514">
            <w:pPr>
              <w:pStyle w:val="TAL"/>
            </w:pPr>
            <w:r w:rsidRPr="0061649B">
              <w:t>isOrdered: N/A</w:t>
            </w:r>
          </w:p>
          <w:p w14:paraId="40845AA9" w14:textId="77777777" w:rsidR="00DA1361" w:rsidRPr="0061649B" w:rsidRDefault="00DA1361" w:rsidP="00C87514">
            <w:pPr>
              <w:pStyle w:val="TAL"/>
            </w:pPr>
            <w:r w:rsidRPr="0061649B">
              <w:t>isUnique: N/A</w:t>
            </w:r>
          </w:p>
          <w:p w14:paraId="3096E7B4" w14:textId="77777777" w:rsidR="00DA1361" w:rsidRPr="0061649B" w:rsidRDefault="00DA1361" w:rsidP="00C87514">
            <w:pPr>
              <w:pStyle w:val="TAL"/>
            </w:pPr>
            <w:r w:rsidRPr="0061649B">
              <w:t xml:space="preserve">defaultValue: None </w:t>
            </w:r>
          </w:p>
          <w:p w14:paraId="2843A3DB" w14:textId="77777777" w:rsidR="00DA1361" w:rsidRPr="0061649B" w:rsidRDefault="00DA1361" w:rsidP="00C87514">
            <w:pPr>
              <w:pStyle w:val="TAL"/>
            </w:pPr>
            <w:r w:rsidRPr="0061649B">
              <w:t>isNullable: False</w:t>
            </w:r>
          </w:p>
        </w:tc>
      </w:tr>
      <w:tr w:rsidR="00DA1361" w:rsidRPr="00B26339" w14:paraId="6BDDF538" w14:textId="77777777" w:rsidTr="00C87514">
        <w:trPr>
          <w:gridBefore w:val="1"/>
          <w:wBefore w:w="32" w:type="dxa"/>
          <w:cantSplit/>
          <w:jc w:val="center"/>
        </w:trPr>
        <w:tc>
          <w:tcPr>
            <w:tcW w:w="2547" w:type="dxa"/>
          </w:tcPr>
          <w:p w14:paraId="6AA9DEAF" w14:textId="77777777" w:rsidR="00DA1361" w:rsidRPr="0061649B" w:rsidRDefault="00DA1361" w:rsidP="00C87514">
            <w:pPr>
              <w:pStyle w:val="TAL"/>
              <w:rPr>
                <w:rFonts w:cs="Arial"/>
                <w:szCs w:val="18"/>
              </w:rPr>
            </w:pPr>
            <w:r w:rsidRPr="008B7904">
              <w:rPr>
                <w:rFonts w:cs="Arial"/>
                <w:szCs w:val="18"/>
              </w:rPr>
              <w:t>notificationProtocols</w:t>
            </w:r>
          </w:p>
        </w:tc>
        <w:tc>
          <w:tcPr>
            <w:tcW w:w="5245" w:type="dxa"/>
          </w:tcPr>
          <w:p w14:paraId="11D0C362" w14:textId="77777777" w:rsidR="00DA1361" w:rsidRDefault="00DA1361" w:rsidP="00C87514">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10E437FC" w14:textId="77777777" w:rsidR="00DA1361" w:rsidRPr="008B7904" w:rsidRDefault="00DA1361" w:rsidP="00C87514">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1E446690" w14:textId="77777777" w:rsidR="00DA1361" w:rsidRPr="008B7904" w:rsidRDefault="00DA1361" w:rsidP="00C87514">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411F55A3" w14:textId="77777777" w:rsidR="00DA1361" w:rsidRPr="008B7904" w:rsidRDefault="00DA1361" w:rsidP="00C87514">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6A253850" w14:textId="77777777" w:rsidR="00DA1361" w:rsidRPr="008B7904" w:rsidRDefault="00DA1361" w:rsidP="00C87514">
            <w:pPr>
              <w:keepNext/>
              <w:keepLines/>
              <w:spacing w:after="0"/>
              <w:rPr>
                <w:rFonts w:ascii="Arial" w:hAnsi="Arial"/>
                <w:sz w:val="18"/>
                <w:szCs w:val="18"/>
              </w:rPr>
            </w:pPr>
          </w:p>
          <w:p w14:paraId="30EE36B2"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xml:space="preserve">AllowedValues: </w:t>
            </w:r>
          </w:p>
          <w:p w14:paraId="3DB51824"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w:t>
            </w:r>
          </w:p>
          <w:p w14:paraId="676BEFDF"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32DE3333" w14:textId="77777777" w:rsidR="00DA1361" w:rsidRPr="0061649B" w:rsidRDefault="00DA1361" w:rsidP="00C87514">
            <w:pPr>
              <w:pStyle w:val="TAL"/>
              <w:rPr>
                <w:rFonts w:cs="Arial"/>
                <w:szCs w:val="18"/>
              </w:rPr>
            </w:pPr>
          </w:p>
        </w:tc>
        <w:tc>
          <w:tcPr>
            <w:tcW w:w="1984" w:type="dxa"/>
          </w:tcPr>
          <w:p w14:paraId="115F08AB" w14:textId="77777777" w:rsidR="00DA1361" w:rsidRPr="008B7904" w:rsidRDefault="00DA1361" w:rsidP="00C87514">
            <w:pPr>
              <w:keepNext/>
              <w:keepLines/>
              <w:spacing w:after="0"/>
              <w:rPr>
                <w:rFonts w:ascii="Arial" w:hAnsi="Arial"/>
                <w:sz w:val="18"/>
              </w:rPr>
            </w:pPr>
            <w:r w:rsidRPr="008B7904">
              <w:rPr>
                <w:rFonts w:ascii="Arial" w:hAnsi="Arial"/>
                <w:sz w:val="18"/>
              </w:rPr>
              <w:t>type: ENUM</w:t>
            </w:r>
          </w:p>
          <w:p w14:paraId="05DC3322" w14:textId="77777777" w:rsidR="00DA1361" w:rsidRPr="008B7904" w:rsidRDefault="00DA1361" w:rsidP="00C87514">
            <w:pPr>
              <w:keepNext/>
              <w:keepLines/>
              <w:spacing w:after="0"/>
              <w:rPr>
                <w:rFonts w:ascii="Arial" w:hAnsi="Arial"/>
                <w:sz w:val="18"/>
              </w:rPr>
            </w:pPr>
            <w:r w:rsidRPr="008B7904">
              <w:rPr>
                <w:rFonts w:ascii="Arial" w:hAnsi="Arial"/>
                <w:sz w:val="18"/>
              </w:rPr>
              <w:t>multiplicity: 1..*</w:t>
            </w:r>
          </w:p>
          <w:p w14:paraId="6BA25CDE" w14:textId="77777777" w:rsidR="00DA1361" w:rsidRPr="008B7904" w:rsidRDefault="00DA1361" w:rsidP="00C87514">
            <w:pPr>
              <w:keepNext/>
              <w:keepLines/>
              <w:spacing w:after="0"/>
              <w:rPr>
                <w:rFonts w:ascii="Arial" w:hAnsi="Arial"/>
                <w:sz w:val="18"/>
              </w:rPr>
            </w:pPr>
            <w:r w:rsidRPr="008B7904">
              <w:rPr>
                <w:rFonts w:ascii="Arial" w:hAnsi="Arial"/>
                <w:sz w:val="18"/>
              </w:rPr>
              <w:t>isOrdered: False</w:t>
            </w:r>
          </w:p>
          <w:p w14:paraId="4ED18F5B" w14:textId="77777777" w:rsidR="00DA1361" w:rsidRPr="008B7904" w:rsidRDefault="00DA1361" w:rsidP="00C87514">
            <w:pPr>
              <w:keepNext/>
              <w:keepLines/>
              <w:spacing w:after="0"/>
              <w:rPr>
                <w:rFonts w:ascii="Arial" w:hAnsi="Arial"/>
                <w:sz w:val="18"/>
              </w:rPr>
            </w:pPr>
            <w:r w:rsidRPr="008B7904">
              <w:rPr>
                <w:rFonts w:ascii="Arial" w:hAnsi="Arial"/>
                <w:sz w:val="18"/>
              </w:rPr>
              <w:t>isUnique: True</w:t>
            </w:r>
          </w:p>
          <w:p w14:paraId="587586AD" w14:textId="77777777" w:rsidR="00DA1361" w:rsidRPr="008B7904" w:rsidRDefault="00DA1361" w:rsidP="00C87514">
            <w:pPr>
              <w:keepNext/>
              <w:keepLines/>
              <w:spacing w:after="0"/>
              <w:rPr>
                <w:rFonts w:ascii="Arial" w:hAnsi="Arial"/>
                <w:sz w:val="18"/>
              </w:rPr>
            </w:pPr>
            <w:r w:rsidRPr="008B7904">
              <w:rPr>
                <w:rFonts w:ascii="Arial" w:hAnsi="Arial"/>
                <w:sz w:val="18"/>
              </w:rPr>
              <w:t>defaultValue: None</w:t>
            </w:r>
          </w:p>
          <w:p w14:paraId="2FBC74EA" w14:textId="77777777" w:rsidR="00DA1361" w:rsidRPr="0061649B" w:rsidRDefault="00DA1361" w:rsidP="00C87514">
            <w:pPr>
              <w:pStyle w:val="TAL"/>
            </w:pPr>
            <w:r w:rsidRPr="008B7904">
              <w:t>isNullable: False</w:t>
            </w:r>
          </w:p>
        </w:tc>
      </w:tr>
      <w:tr w:rsidR="00DA1361" w:rsidRPr="00B26339" w14:paraId="7AD57B5B" w14:textId="77777777" w:rsidTr="00C87514">
        <w:trPr>
          <w:gridBefore w:val="1"/>
          <w:wBefore w:w="32" w:type="dxa"/>
          <w:cantSplit/>
          <w:jc w:val="center"/>
        </w:trPr>
        <w:tc>
          <w:tcPr>
            <w:tcW w:w="2547" w:type="dxa"/>
          </w:tcPr>
          <w:p w14:paraId="3D1558BC" w14:textId="77777777" w:rsidR="00DA1361" w:rsidRPr="0061649B" w:rsidRDefault="00DA1361" w:rsidP="00C87514">
            <w:pPr>
              <w:pStyle w:val="TAL"/>
              <w:rPr>
                <w:rFonts w:cs="Arial"/>
                <w:szCs w:val="18"/>
                <w:lang w:eastAsia="zh-CN"/>
              </w:rPr>
            </w:pPr>
            <w:r w:rsidRPr="0061649B">
              <w:rPr>
                <w:rFonts w:cs="Arial"/>
                <w:szCs w:val="18"/>
              </w:rPr>
              <w:t>scope</w:t>
            </w:r>
          </w:p>
        </w:tc>
        <w:tc>
          <w:tcPr>
            <w:tcW w:w="5245" w:type="dxa"/>
          </w:tcPr>
          <w:p w14:paraId="76F9F3A5" w14:textId="77777777" w:rsidR="00DA1361" w:rsidRPr="0061649B" w:rsidRDefault="00DA1361" w:rsidP="00C87514">
            <w:pPr>
              <w:pStyle w:val="TAL"/>
              <w:rPr>
                <w:rFonts w:cs="Arial"/>
                <w:szCs w:val="18"/>
              </w:rPr>
            </w:pPr>
            <w:r w:rsidRPr="0061649B">
              <w:rPr>
                <w:szCs w:val="18"/>
              </w:rPr>
              <w:t xml:space="preserve">Scopes </w:t>
            </w:r>
            <w:r>
              <w:rPr>
                <w:rFonts w:cs="Arial"/>
                <w:szCs w:val="18"/>
              </w:rPr>
              <w:t>(selects) data nodes in an object tree.</w:t>
            </w:r>
          </w:p>
          <w:p w14:paraId="6E04E87D" w14:textId="77777777" w:rsidR="00DA1361" w:rsidRPr="0061649B" w:rsidRDefault="00DA1361" w:rsidP="00C87514">
            <w:pPr>
              <w:pStyle w:val="TAL"/>
              <w:rPr>
                <w:rFonts w:cs="Arial"/>
                <w:szCs w:val="18"/>
              </w:rPr>
            </w:pPr>
          </w:p>
          <w:p w14:paraId="4D5804D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44BD6DB6" w14:textId="77777777" w:rsidR="00DA1361" w:rsidRPr="0061649B" w:rsidRDefault="00DA1361" w:rsidP="00C87514">
            <w:pPr>
              <w:pStyle w:val="TAL"/>
            </w:pPr>
            <w:r w:rsidRPr="0061649B">
              <w:t>type: Scope</w:t>
            </w:r>
          </w:p>
          <w:p w14:paraId="3226CA44" w14:textId="77777777" w:rsidR="00DA1361" w:rsidRPr="0061649B" w:rsidRDefault="00DA1361" w:rsidP="00C87514">
            <w:pPr>
              <w:pStyle w:val="TAL"/>
            </w:pPr>
            <w:r w:rsidRPr="0061649B">
              <w:t>multiplicity: 0..1</w:t>
            </w:r>
          </w:p>
          <w:p w14:paraId="152A62CE" w14:textId="77777777" w:rsidR="00DA1361" w:rsidRPr="0061649B" w:rsidRDefault="00DA1361" w:rsidP="00C87514">
            <w:pPr>
              <w:pStyle w:val="TAL"/>
            </w:pPr>
            <w:r w:rsidRPr="0061649B">
              <w:t>isOrdered: N/A</w:t>
            </w:r>
          </w:p>
          <w:p w14:paraId="161D32FC" w14:textId="77777777" w:rsidR="00DA1361" w:rsidRPr="0061649B" w:rsidRDefault="00DA1361" w:rsidP="00C87514">
            <w:pPr>
              <w:pStyle w:val="TAL"/>
            </w:pPr>
            <w:r w:rsidRPr="0061649B">
              <w:t>isUnique: N/A</w:t>
            </w:r>
          </w:p>
          <w:p w14:paraId="79399F39" w14:textId="77777777" w:rsidR="00DA1361" w:rsidRPr="0061649B" w:rsidRDefault="00DA1361" w:rsidP="00C87514">
            <w:pPr>
              <w:pStyle w:val="TAL"/>
            </w:pPr>
            <w:r w:rsidRPr="0061649B">
              <w:t xml:space="preserve">defaultValue: None </w:t>
            </w:r>
          </w:p>
          <w:p w14:paraId="329E37F5" w14:textId="77777777" w:rsidR="00DA1361" w:rsidRPr="0061649B" w:rsidRDefault="00DA1361" w:rsidP="00C87514">
            <w:pPr>
              <w:pStyle w:val="TAL"/>
            </w:pPr>
            <w:r w:rsidRPr="0061649B">
              <w:t>isNullable: False</w:t>
            </w:r>
          </w:p>
        </w:tc>
      </w:tr>
      <w:tr w:rsidR="00DA1361" w:rsidRPr="00B26339" w14:paraId="5526EC5B" w14:textId="77777777" w:rsidTr="00C87514">
        <w:trPr>
          <w:gridBefore w:val="1"/>
          <w:wBefore w:w="32" w:type="dxa"/>
          <w:cantSplit/>
          <w:jc w:val="center"/>
        </w:trPr>
        <w:tc>
          <w:tcPr>
            <w:tcW w:w="2547" w:type="dxa"/>
          </w:tcPr>
          <w:p w14:paraId="6AEA4B97" w14:textId="77777777" w:rsidR="00DA1361" w:rsidRPr="0061649B" w:rsidRDefault="00DA1361" w:rsidP="00C87514">
            <w:pPr>
              <w:pStyle w:val="TAL"/>
              <w:rPr>
                <w:rFonts w:cs="Arial"/>
                <w:szCs w:val="18"/>
                <w:lang w:eastAsia="zh-CN"/>
              </w:rPr>
            </w:pPr>
            <w:r w:rsidRPr="0061649B">
              <w:rPr>
                <w:rFonts w:cs="Arial"/>
                <w:szCs w:val="18"/>
                <w:lang w:eastAsia="zh-CN"/>
              </w:rPr>
              <w:lastRenderedPageBreak/>
              <w:t>scopeType</w:t>
            </w:r>
          </w:p>
        </w:tc>
        <w:tc>
          <w:tcPr>
            <w:tcW w:w="5245" w:type="dxa"/>
          </w:tcPr>
          <w:p w14:paraId="3962D1AC" w14:textId="77777777" w:rsidR="00DA1361" w:rsidRPr="0061649B" w:rsidRDefault="00DA1361" w:rsidP="00C87514">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1F128A07" w14:textId="77777777" w:rsidR="00DA1361" w:rsidRPr="0061649B" w:rsidRDefault="00DA1361" w:rsidP="00C87514">
            <w:pPr>
              <w:pStyle w:val="TAL"/>
              <w:rPr>
                <w:szCs w:val="18"/>
              </w:rPr>
            </w:pPr>
          </w:p>
          <w:p w14:paraId="25460084" w14:textId="77777777" w:rsidR="00DA1361" w:rsidRPr="0061649B" w:rsidRDefault="00DA1361" w:rsidP="00C87514">
            <w:pPr>
              <w:pStyle w:val="TAL"/>
              <w:rPr>
                <w:szCs w:val="18"/>
              </w:rPr>
            </w:pPr>
            <w:r w:rsidRPr="0061649B">
              <w:rPr>
                <w:szCs w:val="18"/>
              </w:rPr>
              <w:t>The value BASE_ONLY indicates only the base object is selected.</w:t>
            </w:r>
          </w:p>
          <w:p w14:paraId="098E96DB" w14:textId="77777777" w:rsidR="00DA1361" w:rsidRPr="0061649B" w:rsidRDefault="00DA1361" w:rsidP="00C87514">
            <w:pPr>
              <w:pStyle w:val="TAL"/>
              <w:rPr>
                <w:szCs w:val="18"/>
              </w:rPr>
            </w:pPr>
          </w:p>
          <w:p w14:paraId="3E3E0D4D" w14:textId="77777777" w:rsidR="00DA1361" w:rsidRPr="0061649B" w:rsidRDefault="00DA1361" w:rsidP="00C87514">
            <w:pPr>
              <w:pStyle w:val="TAL"/>
              <w:rPr>
                <w:szCs w:val="18"/>
              </w:rPr>
            </w:pPr>
            <w:r w:rsidRPr="0061649B">
              <w:rPr>
                <w:szCs w:val="18"/>
              </w:rPr>
              <w:t>The value BASE_ALL indicates the base object and all of its subordinate objects (incl. the leaf objects) are selected.</w:t>
            </w:r>
          </w:p>
          <w:p w14:paraId="6D911039" w14:textId="77777777" w:rsidR="00DA1361" w:rsidRPr="0061649B" w:rsidRDefault="00DA1361" w:rsidP="00C87514">
            <w:pPr>
              <w:pStyle w:val="TAL"/>
              <w:rPr>
                <w:szCs w:val="18"/>
              </w:rPr>
            </w:pPr>
          </w:p>
          <w:p w14:paraId="71283EF5" w14:textId="77777777" w:rsidR="00DA1361" w:rsidRPr="0061649B" w:rsidRDefault="00DA1361" w:rsidP="00C87514">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30043EB5" w14:textId="77777777" w:rsidR="00DA1361" w:rsidRPr="0061649B" w:rsidRDefault="00DA1361" w:rsidP="00C87514">
            <w:pPr>
              <w:pStyle w:val="TAL"/>
              <w:rPr>
                <w:szCs w:val="18"/>
              </w:rPr>
            </w:pPr>
          </w:p>
          <w:p w14:paraId="2DE6696A" w14:textId="77777777" w:rsidR="00DA1361" w:rsidRPr="0061649B" w:rsidRDefault="00DA1361" w:rsidP="00C87514">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14:paraId="7B66E22B" w14:textId="77777777" w:rsidR="00DA1361" w:rsidRPr="0061649B" w:rsidRDefault="00DA1361" w:rsidP="00C87514">
            <w:pPr>
              <w:pStyle w:val="TAL"/>
              <w:rPr>
                <w:szCs w:val="18"/>
              </w:rPr>
            </w:pPr>
          </w:p>
          <w:p w14:paraId="34FF8395" w14:textId="77777777" w:rsidR="00DA1361" w:rsidRPr="0061649B" w:rsidRDefault="00DA1361" w:rsidP="00C87514">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14:paraId="4967BDA0" w14:textId="77777777" w:rsidR="00DA1361" w:rsidRPr="0061649B" w:rsidRDefault="00DA1361" w:rsidP="00C87514">
            <w:pPr>
              <w:pStyle w:val="TAL"/>
              <w:rPr>
                <w:rFonts w:cs="Arial"/>
                <w:szCs w:val="18"/>
              </w:rPr>
            </w:pPr>
          </w:p>
          <w:p w14:paraId="2BE27C7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2ACCC24F" w14:textId="77777777" w:rsidR="00DA1361" w:rsidRPr="0061649B" w:rsidRDefault="00DA1361" w:rsidP="00C87514">
            <w:pPr>
              <w:pStyle w:val="TAL"/>
            </w:pPr>
            <w:r w:rsidRPr="0061649B">
              <w:t>type: ENUM</w:t>
            </w:r>
          </w:p>
          <w:p w14:paraId="0C472094" w14:textId="77777777" w:rsidR="00DA1361" w:rsidRPr="0061649B" w:rsidRDefault="00DA1361" w:rsidP="00C87514">
            <w:pPr>
              <w:pStyle w:val="TAL"/>
            </w:pPr>
            <w:r w:rsidRPr="0061649B">
              <w:t>multiplicity: 1</w:t>
            </w:r>
          </w:p>
          <w:p w14:paraId="1FB97302" w14:textId="77777777" w:rsidR="00DA1361" w:rsidRPr="0061649B" w:rsidRDefault="00DA1361" w:rsidP="00C87514">
            <w:pPr>
              <w:pStyle w:val="TAL"/>
            </w:pPr>
            <w:r w:rsidRPr="0061649B">
              <w:t>isOrdered: N/A</w:t>
            </w:r>
          </w:p>
          <w:p w14:paraId="287DD1C5" w14:textId="77777777" w:rsidR="00DA1361" w:rsidRPr="0061649B" w:rsidRDefault="00DA1361" w:rsidP="00C87514">
            <w:pPr>
              <w:pStyle w:val="TAL"/>
            </w:pPr>
            <w:r w:rsidRPr="0061649B">
              <w:t>isUnique: N/A</w:t>
            </w:r>
          </w:p>
          <w:p w14:paraId="7DE53553" w14:textId="77777777" w:rsidR="00DA1361" w:rsidRPr="0061649B" w:rsidRDefault="00DA1361" w:rsidP="00C87514">
            <w:pPr>
              <w:pStyle w:val="TAL"/>
            </w:pPr>
            <w:r w:rsidRPr="0061649B">
              <w:t xml:space="preserve">defaultValue: None </w:t>
            </w:r>
          </w:p>
          <w:p w14:paraId="5D3BAB49" w14:textId="77777777" w:rsidR="00DA1361" w:rsidRPr="0061649B" w:rsidRDefault="00DA1361" w:rsidP="00C87514">
            <w:pPr>
              <w:pStyle w:val="TAL"/>
            </w:pPr>
            <w:r w:rsidRPr="0061649B">
              <w:t>isNullable: False</w:t>
            </w:r>
          </w:p>
        </w:tc>
      </w:tr>
      <w:tr w:rsidR="00DA1361" w:rsidRPr="00B26339" w14:paraId="1DB3C062" w14:textId="77777777" w:rsidTr="00C87514">
        <w:trPr>
          <w:gridBefore w:val="1"/>
          <w:wBefore w:w="32" w:type="dxa"/>
          <w:cantSplit/>
          <w:jc w:val="center"/>
        </w:trPr>
        <w:tc>
          <w:tcPr>
            <w:tcW w:w="2547" w:type="dxa"/>
          </w:tcPr>
          <w:p w14:paraId="51463AEC" w14:textId="77777777" w:rsidR="00DA1361" w:rsidRPr="0061649B" w:rsidRDefault="00DA1361" w:rsidP="00C87514">
            <w:pPr>
              <w:pStyle w:val="TAL"/>
              <w:rPr>
                <w:rFonts w:cs="Arial"/>
                <w:szCs w:val="18"/>
                <w:lang w:eastAsia="zh-CN"/>
              </w:rPr>
            </w:pPr>
            <w:r w:rsidRPr="0061649B">
              <w:rPr>
                <w:rFonts w:cs="Arial"/>
                <w:szCs w:val="18"/>
                <w:lang w:eastAsia="zh-CN"/>
              </w:rPr>
              <w:t>scopeLevel</w:t>
            </w:r>
          </w:p>
        </w:tc>
        <w:tc>
          <w:tcPr>
            <w:tcW w:w="5245" w:type="dxa"/>
          </w:tcPr>
          <w:p w14:paraId="0E4F3DBD" w14:textId="77777777" w:rsidR="00DA1361" w:rsidRPr="0061649B" w:rsidRDefault="00DA1361" w:rsidP="00C87514">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14:paraId="11003283" w14:textId="77777777" w:rsidR="00DA1361" w:rsidRPr="0061649B" w:rsidRDefault="00DA1361" w:rsidP="00C87514">
            <w:pPr>
              <w:pStyle w:val="TAL"/>
              <w:rPr>
                <w:rFonts w:cs="Arial"/>
                <w:szCs w:val="18"/>
              </w:rPr>
            </w:pPr>
          </w:p>
          <w:p w14:paraId="4F9E7D9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0E440370" w14:textId="77777777" w:rsidR="00DA1361" w:rsidRPr="0061649B" w:rsidRDefault="00DA1361" w:rsidP="00C87514">
            <w:pPr>
              <w:pStyle w:val="TAL"/>
            </w:pPr>
            <w:r w:rsidRPr="0061649B">
              <w:t>type: Integer</w:t>
            </w:r>
          </w:p>
          <w:p w14:paraId="62449868" w14:textId="77777777" w:rsidR="00DA1361" w:rsidRPr="0061649B" w:rsidRDefault="00DA1361" w:rsidP="00C87514">
            <w:pPr>
              <w:pStyle w:val="TAL"/>
            </w:pPr>
            <w:r w:rsidRPr="0061649B">
              <w:t>multiplicity: 1</w:t>
            </w:r>
          </w:p>
          <w:p w14:paraId="7C97BAE0" w14:textId="77777777" w:rsidR="00DA1361" w:rsidRPr="0061649B" w:rsidRDefault="00DA1361" w:rsidP="00C87514">
            <w:pPr>
              <w:pStyle w:val="TAL"/>
            </w:pPr>
            <w:r w:rsidRPr="0061649B">
              <w:t>isOrdered: N/A</w:t>
            </w:r>
          </w:p>
          <w:p w14:paraId="63E90F32" w14:textId="77777777" w:rsidR="00DA1361" w:rsidRPr="0061649B" w:rsidRDefault="00DA1361" w:rsidP="00C87514">
            <w:pPr>
              <w:pStyle w:val="TAL"/>
            </w:pPr>
            <w:r w:rsidRPr="0061649B">
              <w:t>isUnique: N/A</w:t>
            </w:r>
          </w:p>
          <w:p w14:paraId="7EF8D9AF" w14:textId="77777777" w:rsidR="00DA1361" w:rsidRPr="0061649B" w:rsidRDefault="00DA1361" w:rsidP="00C87514">
            <w:pPr>
              <w:pStyle w:val="TAL"/>
            </w:pPr>
            <w:r w:rsidRPr="0061649B">
              <w:t xml:space="preserve">defaultValue: None </w:t>
            </w:r>
          </w:p>
          <w:p w14:paraId="2BC41DB0" w14:textId="77777777" w:rsidR="00DA1361" w:rsidRPr="0061649B" w:rsidRDefault="00DA1361" w:rsidP="00C87514">
            <w:pPr>
              <w:pStyle w:val="TAL"/>
            </w:pPr>
            <w:r w:rsidRPr="0061649B">
              <w:t>isNullable: False</w:t>
            </w:r>
          </w:p>
        </w:tc>
      </w:tr>
      <w:tr w:rsidR="00DA1361" w:rsidRPr="0061649B" w14:paraId="026A24F7" w14:textId="77777777" w:rsidTr="00C87514">
        <w:trPr>
          <w:cantSplit/>
          <w:jc w:val="center"/>
        </w:trPr>
        <w:tc>
          <w:tcPr>
            <w:tcW w:w="2579" w:type="dxa"/>
            <w:gridSpan w:val="2"/>
          </w:tcPr>
          <w:p w14:paraId="13E8221B" w14:textId="77777777" w:rsidR="00DA1361" w:rsidRPr="0061649B" w:rsidRDefault="00DA1361" w:rsidP="00C87514">
            <w:pPr>
              <w:pStyle w:val="TAL"/>
              <w:rPr>
                <w:rFonts w:cs="Arial"/>
                <w:szCs w:val="18"/>
                <w:lang w:eastAsia="zh-CN"/>
              </w:rPr>
            </w:pPr>
            <w:r>
              <w:rPr>
                <w:rFonts w:cs="Arial"/>
                <w:szCs w:val="18"/>
                <w:lang w:eastAsia="zh-CN"/>
              </w:rPr>
              <w:t>dataNodeSelector</w:t>
            </w:r>
          </w:p>
        </w:tc>
        <w:tc>
          <w:tcPr>
            <w:tcW w:w="5245" w:type="dxa"/>
          </w:tcPr>
          <w:p w14:paraId="4B71299E" w14:textId="77777777" w:rsidR="00DA1361" w:rsidRDefault="00DA1361" w:rsidP="00C87514">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4F567AFF" w14:textId="77777777" w:rsidR="00DA1361" w:rsidRPr="0061649B" w:rsidRDefault="00DA1361" w:rsidP="00C87514">
            <w:pPr>
              <w:pStyle w:val="TAL"/>
              <w:rPr>
                <w:rFonts w:cs="Arial"/>
                <w:szCs w:val="18"/>
              </w:rPr>
            </w:pPr>
          </w:p>
          <w:p w14:paraId="43B9785B" w14:textId="77777777" w:rsidR="00DA1361" w:rsidRPr="0061649B" w:rsidRDefault="00DA1361" w:rsidP="00C87514">
            <w:pPr>
              <w:pStyle w:val="TAL"/>
              <w:rPr>
                <w:szCs w:val="18"/>
              </w:rPr>
            </w:pPr>
            <w:r w:rsidRPr="0061649B">
              <w:rPr>
                <w:rFonts w:cs="Arial"/>
                <w:szCs w:val="18"/>
              </w:rPr>
              <w:t>allowedValues: N/A</w:t>
            </w:r>
          </w:p>
        </w:tc>
        <w:tc>
          <w:tcPr>
            <w:tcW w:w="1984" w:type="dxa"/>
          </w:tcPr>
          <w:p w14:paraId="3D4B0E3B" w14:textId="77777777" w:rsidR="00DA1361" w:rsidRPr="0061649B" w:rsidRDefault="00DA1361" w:rsidP="00C87514">
            <w:pPr>
              <w:pStyle w:val="TAL"/>
            </w:pPr>
            <w:r w:rsidRPr="0061649B">
              <w:t xml:space="preserve">type: </w:t>
            </w:r>
            <w:r>
              <w:t>String</w:t>
            </w:r>
          </w:p>
          <w:p w14:paraId="036DB8BE" w14:textId="77777777" w:rsidR="00DA1361" w:rsidRPr="0061649B" w:rsidRDefault="00DA1361" w:rsidP="00C87514">
            <w:pPr>
              <w:pStyle w:val="TAL"/>
            </w:pPr>
            <w:r w:rsidRPr="0061649B">
              <w:t>multiplicity: 1</w:t>
            </w:r>
          </w:p>
          <w:p w14:paraId="2354F331" w14:textId="77777777" w:rsidR="00DA1361" w:rsidRPr="0061649B" w:rsidRDefault="00DA1361" w:rsidP="00C87514">
            <w:pPr>
              <w:pStyle w:val="TAL"/>
            </w:pPr>
            <w:r w:rsidRPr="0061649B">
              <w:t>isOrdered: N/A</w:t>
            </w:r>
          </w:p>
          <w:p w14:paraId="0D02720D" w14:textId="77777777" w:rsidR="00DA1361" w:rsidRPr="0061649B" w:rsidRDefault="00DA1361" w:rsidP="00C87514">
            <w:pPr>
              <w:pStyle w:val="TAL"/>
            </w:pPr>
            <w:r w:rsidRPr="0061649B">
              <w:t>isUnique: N/A</w:t>
            </w:r>
          </w:p>
          <w:p w14:paraId="31DE08A2" w14:textId="77777777" w:rsidR="00DA1361" w:rsidRPr="0061649B" w:rsidRDefault="00DA1361" w:rsidP="00C87514">
            <w:pPr>
              <w:pStyle w:val="TAL"/>
            </w:pPr>
            <w:r w:rsidRPr="0061649B">
              <w:t xml:space="preserve">defaultValue: None </w:t>
            </w:r>
          </w:p>
          <w:p w14:paraId="2DFDF343" w14:textId="77777777" w:rsidR="00DA1361" w:rsidRPr="0061649B" w:rsidRDefault="00DA1361" w:rsidP="00C87514">
            <w:pPr>
              <w:pStyle w:val="TAL"/>
            </w:pPr>
            <w:r w:rsidRPr="0061649B">
              <w:t>isNullable: False</w:t>
            </w:r>
          </w:p>
        </w:tc>
      </w:tr>
      <w:tr w:rsidR="00DA1361" w:rsidRPr="00B26339" w14:paraId="62459BF1" w14:textId="77777777" w:rsidTr="00C87514">
        <w:trPr>
          <w:gridBefore w:val="1"/>
          <w:wBefore w:w="32" w:type="dxa"/>
          <w:cantSplit/>
          <w:jc w:val="center"/>
        </w:trPr>
        <w:tc>
          <w:tcPr>
            <w:tcW w:w="2547" w:type="dxa"/>
          </w:tcPr>
          <w:p w14:paraId="3D18C01E" w14:textId="77777777" w:rsidR="00DA1361" w:rsidRPr="0061649B" w:rsidRDefault="00DA1361" w:rsidP="00C87514">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98F1511" w14:textId="77777777" w:rsidR="00DA1361" w:rsidRPr="0061649B" w:rsidRDefault="00DA1361" w:rsidP="00C87514">
            <w:pPr>
              <w:pStyle w:val="TAL"/>
              <w:rPr>
                <w:rFonts w:cs="Arial"/>
                <w:szCs w:val="18"/>
              </w:rPr>
            </w:pPr>
            <w:r w:rsidRPr="0061649B">
              <w:rPr>
                <w:rFonts w:cs="Arial"/>
                <w:szCs w:val="18"/>
              </w:rPr>
              <w:t>The value of this attribute shall be the Distinguished Name of the far end network entity to which the reference point is related.</w:t>
            </w:r>
          </w:p>
          <w:p w14:paraId="012819AD"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7A6DB5EB" w14:textId="77777777" w:rsidR="00DA1361" w:rsidRPr="0061649B" w:rsidRDefault="00DA1361" w:rsidP="00C87514">
            <w:pPr>
              <w:spacing w:after="0"/>
              <w:rPr>
                <w:rFonts w:ascii="Arial" w:hAnsi="Arial" w:cs="Arial"/>
                <w:sz w:val="18"/>
                <w:szCs w:val="18"/>
              </w:rPr>
            </w:pPr>
          </w:p>
          <w:p w14:paraId="5DE901CA" w14:textId="77777777" w:rsidR="00DA1361" w:rsidRPr="0061649B" w:rsidRDefault="00DA1361" w:rsidP="00C87514">
            <w:pPr>
              <w:spacing w:after="0"/>
              <w:rPr>
                <w:lang w:eastAsia="zh-CN"/>
              </w:rPr>
            </w:pPr>
            <w:r w:rsidRPr="0061649B">
              <w:rPr>
                <w:rFonts w:ascii="Arial" w:hAnsi="Arial" w:cs="Arial"/>
                <w:sz w:val="18"/>
                <w:szCs w:val="18"/>
              </w:rPr>
              <w:t>allowedValues: N/A</w:t>
            </w:r>
          </w:p>
        </w:tc>
        <w:tc>
          <w:tcPr>
            <w:tcW w:w="1984" w:type="dxa"/>
          </w:tcPr>
          <w:p w14:paraId="4EF68CB5" w14:textId="77777777" w:rsidR="00DA1361" w:rsidRPr="0061649B" w:rsidRDefault="00DA1361" w:rsidP="00C87514">
            <w:pPr>
              <w:pStyle w:val="TAL"/>
            </w:pPr>
            <w:r w:rsidRPr="0061649B">
              <w:t>type: DN</w:t>
            </w:r>
          </w:p>
          <w:p w14:paraId="6380CBED" w14:textId="77777777" w:rsidR="00DA1361" w:rsidRPr="0061649B" w:rsidRDefault="00DA1361" w:rsidP="00C87514">
            <w:pPr>
              <w:pStyle w:val="TAL"/>
            </w:pPr>
            <w:r w:rsidRPr="0061649B">
              <w:t>multiplicity: 0..1</w:t>
            </w:r>
          </w:p>
          <w:p w14:paraId="5F1C2A92" w14:textId="77777777" w:rsidR="00DA1361" w:rsidRPr="0061649B" w:rsidRDefault="00DA1361" w:rsidP="00C87514">
            <w:pPr>
              <w:pStyle w:val="TAL"/>
            </w:pPr>
            <w:r w:rsidRPr="0061649B">
              <w:t>isOrdered: N/A</w:t>
            </w:r>
          </w:p>
          <w:p w14:paraId="569A1D52" w14:textId="77777777" w:rsidR="00DA1361" w:rsidRPr="00B940D8" w:rsidRDefault="00DA1361" w:rsidP="00C87514">
            <w:pPr>
              <w:pStyle w:val="TAL"/>
            </w:pPr>
            <w:r w:rsidRPr="00B940D8">
              <w:t>isUnique: N/A</w:t>
            </w:r>
          </w:p>
          <w:p w14:paraId="7163BD69" w14:textId="77777777" w:rsidR="00DA1361" w:rsidRPr="00B940D8" w:rsidRDefault="00DA1361" w:rsidP="00C87514">
            <w:pPr>
              <w:pStyle w:val="TAL"/>
            </w:pPr>
            <w:r w:rsidRPr="00B940D8">
              <w:t xml:space="preserve">defaultValue: None </w:t>
            </w:r>
          </w:p>
          <w:p w14:paraId="1A665132" w14:textId="77777777" w:rsidR="00DA1361" w:rsidRPr="0061649B" w:rsidRDefault="00DA1361" w:rsidP="00C87514">
            <w:pPr>
              <w:pStyle w:val="TAL"/>
            </w:pPr>
            <w:r w:rsidRPr="0061649B">
              <w:t>isNullable: False</w:t>
            </w:r>
          </w:p>
        </w:tc>
      </w:tr>
      <w:tr w:rsidR="00DA1361" w:rsidRPr="00B26339" w14:paraId="1A5C0D36" w14:textId="77777777" w:rsidTr="00C87514">
        <w:trPr>
          <w:gridBefore w:val="1"/>
          <w:wBefore w:w="32" w:type="dxa"/>
          <w:cantSplit/>
          <w:jc w:val="center"/>
        </w:trPr>
        <w:tc>
          <w:tcPr>
            <w:tcW w:w="2547" w:type="dxa"/>
          </w:tcPr>
          <w:p w14:paraId="237C4FE8" w14:textId="77777777" w:rsidR="00DA1361" w:rsidRPr="0061649B" w:rsidRDefault="00DA1361" w:rsidP="00C87514">
            <w:pPr>
              <w:pStyle w:val="TAL"/>
              <w:rPr>
                <w:rFonts w:cs="Arial"/>
                <w:szCs w:val="18"/>
                <w:lang w:eastAsia="de-DE"/>
              </w:rPr>
            </w:pPr>
            <w:r w:rsidRPr="0061649B">
              <w:rPr>
                <w:rFonts w:cs="Arial"/>
                <w:szCs w:val="18"/>
              </w:rPr>
              <w:t>linkType</w:t>
            </w:r>
          </w:p>
        </w:tc>
        <w:tc>
          <w:tcPr>
            <w:tcW w:w="5245" w:type="dxa"/>
          </w:tcPr>
          <w:p w14:paraId="73124B93" w14:textId="77777777" w:rsidR="00DA1361" w:rsidRPr="0061649B" w:rsidRDefault="00DA1361" w:rsidP="00C87514">
            <w:pPr>
              <w:pStyle w:val="TAL"/>
              <w:rPr>
                <w:szCs w:val="18"/>
              </w:rPr>
            </w:pPr>
            <w:r w:rsidRPr="0061649B">
              <w:rPr>
                <w:szCs w:val="18"/>
              </w:rPr>
              <w:t xml:space="preserve">This attribute defines the type of the link. </w:t>
            </w:r>
          </w:p>
          <w:p w14:paraId="1FEA2D82" w14:textId="77777777" w:rsidR="00DA1361" w:rsidRPr="0061649B" w:rsidRDefault="00DA1361" w:rsidP="00C87514">
            <w:pPr>
              <w:pStyle w:val="TAL"/>
              <w:rPr>
                <w:szCs w:val="18"/>
              </w:rPr>
            </w:pPr>
          </w:p>
          <w:p w14:paraId="75E0854D" w14:textId="77777777" w:rsidR="00DA1361" w:rsidRPr="0061649B" w:rsidRDefault="00DA1361" w:rsidP="00C87514">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4166DA33" w14:textId="77777777" w:rsidR="00DA1361" w:rsidRPr="0061649B" w:rsidRDefault="00DA1361" w:rsidP="00C87514">
            <w:pPr>
              <w:pStyle w:val="TAL"/>
            </w:pPr>
            <w:r w:rsidRPr="0061649B">
              <w:t>type: String</w:t>
            </w:r>
          </w:p>
          <w:p w14:paraId="21CDC0DA" w14:textId="77777777" w:rsidR="00DA1361" w:rsidRPr="0061649B" w:rsidRDefault="00DA1361" w:rsidP="00C87514">
            <w:pPr>
              <w:pStyle w:val="TAL"/>
            </w:pPr>
            <w:r w:rsidRPr="0061649B">
              <w:t>multiplicity: 0..*</w:t>
            </w:r>
          </w:p>
          <w:p w14:paraId="6D6C3B5E" w14:textId="77777777" w:rsidR="00DA1361" w:rsidRPr="0061649B" w:rsidRDefault="00DA1361" w:rsidP="00C87514">
            <w:pPr>
              <w:pStyle w:val="TAL"/>
            </w:pPr>
            <w:r w:rsidRPr="0061649B">
              <w:t>isOrdered: False</w:t>
            </w:r>
          </w:p>
          <w:p w14:paraId="6C2E6C9F" w14:textId="77777777" w:rsidR="00DA1361" w:rsidRPr="0061649B" w:rsidRDefault="00DA1361" w:rsidP="00C87514">
            <w:pPr>
              <w:pStyle w:val="TAL"/>
            </w:pPr>
            <w:r w:rsidRPr="0061649B">
              <w:t>isUnique: True</w:t>
            </w:r>
          </w:p>
          <w:p w14:paraId="4C0A0A1F" w14:textId="77777777" w:rsidR="00DA1361" w:rsidRPr="0061649B" w:rsidRDefault="00DA1361" w:rsidP="00C87514">
            <w:pPr>
              <w:pStyle w:val="TAL"/>
            </w:pPr>
            <w:r w:rsidRPr="0061649B">
              <w:t xml:space="preserve">defaultValue: None </w:t>
            </w:r>
          </w:p>
          <w:p w14:paraId="38331291" w14:textId="77777777" w:rsidR="00DA1361" w:rsidRPr="0061649B" w:rsidRDefault="00DA1361" w:rsidP="00C87514">
            <w:pPr>
              <w:pStyle w:val="TAL"/>
            </w:pPr>
            <w:r w:rsidRPr="0061649B">
              <w:t>isNullable: False</w:t>
            </w:r>
          </w:p>
        </w:tc>
      </w:tr>
      <w:tr w:rsidR="00DA1361" w:rsidRPr="00B26339" w14:paraId="6700A84A" w14:textId="77777777" w:rsidTr="00C87514">
        <w:trPr>
          <w:gridBefore w:val="1"/>
          <w:wBefore w:w="32" w:type="dxa"/>
          <w:cantSplit/>
          <w:jc w:val="center"/>
        </w:trPr>
        <w:tc>
          <w:tcPr>
            <w:tcW w:w="2547" w:type="dxa"/>
          </w:tcPr>
          <w:p w14:paraId="58737D80" w14:textId="77777777" w:rsidR="00DA1361" w:rsidRPr="0061649B" w:rsidRDefault="00DA1361" w:rsidP="00C87514">
            <w:pPr>
              <w:pStyle w:val="TAL"/>
              <w:rPr>
                <w:rFonts w:cs="Arial"/>
                <w:szCs w:val="18"/>
                <w:lang w:eastAsia="de-DE"/>
              </w:rPr>
            </w:pPr>
            <w:r w:rsidRPr="0061649B">
              <w:rPr>
                <w:rFonts w:cs="Arial"/>
                <w:szCs w:val="18"/>
                <w:lang w:eastAsia="de-DE"/>
              </w:rPr>
              <w:t>locationName</w:t>
            </w:r>
          </w:p>
        </w:tc>
        <w:tc>
          <w:tcPr>
            <w:tcW w:w="5245" w:type="dxa"/>
          </w:tcPr>
          <w:p w14:paraId="61A269C5"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2EC09557" w14:textId="77777777" w:rsidR="00DA1361" w:rsidRPr="0061649B" w:rsidRDefault="00DA1361" w:rsidP="00C87514">
            <w:pPr>
              <w:spacing w:after="0"/>
              <w:rPr>
                <w:rFonts w:ascii="Arial" w:hAnsi="Arial" w:cs="Arial"/>
                <w:sz w:val="18"/>
                <w:szCs w:val="18"/>
              </w:rPr>
            </w:pPr>
          </w:p>
          <w:p w14:paraId="2D2DFE3A"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87EC5D2" w14:textId="77777777" w:rsidR="00DA1361" w:rsidRPr="0061649B" w:rsidRDefault="00DA1361" w:rsidP="00C87514">
            <w:pPr>
              <w:pStyle w:val="TAL"/>
            </w:pPr>
            <w:r w:rsidRPr="0061649B">
              <w:t>type: String</w:t>
            </w:r>
          </w:p>
          <w:p w14:paraId="1277DF76" w14:textId="77777777" w:rsidR="00DA1361" w:rsidRPr="0061649B" w:rsidRDefault="00DA1361" w:rsidP="00C87514">
            <w:pPr>
              <w:pStyle w:val="TAL"/>
            </w:pPr>
            <w:r w:rsidRPr="0061649B">
              <w:t>multiplicity: 0..1</w:t>
            </w:r>
          </w:p>
          <w:p w14:paraId="1BC46100" w14:textId="77777777" w:rsidR="00DA1361" w:rsidRPr="0061649B" w:rsidRDefault="00DA1361" w:rsidP="00C87514">
            <w:pPr>
              <w:pStyle w:val="TAL"/>
            </w:pPr>
            <w:r w:rsidRPr="0061649B">
              <w:t>isOrdered: N/A</w:t>
            </w:r>
          </w:p>
          <w:p w14:paraId="57C9FA24" w14:textId="77777777" w:rsidR="00DA1361" w:rsidRPr="00B940D8" w:rsidRDefault="00DA1361" w:rsidP="00C87514">
            <w:pPr>
              <w:pStyle w:val="TAL"/>
            </w:pPr>
            <w:r w:rsidRPr="00B940D8">
              <w:t>isUnique: N/A</w:t>
            </w:r>
          </w:p>
          <w:p w14:paraId="7A8E194E" w14:textId="77777777" w:rsidR="00DA1361" w:rsidRPr="00B940D8" w:rsidRDefault="00DA1361" w:rsidP="00C87514">
            <w:pPr>
              <w:pStyle w:val="TAL"/>
            </w:pPr>
            <w:r w:rsidRPr="00B940D8">
              <w:t xml:space="preserve">defaultValue: None </w:t>
            </w:r>
          </w:p>
          <w:p w14:paraId="386DCA8F" w14:textId="77777777" w:rsidR="00DA1361" w:rsidRPr="0061649B" w:rsidRDefault="00DA1361" w:rsidP="00C87514">
            <w:pPr>
              <w:pStyle w:val="TAL"/>
            </w:pPr>
            <w:r w:rsidRPr="0061649B">
              <w:t>isNullable: False</w:t>
            </w:r>
          </w:p>
        </w:tc>
      </w:tr>
      <w:tr w:rsidR="00DA1361" w:rsidRPr="00B26339" w14:paraId="26482B90" w14:textId="77777777" w:rsidTr="00C87514">
        <w:trPr>
          <w:gridBefore w:val="1"/>
          <w:wBefore w:w="32" w:type="dxa"/>
          <w:cantSplit/>
          <w:jc w:val="center"/>
        </w:trPr>
        <w:tc>
          <w:tcPr>
            <w:tcW w:w="2547" w:type="dxa"/>
          </w:tcPr>
          <w:p w14:paraId="1F44FEA5" w14:textId="77777777" w:rsidR="00DA1361" w:rsidRPr="0061649B" w:rsidRDefault="00DA1361" w:rsidP="00C87514">
            <w:pPr>
              <w:pStyle w:val="TAL"/>
              <w:rPr>
                <w:rFonts w:cs="Arial"/>
                <w:szCs w:val="18"/>
                <w:lang w:eastAsia="de-DE"/>
              </w:rPr>
            </w:pPr>
            <w:r w:rsidRPr="0061649B">
              <w:rPr>
                <w:rFonts w:cs="Arial"/>
                <w:szCs w:val="18"/>
              </w:rPr>
              <w:t>monitorGranularityPeriod</w:t>
            </w:r>
          </w:p>
        </w:tc>
        <w:tc>
          <w:tcPr>
            <w:tcW w:w="5245" w:type="dxa"/>
          </w:tcPr>
          <w:p w14:paraId="34E9B8AA" w14:textId="77777777" w:rsidR="00DA1361" w:rsidRPr="0061649B" w:rsidRDefault="00DA1361" w:rsidP="00C87514">
            <w:pPr>
              <w:pStyle w:val="TAL"/>
              <w:rPr>
                <w:szCs w:val="18"/>
              </w:rPr>
            </w:pPr>
            <w:r w:rsidRPr="0061649B">
              <w:rPr>
                <w:szCs w:val="18"/>
              </w:rPr>
              <w:t>Granularity period used to monitor measurements for threshold crossings. The period is defined in seconds.</w:t>
            </w:r>
          </w:p>
          <w:p w14:paraId="055E187E" w14:textId="77777777" w:rsidR="00DA1361" w:rsidRPr="0061649B" w:rsidRDefault="00DA1361" w:rsidP="00C87514">
            <w:pPr>
              <w:pStyle w:val="TAL"/>
              <w:rPr>
                <w:szCs w:val="18"/>
              </w:rPr>
            </w:pPr>
          </w:p>
          <w:p w14:paraId="05DE5F3C" w14:textId="77777777" w:rsidR="00DA1361" w:rsidRPr="0061649B" w:rsidRDefault="00DA1361" w:rsidP="00C87514">
            <w:pPr>
              <w:pStyle w:val="TAL"/>
              <w:rPr>
                <w:szCs w:val="18"/>
              </w:rPr>
            </w:pPr>
          </w:p>
          <w:p w14:paraId="3EF842E2" w14:textId="77777777" w:rsidR="00DA1361" w:rsidRPr="0061649B" w:rsidRDefault="00DA1361" w:rsidP="00C87514">
            <w:pPr>
              <w:pStyle w:val="TAL"/>
              <w:rPr>
                <w:szCs w:val="18"/>
              </w:rPr>
            </w:pPr>
            <w:r w:rsidRPr="0061649B">
              <w:rPr>
                <w:szCs w:val="18"/>
              </w:rPr>
              <w:t>See Note 5</w:t>
            </w:r>
          </w:p>
          <w:p w14:paraId="552AB9E2" w14:textId="77777777" w:rsidR="00DA1361" w:rsidRPr="0061649B" w:rsidRDefault="00DA1361" w:rsidP="00C87514">
            <w:pPr>
              <w:pStyle w:val="TAL"/>
              <w:rPr>
                <w:szCs w:val="18"/>
              </w:rPr>
            </w:pPr>
          </w:p>
          <w:p w14:paraId="6329EE83" w14:textId="77777777" w:rsidR="00DA1361" w:rsidRPr="0061649B" w:rsidRDefault="00DA1361" w:rsidP="00C87514">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5AB00881" w14:textId="77777777" w:rsidR="00DA1361" w:rsidRPr="0061649B" w:rsidRDefault="00DA1361" w:rsidP="00C87514">
            <w:pPr>
              <w:pStyle w:val="TAL"/>
            </w:pPr>
            <w:r w:rsidRPr="0061649B">
              <w:t>type: Integer</w:t>
            </w:r>
          </w:p>
          <w:p w14:paraId="2E4332CD" w14:textId="77777777" w:rsidR="00DA1361" w:rsidRPr="0061649B" w:rsidRDefault="00DA1361" w:rsidP="00C87514">
            <w:pPr>
              <w:pStyle w:val="TAL"/>
            </w:pPr>
            <w:r w:rsidRPr="0061649B">
              <w:t>multiplicity: 1</w:t>
            </w:r>
          </w:p>
          <w:p w14:paraId="6300B890" w14:textId="77777777" w:rsidR="00DA1361" w:rsidRPr="0061649B" w:rsidRDefault="00DA1361" w:rsidP="00C87514">
            <w:pPr>
              <w:pStyle w:val="TAL"/>
            </w:pPr>
            <w:r w:rsidRPr="0061649B">
              <w:t>isOrdered: N/A</w:t>
            </w:r>
          </w:p>
          <w:p w14:paraId="2DB56134" w14:textId="77777777" w:rsidR="00DA1361" w:rsidRPr="0061649B" w:rsidRDefault="00DA1361" w:rsidP="00C87514">
            <w:pPr>
              <w:pStyle w:val="TAL"/>
            </w:pPr>
            <w:r w:rsidRPr="0061649B">
              <w:t xml:space="preserve">isUnique: </w:t>
            </w:r>
            <w:r w:rsidRPr="0076579F">
              <w:t>N/A</w:t>
            </w:r>
          </w:p>
          <w:p w14:paraId="225EC928" w14:textId="77777777" w:rsidR="00DA1361" w:rsidRPr="0061649B" w:rsidRDefault="00DA1361" w:rsidP="00C87514">
            <w:pPr>
              <w:pStyle w:val="TAL"/>
            </w:pPr>
            <w:r w:rsidRPr="0061649B">
              <w:t xml:space="preserve">defaultValue: None </w:t>
            </w:r>
          </w:p>
          <w:p w14:paraId="2957BF07" w14:textId="77777777" w:rsidR="00DA1361" w:rsidRPr="0061649B" w:rsidRDefault="00DA1361" w:rsidP="00C87514">
            <w:pPr>
              <w:pStyle w:val="TAL"/>
            </w:pPr>
            <w:r w:rsidRPr="0061649B">
              <w:t>isNullable: False</w:t>
            </w:r>
          </w:p>
        </w:tc>
      </w:tr>
      <w:tr w:rsidR="00DA1361" w:rsidRPr="00B26339" w14:paraId="7B373E5D" w14:textId="77777777" w:rsidTr="00C87514">
        <w:trPr>
          <w:gridBefore w:val="1"/>
          <w:wBefore w:w="32" w:type="dxa"/>
          <w:cantSplit/>
          <w:jc w:val="center"/>
        </w:trPr>
        <w:tc>
          <w:tcPr>
            <w:tcW w:w="2547" w:type="dxa"/>
          </w:tcPr>
          <w:p w14:paraId="39BBF9BF" w14:textId="77777777" w:rsidR="00DA1361" w:rsidRPr="0061649B" w:rsidRDefault="00DA1361" w:rsidP="00C87514">
            <w:pPr>
              <w:pStyle w:val="TAL"/>
              <w:rPr>
                <w:rFonts w:cs="Arial"/>
                <w:szCs w:val="18"/>
              </w:rPr>
            </w:pPr>
            <w:r>
              <w:rPr>
                <w:rFonts w:cs="Arial"/>
                <w:szCs w:val="18"/>
              </w:rPr>
              <w:lastRenderedPageBreak/>
              <w:t>reporting</w:t>
            </w:r>
            <w:r w:rsidRPr="0061649B">
              <w:rPr>
                <w:rFonts w:cs="Arial"/>
                <w:szCs w:val="18"/>
              </w:rPr>
              <w:t>Periods</w:t>
            </w:r>
            <w:r>
              <w:rPr>
                <w:rFonts w:cs="Arial"/>
                <w:szCs w:val="18"/>
              </w:rPr>
              <w:br/>
            </w:r>
            <w:r>
              <w:rPr>
                <w:rFonts w:cs="Arial"/>
                <w:szCs w:val="18"/>
              </w:rPr>
              <w:br/>
            </w:r>
          </w:p>
        </w:tc>
        <w:tc>
          <w:tcPr>
            <w:tcW w:w="5245" w:type="dxa"/>
          </w:tcPr>
          <w:p w14:paraId="7B68E455" w14:textId="77777777" w:rsidR="00DA1361" w:rsidRPr="0061649B" w:rsidRDefault="00DA1361" w:rsidP="00C87514">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020C89D1" w14:textId="77777777" w:rsidR="00DA1361" w:rsidRPr="0061649B" w:rsidRDefault="00DA1361" w:rsidP="00C87514">
            <w:pPr>
              <w:pStyle w:val="TAL"/>
              <w:rPr>
                <w:szCs w:val="18"/>
              </w:rPr>
            </w:pPr>
          </w:p>
          <w:p w14:paraId="360FD0FF" w14:textId="77777777" w:rsidR="00DA1361" w:rsidRPr="0061649B" w:rsidRDefault="00DA1361" w:rsidP="00C87514">
            <w:pPr>
              <w:pStyle w:val="TAL"/>
              <w:rPr>
                <w:szCs w:val="18"/>
              </w:rPr>
            </w:pPr>
            <w:r w:rsidRPr="0061649B">
              <w:rPr>
                <w:szCs w:val="18"/>
              </w:rPr>
              <w:t>allowedValues: Integer with a minimum value of 1</w:t>
            </w:r>
          </w:p>
        </w:tc>
        <w:tc>
          <w:tcPr>
            <w:tcW w:w="1984" w:type="dxa"/>
          </w:tcPr>
          <w:p w14:paraId="17D197B7" w14:textId="77777777" w:rsidR="00DA1361" w:rsidRPr="0061649B" w:rsidRDefault="00DA1361" w:rsidP="00C87514">
            <w:pPr>
              <w:pStyle w:val="TAL"/>
            </w:pPr>
            <w:r w:rsidRPr="0061649B">
              <w:t>type: Integer</w:t>
            </w:r>
          </w:p>
          <w:p w14:paraId="5EB60020" w14:textId="77777777" w:rsidR="00DA1361" w:rsidRPr="0061649B" w:rsidRDefault="00DA1361" w:rsidP="00C87514">
            <w:pPr>
              <w:pStyle w:val="TAL"/>
            </w:pPr>
            <w:r w:rsidRPr="0061649B">
              <w:t>multiplicity: *</w:t>
            </w:r>
          </w:p>
          <w:p w14:paraId="072FB1C2" w14:textId="77777777" w:rsidR="00DA1361" w:rsidRPr="0061649B" w:rsidRDefault="00DA1361" w:rsidP="00C87514">
            <w:pPr>
              <w:pStyle w:val="TAL"/>
            </w:pPr>
            <w:r w:rsidRPr="0061649B">
              <w:t>isOrdered: False</w:t>
            </w:r>
          </w:p>
          <w:p w14:paraId="4BC302B1" w14:textId="77777777" w:rsidR="00DA1361" w:rsidRPr="0061649B" w:rsidRDefault="00DA1361" w:rsidP="00C87514">
            <w:pPr>
              <w:pStyle w:val="TAL"/>
            </w:pPr>
            <w:r w:rsidRPr="0061649B">
              <w:t>isUnique: True</w:t>
            </w:r>
          </w:p>
          <w:p w14:paraId="134B2861" w14:textId="77777777" w:rsidR="00DA1361" w:rsidRPr="0061649B" w:rsidRDefault="00DA1361" w:rsidP="00C87514">
            <w:pPr>
              <w:pStyle w:val="TAL"/>
            </w:pPr>
            <w:r w:rsidRPr="0061649B">
              <w:t>defaultValue: None</w:t>
            </w:r>
          </w:p>
          <w:p w14:paraId="4558D02E" w14:textId="77777777" w:rsidR="00DA1361" w:rsidRPr="0061649B" w:rsidRDefault="00DA1361" w:rsidP="00C87514">
            <w:pPr>
              <w:pStyle w:val="TAL"/>
            </w:pPr>
            <w:r w:rsidRPr="0061649B">
              <w:t>isNullable: False</w:t>
            </w:r>
          </w:p>
        </w:tc>
      </w:tr>
      <w:tr w:rsidR="00DA1361" w:rsidRPr="00B26339" w14:paraId="323D51AF" w14:textId="77777777" w:rsidTr="00C87514">
        <w:trPr>
          <w:gridBefore w:val="1"/>
          <w:wBefore w:w="32" w:type="dxa"/>
          <w:cantSplit/>
          <w:jc w:val="center"/>
        </w:trPr>
        <w:tc>
          <w:tcPr>
            <w:tcW w:w="2547" w:type="dxa"/>
          </w:tcPr>
          <w:p w14:paraId="116064D5" w14:textId="77777777" w:rsidR="00DA1361" w:rsidRPr="0061649B" w:rsidRDefault="00DA1361" w:rsidP="00C87514">
            <w:pPr>
              <w:pStyle w:val="TAL"/>
              <w:rPr>
                <w:rFonts w:cs="Arial"/>
                <w:szCs w:val="18"/>
              </w:rPr>
            </w:pPr>
            <w:r w:rsidRPr="0061649B">
              <w:rPr>
                <w:rFonts w:cs="Arial"/>
                <w:color w:val="000000"/>
                <w:szCs w:val="18"/>
              </w:rPr>
              <w:t>thresholdInfoList</w:t>
            </w:r>
          </w:p>
        </w:tc>
        <w:tc>
          <w:tcPr>
            <w:tcW w:w="5245" w:type="dxa"/>
          </w:tcPr>
          <w:p w14:paraId="3A08FA59" w14:textId="77777777" w:rsidR="00DA1361" w:rsidRPr="0061649B" w:rsidRDefault="00DA1361" w:rsidP="00C87514">
            <w:pPr>
              <w:pStyle w:val="TAL"/>
              <w:rPr>
                <w:szCs w:val="18"/>
              </w:rPr>
            </w:pPr>
            <w:r w:rsidRPr="0061649B">
              <w:rPr>
                <w:color w:val="000000"/>
                <w:szCs w:val="18"/>
              </w:rPr>
              <w:t>List of threshold infos.</w:t>
            </w:r>
          </w:p>
        </w:tc>
        <w:tc>
          <w:tcPr>
            <w:tcW w:w="1984" w:type="dxa"/>
          </w:tcPr>
          <w:p w14:paraId="0579004D" w14:textId="77777777" w:rsidR="00DA1361" w:rsidRPr="0061649B" w:rsidRDefault="00DA1361" w:rsidP="00C87514">
            <w:pPr>
              <w:pStyle w:val="TAL"/>
            </w:pPr>
            <w:r w:rsidRPr="0061649B">
              <w:t>type: ThresholdInfo</w:t>
            </w:r>
          </w:p>
          <w:p w14:paraId="0E0D46E5" w14:textId="77777777" w:rsidR="00DA1361" w:rsidRPr="0061649B" w:rsidRDefault="00DA1361" w:rsidP="00C87514">
            <w:pPr>
              <w:pStyle w:val="TAL"/>
            </w:pPr>
            <w:r w:rsidRPr="0061649B">
              <w:t>multiplicity: 1..*</w:t>
            </w:r>
          </w:p>
          <w:p w14:paraId="2E656628" w14:textId="77777777" w:rsidR="00DA1361" w:rsidRPr="0061649B" w:rsidRDefault="00DA1361" w:rsidP="00C87514">
            <w:pPr>
              <w:pStyle w:val="TAL"/>
            </w:pPr>
            <w:r w:rsidRPr="0061649B">
              <w:t>isOrdered: False</w:t>
            </w:r>
          </w:p>
          <w:p w14:paraId="030CD165" w14:textId="77777777" w:rsidR="00DA1361" w:rsidRPr="00B940D8" w:rsidRDefault="00DA1361" w:rsidP="00C87514">
            <w:pPr>
              <w:pStyle w:val="TAL"/>
            </w:pPr>
            <w:r w:rsidRPr="00B940D8">
              <w:t>isUnique: True</w:t>
            </w:r>
          </w:p>
          <w:p w14:paraId="1DC9C066" w14:textId="77777777" w:rsidR="00DA1361" w:rsidRPr="00B940D8" w:rsidRDefault="00DA1361" w:rsidP="00C87514">
            <w:pPr>
              <w:pStyle w:val="TAL"/>
            </w:pPr>
            <w:r w:rsidRPr="00B940D8">
              <w:t>defaultValue: None</w:t>
            </w:r>
          </w:p>
          <w:p w14:paraId="5FE6BF14" w14:textId="77777777" w:rsidR="00DA1361" w:rsidRPr="0061649B" w:rsidRDefault="00DA1361" w:rsidP="00C87514">
            <w:pPr>
              <w:pStyle w:val="TAL"/>
            </w:pPr>
            <w:r w:rsidRPr="0061649B">
              <w:t>isNullable: False</w:t>
            </w:r>
          </w:p>
        </w:tc>
      </w:tr>
      <w:tr w:rsidR="00DA1361" w:rsidRPr="00B26339" w14:paraId="6D6C09EB" w14:textId="77777777" w:rsidTr="00C87514">
        <w:trPr>
          <w:gridBefore w:val="1"/>
          <w:wBefore w:w="32" w:type="dxa"/>
          <w:cantSplit/>
          <w:jc w:val="center"/>
        </w:trPr>
        <w:tc>
          <w:tcPr>
            <w:tcW w:w="2547" w:type="dxa"/>
          </w:tcPr>
          <w:p w14:paraId="7573843B" w14:textId="77777777" w:rsidR="00DA1361" w:rsidRPr="0061649B" w:rsidRDefault="00DA1361" w:rsidP="00C87514">
            <w:pPr>
              <w:pStyle w:val="TAL"/>
              <w:rPr>
                <w:rFonts w:cs="Arial"/>
                <w:szCs w:val="18"/>
              </w:rPr>
            </w:pPr>
            <w:r w:rsidRPr="0061649B">
              <w:rPr>
                <w:rFonts w:cs="Arial"/>
                <w:color w:val="000000"/>
                <w:szCs w:val="18"/>
              </w:rPr>
              <w:t>thresholdValue</w:t>
            </w:r>
          </w:p>
        </w:tc>
        <w:tc>
          <w:tcPr>
            <w:tcW w:w="5245" w:type="dxa"/>
          </w:tcPr>
          <w:p w14:paraId="6BA4CD95"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C6FBA9A" w14:textId="77777777" w:rsidR="00DA1361" w:rsidRPr="0061649B" w:rsidRDefault="00DA1361" w:rsidP="00C87514">
            <w:pPr>
              <w:pStyle w:val="TAL"/>
              <w:rPr>
                <w:rFonts w:eastAsia="Arial Unicode MS"/>
                <w:color w:val="000000"/>
                <w:szCs w:val="18"/>
                <w:lang w:eastAsia="zh-CN"/>
              </w:rPr>
            </w:pPr>
          </w:p>
          <w:p w14:paraId="555667F5" w14:textId="77777777" w:rsidR="00DA1361" w:rsidRPr="0061649B" w:rsidRDefault="00DA1361" w:rsidP="00C87514">
            <w:pPr>
              <w:pStyle w:val="TAL"/>
              <w:rPr>
                <w:szCs w:val="18"/>
              </w:rPr>
            </w:pPr>
            <w:r w:rsidRPr="0061649B">
              <w:rPr>
                <w:rFonts w:cs="Arial"/>
                <w:szCs w:val="18"/>
              </w:rPr>
              <w:t>allowedValues: float or integer</w:t>
            </w:r>
          </w:p>
        </w:tc>
        <w:tc>
          <w:tcPr>
            <w:tcW w:w="1984" w:type="dxa"/>
          </w:tcPr>
          <w:p w14:paraId="6EDEFCD1" w14:textId="77777777" w:rsidR="00DA1361" w:rsidRPr="0061649B" w:rsidRDefault="00DA1361" w:rsidP="00C87514">
            <w:pPr>
              <w:pStyle w:val="TAL"/>
            </w:pPr>
            <w:r w:rsidRPr="0061649B">
              <w:t>type: Union</w:t>
            </w:r>
          </w:p>
          <w:p w14:paraId="7B95BD75" w14:textId="77777777" w:rsidR="00DA1361" w:rsidRPr="0061649B" w:rsidRDefault="00DA1361" w:rsidP="00C87514">
            <w:pPr>
              <w:pStyle w:val="TAL"/>
            </w:pPr>
            <w:r w:rsidRPr="0061649B">
              <w:t>multiplicity: 1</w:t>
            </w:r>
          </w:p>
          <w:p w14:paraId="3A92221F" w14:textId="77777777" w:rsidR="00DA1361" w:rsidRPr="0061649B" w:rsidRDefault="00DA1361" w:rsidP="00C87514">
            <w:pPr>
              <w:pStyle w:val="TAL"/>
            </w:pPr>
            <w:r w:rsidRPr="0061649B">
              <w:t>isOrdered: NA</w:t>
            </w:r>
          </w:p>
          <w:p w14:paraId="1333D967" w14:textId="77777777" w:rsidR="00DA1361" w:rsidRPr="00B940D8" w:rsidRDefault="00DA1361" w:rsidP="00C87514">
            <w:pPr>
              <w:pStyle w:val="TAL"/>
            </w:pPr>
            <w:r w:rsidRPr="00B940D8">
              <w:t>isUnique: NA</w:t>
            </w:r>
          </w:p>
          <w:p w14:paraId="47280B9A" w14:textId="77777777" w:rsidR="00DA1361" w:rsidRPr="00B940D8" w:rsidRDefault="00DA1361" w:rsidP="00C87514">
            <w:pPr>
              <w:pStyle w:val="TAL"/>
            </w:pPr>
            <w:r w:rsidRPr="00B940D8">
              <w:t>defaultValue: None</w:t>
            </w:r>
          </w:p>
          <w:p w14:paraId="6651DBD9" w14:textId="77777777" w:rsidR="00DA1361" w:rsidRPr="0061649B" w:rsidRDefault="00DA1361" w:rsidP="00C87514">
            <w:pPr>
              <w:pStyle w:val="TAL"/>
            </w:pPr>
            <w:r w:rsidRPr="0061649B">
              <w:t>isNullable: False</w:t>
            </w:r>
          </w:p>
        </w:tc>
      </w:tr>
      <w:tr w:rsidR="00DA1361" w:rsidRPr="00B26339" w14:paraId="6097DCFE" w14:textId="77777777" w:rsidTr="00C87514">
        <w:trPr>
          <w:gridBefore w:val="1"/>
          <w:wBefore w:w="32" w:type="dxa"/>
          <w:cantSplit/>
          <w:jc w:val="center"/>
        </w:trPr>
        <w:tc>
          <w:tcPr>
            <w:tcW w:w="2547" w:type="dxa"/>
          </w:tcPr>
          <w:p w14:paraId="64C56066" w14:textId="77777777" w:rsidR="00DA1361" w:rsidRPr="0061649B" w:rsidRDefault="00DA1361" w:rsidP="00C87514">
            <w:pPr>
              <w:pStyle w:val="TAL"/>
              <w:rPr>
                <w:rFonts w:cs="Arial"/>
                <w:szCs w:val="18"/>
              </w:rPr>
            </w:pPr>
            <w:r w:rsidRPr="0061649B">
              <w:rPr>
                <w:rFonts w:cs="Arial"/>
                <w:szCs w:val="18"/>
              </w:rPr>
              <w:t>hysteresis</w:t>
            </w:r>
          </w:p>
        </w:tc>
        <w:tc>
          <w:tcPr>
            <w:tcW w:w="5245" w:type="dxa"/>
          </w:tcPr>
          <w:p w14:paraId="031015C8"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1B203C47" w14:textId="77777777" w:rsidR="00DA1361" w:rsidRPr="0061649B" w:rsidRDefault="00DA1361" w:rsidP="00C87514">
            <w:pPr>
              <w:pStyle w:val="TAL"/>
              <w:rPr>
                <w:rFonts w:eastAsia="Arial Unicode MS"/>
                <w:color w:val="000000"/>
                <w:szCs w:val="18"/>
                <w:lang w:eastAsia="zh-CN"/>
              </w:rPr>
            </w:pPr>
          </w:p>
          <w:p w14:paraId="3EB52020"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459E3C2C"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27747F0" w14:textId="77777777" w:rsidR="00DA1361" w:rsidRPr="0061649B" w:rsidRDefault="00DA1361" w:rsidP="00C87514">
            <w:pPr>
              <w:pStyle w:val="TAL"/>
              <w:rPr>
                <w:rFonts w:eastAsia="Arial Unicode MS"/>
                <w:color w:val="000000"/>
                <w:szCs w:val="18"/>
                <w:lang w:eastAsia="zh-CN"/>
              </w:rPr>
            </w:pPr>
          </w:p>
          <w:p w14:paraId="150FA7DE"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4A7B5C9" w14:textId="77777777" w:rsidR="00DA1361" w:rsidRPr="0061649B" w:rsidRDefault="00DA1361" w:rsidP="00C87514">
            <w:pPr>
              <w:pStyle w:val="TAL"/>
              <w:rPr>
                <w:rFonts w:eastAsia="Arial Unicode MS"/>
                <w:color w:val="000000"/>
                <w:szCs w:val="18"/>
                <w:lang w:eastAsia="zh-CN"/>
              </w:rPr>
            </w:pPr>
          </w:p>
          <w:p w14:paraId="00F59419"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83F3FC6" w14:textId="77777777" w:rsidR="00DA1361" w:rsidRPr="0061649B" w:rsidRDefault="00DA1361" w:rsidP="00C87514">
            <w:pPr>
              <w:pStyle w:val="TAL"/>
              <w:rPr>
                <w:rFonts w:eastAsia="Arial Unicode MS"/>
                <w:color w:val="000000"/>
                <w:szCs w:val="18"/>
                <w:lang w:eastAsia="zh-CN"/>
              </w:rPr>
            </w:pPr>
          </w:p>
          <w:p w14:paraId="5D7E6DB7" w14:textId="77777777" w:rsidR="00DA1361" w:rsidRPr="0061649B" w:rsidRDefault="00DA1361" w:rsidP="00C87514">
            <w:pPr>
              <w:pStyle w:val="TAL"/>
              <w:rPr>
                <w:szCs w:val="18"/>
              </w:rPr>
            </w:pPr>
            <w:r w:rsidRPr="0061649B">
              <w:rPr>
                <w:rFonts w:cs="Arial"/>
                <w:szCs w:val="18"/>
              </w:rPr>
              <w:t>allowedValues: non-negative float or integer</w:t>
            </w:r>
          </w:p>
        </w:tc>
        <w:tc>
          <w:tcPr>
            <w:tcW w:w="1984" w:type="dxa"/>
          </w:tcPr>
          <w:p w14:paraId="5643E22A" w14:textId="77777777" w:rsidR="00DA1361" w:rsidRPr="0061649B" w:rsidRDefault="00DA1361" w:rsidP="00C87514">
            <w:pPr>
              <w:pStyle w:val="TAL"/>
            </w:pPr>
            <w:r w:rsidRPr="0061649B">
              <w:t>type: Union</w:t>
            </w:r>
          </w:p>
          <w:p w14:paraId="0548598D" w14:textId="77777777" w:rsidR="00DA1361" w:rsidRPr="0061649B" w:rsidRDefault="00DA1361" w:rsidP="00C87514">
            <w:pPr>
              <w:pStyle w:val="TAL"/>
            </w:pPr>
            <w:r w:rsidRPr="0061649B">
              <w:t>multiplicity: 0..1</w:t>
            </w:r>
          </w:p>
          <w:p w14:paraId="43A0261A" w14:textId="77777777" w:rsidR="00DA1361" w:rsidRPr="0061649B" w:rsidRDefault="00DA1361" w:rsidP="00C87514">
            <w:pPr>
              <w:pStyle w:val="TAL"/>
            </w:pPr>
            <w:r w:rsidRPr="0061649B">
              <w:t>isOrdered: NA</w:t>
            </w:r>
          </w:p>
          <w:p w14:paraId="71E28FE7" w14:textId="77777777" w:rsidR="00DA1361" w:rsidRPr="00B940D8" w:rsidRDefault="00DA1361" w:rsidP="00C87514">
            <w:pPr>
              <w:pStyle w:val="TAL"/>
            </w:pPr>
            <w:r w:rsidRPr="00B940D8">
              <w:t>isUnique: NA</w:t>
            </w:r>
          </w:p>
          <w:p w14:paraId="1BB796AB" w14:textId="77777777" w:rsidR="00DA1361" w:rsidRPr="00B940D8" w:rsidRDefault="00DA1361" w:rsidP="00C87514">
            <w:pPr>
              <w:pStyle w:val="TAL"/>
            </w:pPr>
            <w:r w:rsidRPr="00B940D8">
              <w:t>defaultValue: None</w:t>
            </w:r>
          </w:p>
          <w:p w14:paraId="6D1BDA70" w14:textId="77777777" w:rsidR="00DA1361" w:rsidRPr="0061649B" w:rsidRDefault="00DA1361" w:rsidP="00C87514">
            <w:pPr>
              <w:pStyle w:val="TAL"/>
            </w:pPr>
            <w:r w:rsidRPr="0061649B">
              <w:t>isNullable: False</w:t>
            </w:r>
          </w:p>
        </w:tc>
      </w:tr>
      <w:tr w:rsidR="00DA1361" w:rsidRPr="00B26339" w14:paraId="3A96289F" w14:textId="77777777" w:rsidTr="00C87514">
        <w:trPr>
          <w:gridBefore w:val="1"/>
          <w:wBefore w:w="32" w:type="dxa"/>
          <w:cantSplit/>
          <w:jc w:val="center"/>
        </w:trPr>
        <w:tc>
          <w:tcPr>
            <w:tcW w:w="2547" w:type="dxa"/>
          </w:tcPr>
          <w:p w14:paraId="3D05E21A" w14:textId="77777777" w:rsidR="00DA1361" w:rsidRPr="0061649B" w:rsidRDefault="00DA1361" w:rsidP="00C87514">
            <w:pPr>
              <w:pStyle w:val="TAL"/>
              <w:rPr>
                <w:rFonts w:cs="Arial"/>
                <w:szCs w:val="18"/>
              </w:rPr>
            </w:pPr>
            <w:r w:rsidRPr="0061649B">
              <w:rPr>
                <w:rFonts w:cs="Arial"/>
                <w:color w:val="000000"/>
                <w:szCs w:val="18"/>
              </w:rPr>
              <w:t>thresholdDirection</w:t>
            </w:r>
          </w:p>
        </w:tc>
        <w:tc>
          <w:tcPr>
            <w:tcW w:w="5245" w:type="dxa"/>
          </w:tcPr>
          <w:p w14:paraId="25BFD384" w14:textId="77777777" w:rsidR="00DA1361" w:rsidRPr="0061649B" w:rsidRDefault="00DA1361" w:rsidP="00C87514">
            <w:pPr>
              <w:pStyle w:val="TAL"/>
              <w:rPr>
                <w:color w:val="000000"/>
                <w:szCs w:val="18"/>
              </w:rPr>
            </w:pPr>
            <w:r w:rsidRPr="0061649B">
              <w:rPr>
                <w:color w:val="000000"/>
                <w:szCs w:val="18"/>
              </w:rPr>
              <w:t>Direction of a threshold indicating the direction for which a threshold crossing triggers a threshold.</w:t>
            </w:r>
          </w:p>
          <w:p w14:paraId="4B224126" w14:textId="77777777" w:rsidR="00DA1361" w:rsidRPr="0061649B" w:rsidRDefault="00DA1361" w:rsidP="00C87514">
            <w:pPr>
              <w:pStyle w:val="TAL"/>
              <w:rPr>
                <w:color w:val="000000"/>
                <w:szCs w:val="18"/>
              </w:rPr>
            </w:pPr>
          </w:p>
          <w:p w14:paraId="7C2A329B" w14:textId="77777777" w:rsidR="00DA1361" w:rsidRPr="0061649B" w:rsidRDefault="00DA1361" w:rsidP="00C87514">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9E46269" w14:textId="77777777" w:rsidR="00DA1361" w:rsidRPr="0061649B" w:rsidRDefault="00DA1361" w:rsidP="00C87514">
            <w:pPr>
              <w:pStyle w:val="TAL"/>
              <w:rPr>
                <w:color w:val="000000"/>
                <w:szCs w:val="18"/>
              </w:rPr>
            </w:pPr>
          </w:p>
          <w:p w14:paraId="49A04AF5" w14:textId="77777777" w:rsidR="00DA1361" w:rsidRPr="0061649B" w:rsidRDefault="00DA1361" w:rsidP="00C87514">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56879BD" w14:textId="77777777" w:rsidR="00DA1361" w:rsidRPr="0061649B" w:rsidRDefault="00DA1361" w:rsidP="00C87514">
            <w:pPr>
              <w:pStyle w:val="TAL"/>
              <w:rPr>
                <w:color w:val="000000"/>
                <w:szCs w:val="18"/>
              </w:rPr>
            </w:pPr>
          </w:p>
          <w:p w14:paraId="34130E3E" w14:textId="77777777" w:rsidR="00DA1361" w:rsidRPr="0061649B" w:rsidRDefault="00DA1361" w:rsidP="00C87514">
            <w:pPr>
              <w:pStyle w:val="TAL"/>
              <w:rPr>
                <w:color w:val="000000"/>
                <w:szCs w:val="18"/>
              </w:rPr>
            </w:pPr>
            <w:r w:rsidRPr="0061649B">
              <w:rPr>
                <w:color w:val="000000"/>
                <w:szCs w:val="18"/>
              </w:rPr>
              <w:t>When the threshold direction is set to "UP_AND_DOWN" the treshold is active in both direcions.</w:t>
            </w:r>
          </w:p>
          <w:p w14:paraId="5A163E68" w14:textId="77777777" w:rsidR="00DA1361" w:rsidRPr="0061649B" w:rsidRDefault="00DA1361" w:rsidP="00C87514">
            <w:pPr>
              <w:pStyle w:val="TAL"/>
              <w:rPr>
                <w:color w:val="000000"/>
                <w:szCs w:val="18"/>
              </w:rPr>
            </w:pPr>
          </w:p>
          <w:p w14:paraId="22650C7A" w14:textId="77777777" w:rsidR="00DA1361" w:rsidRPr="0061649B" w:rsidRDefault="00DA1361" w:rsidP="00C87514">
            <w:pPr>
              <w:pStyle w:val="TAL"/>
              <w:rPr>
                <w:color w:val="000000"/>
                <w:szCs w:val="18"/>
              </w:rPr>
            </w:pPr>
            <w:r w:rsidRPr="0061649B">
              <w:rPr>
                <w:color w:val="000000"/>
                <w:szCs w:val="18"/>
              </w:rPr>
              <w:t>In case a threshold with hysteresis is configured, the threshold direction attribute shall be set to "UP_AND_DOWN".</w:t>
            </w:r>
          </w:p>
          <w:p w14:paraId="199C5EFE" w14:textId="77777777" w:rsidR="00DA1361" w:rsidRPr="0061649B" w:rsidRDefault="00DA1361" w:rsidP="00C87514">
            <w:pPr>
              <w:pStyle w:val="TAL"/>
              <w:rPr>
                <w:color w:val="000000"/>
                <w:szCs w:val="18"/>
              </w:rPr>
            </w:pPr>
          </w:p>
          <w:p w14:paraId="1EF4F25E" w14:textId="77777777" w:rsidR="00DA1361" w:rsidRPr="0061649B" w:rsidRDefault="00DA1361" w:rsidP="00C87514">
            <w:pPr>
              <w:pStyle w:val="TAL"/>
              <w:rPr>
                <w:color w:val="000000"/>
                <w:szCs w:val="18"/>
              </w:rPr>
            </w:pPr>
            <w:r w:rsidRPr="0061649B">
              <w:rPr>
                <w:color w:val="000000"/>
                <w:szCs w:val="18"/>
              </w:rPr>
              <w:t>allowedValues:</w:t>
            </w:r>
          </w:p>
          <w:p w14:paraId="3602CD8D" w14:textId="77777777" w:rsidR="00DA1361" w:rsidRPr="0061649B" w:rsidRDefault="00DA1361" w:rsidP="00C87514">
            <w:pPr>
              <w:pStyle w:val="TAL"/>
              <w:rPr>
                <w:color w:val="000000"/>
                <w:szCs w:val="18"/>
              </w:rPr>
            </w:pPr>
            <w:r w:rsidRPr="0061649B">
              <w:rPr>
                <w:color w:val="000000"/>
                <w:szCs w:val="18"/>
              </w:rPr>
              <w:t>- UP</w:t>
            </w:r>
          </w:p>
          <w:p w14:paraId="2494660D" w14:textId="77777777" w:rsidR="00DA1361" w:rsidRPr="0061649B" w:rsidRDefault="00DA1361" w:rsidP="00C87514">
            <w:pPr>
              <w:pStyle w:val="TAL"/>
              <w:rPr>
                <w:color w:val="000000"/>
                <w:szCs w:val="18"/>
              </w:rPr>
            </w:pPr>
            <w:r w:rsidRPr="0061649B">
              <w:rPr>
                <w:color w:val="000000"/>
                <w:szCs w:val="18"/>
              </w:rPr>
              <w:t>- DOWN</w:t>
            </w:r>
          </w:p>
          <w:p w14:paraId="6C1BD3AA" w14:textId="77777777" w:rsidR="00DA1361" w:rsidRPr="0061649B" w:rsidRDefault="00DA1361" w:rsidP="00C87514">
            <w:pPr>
              <w:pStyle w:val="TAL"/>
              <w:rPr>
                <w:szCs w:val="18"/>
              </w:rPr>
            </w:pPr>
            <w:r w:rsidRPr="0061649B">
              <w:rPr>
                <w:color w:val="000000"/>
                <w:szCs w:val="18"/>
              </w:rPr>
              <w:t>- UP_AND_DOWN</w:t>
            </w:r>
          </w:p>
        </w:tc>
        <w:tc>
          <w:tcPr>
            <w:tcW w:w="1984" w:type="dxa"/>
          </w:tcPr>
          <w:p w14:paraId="029423E3" w14:textId="77777777" w:rsidR="00DA1361" w:rsidRPr="0061649B" w:rsidRDefault="00DA1361" w:rsidP="00C87514">
            <w:pPr>
              <w:pStyle w:val="TAL"/>
            </w:pPr>
            <w:r w:rsidRPr="0061649B">
              <w:t>type: ENUM</w:t>
            </w:r>
          </w:p>
          <w:p w14:paraId="08316A26" w14:textId="77777777" w:rsidR="00DA1361" w:rsidRPr="0061649B" w:rsidRDefault="00DA1361" w:rsidP="00C87514">
            <w:pPr>
              <w:pStyle w:val="TAL"/>
            </w:pPr>
            <w:r w:rsidRPr="0061649B">
              <w:t>multiplicity: 1</w:t>
            </w:r>
          </w:p>
          <w:p w14:paraId="6AC1ED80" w14:textId="77777777" w:rsidR="00DA1361" w:rsidRPr="0061649B" w:rsidRDefault="00DA1361" w:rsidP="00C87514">
            <w:pPr>
              <w:pStyle w:val="TAL"/>
            </w:pPr>
            <w:r w:rsidRPr="0061649B">
              <w:t>isOrdered: N/A</w:t>
            </w:r>
          </w:p>
          <w:p w14:paraId="2CC13317" w14:textId="77777777" w:rsidR="00DA1361" w:rsidRPr="00B940D8" w:rsidRDefault="00DA1361" w:rsidP="00C87514">
            <w:pPr>
              <w:pStyle w:val="TAL"/>
            </w:pPr>
            <w:r w:rsidRPr="00B940D8">
              <w:t>isUnique: N/A</w:t>
            </w:r>
          </w:p>
          <w:p w14:paraId="0AD1BD9E" w14:textId="77777777" w:rsidR="00DA1361" w:rsidRPr="00B940D8" w:rsidRDefault="00DA1361" w:rsidP="00C87514">
            <w:pPr>
              <w:pStyle w:val="TAL"/>
            </w:pPr>
            <w:r w:rsidRPr="00B940D8">
              <w:t>defaultValue: None</w:t>
            </w:r>
          </w:p>
          <w:p w14:paraId="2B641C15" w14:textId="77777777" w:rsidR="00DA1361" w:rsidRPr="0061649B" w:rsidRDefault="00DA1361" w:rsidP="00C87514">
            <w:pPr>
              <w:pStyle w:val="TAL"/>
            </w:pPr>
            <w:r w:rsidRPr="0061649B">
              <w:t>isNullable: False</w:t>
            </w:r>
          </w:p>
        </w:tc>
      </w:tr>
      <w:tr w:rsidR="00DA1361" w:rsidRPr="00B26339" w14:paraId="7A3E08A3" w14:textId="77777777" w:rsidTr="00C87514">
        <w:trPr>
          <w:gridBefore w:val="1"/>
          <w:wBefore w:w="32" w:type="dxa"/>
          <w:cantSplit/>
          <w:jc w:val="center"/>
        </w:trPr>
        <w:tc>
          <w:tcPr>
            <w:tcW w:w="2547" w:type="dxa"/>
          </w:tcPr>
          <w:p w14:paraId="2DA1312E" w14:textId="77777777" w:rsidR="00DA1361" w:rsidRPr="0061649B" w:rsidRDefault="00DA1361" w:rsidP="00C87514">
            <w:pPr>
              <w:pStyle w:val="TAL"/>
              <w:rPr>
                <w:rFonts w:cs="Arial"/>
                <w:szCs w:val="18"/>
              </w:rPr>
            </w:pPr>
            <w:r w:rsidRPr="0061649B">
              <w:rPr>
                <w:rFonts w:cs="Arial"/>
                <w:szCs w:val="18"/>
              </w:rPr>
              <w:lastRenderedPageBreak/>
              <w:t>objectClass</w:t>
            </w:r>
          </w:p>
        </w:tc>
        <w:tc>
          <w:tcPr>
            <w:tcW w:w="5245" w:type="dxa"/>
          </w:tcPr>
          <w:p w14:paraId="1BE88E40" w14:textId="77777777" w:rsidR="00DA1361" w:rsidRPr="0061649B" w:rsidRDefault="00DA1361" w:rsidP="00C87514">
            <w:pPr>
              <w:pStyle w:val="TAL"/>
              <w:rPr>
                <w:szCs w:val="18"/>
              </w:rPr>
            </w:pPr>
            <w:r w:rsidRPr="0061649B">
              <w:rPr>
                <w:szCs w:val="18"/>
              </w:rPr>
              <w:t>Class of a managed object instance.</w:t>
            </w:r>
          </w:p>
          <w:p w14:paraId="43A5ED3D" w14:textId="77777777" w:rsidR="00DA1361" w:rsidRPr="0061649B" w:rsidRDefault="00DA1361" w:rsidP="00C87514">
            <w:pPr>
              <w:pStyle w:val="TAL"/>
              <w:rPr>
                <w:szCs w:val="18"/>
              </w:rPr>
            </w:pPr>
          </w:p>
          <w:p w14:paraId="4F8B1BA5" w14:textId="77777777" w:rsidR="00DA1361" w:rsidRPr="0061649B" w:rsidRDefault="00DA1361" w:rsidP="00C87514">
            <w:pPr>
              <w:pStyle w:val="TAL"/>
              <w:rPr>
                <w:szCs w:val="18"/>
              </w:rPr>
            </w:pPr>
            <w:r w:rsidRPr="0061649B">
              <w:rPr>
                <w:szCs w:val="18"/>
              </w:rPr>
              <w:t>allowedValues: N/A</w:t>
            </w:r>
          </w:p>
        </w:tc>
        <w:tc>
          <w:tcPr>
            <w:tcW w:w="1984" w:type="dxa"/>
          </w:tcPr>
          <w:p w14:paraId="26B064A8" w14:textId="77777777" w:rsidR="00DA1361" w:rsidRPr="0061649B" w:rsidRDefault="00DA1361" w:rsidP="00C87514">
            <w:pPr>
              <w:pStyle w:val="TAL"/>
            </w:pPr>
            <w:r w:rsidRPr="0061649B">
              <w:t>type: String</w:t>
            </w:r>
          </w:p>
          <w:p w14:paraId="58124118" w14:textId="77777777" w:rsidR="00DA1361" w:rsidRPr="0061649B" w:rsidRDefault="00DA1361" w:rsidP="00C87514">
            <w:pPr>
              <w:pStyle w:val="TAL"/>
            </w:pPr>
            <w:r w:rsidRPr="0061649B">
              <w:t>multiplicity: 1</w:t>
            </w:r>
          </w:p>
          <w:p w14:paraId="4F581B2C" w14:textId="77777777" w:rsidR="00DA1361" w:rsidRPr="0061649B" w:rsidRDefault="00DA1361" w:rsidP="00C87514">
            <w:pPr>
              <w:pStyle w:val="TAL"/>
            </w:pPr>
            <w:r w:rsidRPr="0061649B">
              <w:t>isOrdered: N/A</w:t>
            </w:r>
          </w:p>
          <w:p w14:paraId="02173E94" w14:textId="77777777" w:rsidR="00DA1361" w:rsidRPr="00B940D8" w:rsidRDefault="00DA1361" w:rsidP="00C87514">
            <w:pPr>
              <w:pStyle w:val="TAL"/>
            </w:pPr>
            <w:r w:rsidRPr="00B940D8">
              <w:t>isUnique: N/A</w:t>
            </w:r>
          </w:p>
          <w:p w14:paraId="50C87434" w14:textId="77777777" w:rsidR="00DA1361" w:rsidRPr="00B940D8" w:rsidRDefault="00DA1361" w:rsidP="00C87514">
            <w:pPr>
              <w:pStyle w:val="TAL"/>
            </w:pPr>
            <w:r w:rsidRPr="00B940D8">
              <w:t>defaultValue: None</w:t>
            </w:r>
          </w:p>
          <w:p w14:paraId="351ED0D3" w14:textId="77777777" w:rsidR="00DA1361" w:rsidRPr="0061649B" w:rsidRDefault="00DA1361" w:rsidP="00C87514">
            <w:pPr>
              <w:pStyle w:val="TAL"/>
            </w:pPr>
            <w:r w:rsidRPr="0061649B">
              <w:t>isNullable: False</w:t>
            </w:r>
          </w:p>
        </w:tc>
      </w:tr>
      <w:tr w:rsidR="00DA1361" w:rsidRPr="00B26339" w14:paraId="40838191" w14:textId="77777777" w:rsidTr="00C87514">
        <w:trPr>
          <w:gridBefore w:val="1"/>
          <w:wBefore w:w="32" w:type="dxa"/>
          <w:cantSplit/>
          <w:jc w:val="center"/>
        </w:trPr>
        <w:tc>
          <w:tcPr>
            <w:tcW w:w="2547" w:type="dxa"/>
          </w:tcPr>
          <w:p w14:paraId="38DE5B30" w14:textId="77777777" w:rsidR="00DA1361" w:rsidRPr="0061649B" w:rsidRDefault="00DA1361" w:rsidP="00C87514">
            <w:pPr>
              <w:pStyle w:val="TAL"/>
              <w:rPr>
                <w:rFonts w:cs="Arial"/>
                <w:szCs w:val="18"/>
              </w:rPr>
            </w:pPr>
            <w:r w:rsidRPr="0061649B">
              <w:rPr>
                <w:rFonts w:cs="Arial"/>
                <w:szCs w:val="18"/>
              </w:rPr>
              <w:t>objectInstance</w:t>
            </w:r>
          </w:p>
        </w:tc>
        <w:tc>
          <w:tcPr>
            <w:tcW w:w="5245" w:type="dxa"/>
          </w:tcPr>
          <w:p w14:paraId="455D1196" w14:textId="77777777" w:rsidR="00DA1361" w:rsidRPr="0061649B" w:rsidRDefault="00DA1361" w:rsidP="00C87514">
            <w:pPr>
              <w:pStyle w:val="TAL"/>
              <w:rPr>
                <w:szCs w:val="18"/>
              </w:rPr>
            </w:pPr>
            <w:r w:rsidRPr="0061649B">
              <w:rPr>
                <w:szCs w:val="18"/>
              </w:rPr>
              <w:t>Managed object instance identified by its DN.</w:t>
            </w:r>
          </w:p>
          <w:p w14:paraId="1E787678" w14:textId="77777777" w:rsidR="00DA1361" w:rsidRPr="0061649B" w:rsidRDefault="00DA1361" w:rsidP="00C87514">
            <w:pPr>
              <w:pStyle w:val="TAL"/>
              <w:rPr>
                <w:szCs w:val="18"/>
              </w:rPr>
            </w:pPr>
          </w:p>
          <w:p w14:paraId="0E659E4E" w14:textId="77777777" w:rsidR="00DA1361" w:rsidRPr="0061649B" w:rsidRDefault="00DA1361" w:rsidP="00C87514">
            <w:pPr>
              <w:pStyle w:val="TAL"/>
              <w:rPr>
                <w:szCs w:val="18"/>
              </w:rPr>
            </w:pPr>
            <w:r w:rsidRPr="0061649B">
              <w:rPr>
                <w:szCs w:val="18"/>
              </w:rPr>
              <w:t>allowedValues: N/A</w:t>
            </w:r>
          </w:p>
        </w:tc>
        <w:tc>
          <w:tcPr>
            <w:tcW w:w="1984" w:type="dxa"/>
          </w:tcPr>
          <w:p w14:paraId="6B76DF77" w14:textId="77777777" w:rsidR="00DA1361" w:rsidRPr="0061649B" w:rsidRDefault="00DA1361" w:rsidP="00C87514">
            <w:pPr>
              <w:pStyle w:val="TAL"/>
            </w:pPr>
            <w:r w:rsidRPr="0061649B">
              <w:t>type: String</w:t>
            </w:r>
          </w:p>
          <w:p w14:paraId="4A67BCDC" w14:textId="77777777" w:rsidR="00DA1361" w:rsidRPr="0061649B" w:rsidRDefault="00DA1361" w:rsidP="00C87514">
            <w:pPr>
              <w:pStyle w:val="TAL"/>
            </w:pPr>
            <w:r w:rsidRPr="0061649B">
              <w:t>multiplicity: 1</w:t>
            </w:r>
          </w:p>
          <w:p w14:paraId="08C51BAB" w14:textId="77777777" w:rsidR="00DA1361" w:rsidRPr="0061649B" w:rsidRDefault="00DA1361" w:rsidP="00C87514">
            <w:pPr>
              <w:pStyle w:val="TAL"/>
            </w:pPr>
            <w:r w:rsidRPr="0061649B">
              <w:t>isOrdered: N/A</w:t>
            </w:r>
          </w:p>
          <w:p w14:paraId="0CC31723" w14:textId="77777777" w:rsidR="00DA1361" w:rsidRPr="00B940D8" w:rsidRDefault="00DA1361" w:rsidP="00C87514">
            <w:pPr>
              <w:pStyle w:val="TAL"/>
            </w:pPr>
            <w:r w:rsidRPr="00B940D8">
              <w:t>isUnique: N/A</w:t>
            </w:r>
          </w:p>
          <w:p w14:paraId="335B4D0B" w14:textId="77777777" w:rsidR="00DA1361" w:rsidRPr="00B940D8" w:rsidRDefault="00DA1361" w:rsidP="00C87514">
            <w:pPr>
              <w:pStyle w:val="TAL"/>
            </w:pPr>
            <w:r w:rsidRPr="00B940D8">
              <w:t>defaultValue: None</w:t>
            </w:r>
          </w:p>
          <w:p w14:paraId="50A762BB" w14:textId="77777777" w:rsidR="00DA1361" w:rsidRPr="0061649B" w:rsidRDefault="00DA1361" w:rsidP="00C87514">
            <w:pPr>
              <w:pStyle w:val="TAL"/>
            </w:pPr>
            <w:r w:rsidRPr="0061649B">
              <w:t>isNullable: False</w:t>
            </w:r>
          </w:p>
        </w:tc>
      </w:tr>
      <w:tr w:rsidR="00DA1361" w:rsidRPr="00B26339" w14:paraId="2697C80A" w14:textId="77777777" w:rsidTr="00C87514">
        <w:trPr>
          <w:gridBefore w:val="1"/>
          <w:wBefore w:w="32" w:type="dxa"/>
          <w:cantSplit/>
          <w:jc w:val="center"/>
        </w:trPr>
        <w:tc>
          <w:tcPr>
            <w:tcW w:w="2547" w:type="dxa"/>
          </w:tcPr>
          <w:p w14:paraId="100E6528" w14:textId="77777777" w:rsidR="00DA1361" w:rsidRPr="0061649B" w:rsidRDefault="00DA1361" w:rsidP="00C87514">
            <w:pPr>
              <w:pStyle w:val="TAL"/>
              <w:rPr>
                <w:rFonts w:cs="Arial"/>
                <w:szCs w:val="18"/>
              </w:rPr>
            </w:pPr>
            <w:r w:rsidRPr="0061649B">
              <w:rPr>
                <w:rFonts w:cs="Arial"/>
                <w:szCs w:val="18"/>
              </w:rPr>
              <w:t>objectInstances</w:t>
            </w:r>
          </w:p>
        </w:tc>
        <w:tc>
          <w:tcPr>
            <w:tcW w:w="5245" w:type="dxa"/>
          </w:tcPr>
          <w:p w14:paraId="134B5BF7" w14:textId="77777777" w:rsidR="00DA1361" w:rsidRPr="0061649B" w:rsidRDefault="00DA1361" w:rsidP="00C87514">
            <w:pPr>
              <w:pStyle w:val="TAL"/>
              <w:rPr>
                <w:szCs w:val="18"/>
              </w:rPr>
            </w:pPr>
            <w:r w:rsidRPr="0061649B">
              <w:rPr>
                <w:szCs w:val="18"/>
              </w:rPr>
              <w:t>List of managed object instances. Each object instance is identified by its DN.</w:t>
            </w:r>
          </w:p>
          <w:p w14:paraId="4D13E18E" w14:textId="77777777" w:rsidR="00DA1361" w:rsidRPr="0061649B" w:rsidRDefault="00DA1361" w:rsidP="00C87514">
            <w:pPr>
              <w:pStyle w:val="TAL"/>
              <w:rPr>
                <w:szCs w:val="18"/>
              </w:rPr>
            </w:pPr>
          </w:p>
          <w:p w14:paraId="0EC0E1BA" w14:textId="77777777" w:rsidR="00DA1361" w:rsidRPr="0061649B" w:rsidDel="00B463AC" w:rsidRDefault="00DA1361" w:rsidP="00C87514">
            <w:pPr>
              <w:pStyle w:val="TAL"/>
              <w:rPr>
                <w:szCs w:val="18"/>
              </w:rPr>
            </w:pPr>
            <w:r w:rsidRPr="0061649B">
              <w:rPr>
                <w:szCs w:val="18"/>
              </w:rPr>
              <w:t>allowedValues: N/A</w:t>
            </w:r>
          </w:p>
        </w:tc>
        <w:tc>
          <w:tcPr>
            <w:tcW w:w="1984" w:type="dxa"/>
          </w:tcPr>
          <w:p w14:paraId="18A04795" w14:textId="77777777" w:rsidR="00DA1361" w:rsidRPr="0061649B" w:rsidRDefault="00DA1361" w:rsidP="00C87514">
            <w:pPr>
              <w:pStyle w:val="TAL"/>
            </w:pPr>
            <w:r w:rsidRPr="0061649B">
              <w:t>type: Dn</w:t>
            </w:r>
          </w:p>
          <w:p w14:paraId="57E6DCA5" w14:textId="77777777" w:rsidR="00DA1361" w:rsidRPr="0061649B" w:rsidRDefault="00DA1361" w:rsidP="00C87514">
            <w:pPr>
              <w:pStyle w:val="TAL"/>
            </w:pPr>
            <w:r w:rsidRPr="0061649B">
              <w:t>multiplicity: *</w:t>
            </w:r>
          </w:p>
          <w:p w14:paraId="4EAB84A6" w14:textId="77777777" w:rsidR="00DA1361" w:rsidRPr="0061649B" w:rsidRDefault="00DA1361" w:rsidP="00C87514">
            <w:pPr>
              <w:pStyle w:val="TAL"/>
            </w:pPr>
            <w:r w:rsidRPr="0061649B">
              <w:t>isOrdered: False</w:t>
            </w:r>
          </w:p>
          <w:p w14:paraId="250CC4ED" w14:textId="77777777" w:rsidR="00DA1361" w:rsidRPr="00B940D8" w:rsidRDefault="00DA1361" w:rsidP="00C87514">
            <w:pPr>
              <w:pStyle w:val="TAL"/>
            </w:pPr>
            <w:r w:rsidRPr="00B940D8">
              <w:t>isUnique: True</w:t>
            </w:r>
          </w:p>
          <w:p w14:paraId="75EB6BCC" w14:textId="77777777" w:rsidR="00DA1361" w:rsidRPr="00B940D8" w:rsidRDefault="00DA1361" w:rsidP="00C87514">
            <w:pPr>
              <w:pStyle w:val="TAL"/>
            </w:pPr>
            <w:r w:rsidRPr="00B940D8">
              <w:t>defaultValue: None</w:t>
            </w:r>
          </w:p>
          <w:p w14:paraId="639357AF" w14:textId="77777777" w:rsidR="00DA1361" w:rsidRPr="0061649B" w:rsidRDefault="00DA1361" w:rsidP="00C87514">
            <w:pPr>
              <w:pStyle w:val="TAL"/>
            </w:pPr>
            <w:r w:rsidRPr="0061649B">
              <w:t>isNullable: False</w:t>
            </w:r>
          </w:p>
        </w:tc>
      </w:tr>
      <w:tr w:rsidR="00DA1361" w:rsidRPr="00B26339" w14:paraId="577219AA" w14:textId="77777777" w:rsidTr="00C87514">
        <w:trPr>
          <w:gridBefore w:val="1"/>
          <w:wBefore w:w="32" w:type="dxa"/>
          <w:jc w:val="center"/>
        </w:trPr>
        <w:tc>
          <w:tcPr>
            <w:tcW w:w="2547" w:type="dxa"/>
          </w:tcPr>
          <w:p w14:paraId="27E1FDF4" w14:textId="77777777" w:rsidR="00DA1361" w:rsidRPr="0061649B" w:rsidRDefault="00DA1361" w:rsidP="00C87514">
            <w:pPr>
              <w:keepNext/>
              <w:keepLines/>
              <w:spacing w:after="0"/>
              <w:rPr>
                <w:rFonts w:ascii="Arial" w:eastAsia="SimSun" w:hAnsi="Arial" w:cs="Arial"/>
                <w:sz w:val="18"/>
                <w:szCs w:val="18"/>
              </w:rPr>
            </w:pPr>
            <w:r w:rsidRPr="0061649B">
              <w:rPr>
                <w:rFonts w:ascii="Arial" w:eastAsia="SimSun" w:hAnsi="Arial" w:cs="Arial"/>
                <w:sz w:val="18"/>
                <w:szCs w:val="18"/>
              </w:rPr>
              <w:lastRenderedPageBreak/>
              <w:t>peeParametersList</w:t>
            </w:r>
          </w:p>
        </w:tc>
        <w:tc>
          <w:tcPr>
            <w:tcW w:w="5245" w:type="dxa"/>
          </w:tcPr>
          <w:p w14:paraId="23D836B6" w14:textId="77777777" w:rsidR="00DA1361" w:rsidRPr="00B940D8" w:rsidRDefault="00DA1361" w:rsidP="00C87514">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38B79904" w14:textId="77777777" w:rsidR="00DA1361" w:rsidRPr="00B940D8" w:rsidRDefault="00DA1361" w:rsidP="00C87514">
            <w:pPr>
              <w:keepNext/>
              <w:keepLines/>
              <w:spacing w:after="0"/>
              <w:rPr>
                <w:rFonts w:ascii="Arial" w:eastAsia="SimSun" w:hAnsi="Arial"/>
                <w:color w:val="000000"/>
                <w:sz w:val="18"/>
                <w:szCs w:val="18"/>
                <w:lang w:eastAsia="zh-CN"/>
              </w:rPr>
            </w:pPr>
          </w:p>
          <w:p w14:paraId="7676116E"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2A87A724"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123E56C"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492535C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p>
          <w:p w14:paraId="338DE3F2"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56E9906"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F15A69"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6C26692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189DC6EE" w14:textId="77777777" w:rsidR="00DA1361" w:rsidRPr="00B940D8" w:rsidRDefault="00DA1361" w:rsidP="00C87514">
            <w:pPr>
              <w:keepNext/>
              <w:keepLines/>
              <w:spacing w:after="0"/>
              <w:rPr>
                <w:rFonts w:ascii="Arial" w:eastAsia="SimSun" w:hAnsi="Arial" w:cs="Arial"/>
                <w:sz w:val="18"/>
                <w:szCs w:val="18"/>
                <w:lang w:eastAsia="zh-CN"/>
              </w:rPr>
            </w:pPr>
          </w:p>
          <w:p w14:paraId="77E55B5E"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34EF2D38" w14:textId="77777777" w:rsidR="00DA1361" w:rsidRPr="00B940D8" w:rsidRDefault="00DA1361" w:rsidP="00C87514">
            <w:pPr>
              <w:keepNext/>
              <w:keepLines/>
              <w:spacing w:after="0"/>
              <w:rPr>
                <w:rFonts w:ascii="Arial" w:eastAsia="SimSun" w:hAnsi="Arial"/>
                <w:bCs/>
                <w:sz w:val="18"/>
                <w:szCs w:val="18"/>
                <w:lang w:eastAsia="zh-CN"/>
              </w:rPr>
            </w:pPr>
          </w:p>
          <w:p w14:paraId="56A691C9" w14:textId="77777777" w:rsidR="00DA1361" w:rsidRPr="0061649B" w:rsidRDefault="00DA1361" w:rsidP="00C87514">
            <w:pPr>
              <w:spacing w:after="0"/>
              <w:rPr>
                <w:rFonts w:ascii="Arial" w:eastAsia="SimSun" w:hAnsi="Arial" w:cs="Arial"/>
                <w:sz w:val="18"/>
                <w:szCs w:val="18"/>
              </w:rPr>
            </w:pPr>
            <w:r w:rsidRPr="0061649B">
              <w:rPr>
                <w:rFonts w:ascii="Arial" w:eastAsia="SimSun" w:hAnsi="Arial" w:cs="Arial"/>
                <w:sz w:val="18"/>
                <w:szCs w:val="18"/>
              </w:rPr>
              <w:t>allowedValues: N/A</w:t>
            </w:r>
          </w:p>
          <w:p w14:paraId="4F33C10F" w14:textId="77777777" w:rsidR="00DA1361" w:rsidRPr="00B940D8" w:rsidRDefault="00DA1361" w:rsidP="00C87514">
            <w:pPr>
              <w:keepNext/>
              <w:keepLines/>
              <w:spacing w:after="0"/>
              <w:rPr>
                <w:rFonts w:ascii="Arial" w:eastAsia="SimSun" w:hAnsi="Arial"/>
                <w:bCs/>
                <w:sz w:val="18"/>
                <w:szCs w:val="18"/>
                <w:lang w:eastAsia="zh-CN"/>
              </w:rPr>
            </w:pPr>
          </w:p>
          <w:p w14:paraId="0F822BA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0FD158EC"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4D1280"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0CB9E41"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5E82F0DD"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605F328A"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3F22B352"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31462CCD" w14:textId="77777777" w:rsidR="00DA1361" w:rsidRPr="00B940D8" w:rsidRDefault="00DA1361" w:rsidP="00C87514">
            <w:pPr>
              <w:keepNext/>
              <w:keepLines/>
              <w:spacing w:after="0"/>
              <w:rPr>
                <w:rFonts w:ascii="Arial" w:eastAsia="SimSun" w:hAnsi="Arial"/>
                <w:bCs/>
                <w:sz w:val="18"/>
                <w:szCs w:val="18"/>
                <w:lang w:eastAsia="zh-CN"/>
              </w:rPr>
            </w:pPr>
          </w:p>
          <w:p w14:paraId="6C319068"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447DE11D" w14:textId="77777777" w:rsidR="00DA1361" w:rsidRPr="00B940D8" w:rsidRDefault="00DA1361" w:rsidP="00C87514">
            <w:pPr>
              <w:keepNext/>
              <w:keepLines/>
              <w:spacing w:after="0"/>
              <w:rPr>
                <w:rFonts w:ascii="Arial" w:eastAsia="SimSun" w:hAnsi="Arial"/>
                <w:bCs/>
                <w:sz w:val="18"/>
                <w:szCs w:val="18"/>
                <w:lang w:eastAsia="zh-CN"/>
              </w:rPr>
            </w:pPr>
          </w:p>
          <w:p w14:paraId="2C31EEC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12A20896"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30101F" w14:textId="77777777" w:rsidR="00DA1361" w:rsidRPr="00B940D8" w:rsidRDefault="00DA1361" w:rsidP="00C87514">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67E766DA" w14:textId="77777777" w:rsidR="00DA1361" w:rsidRPr="00B940D8" w:rsidRDefault="00DA1361" w:rsidP="00C87514">
            <w:pPr>
              <w:keepNext/>
              <w:keepLines/>
              <w:spacing w:after="0"/>
              <w:rPr>
                <w:rFonts w:ascii="Arial" w:eastAsia="SimSun" w:hAnsi="Arial" w:cs="Arial"/>
                <w:bCs/>
                <w:sz w:val="18"/>
                <w:szCs w:val="18"/>
                <w:lang w:eastAsia="zh-CN"/>
              </w:rPr>
            </w:pPr>
          </w:p>
          <w:p w14:paraId="3361A11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36EF9A1" w14:textId="77777777" w:rsidR="00DA1361" w:rsidRPr="00B940D8" w:rsidRDefault="00DA1361" w:rsidP="00C87514">
            <w:pPr>
              <w:keepNext/>
              <w:keepLines/>
              <w:spacing w:after="0"/>
              <w:rPr>
                <w:rFonts w:ascii="Arial" w:eastAsia="SimSun" w:hAnsi="Arial" w:cs="Arial"/>
                <w:sz w:val="18"/>
                <w:szCs w:val="18"/>
                <w:lang w:eastAsia="zh-CN"/>
              </w:rPr>
            </w:pPr>
          </w:p>
          <w:p w14:paraId="136B6763"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A6A08E6" w14:textId="77777777" w:rsidR="00DA1361" w:rsidRPr="00B940D8" w:rsidRDefault="00DA1361" w:rsidP="00C87514">
            <w:pPr>
              <w:keepNext/>
              <w:keepLines/>
              <w:spacing w:after="0"/>
              <w:rPr>
                <w:rFonts w:ascii="Arial" w:eastAsia="SimSun" w:hAnsi="Arial"/>
                <w:bCs/>
                <w:sz w:val="18"/>
                <w:szCs w:val="18"/>
                <w:lang w:eastAsia="zh-CN"/>
              </w:rPr>
            </w:pPr>
          </w:p>
          <w:p w14:paraId="70E4216A"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7AE2D2BF" w14:textId="77777777" w:rsidR="00DA1361" w:rsidRPr="00B940D8" w:rsidRDefault="00DA1361" w:rsidP="00C87514">
            <w:pPr>
              <w:keepNext/>
              <w:keepLines/>
              <w:spacing w:after="0"/>
              <w:rPr>
                <w:rFonts w:ascii="Arial" w:eastAsia="SimSun" w:hAnsi="Arial" w:cs="Arial"/>
                <w:sz w:val="18"/>
                <w:szCs w:val="18"/>
                <w:lang w:eastAsia="zh-CN"/>
              </w:rPr>
            </w:pPr>
          </w:p>
          <w:p w14:paraId="6ABBD14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259C181" w14:textId="77777777" w:rsidR="00DA1361" w:rsidRPr="00B940D8" w:rsidRDefault="00DA1361" w:rsidP="00C87514">
            <w:pPr>
              <w:keepNext/>
              <w:keepLines/>
              <w:spacing w:after="0"/>
              <w:rPr>
                <w:rFonts w:ascii="Arial" w:eastAsia="SimSun" w:hAnsi="Arial" w:cs="Arial"/>
                <w:sz w:val="18"/>
                <w:szCs w:val="18"/>
                <w:lang w:eastAsia="zh-CN"/>
              </w:rPr>
            </w:pPr>
          </w:p>
          <w:p w14:paraId="08614ABB"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177CABBF" w14:textId="77777777" w:rsidR="00DA1361" w:rsidRPr="00B940D8" w:rsidRDefault="00DA1361" w:rsidP="00C87514">
            <w:pPr>
              <w:keepNext/>
              <w:keepLines/>
              <w:spacing w:after="0"/>
              <w:rPr>
                <w:rFonts w:ascii="Arial" w:eastAsia="SimSun" w:hAnsi="Arial" w:cs="Arial"/>
                <w:sz w:val="18"/>
                <w:szCs w:val="18"/>
                <w:lang w:eastAsia="zh-CN"/>
              </w:rPr>
            </w:pPr>
          </w:p>
          <w:p w14:paraId="24D580A0" w14:textId="77777777" w:rsidR="00DA1361" w:rsidRPr="0061649B" w:rsidRDefault="00DA1361" w:rsidP="00C87514">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2DB4437B" w14:textId="77777777" w:rsidR="00DA1361" w:rsidRPr="0061649B" w:rsidRDefault="00DA1361" w:rsidP="00C87514">
            <w:pPr>
              <w:pStyle w:val="TAL"/>
              <w:rPr>
                <w:rFonts w:eastAsia="SimSun"/>
              </w:rPr>
            </w:pPr>
            <w:r w:rsidRPr="0061649B">
              <w:rPr>
                <w:rFonts w:eastAsia="SimSun"/>
              </w:rPr>
              <w:t>type: String</w:t>
            </w:r>
          </w:p>
          <w:p w14:paraId="778D98DA" w14:textId="77777777" w:rsidR="00DA1361" w:rsidRPr="0061649B" w:rsidRDefault="00DA1361" w:rsidP="00C87514">
            <w:pPr>
              <w:pStyle w:val="TAL"/>
              <w:rPr>
                <w:rFonts w:eastAsia="SimSun"/>
                <w:lang w:eastAsia="zh-CN"/>
              </w:rPr>
            </w:pPr>
            <w:r w:rsidRPr="0061649B">
              <w:rPr>
                <w:rFonts w:eastAsia="SimSun"/>
              </w:rPr>
              <w:t>multiplicity: 0..</w:t>
            </w:r>
            <w:r w:rsidRPr="0061649B">
              <w:rPr>
                <w:rFonts w:eastAsia="SimSun"/>
                <w:lang w:eastAsia="zh-CN"/>
              </w:rPr>
              <w:t>*</w:t>
            </w:r>
          </w:p>
          <w:p w14:paraId="0E2DD4DD" w14:textId="77777777" w:rsidR="00DA1361" w:rsidRPr="0061649B" w:rsidRDefault="00DA1361" w:rsidP="00C87514">
            <w:pPr>
              <w:pStyle w:val="TAL"/>
              <w:rPr>
                <w:rFonts w:eastAsia="SimSun"/>
                <w:lang w:eastAsia="zh-CN"/>
              </w:rPr>
            </w:pPr>
            <w:r w:rsidRPr="0061649B">
              <w:rPr>
                <w:rFonts w:eastAsia="SimSun"/>
              </w:rPr>
              <w:t>isOrdered: False</w:t>
            </w:r>
          </w:p>
          <w:p w14:paraId="0F4BEAE5" w14:textId="77777777" w:rsidR="00DA1361" w:rsidRPr="00B940D8" w:rsidRDefault="00DA1361" w:rsidP="00C87514">
            <w:pPr>
              <w:pStyle w:val="TAL"/>
              <w:rPr>
                <w:rFonts w:eastAsia="SimSun"/>
                <w:lang w:eastAsia="zh-CN"/>
              </w:rPr>
            </w:pPr>
            <w:r w:rsidRPr="00B940D8">
              <w:rPr>
                <w:rFonts w:eastAsia="SimSun"/>
              </w:rPr>
              <w:t xml:space="preserve">isUnique: </w:t>
            </w:r>
            <w:r w:rsidRPr="00B940D8">
              <w:rPr>
                <w:rFonts w:eastAsia="SimSun"/>
                <w:lang w:eastAsia="zh-CN"/>
              </w:rPr>
              <w:t>True</w:t>
            </w:r>
          </w:p>
          <w:p w14:paraId="6E7F070A" w14:textId="77777777" w:rsidR="00DA1361" w:rsidRPr="00B940D8" w:rsidRDefault="00DA1361" w:rsidP="00C87514">
            <w:pPr>
              <w:pStyle w:val="TAL"/>
              <w:rPr>
                <w:rFonts w:eastAsia="SimSun"/>
              </w:rPr>
            </w:pPr>
            <w:r w:rsidRPr="00B940D8">
              <w:rPr>
                <w:rFonts w:eastAsia="SimSun"/>
              </w:rPr>
              <w:t>defaultValue: None</w:t>
            </w:r>
          </w:p>
          <w:p w14:paraId="1A3DFF26" w14:textId="77777777" w:rsidR="00DA1361" w:rsidRPr="0061649B" w:rsidRDefault="00DA1361" w:rsidP="00C87514">
            <w:pPr>
              <w:pStyle w:val="TAL"/>
              <w:rPr>
                <w:rFonts w:eastAsia="SimSun"/>
              </w:rPr>
            </w:pPr>
            <w:r w:rsidRPr="00B940D8">
              <w:rPr>
                <w:rFonts w:eastAsia="SimSun"/>
              </w:rPr>
              <w:t xml:space="preserve">isNullable: </w:t>
            </w:r>
            <w:r w:rsidRPr="0076579F">
              <w:rPr>
                <w:rFonts w:eastAsia="SimSun"/>
              </w:rPr>
              <w:t>False</w:t>
            </w:r>
          </w:p>
        </w:tc>
      </w:tr>
      <w:tr w:rsidR="00DA1361" w:rsidRPr="00B26339" w14:paraId="2E006E21" w14:textId="77777777" w:rsidTr="00C87514">
        <w:trPr>
          <w:gridBefore w:val="1"/>
          <w:wBefore w:w="32" w:type="dxa"/>
          <w:jc w:val="center"/>
        </w:trPr>
        <w:tc>
          <w:tcPr>
            <w:tcW w:w="2547" w:type="dxa"/>
          </w:tcPr>
          <w:p w14:paraId="4F4F65D3" w14:textId="77777777" w:rsidR="00DA1361" w:rsidRPr="0061649B" w:rsidRDefault="00DA1361" w:rsidP="00C87514">
            <w:pPr>
              <w:pStyle w:val="TAL"/>
              <w:rPr>
                <w:rFonts w:cs="Arial"/>
                <w:szCs w:val="18"/>
              </w:rPr>
            </w:pPr>
            <w:r w:rsidRPr="0061649B">
              <w:rPr>
                <w:rFonts w:cs="Arial"/>
                <w:szCs w:val="18"/>
              </w:rPr>
              <w:lastRenderedPageBreak/>
              <w:t>priorityLabel</w:t>
            </w:r>
          </w:p>
        </w:tc>
        <w:tc>
          <w:tcPr>
            <w:tcW w:w="5245" w:type="dxa"/>
          </w:tcPr>
          <w:p w14:paraId="34022C0A" w14:textId="77777777" w:rsidR="00DA1361" w:rsidRPr="0061649B" w:rsidRDefault="00DA1361" w:rsidP="00C87514">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260540C" w14:textId="77777777" w:rsidR="00DA1361" w:rsidRPr="0061649B" w:rsidRDefault="00DA1361" w:rsidP="00C87514">
            <w:pPr>
              <w:pStyle w:val="TAL"/>
            </w:pPr>
            <w:r w:rsidRPr="0061649B">
              <w:t>type: Integer</w:t>
            </w:r>
          </w:p>
          <w:p w14:paraId="54853716" w14:textId="77777777" w:rsidR="00DA1361" w:rsidRPr="0061649B" w:rsidRDefault="00DA1361" w:rsidP="00C87514">
            <w:pPr>
              <w:pStyle w:val="TAL"/>
            </w:pPr>
            <w:r w:rsidRPr="0061649B">
              <w:t>multiplicity: 1</w:t>
            </w:r>
          </w:p>
          <w:p w14:paraId="159F21F5" w14:textId="77777777" w:rsidR="00DA1361" w:rsidRPr="0061649B" w:rsidRDefault="00DA1361" w:rsidP="00C87514">
            <w:pPr>
              <w:pStyle w:val="TAL"/>
            </w:pPr>
            <w:r w:rsidRPr="0061649B">
              <w:t>isOrdered: N/A</w:t>
            </w:r>
          </w:p>
          <w:p w14:paraId="14E67B1D" w14:textId="77777777" w:rsidR="00DA1361" w:rsidRPr="0061649B" w:rsidRDefault="00DA1361" w:rsidP="00C87514">
            <w:pPr>
              <w:pStyle w:val="TAL"/>
            </w:pPr>
            <w:r w:rsidRPr="0061649B">
              <w:t>isUnique: N/A</w:t>
            </w:r>
          </w:p>
          <w:p w14:paraId="690DC978" w14:textId="77777777" w:rsidR="00DA1361" w:rsidRPr="0061649B" w:rsidRDefault="00DA1361" w:rsidP="00C87514">
            <w:pPr>
              <w:pStyle w:val="TAL"/>
            </w:pPr>
            <w:r w:rsidRPr="0061649B">
              <w:t>defaultValue: None</w:t>
            </w:r>
          </w:p>
          <w:p w14:paraId="50F6FACD" w14:textId="77777777" w:rsidR="00DA1361" w:rsidRPr="0061649B" w:rsidRDefault="00DA1361" w:rsidP="00C87514">
            <w:pPr>
              <w:pStyle w:val="TAL"/>
            </w:pPr>
            <w:r w:rsidRPr="0061649B">
              <w:t>isNullable: False</w:t>
            </w:r>
          </w:p>
        </w:tc>
      </w:tr>
      <w:tr w:rsidR="00DA1361" w:rsidRPr="00B26339" w14:paraId="141DE263" w14:textId="77777777" w:rsidTr="00C87514">
        <w:trPr>
          <w:gridBefore w:val="1"/>
          <w:wBefore w:w="32" w:type="dxa"/>
          <w:cantSplit/>
          <w:jc w:val="center"/>
        </w:trPr>
        <w:tc>
          <w:tcPr>
            <w:tcW w:w="2547" w:type="dxa"/>
          </w:tcPr>
          <w:p w14:paraId="618DB1CA" w14:textId="77777777" w:rsidR="00DA1361" w:rsidRPr="0061649B" w:rsidRDefault="00DA1361" w:rsidP="00C87514">
            <w:pPr>
              <w:pStyle w:val="TAL"/>
              <w:rPr>
                <w:rFonts w:cs="Arial"/>
                <w:szCs w:val="18"/>
                <w:lang w:eastAsia="zh-CN"/>
              </w:rPr>
            </w:pPr>
            <w:r w:rsidRPr="0061649B">
              <w:rPr>
                <w:rFonts w:cs="Arial"/>
                <w:szCs w:val="18"/>
              </w:rPr>
              <w:t>protocolVersion</w:t>
            </w:r>
          </w:p>
        </w:tc>
        <w:tc>
          <w:tcPr>
            <w:tcW w:w="5245" w:type="dxa"/>
          </w:tcPr>
          <w:p w14:paraId="13EA8F5E" w14:textId="77777777" w:rsidR="00DA1361" w:rsidRPr="0061649B" w:rsidRDefault="00DA1361" w:rsidP="00C87514">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88ABBBA" w14:textId="77777777" w:rsidR="00DA1361" w:rsidRPr="0061649B" w:rsidRDefault="00DA1361" w:rsidP="00C87514">
            <w:pPr>
              <w:pStyle w:val="TAL"/>
              <w:rPr>
                <w:szCs w:val="18"/>
                <w:lang w:eastAsia="zh-CN"/>
              </w:rPr>
            </w:pPr>
          </w:p>
          <w:p w14:paraId="6D509959" w14:textId="77777777" w:rsidR="00DA1361" w:rsidRPr="0061649B" w:rsidRDefault="00DA1361" w:rsidP="00C87514">
            <w:pPr>
              <w:pStyle w:val="TAL"/>
              <w:rPr>
                <w:rFonts w:cs="Arial"/>
                <w:szCs w:val="18"/>
              </w:rPr>
            </w:pPr>
            <w:r w:rsidRPr="0061649B">
              <w:rPr>
                <w:rFonts w:cs="Arial"/>
                <w:szCs w:val="18"/>
              </w:rPr>
              <w:t>allowedValues: N/A</w:t>
            </w:r>
          </w:p>
        </w:tc>
        <w:tc>
          <w:tcPr>
            <w:tcW w:w="1984" w:type="dxa"/>
          </w:tcPr>
          <w:p w14:paraId="4817CFD0" w14:textId="77777777" w:rsidR="00DA1361" w:rsidRPr="0061649B" w:rsidRDefault="00DA1361" w:rsidP="00C87514">
            <w:pPr>
              <w:pStyle w:val="TAL"/>
            </w:pPr>
            <w:r w:rsidRPr="0061649B">
              <w:t>type: String</w:t>
            </w:r>
          </w:p>
          <w:p w14:paraId="548C285E" w14:textId="77777777" w:rsidR="00DA1361" w:rsidRPr="0061649B" w:rsidRDefault="00DA1361" w:rsidP="00C87514">
            <w:pPr>
              <w:pStyle w:val="TAL"/>
            </w:pPr>
            <w:r w:rsidRPr="0061649B">
              <w:t>multiplicity: *</w:t>
            </w:r>
          </w:p>
          <w:p w14:paraId="1FF574C5" w14:textId="77777777" w:rsidR="00DA1361" w:rsidRPr="0061649B" w:rsidRDefault="00DA1361" w:rsidP="00C87514">
            <w:pPr>
              <w:pStyle w:val="TAL"/>
            </w:pPr>
            <w:r w:rsidRPr="0061649B">
              <w:t>isOrdered: False</w:t>
            </w:r>
          </w:p>
          <w:p w14:paraId="268D5C25" w14:textId="77777777" w:rsidR="00DA1361" w:rsidRPr="0061649B" w:rsidRDefault="00DA1361" w:rsidP="00C87514">
            <w:pPr>
              <w:pStyle w:val="TAL"/>
            </w:pPr>
            <w:r w:rsidRPr="0061649B">
              <w:t>isUnique: True</w:t>
            </w:r>
          </w:p>
          <w:p w14:paraId="1814C239" w14:textId="77777777" w:rsidR="00DA1361" w:rsidRPr="0061649B" w:rsidRDefault="00DA1361" w:rsidP="00C87514">
            <w:pPr>
              <w:pStyle w:val="TAL"/>
            </w:pPr>
            <w:r w:rsidRPr="0061649B">
              <w:t>defaultValue: None</w:t>
            </w:r>
          </w:p>
          <w:p w14:paraId="6F6BC2D2" w14:textId="77777777" w:rsidR="00DA1361" w:rsidRPr="0061649B" w:rsidRDefault="00DA1361" w:rsidP="00C87514">
            <w:pPr>
              <w:pStyle w:val="TAL"/>
            </w:pPr>
            <w:r w:rsidRPr="0061649B">
              <w:t>isNullable: False</w:t>
            </w:r>
          </w:p>
        </w:tc>
      </w:tr>
      <w:tr w:rsidR="00DA1361" w:rsidRPr="00B26339" w14:paraId="36D75442" w14:textId="77777777" w:rsidTr="00C87514">
        <w:trPr>
          <w:gridBefore w:val="1"/>
          <w:wBefore w:w="32" w:type="dxa"/>
          <w:cantSplit/>
          <w:jc w:val="center"/>
        </w:trPr>
        <w:tc>
          <w:tcPr>
            <w:tcW w:w="2547" w:type="dxa"/>
          </w:tcPr>
          <w:p w14:paraId="59829940" w14:textId="77777777" w:rsidR="00DA1361" w:rsidRPr="0061649B" w:rsidRDefault="00DA1361" w:rsidP="00C87514">
            <w:pPr>
              <w:pStyle w:val="TAL"/>
              <w:rPr>
                <w:rFonts w:cs="Arial"/>
                <w:szCs w:val="18"/>
                <w:lang w:eastAsia="de-DE"/>
              </w:rPr>
            </w:pPr>
            <w:r w:rsidRPr="0061649B">
              <w:rPr>
                <w:rFonts w:cs="Arial"/>
                <w:szCs w:val="18"/>
                <w:lang w:eastAsia="zh-CN"/>
              </w:rPr>
              <w:t>setOfMcc</w:t>
            </w:r>
          </w:p>
        </w:tc>
        <w:tc>
          <w:tcPr>
            <w:tcW w:w="5245" w:type="dxa"/>
          </w:tcPr>
          <w:p w14:paraId="023E0951" w14:textId="77777777" w:rsidR="00DA1361" w:rsidRPr="0061649B" w:rsidRDefault="00DA1361" w:rsidP="00C87514">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20F80C78" w14:textId="77777777" w:rsidR="00DA1361" w:rsidRPr="0061649B" w:rsidRDefault="00DA1361" w:rsidP="00C87514">
            <w:pPr>
              <w:pStyle w:val="TAL"/>
              <w:rPr>
                <w:szCs w:val="18"/>
                <w:lang w:eastAsia="zh-CN"/>
              </w:rPr>
            </w:pPr>
          </w:p>
          <w:p w14:paraId="6703193B" w14:textId="77777777" w:rsidR="00DA1361" w:rsidRPr="0061649B" w:rsidRDefault="00DA1361" w:rsidP="00C87514">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7CEBE1C5" w14:textId="77777777" w:rsidR="00DA1361" w:rsidRPr="0061649B" w:rsidRDefault="00DA1361" w:rsidP="00C87514">
            <w:pPr>
              <w:pStyle w:val="TAL"/>
              <w:rPr>
                <w:szCs w:val="18"/>
                <w:lang w:eastAsia="zh-CN"/>
              </w:rPr>
            </w:pPr>
          </w:p>
          <w:p w14:paraId="00412DA5" w14:textId="77777777" w:rsidR="00DA1361" w:rsidRPr="0061649B" w:rsidRDefault="00DA1361" w:rsidP="00C87514">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5F80B5C8" w14:textId="77777777" w:rsidR="00DA1361" w:rsidRPr="0061649B" w:rsidRDefault="00DA1361" w:rsidP="00C87514">
            <w:pPr>
              <w:pStyle w:val="TAL"/>
            </w:pPr>
            <w:r w:rsidRPr="0061649B">
              <w:t>type: Integer</w:t>
            </w:r>
          </w:p>
          <w:p w14:paraId="67CAA541" w14:textId="77777777" w:rsidR="00DA1361" w:rsidRPr="0061649B" w:rsidRDefault="00DA1361" w:rsidP="00C87514">
            <w:pPr>
              <w:pStyle w:val="TAL"/>
            </w:pPr>
            <w:r w:rsidRPr="0061649B">
              <w:t>multiplicity: 1..*</w:t>
            </w:r>
          </w:p>
          <w:p w14:paraId="6432908B" w14:textId="77777777" w:rsidR="00DA1361" w:rsidRPr="0061649B" w:rsidRDefault="00DA1361" w:rsidP="00C87514">
            <w:pPr>
              <w:pStyle w:val="TAL"/>
            </w:pPr>
            <w:r w:rsidRPr="0061649B">
              <w:t>isOrdered: False</w:t>
            </w:r>
          </w:p>
          <w:p w14:paraId="02E00DD9" w14:textId="77777777" w:rsidR="00DA1361" w:rsidRPr="0061649B" w:rsidRDefault="00DA1361" w:rsidP="00C87514">
            <w:pPr>
              <w:pStyle w:val="TAL"/>
            </w:pPr>
            <w:r w:rsidRPr="0061649B">
              <w:t>isUnique: True</w:t>
            </w:r>
          </w:p>
          <w:p w14:paraId="68800024" w14:textId="77777777" w:rsidR="00DA1361" w:rsidRPr="0061649B" w:rsidRDefault="00DA1361" w:rsidP="00C87514">
            <w:pPr>
              <w:pStyle w:val="TAL"/>
            </w:pPr>
            <w:r w:rsidRPr="0061649B">
              <w:t>defaultValue: None</w:t>
            </w:r>
          </w:p>
          <w:p w14:paraId="11925BC5" w14:textId="77777777" w:rsidR="00DA1361" w:rsidRPr="0061649B" w:rsidRDefault="00DA1361" w:rsidP="00C87514">
            <w:pPr>
              <w:pStyle w:val="TAL"/>
            </w:pPr>
            <w:r w:rsidRPr="0061649B">
              <w:t>isNullable: False</w:t>
            </w:r>
          </w:p>
        </w:tc>
      </w:tr>
      <w:tr w:rsidR="00DA1361" w:rsidRPr="00B26339" w14:paraId="270C5413" w14:textId="77777777" w:rsidTr="00C87514">
        <w:trPr>
          <w:gridBefore w:val="1"/>
          <w:wBefore w:w="32" w:type="dxa"/>
          <w:cantSplit/>
          <w:jc w:val="center"/>
        </w:trPr>
        <w:tc>
          <w:tcPr>
            <w:tcW w:w="2547" w:type="dxa"/>
          </w:tcPr>
          <w:p w14:paraId="7DC82A96" w14:textId="77777777" w:rsidR="00DA1361" w:rsidRPr="0061649B" w:rsidRDefault="00DA1361" w:rsidP="00C87514">
            <w:pPr>
              <w:pStyle w:val="TAL"/>
              <w:rPr>
                <w:rFonts w:cs="Arial"/>
                <w:szCs w:val="18"/>
              </w:rPr>
            </w:pPr>
            <w:r w:rsidRPr="0061649B">
              <w:rPr>
                <w:rFonts w:cs="Arial"/>
                <w:szCs w:val="18"/>
              </w:rPr>
              <w:t>swVersion</w:t>
            </w:r>
          </w:p>
        </w:tc>
        <w:tc>
          <w:tcPr>
            <w:tcW w:w="5245" w:type="dxa"/>
          </w:tcPr>
          <w:p w14:paraId="0316A8B1" w14:textId="77777777" w:rsidR="00DA1361" w:rsidRPr="0061649B" w:rsidRDefault="00DA1361" w:rsidP="00C87514">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17524CDE" w14:textId="77777777" w:rsidR="00DA1361" w:rsidRPr="0061649B" w:rsidRDefault="00DA1361" w:rsidP="00C87514">
            <w:pPr>
              <w:pStyle w:val="TAL"/>
              <w:rPr>
                <w:szCs w:val="18"/>
              </w:rPr>
            </w:pPr>
          </w:p>
          <w:p w14:paraId="4B5BADD4"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17286BF2" w14:textId="77777777" w:rsidR="00DA1361" w:rsidRPr="0061649B" w:rsidRDefault="00DA1361" w:rsidP="00C87514">
            <w:pPr>
              <w:pStyle w:val="TAL"/>
            </w:pPr>
            <w:r w:rsidRPr="0061649B">
              <w:t>type: String</w:t>
            </w:r>
          </w:p>
          <w:p w14:paraId="04C1D2CC" w14:textId="77777777" w:rsidR="00DA1361" w:rsidRPr="0061649B" w:rsidRDefault="00DA1361" w:rsidP="00C87514">
            <w:pPr>
              <w:pStyle w:val="TAL"/>
            </w:pPr>
            <w:r w:rsidRPr="0061649B">
              <w:t>multiplicity: 0..1</w:t>
            </w:r>
          </w:p>
          <w:p w14:paraId="1AC09236" w14:textId="77777777" w:rsidR="00DA1361" w:rsidRPr="0061649B" w:rsidRDefault="00DA1361" w:rsidP="00C87514">
            <w:pPr>
              <w:pStyle w:val="TAL"/>
            </w:pPr>
            <w:r w:rsidRPr="0061649B">
              <w:t>isOrdered: N/A</w:t>
            </w:r>
          </w:p>
          <w:p w14:paraId="68B5DAA3" w14:textId="77777777" w:rsidR="00DA1361" w:rsidRPr="00B940D8" w:rsidRDefault="00DA1361" w:rsidP="00C87514">
            <w:pPr>
              <w:pStyle w:val="TAL"/>
            </w:pPr>
            <w:r w:rsidRPr="00B940D8">
              <w:t>isUnique: N/A</w:t>
            </w:r>
          </w:p>
          <w:p w14:paraId="239181D3" w14:textId="77777777" w:rsidR="00DA1361" w:rsidRPr="00B940D8" w:rsidRDefault="00DA1361" w:rsidP="00C87514">
            <w:pPr>
              <w:pStyle w:val="TAL"/>
            </w:pPr>
            <w:r w:rsidRPr="00B940D8">
              <w:t>defaultValue: None</w:t>
            </w:r>
          </w:p>
          <w:p w14:paraId="202E30A1" w14:textId="77777777" w:rsidR="00DA1361" w:rsidRPr="0061649B" w:rsidRDefault="00DA1361" w:rsidP="00C87514">
            <w:pPr>
              <w:pStyle w:val="TAL"/>
            </w:pPr>
            <w:r w:rsidRPr="0061649B">
              <w:t>isNullable: False</w:t>
            </w:r>
          </w:p>
        </w:tc>
      </w:tr>
      <w:tr w:rsidR="00DA1361" w:rsidRPr="00B26339" w14:paraId="6472505B" w14:textId="77777777" w:rsidTr="00C87514">
        <w:trPr>
          <w:gridBefore w:val="1"/>
          <w:wBefore w:w="32" w:type="dxa"/>
          <w:cantSplit/>
          <w:jc w:val="center"/>
        </w:trPr>
        <w:tc>
          <w:tcPr>
            <w:tcW w:w="2547" w:type="dxa"/>
          </w:tcPr>
          <w:p w14:paraId="1F023099" w14:textId="77777777" w:rsidR="00DA1361" w:rsidRPr="0061649B" w:rsidRDefault="00DA1361" w:rsidP="00C87514">
            <w:pPr>
              <w:pStyle w:val="TAL"/>
              <w:rPr>
                <w:rFonts w:cs="Arial"/>
                <w:szCs w:val="18"/>
              </w:rPr>
            </w:pPr>
            <w:r w:rsidRPr="0061649B">
              <w:rPr>
                <w:rFonts w:cs="Arial"/>
                <w:szCs w:val="18"/>
              </w:rPr>
              <w:t>systemDN</w:t>
            </w:r>
          </w:p>
        </w:tc>
        <w:tc>
          <w:tcPr>
            <w:tcW w:w="5245" w:type="dxa"/>
          </w:tcPr>
          <w:p w14:paraId="320F334D" w14:textId="77777777" w:rsidR="00DA1361" w:rsidRPr="0061649B" w:rsidRDefault="00DA1361" w:rsidP="00C87514">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14:paraId="0C2FE306" w14:textId="77777777" w:rsidR="00DA1361" w:rsidRPr="0061649B" w:rsidRDefault="00DA1361" w:rsidP="00C87514">
            <w:pPr>
              <w:pStyle w:val="TAL"/>
              <w:rPr>
                <w:szCs w:val="18"/>
              </w:rPr>
            </w:pPr>
          </w:p>
          <w:p w14:paraId="24250CB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C64758F" w14:textId="77777777" w:rsidR="00DA1361" w:rsidRPr="0061649B" w:rsidRDefault="00DA1361" w:rsidP="00C87514">
            <w:pPr>
              <w:pStyle w:val="TAL"/>
            </w:pPr>
            <w:r w:rsidRPr="0061649B">
              <w:t>type: DN</w:t>
            </w:r>
          </w:p>
          <w:p w14:paraId="74FEBC92" w14:textId="77777777" w:rsidR="00DA1361" w:rsidRPr="0061649B" w:rsidRDefault="00DA1361" w:rsidP="00C87514">
            <w:pPr>
              <w:pStyle w:val="TAL"/>
            </w:pPr>
            <w:r w:rsidRPr="0061649B">
              <w:t>multiplicity: 0..1</w:t>
            </w:r>
          </w:p>
          <w:p w14:paraId="6B953422" w14:textId="77777777" w:rsidR="00DA1361" w:rsidRPr="0061649B" w:rsidRDefault="00DA1361" w:rsidP="00C87514">
            <w:pPr>
              <w:pStyle w:val="TAL"/>
            </w:pPr>
            <w:r w:rsidRPr="0061649B">
              <w:t>isOrdered: N/A</w:t>
            </w:r>
          </w:p>
          <w:p w14:paraId="55FDE95F" w14:textId="77777777" w:rsidR="00DA1361" w:rsidRPr="00B940D8" w:rsidRDefault="00DA1361" w:rsidP="00C87514">
            <w:pPr>
              <w:pStyle w:val="TAL"/>
            </w:pPr>
            <w:r w:rsidRPr="00B940D8">
              <w:t>isUnique: N/A</w:t>
            </w:r>
          </w:p>
          <w:p w14:paraId="08EEC672" w14:textId="77777777" w:rsidR="00DA1361" w:rsidRPr="00B940D8" w:rsidRDefault="00DA1361" w:rsidP="00C87514">
            <w:pPr>
              <w:pStyle w:val="TAL"/>
            </w:pPr>
            <w:r w:rsidRPr="00B940D8">
              <w:t>defaultValue: None</w:t>
            </w:r>
          </w:p>
          <w:p w14:paraId="4B3FAA3A" w14:textId="77777777" w:rsidR="00DA1361" w:rsidRPr="0061649B" w:rsidRDefault="00DA1361" w:rsidP="00C87514">
            <w:pPr>
              <w:pStyle w:val="TAL"/>
            </w:pPr>
            <w:r w:rsidRPr="0061649B">
              <w:t>isNullable: False</w:t>
            </w:r>
          </w:p>
        </w:tc>
      </w:tr>
      <w:tr w:rsidR="00DA1361" w:rsidRPr="00B26339" w14:paraId="4D857069" w14:textId="77777777" w:rsidTr="00C87514">
        <w:trPr>
          <w:gridBefore w:val="1"/>
          <w:wBefore w:w="32" w:type="dxa"/>
          <w:cantSplit/>
          <w:jc w:val="center"/>
        </w:trPr>
        <w:tc>
          <w:tcPr>
            <w:tcW w:w="2547" w:type="dxa"/>
          </w:tcPr>
          <w:p w14:paraId="1081925F" w14:textId="77777777" w:rsidR="00DA1361" w:rsidRPr="0061649B" w:rsidRDefault="00DA1361" w:rsidP="00C87514">
            <w:pPr>
              <w:pStyle w:val="TAL"/>
              <w:rPr>
                <w:rFonts w:cs="Arial"/>
                <w:szCs w:val="18"/>
                <w:lang w:eastAsia="de-DE"/>
              </w:rPr>
            </w:pPr>
            <w:r w:rsidRPr="0061649B">
              <w:rPr>
                <w:rFonts w:cs="Arial"/>
                <w:szCs w:val="18"/>
              </w:rPr>
              <w:t>userDefinedState</w:t>
            </w:r>
          </w:p>
        </w:tc>
        <w:tc>
          <w:tcPr>
            <w:tcW w:w="5245" w:type="dxa"/>
          </w:tcPr>
          <w:p w14:paraId="55D8FBC9" w14:textId="77777777" w:rsidR="00DA1361" w:rsidRPr="0061649B" w:rsidRDefault="00DA1361" w:rsidP="00C87514">
            <w:pPr>
              <w:pStyle w:val="TAL"/>
              <w:rPr>
                <w:szCs w:val="18"/>
              </w:rPr>
            </w:pPr>
            <w:r w:rsidRPr="0061649B">
              <w:rPr>
                <w:szCs w:val="18"/>
              </w:rPr>
              <w:t>An operator defined state for operator specific usage.</w:t>
            </w:r>
          </w:p>
          <w:p w14:paraId="00402D7B" w14:textId="77777777" w:rsidR="00DA1361" w:rsidRPr="0061649B" w:rsidRDefault="00DA1361" w:rsidP="00C87514">
            <w:pPr>
              <w:pStyle w:val="TAL"/>
              <w:rPr>
                <w:szCs w:val="18"/>
              </w:rPr>
            </w:pPr>
          </w:p>
          <w:p w14:paraId="391D8AE5"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D664A69" w14:textId="77777777" w:rsidR="00DA1361" w:rsidRPr="0061649B" w:rsidRDefault="00DA1361" w:rsidP="00C87514">
            <w:pPr>
              <w:pStyle w:val="TAL"/>
            </w:pPr>
            <w:r w:rsidRPr="0061649B">
              <w:t>type: String</w:t>
            </w:r>
          </w:p>
          <w:p w14:paraId="1841707E" w14:textId="77777777" w:rsidR="00DA1361" w:rsidRPr="0061649B" w:rsidRDefault="00DA1361" w:rsidP="00C87514">
            <w:pPr>
              <w:pStyle w:val="TAL"/>
            </w:pPr>
            <w:r w:rsidRPr="0061649B">
              <w:t>multiplicity: 0..1</w:t>
            </w:r>
          </w:p>
          <w:p w14:paraId="21855D27" w14:textId="77777777" w:rsidR="00DA1361" w:rsidRPr="0061649B" w:rsidRDefault="00DA1361" w:rsidP="00C87514">
            <w:pPr>
              <w:pStyle w:val="TAL"/>
            </w:pPr>
            <w:r w:rsidRPr="0061649B">
              <w:t>isOrdered: N/A</w:t>
            </w:r>
          </w:p>
          <w:p w14:paraId="145370AB" w14:textId="77777777" w:rsidR="00DA1361" w:rsidRPr="00B940D8" w:rsidRDefault="00DA1361" w:rsidP="00C87514">
            <w:pPr>
              <w:pStyle w:val="TAL"/>
            </w:pPr>
            <w:r w:rsidRPr="00B940D8">
              <w:t>isUnique: N/A</w:t>
            </w:r>
          </w:p>
          <w:p w14:paraId="60161F3E" w14:textId="77777777" w:rsidR="00DA1361" w:rsidRPr="00B940D8" w:rsidRDefault="00DA1361" w:rsidP="00C87514">
            <w:pPr>
              <w:pStyle w:val="TAL"/>
            </w:pPr>
            <w:r w:rsidRPr="00B940D8">
              <w:t>defaultValue: None</w:t>
            </w:r>
          </w:p>
          <w:p w14:paraId="4BB98688" w14:textId="77777777" w:rsidR="00DA1361" w:rsidRPr="0061649B" w:rsidRDefault="00DA1361" w:rsidP="00C87514">
            <w:pPr>
              <w:pStyle w:val="TAL"/>
            </w:pPr>
            <w:r w:rsidRPr="0061649B">
              <w:t>isNullable: False</w:t>
            </w:r>
          </w:p>
          <w:p w14:paraId="276AF6A9" w14:textId="77777777" w:rsidR="00DA1361" w:rsidRPr="0061649B" w:rsidRDefault="00DA1361" w:rsidP="00C87514">
            <w:pPr>
              <w:pStyle w:val="TAL"/>
            </w:pPr>
          </w:p>
        </w:tc>
      </w:tr>
      <w:tr w:rsidR="00DA1361" w:rsidRPr="00B26339" w14:paraId="1E486F85" w14:textId="77777777" w:rsidTr="00C87514">
        <w:trPr>
          <w:gridBefore w:val="1"/>
          <w:wBefore w:w="32" w:type="dxa"/>
          <w:cantSplit/>
          <w:jc w:val="center"/>
        </w:trPr>
        <w:tc>
          <w:tcPr>
            <w:tcW w:w="2547" w:type="dxa"/>
          </w:tcPr>
          <w:p w14:paraId="13363CC5" w14:textId="77777777" w:rsidR="00DA1361" w:rsidRPr="0061649B" w:rsidRDefault="00DA1361" w:rsidP="00C87514">
            <w:pPr>
              <w:pStyle w:val="TAL"/>
              <w:rPr>
                <w:rFonts w:cs="Arial"/>
                <w:szCs w:val="18"/>
                <w:lang w:eastAsia="de-DE"/>
              </w:rPr>
            </w:pPr>
            <w:r w:rsidRPr="0061649B">
              <w:rPr>
                <w:rFonts w:cs="Arial"/>
                <w:szCs w:val="18"/>
                <w:lang w:eastAsia="de-DE"/>
              </w:rPr>
              <w:t>userLabel</w:t>
            </w:r>
          </w:p>
        </w:tc>
        <w:tc>
          <w:tcPr>
            <w:tcW w:w="5245" w:type="dxa"/>
          </w:tcPr>
          <w:p w14:paraId="22C61621" w14:textId="77777777" w:rsidR="00DA1361" w:rsidRPr="0061649B" w:rsidRDefault="00DA1361" w:rsidP="00C87514">
            <w:pPr>
              <w:pStyle w:val="TAL"/>
              <w:rPr>
                <w:szCs w:val="18"/>
              </w:rPr>
            </w:pPr>
            <w:r w:rsidRPr="0061649B">
              <w:rPr>
                <w:szCs w:val="18"/>
              </w:rPr>
              <w:t>A user-friendly (and user assignable) name of this object.</w:t>
            </w:r>
          </w:p>
          <w:p w14:paraId="244BAB2F" w14:textId="77777777" w:rsidR="00DA1361" w:rsidRPr="0061649B" w:rsidRDefault="00DA1361" w:rsidP="00C87514">
            <w:pPr>
              <w:pStyle w:val="TAL"/>
              <w:rPr>
                <w:szCs w:val="18"/>
              </w:rPr>
            </w:pPr>
          </w:p>
          <w:p w14:paraId="05F2F096"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4045B0B" w14:textId="77777777" w:rsidR="00DA1361" w:rsidRPr="0061649B" w:rsidRDefault="00DA1361" w:rsidP="00C87514">
            <w:pPr>
              <w:pStyle w:val="TAL"/>
            </w:pPr>
            <w:r w:rsidRPr="0061649B">
              <w:t>type: String</w:t>
            </w:r>
          </w:p>
          <w:p w14:paraId="4625A9CF" w14:textId="77777777" w:rsidR="00DA1361" w:rsidRPr="0061649B" w:rsidRDefault="00DA1361" w:rsidP="00C87514">
            <w:pPr>
              <w:pStyle w:val="TAL"/>
            </w:pPr>
            <w:r w:rsidRPr="0061649B">
              <w:t>multiplicity: 0..1</w:t>
            </w:r>
          </w:p>
          <w:p w14:paraId="2DF04ADC" w14:textId="77777777" w:rsidR="00DA1361" w:rsidRPr="0061649B" w:rsidRDefault="00DA1361" w:rsidP="00C87514">
            <w:pPr>
              <w:pStyle w:val="TAL"/>
            </w:pPr>
            <w:r w:rsidRPr="0061649B">
              <w:t>isOrdered: N/A</w:t>
            </w:r>
          </w:p>
          <w:p w14:paraId="76749988" w14:textId="77777777" w:rsidR="00DA1361" w:rsidRPr="00B940D8" w:rsidRDefault="00DA1361" w:rsidP="00C87514">
            <w:pPr>
              <w:pStyle w:val="TAL"/>
            </w:pPr>
            <w:r w:rsidRPr="00B940D8">
              <w:t>isUnique: N/A</w:t>
            </w:r>
          </w:p>
          <w:p w14:paraId="7232FEC6" w14:textId="77777777" w:rsidR="00DA1361" w:rsidRPr="00B940D8" w:rsidRDefault="00DA1361" w:rsidP="00C87514">
            <w:pPr>
              <w:pStyle w:val="TAL"/>
            </w:pPr>
            <w:r w:rsidRPr="00B940D8">
              <w:t>defaultValue: None</w:t>
            </w:r>
          </w:p>
          <w:p w14:paraId="2964E240" w14:textId="77777777" w:rsidR="00DA1361" w:rsidRPr="0061649B" w:rsidRDefault="00DA1361" w:rsidP="00C87514">
            <w:pPr>
              <w:pStyle w:val="TAL"/>
            </w:pPr>
            <w:r w:rsidRPr="0061649B">
              <w:t>isNullable: False</w:t>
            </w:r>
          </w:p>
        </w:tc>
      </w:tr>
      <w:tr w:rsidR="00DA1361" w:rsidRPr="00B26339" w14:paraId="21B6254B" w14:textId="77777777" w:rsidTr="00C87514">
        <w:trPr>
          <w:gridBefore w:val="1"/>
          <w:wBefore w:w="32" w:type="dxa"/>
          <w:cantSplit/>
          <w:jc w:val="center"/>
        </w:trPr>
        <w:tc>
          <w:tcPr>
            <w:tcW w:w="2547" w:type="dxa"/>
          </w:tcPr>
          <w:p w14:paraId="5BEAF29E" w14:textId="77777777" w:rsidR="00DA1361" w:rsidRPr="0061649B" w:rsidRDefault="00DA1361" w:rsidP="00C87514">
            <w:pPr>
              <w:pStyle w:val="TAL"/>
              <w:rPr>
                <w:rFonts w:cs="Arial"/>
                <w:szCs w:val="18"/>
              </w:rPr>
            </w:pPr>
            <w:r w:rsidRPr="0061649B">
              <w:rPr>
                <w:rFonts w:cs="Arial"/>
                <w:szCs w:val="18"/>
              </w:rPr>
              <w:t>vendorName</w:t>
            </w:r>
          </w:p>
        </w:tc>
        <w:tc>
          <w:tcPr>
            <w:tcW w:w="5245" w:type="dxa"/>
          </w:tcPr>
          <w:p w14:paraId="5F6A852B" w14:textId="77777777" w:rsidR="00DA1361" w:rsidRPr="0061649B" w:rsidRDefault="00DA1361" w:rsidP="00C87514">
            <w:pPr>
              <w:pStyle w:val="TAL"/>
              <w:rPr>
                <w:szCs w:val="18"/>
              </w:rPr>
            </w:pPr>
            <w:r w:rsidRPr="0061649B">
              <w:rPr>
                <w:szCs w:val="18"/>
              </w:rPr>
              <w:t>The name of the vendor.</w:t>
            </w:r>
          </w:p>
          <w:p w14:paraId="1483A06F" w14:textId="77777777" w:rsidR="00DA1361" w:rsidRPr="0061649B" w:rsidRDefault="00DA1361" w:rsidP="00C87514">
            <w:pPr>
              <w:pStyle w:val="TAL"/>
              <w:rPr>
                <w:szCs w:val="18"/>
              </w:rPr>
            </w:pPr>
          </w:p>
          <w:p w14:paraId="18AE85B0" w14:textId="77777777" w:rsidR="00DA1361" w:rsidRPr="0061649B" w:rsidRDefault="00DA1361" w:rsidP="00C87514">
            <w:pPr>
              <w:pStyle w:val="TAL"/>
              <w:rPr>
                <w:szCs w:val="18"/>
              </w:rPr>
            </w:pPr>
            <w:r w:rsidRPr="0061649B">
              <w:rPr>
                <w:rFonts w:cs="Arial"/>
                <w:szCs w:val="18"/>
              </w:rPr>
              <w:t>allowedValues: N/A</w:t>
            </w:r>
          </w:p>
        </w:tc>
        <w:tc>
          <w:tcPr>
            <w:tcW w:w="1984" w:type="dxa"/>
          </w:tcPr>
          <w:p w14:paraId="7A4B6FB9" w14:textId="77777777" w:rsidR="00DA1361" w:rsidRPr="0061649B" w:rsidRDefault="00DA1361" w:rsidP="00C87514">
            <w:pPr>
              <w:pStyle w:val="TAL"/>
            </w:pPr>
            <w:r w:rsidRPr="0061649B">
              <w:t>type: String</w:t>
            </w:r>
          </w:p>
          <w:p w14:paraId="3B0A14A7" w14:textId="77777777" w:rsidR="00DA1361" w:rsidRPr="0061649B" w:rsidRDefault="00DA1361" w:rsidP="00C87514">
            <w:pPr>
              <w:pStyle w:val="TAL"/>
            </w:pPr>
            <w:r w:rsidRPr="0061649B">
              <w:t>multiplicity: 0..1</w:t>
            </w:r>
          </w:p>
          <w:p w14:paraId="0CC71BAB" w14:textId="77777777" w:rsidR="00DA1361" w:rsidRPr="0061649B" w:rsidRDefault="00DA1361" w:rsidP="00C87514">
            <w:pPr>
              <w:pStyle w:val="TAL"/>
            </w:pPr>
            <w:r w:rsidRPr="0061649B">
              <w:t>isOrdered: N/A</w:t>
            </w:r>
          </w:p>
          <w:p w14:paraId="4D7D3029" w14:textId="77777777" w:rsidR="00DA1361" w:rsidRPr="00B940D8" w:rsidRDefault="00DA1361" w:rsidP="00C87514">
            <w:pPr>
              <w:pStyle w:val="TAL"/>
            </w:pPr>
            <w:r w:rsidRPr="00B940D8">
              <w:t>isUnique: N/A</w:t>
            </w:r>
          </w:p>
          <w:p w14:paraId="56AD61D8" w14:textId="77777777" w:rsidR="00DA1361" w:rsidRPr="00B940D8" w:rsidRDefault="00DA1361" w:rsidP="00C87514">
            <w:pPr>
              <w:pStyle w:val="TAL"/>
            </w:pPr>
            <w:r w:rsidRPr="00B940D8">
              <w:t>defaultValue: None</w:t>
            </w:r>
          </w:p>
          <w:p w14:paraId="548F8A36" w14:textId="77777777" w:rsidR="00DA1361" w:rsidRPr="0061649B" w:rsidRDefault="00DA1361" w:rsidP="00C87514">
            <w:pPr>
              <w:pStyle w:val="TAL"/>
            </w:pPr>
            <w:r w:rsidRPr="0061649B">
              <w:t>isNullable: False</w:t>
            </w:r>
          </w:p>
        </w:tc>
      </w:tr>
      <w:tr w:rsidR="00DA1361" w:rsidRPr="00B26339" w14:paraId="4AA54627" w14:textId="77777777" w:rsidTr="00C87514">
        <w:trPr>
          <w:gridBefore w:val="1"/>
          <w:wBefore w:w="32" w:type="dxa"/>
          <w:cantSplit/>
          <w:jc w:val="center"/>
        </w:trPr>
        <w:tc>
          <w:tcPr>
            <w:tcW w:w="2547" w:type="dxa"/>
          </w:tcPr>
          <w:p w14:paraId="63C16265" w14:textId="77777777" w:rsidR="00DA1361" w:rsidRPr="0061649B" w:rsidRDefault="00DA1361" w:rsidP="00C87514">
            <w:pPr>
              <w:pStyle w:val="TAL"/>
              <w:rPr>
                <w:rFonts w:cs="Arial"/>
                <w:szCs w:val="18"/>
              </w:rPr>
            </w:pPr>
            <w:r w:rsidRPr="0061649B">
              <w:rPr>
                <w:rFonts w:cs="Arial"/>
                <w:szCs w:val="18"/>
                <w:lang w:eastAsia="zh-CN"/>
              </w:rPr>
              <w:lastRenderedPageBreak/>
              <w:t>vnfParametersList</w:t>
            </w:r>
          </w:p>
        </w:tc>
        <w:tc>
          <w:tcPr>
            <w:tcW w:w="5245" w:type="dxa"/>
          </w:tcPr>
          <w:p w14:paraId="0CE8A6B8" w14:textId="77777777" w:rsidR="00DA1361" w:rsidRPr="00B940D8" w:rsidRDefault="00DA1361" w:rsidP="00C87514">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54509525"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2767E0A"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66" w:name="OLE_LINK22"/>
            <w:r w:rsidRPr="00B940D8">
              <w:rPr>
                <w:rFonts w:ascii="Courier New" w:eastAsia="SimSun" w:hAnsi="Courier New" w:cs="Courier New"/>
                <w:color w:val="000000"/>
                <w:sz w:val="18"/>
                <w:szCs w:val="18"/>
                <w:lang w:eastAsia="zh-CN"/>
              </w:rPr>
              <w:t>(optional)</w:t>
            </w:r>
            <w:bookmarkEnd w:id="66"/>
          </w:p>
          <w:p w14:paraId="06CE180F"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B7DA36F" w14:textId="77777777" w:rsidR="00DA1361" w:rsidRPr="00B940D8" w:rsidRDefault="00DA1361" w:rsidP="00C87514">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autoScalable (optional)</w:t>
            </w:r>
          </w:p>
          <w:p w14:paraId="0DF3A4B5" w14:textId="77777777" w:rsidR="00DA1361" w:rsidRPr="00B940D8" w:rsidRDefault="00DA1361" w:rsidP="00C87514">
            <w:pPr>
              <w:pStyle w:val="TAL"/>
              <w:rPr>
                <w:rFonts w:cs="Arial"/>
                <w:szCs w:val="18"/>
                <w:lang w:eastAsia="zh-CN"/>
              </w:rPr>
            </w:pPr>
          </w:p>
          <w:p w14:paraId="57025CE3" w14:textId="77777777" w:rsidR="00DA1361" w:rsidRPr="00B940D8" w:rsidRDefault="00DA1361" w:rsidP="00C87514">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0B265F5" w14:textId="77777777" w:rsidR="00DA1361" w:rsidRPr="00B940D8" w:rsidRDefault="00DA1361" w:rsidP="00C87514">
            <w:pPr>
              <w:pStyle w:val="TAL"/>
              <w:rPr>
                <w:bCs/>
                <w:szCs w:val="18"/>
                <w:lang w:eastAsia="zh-CN"/>
              </w:rPr>
            </w:pPr>
          </w:p>
          <w:p w14:paraId="26FE144A" w14:textId="77777777" w:rsidR="00DA1361" w:rsidRPr="00B940D8" w:rsidRDefault="00DA1361" w:rsidP="00C87514">
            <w:pPr>
              <w:pStyle w:val="TAL"/>
              <w:rPr>
                <w:bCs/>
                <w:szCs w:val="18"/>
                <w:lang w:eastAsia="zh-CN"/>
              </w:rPr>
            </w:pPr>
            <w:r w:rsidRPr="00B940D8">
              <w:rPr>
                <w:bCs/>
                <w:szCs w:val="18"/>
                <w:lang w:eastAsia="zh-CN"/>
              </w:rPr>
              <w:t>See Note 1.</w:t>
            </w:r>
          </w:p>
          <w:p w14:paraId="7C5D1BC4" w14:textId="77777777" w:rsidR="00DA1361" w:rsidRPr="00B940D8" w:rsidRDefault="00DA1361" w:rsidP="00C87514">
            <w:pPr>
              <w:pStyle w:val="TAL"/>
              <w:rPr>
                <w:bCs/>
                <w:szCs w:val="18"/>
                <w:lang w:eastAsia="zh-CN"/>
              </w:rPr>
            </w:pPr>
          </w:p>
          <w:p w14:paraId="1AFF39F2"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67" w:name="OLE_LINK8"/>
            <w:bookmarkStart w:id="68" w:name="OLE_LINK11"/>
            <w:r w:rsidRPr="00B940D8">
              <w:rPr>
                <w:rFonts w:ascii="Arial" w:hAnsi="Arial" w:cs="Arial"/>
                <w:sz w:val="18"/>
                <w:szCs w:val="18"/>
                <w:lang w:eastAsia="zh-CN"/>
              </w:rPr>
              <w:t>This attribute is optional.</w:t>
            </w:r>
            <w:bookmarkEnd w:id="67"/>
            <w:bookmarkEnd w:id="68"/>
          </w:p>
          <w:p w14:paraId="4C5EC99D" w14:textId="77777777" w:rsidR="00DA1361" w:rsidRPr="00B940D8" w:rsidRDefault="00DA1361" w:rsidP="00C87514">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B69579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3510CC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762E8B6"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4886421E" w14:textId="77777777" w:rsidR="00DA1361" w:rsidRPr="00B940D8" w:rsidRDefault="00DA1361" w:rsidP="00C87514">
            <w:pPr>
              <w:pStyle w:val="TAL"/>
              <w:rPr>
                <w:bCs/>
                <w:szCs w:val="18"/>
                <w:lang w:eastAsia="zh-CN"/>
              </w:rPr>
            </w:pPr>
          </w:p>
          <w:p w14:paraId="61A354FC"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69" w:name="OLE_LINK12"/>
            <w:r w:rsidRPr="00B940D8">
              <w:rPr>
                <w:rFonts w:ascii="Arial" w:hAnsi="Arial" w:cs="Arial"/>
                <w:sz w:val="18"/>
                <w:szCs w:val="18"/>
                <w:lang w:eastAsia="zh-CN"/>
              </w:rPr>
              <w:t>Indicator of whether</w:t>
            </w:r>
            <w:bookmarkEnd w:id="69"/>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52002A74"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6B6974FC"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7B9E76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1EE2338"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67C9F0E9" w14:textId="77777777" w:rsidR="00DA1361" w:rsidRPr="00B940D8" w:rsidRDefault="00DA1361" w:rsidP="00C87514">
            <w:pPr>
              <w:pStyle w:val="TAL"/>
              <w:rPr>
                <w:bCs/>
                <w:szCs w:val="18"/>
                <w:lang w:eastAsia="zh-CN"/>
              </w:rPr>
            </w:pPr>
          </w:p>
          <w:p w14:paraId="492C051E" w14:textId="77777777" w:rsidR="00DA1361" w:rsidRPr="00B940D8" w:rsidRDefault="00DA1361" w:rsidP="00C87514">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38CD2E02" w14:textId="77777777" w:rsidR="00DA1361" w:rsidRPr="00B940D8" w:rsidRDefault="00DA1361" w:rsidP="00C87514">
            <w:pPr>
              <w:pStyle w:val="TAL"/>
              <w:rPr>
                <w:bCs/>
                <w:szCs w:val="18"/>
                <w:lang w:eastAsia="zh-CN"/>
              </w:rPr>
            </w:pPr>
          </w:p>
          <w:p w14:paraId="326AE1F6" w14:textId="77777777" w:rsidR="00DA1361" w:rsidRPr="00B940D8" w:rsidRDefault="00DA1361" w:rsidP="00C87514">
            <w:pPr>
              <w:pStyle w:val="TAL"/>
              <w:rPr>
                <w:bCs/>
                <w:szCs w:val="18"/>
                <w:lang w:eastAsia="zh-CN"/>
              </w:rPr>
            </w:pPr>
            <w:r w:rsidRPr="00B940D8">
              <w:rPr>
                <w:bCs/>
                <w:szCs w:val="18"/>
                <w:lang w:eastAsia="zh-CN"/>
              </w:rPr>
              <w:t>See Note 3.</w:t>
            </w:r>
          </w:p>
          <w:p w14:paraId="496B6F09" w14:textId="77777777" w:rsidR="00DA1361" w:rsidRPr="00B940D8" w:rsidRDefault="00DA1361" w:rsidP="00C87514">
            <w:pPr>
              <w:pStyle w:val="TAL"/>
              <w:rPr>
                <w:bCs/>
                <w:szCs w:val="18"/>
                <w:lang w:eastAsia="zh-CN"/>
              </w:rPr>
            </w:pPr>
          </w:p>
          <w:p w14:paraId="398F8FDA"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allowedValues: N/A</w:t>
            </w:r>
          </w:p>
          <w:p w14:paraId="538E6108" w14:textId="77777777" w:rsidR="00DA1361" w:rsidRPr="00B940D8" w:rsidRDefault="00DA1361" w:rsidP="00C87514">
            <w:pPr>
              <w:pStyle w:val="TAL"/>
              <w:rPr>
                <w:bCs/>
                <w:szCs w:val="18"/>
                <w:lang w:eastAsia="zh-CN"/>
              </w:rPr>
            </w:pPr>
          </w:p>
          <w:p w14:paraId="182D4AA6" w14:textId="77777777" w:rsidR="00DA1361" w:rsidRPr="00B940D8" w:rsidRDefault="00DA1361" w:rsidP="00C87514">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1C957482" w14:textId="77777777" w:rsidR="00DA1361" w:rsidRPr="0061649B" w:rsidRDefault="00DA1361" w:rsidP="00C87514">
            <w:pPr>
              <w:pStyle w:val="TAL"/>
            </w:pPr>
            <w:r w:rsidRPr="0061649B">
              <w:t>type: String</w:t>
            </w:r>
          </w:p>
          <w:p w14:paraId="2CA36D87" w14:textId="77777777" w:rsidR="00DA1361" w:rsidRPr="0061649B" w:rsidRDefault="00DA1361" w:rsidP="00C87514">
            <w:pPr>
              <w:pStyle w:val="TAL"/>
              <w:rPr>
                <w:lang w:eastAsia="zh-CN"/>
              </w:rPr>
            </w:pPr>
            <w:r w:rsidRPr="0061649B">
              <w:t xml:space="preserve">multiplicity: </w:t>
            </w:r>
            <w:r w:rsidRPr="0061649B">
              <w:rPr>
                <w:lang w:eastAsia="zh-CN"/>
              </w:rPr>
              <w:t>*</w:t>
            </w:r>
          </w:p>
          <w:p w14:paraId="14ADA6C4" w14:textId="77777777" w:rsidR="00DA1361" w:rsidRPr="0061649B" w:rsidRDefault="00DA1361" w:rsidP="00C87514">
            <w:pPr>
              <w:pStyle w:val="TAL"/>
              <w:rPr>
                <w:lang w:eastAsia="zh-CN"/>
              </w:rPr>
            </w:pPr>
            <w:r w:rsidRPr="0061649B">
              <w:t>isOrdered: False</w:t>
            </w:r>
          </w:p>
          <w:p w14:paraId="64E3750F" w14:textId="77777777" w:rsidR="00DA1361" w:rsidRPr="00B940D8" w:rsidRDefault="00DA1361" w:rsidP="00C87514">
            <w:pPr>
              <w:pStyle w:val="TAL"/>
              <w:rPr>
                <w:lang w:eastAsia="zh-CN"/>
              </w:rPr>
            </w:pPr>
            <w:r w:rsidRPr="00B940D8">
              <w:t xml:space="preserve">isUnique: </w:t>
            </w:r>
            <w:r w:rsidRPr="00B940D8">
              <w:rPr>
                <w:lang w:eastAsia="zh-CN"/>
              </w:rPr>
              <w:t>True</w:t>
            </w:r>
          </w:p>
          <w:p w14:paraId="050EA1B6" w14:textId="77777777" w:rsidR="00DA1361" w:rsidRPr="00B940D8" w:rsidRDefault="00DA1361" w:rsidP="00C87514">
            <w:pPr>
              <w:pStyle w:val="TAL"/>
            </w:pPr>
            <w:r w:rsidRPr="00B940D8">
              <w:t>defaultValue: None</w:t>
            </w:r>
          </w:p>
          <w:p w14:paraId="1D5E6DC1" w14:textId="77777777" w:rsidR="00DA1361" w:rsidRPr="0061649B" w:rsidRDefault="00DA1361" w:rsidP="00C87514">
            <w:pPr>
              <w:pStyle w:val="TAL"/>
              <w:rPr>
                <w:lang w:eastAsia="zh-CN"/>
              </w:rPr>
            </w:pPr>
            <w:r w:rsidRPr="0061649B">
              <w:t xml:space="preserve">isNullable: </w:t>
            </w:r>
            <w:r w:rsidRPr="0076579F">
              <w:t>False</w:t>
            </w:r>
          </w:p>
        </w:tc>
      </w:tr>
      <w:tr w:rsidR="00DA1361" w:rsidRPr="00B26339" w14:paraId="6B6D2CF8" w14:textId="77777777" w:rsidTr="00C87514">
        <w:trPr>
          <w:gridBefore w:val="1"/>
          <w:wBefore w:w="32" w:type="dxa"/>
          <w:cantSplit/>
          <w:jc w:val="center"/>
        </w:trPr>
        <w:tc>
          <w:tcPr>
            <w:tcW w:w="2547" w:type="dxa"/>
          </w:tcPr>
          <w:p w14:paraId="4181131F" w14:textId="77777777" w:rsidR="00DA1361" w:rsidRPr="0061649B" w:rsidRDefault="00DA1361" w:rsidP="00C87514">
            <w:pPr>
              <w:pStyle w:val="TAL"/>
              <w:rPr>
                <w:rFonts w:cs="Arial"/>
                <w:szCs w:val="18"/>
              </w:rPr>
            </w:pPr>
            <w:r w:rsidRPr="0061649B">
              <w:rPr>
                <w:rFonts w:cs="Arial"/>
                <w:szCs w:val="18"/>
              </w:rPr>
              <w:t>vsData</w:t>
            </w:r>
          </w:p>
        </w:tc>
        <w:tc>
          <w:tcPr>
            <w:tcW w:w="5245" w:type="dxa"/>
          </w:tcPr>
          <w:p w14:paraId="0FC754A5" w14:textId="77777777" w:rsidR="00DA1361" w:rsidRPr="0061649B" w:rsidRDefault="00DA1361" w:rsidP="00C87514">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6D07033F" w14:textId="77777777" w:rsidR="00DA1361" w:rsidRPr="0061649B" w:rsidRDefault="00DA1361" w:rsidP="00C87514">
            <w:pPr>
              <w:pStyle w:val="TAL"/>
              <w:rPr>
                <w:szCs w:val="18"/>
              </w:rPr>
            </w:pPr>
          </w:p>
          <w:p w14:paraId="411488C3" w14:textId="77777777" w:rsidR="00DA1361" w:rsidRPr="0061649B" w:rsidRDefault="00DA1361" w:rsidP="00C87514">
            <w:pPr>
              <w:pStyle w:val="TAL"/>
              <w:rPr>
                <w:szCs w:val="18"/>
              </w:rPr>
            </w:pPr>
            <w:r w:rsidRPr="0061649B">
              <w:rPr>
                <w:rFonts w:cs="Arial"/>
                <w:szCs w:val="18"/>
              </w:rPr>
              <w:t>allowedValues: --</w:t>
            </w:r>
          </w:p>
        </w:tc>
        <w:tc>
          <w:tcPr>
            <w:tcW w:w="1984" w:type="dxa"/>
          </w:tcPr>
          <w:p w14:paraId="4BCF8ADD" w14:textId="77777777" w:rsidR="00DA1361" w:rsidRPr="0061649B" w:rsidRDefault="00DA1361" w:rsidP="00C87514">
            <w:pPr>
              <w:pStyle w:val="TAL"/>
            </w:pPr>
            <w:r w:rsidRPr="0061649B">
              <w:t>type: --</w:t>
            </w:r>
          </w:p>
          <w:p w14:paraId="740F1AF2" w14:textId="77777777" w:rsidR="00DA1361" w:rsidRPr="0061649B" w:rsidRDefault="00DA1361" w:rsidP="00C87514">
            <w:pPr>
              <w:pStyle w:val="TAL"/>
            </w:pPr>
            <w:r w:rsidRPr="0061649B">
              <w:t>multiplicity: --</w:t>
            </w:r>
          </w:p>
          <w:p w14:paraId="0289ADE1" w14:textId="77777777" w:rsidR="00DA1361" w:rsidRPr="0061649B" w:rsidRDefault="00DA1361" w:rsidP="00C87514">
            <w:pPr>
              <w:pStyle w:val="TAL"/>
            </w:pPr>
            <w:r w:rsidRPr="0061649B">
              <w:t>isOrdered: --</w:t>
            </w:r>
          </w:p>
          <w:p w14:paraId="76E03CDE" w14:textId="77777777" w:rsidR="00DA1361" w:rsidRPr="0061649B" w:rsidRDefault="00DA1361" w:rsidP="00C87514">
            <w:pPr>
              <w:pStyle w:val="TAL"/>
            </w:pPr>
            <w:r w:rsidRPr="0061649B">
              <w:t>isUnique: --</w:t>
            </w:r>
          </w:p>
          <w:p w14:paraId="138C1055" w14:textId="77777777" w:rsidR="00DA1361" w:rsidRPr="0061649B" w:rsidRDefault="00DA1361" w:rsidP="00C87514">
            <w:pPr>
              <w:pStyle w:val="TAL"/>
            </w:pPr>
            <w:r w:rsidRPr="0061649B">
              <w:t>defaultValue: --</w:t>
            </w:r>
          </w:p>
          <w:p w14:paraId="7F5B44D9" w14:textId="77777777" w:rsidR="00DA1361" w:rsidRPr="0061649B" w:rsidRDefault="00DA1361" w:rsidP="00C87514">
            <w:pPr>
              <w:pStyle w:val="TAL"/>
            </w:pPr>
            <w:r w:rsidRPr="0061649B">
              <w:t>isNullable: False</w:t>
            </w:r>
          </w:p>
        </w:tc>
      </w:tr>
      <w:tr w:rsidR="00DA1361" w:rsidRPr="00B26339" w14:paraId="12300737" w14:textId="77777777" w:rsidTr="00C87514">
        <w:trPr>
          <w:gridBefore w:val="1"/>
          <w:wBefore w:w="32" w:type="dxa"/>
          <w:cantSplit/>
          <w:jc w:val="center"/>
        </w:trPr>
        <w:tc>
          <w:tcPr>
            <w:tcW w:w="2547" w:type="dxa"/>
          </w:tcPr>
          <w:p w14:paraId="566314E9" w14:textId="77777777" w:rsidR="00DA1361" w:rsidRPr="0061649B" w:rsidRDefault="00DA1361" w:rsidP="00C87514">
            <w:pPr>
              <w:pStyle w:val="TAL"/>
              <w:rPr>
                <w:rFonts w:cs="Arial"/>
                <w:szCs w:val="18"/>
              </w:rPr>
            </w:pPr>
            <w:r w:rsidRPr="0061649B">
              <w:rPr>
                <w:rFonts w:cs="Arial"/>
                <w:szCs w:val="18"/>
              </w:rPr>
              <w:t>vsDataFormatVersion</w:t>
            </w:r>
          </w:p>
        </w:tc>
        <w:tc>
          <w:tcPr>
            <w:tcW w:w="5245" w:type="dxa"/>
          </w:tcPr>
          <w:p w14:paraId="3226215C" w14:textId="77777777" w:rsidR="00DA1361" w:rsidRPr="0061649B" w:rsidRDefault="00DA1361" w:rsidP="00C87514">
            <w:pPr>
              <w:pStyle w:val="TAL"/>
              <w:rPr>
                <w:szCs w:val="18"/>
              </w:rPr>
            </w:pPr>
            <w:r w:rsidRPr="0061649B">
              <w:rPr>
                <w:szCs w:val="18"/>
              </w:rPr>
              <w:t>Name of the data format file, including version.</w:t>
            </w:r>
          </w:p>
          <w:p w14:paraId="7BDAA3C7" w14:textId="77777777" w:rsidR="00DA1361" w:rsidRPr="0061649B" w:rsidRDefault="00DA1361" w:rsidP="00C87514">
            <w:pPr>
              <w:pStyle w:val="TAL"/>
              <w:rPr>
                <w:szCs w:val="18"/>
              </w:rPr>
            </w:pPr>
          </w:p>
          <w:p w14:paraId="0DCA15F0" w14:textId="77777777" w:rsidR="00DA1361" w:rsidRPr="0061649B" w:rsidRDefault="00DA1361" w:rsidP="00C87514">
            <w:pPr>
              <w:pStyle w:val="TAL"/>
              <w:rPr>
                <w:szCs w:val="18"/>
              </w:rPr>
            </w:pPr>
            <w:r w:rsidRPr="0061649B">
              <w:rPr>
                <w:rFonts w:cs="Arial"/>
                <w:szCs w:val="18"/>
              </w:rPr>
              <w:t>allowedValues: N/A</w:t>
            </w:r>
          </w:p>
        </w:tc>
        <w:tc>
          <w:tcPr>
            <w:tcW w:w="1984" w:type="dxa"/>
          </w:tcPr>
          <w:p w14:paraId="1CB8496B" w14:textId="77777777" w:rsidR="00DA1361" w:rsidRPr="0061649B" w:rsidRDefault="00DA1361" w:rsidP="00C87514">
            <w:pPr>
              <w:pStyle w:val="TAL"/>
            </w:pPr>
            <w:r w:rsidRPr="0061649B">
              <w:t>type: String</w:t>
            </w:r>
          </w:p>
          <w:p w14:paraId="64E54E4F" w14:textId="77777777" w:rsidR="00DA1361" w:rsidRPr="0061649B" w:rsidRDefault="00DA1361" w:rsidP="00C87514">
            <w:pPr>
              <w:pStyle w:val="TAL"/>
            </w:pPr>
            <w:r w:rsidRPr="0061649B">
              <w:t>multiplicity: 1</w:t>
            </w:r>
          </w:p>
          <w:p w14:paraId="4BFA0EA1" w14:textId="77777777" w:rsidR="00DA1361" w:rsidRPr="0061649B" w:rsidRDefault="00DA1361" w:rsidP="00C87514">
            <w:pPr>
              <w:pStyle w:val="TAL"/>
            </w:pPr>
            <w:r w:rsidRPr="0061649B">
              <w:t>isOrdered: N/A</w:t>
            </w:r>
          </w:p>
          <w:p w14:paraId="53101FD6" w14:textId="77777777" w:rsidR="00DA1361" w:rsidRPr="00B940D8" w:rsidRDefault="00DA1361" w:rsidP="00C87514">
            <w:pPr>
              <w:pStyle w:val="TAL"/>
            </w:pPr>
            <w:r w:rsidRPr="00B940D8">
              <w:t>isUnique: N/A</w:t>
            </w:r>
          </w:p>
          <w:p w14:paraId="2CA23D6B" w14:textId="77777777" w:rsidR="00DA1361" w:rsidRPr="00B940D8" w:rsidRDefault="00DA1361" w:rsidP="00C87514">
            <w:pPr>
              <w:pStyle w:val="TAL"/>
            </w:pPr>
            <w:r w:rsidRPr="00B940D8">
              <w:t>defaultValue: None</w:t>
            </w:r>
          </w:p>
          <w:p w14:paraId="671B0231" w14:textId="77777777" w:rsidR="00DA1361" w:rsidRPr="0061649B" w:rsidRDefault="00DA1361" w:rsidP="00C87514">
            <w:pPr>
              <w:pStyle w:val="TAL"/>
            </w:pPr>
            <w:r w:rsidRPr="0061649B">
              <w:t>isNullable: False</w:t>
            </w:r>
          </w:p>
        </w:tc>
      </w:tr>
      <w:tr w:rsidR="00DA1361" w:rsidRPr="00B26339" w14:paraId="761E98D7" w14:textId="77777777" w:rsidTr="00C87514">
        <w:trPr>
          <w:gridBefore w:val="1"/>
          <w:wBefore w:w="32" w:type="dxa"/>
          <w:cantSplit/>
          <w:jc w:val="center"/>
        </w:trPr>
        <w:tc>
          <w:tcPr>
            <w:tcW w:w="2547" w:type="dxa"/>
          </w:tcPr>
          <w:p w14:paraId="579194A8" w14:textId="77777777" w:rsidR="00DA1361" w:rsidRPr="0061649B" w:rsidRDefault="00DA1361" w:rsidP="00C87514">
            <w:pPr>
              <w:pStyle w:val="TAL"/>
              <w:rPr>
                <w:rFonts w:cs="Arial"/>
                <w:szCs w:val="18"/>
              </w:rPr>
            </w:pPr>
            <w:r w:rsidRPr="0061649B">
              <w:rPr>
                <w:rFonts w:cs="Arial"/>
                <w:szCs w:val="18"/>
              </w:rPr>
              <w:t>vsDataType</w:t>
            </w:r>
          </w:p>
        </w:tc>
        <w:tc>
          <w:tcPr>
            <w:tcW w:w="5245" w:type="dxa"/>
          </w:tcPr>
          <w:p w14:paraId="0700DC68" w14:textId="77777777" w:rsidR="00DA1361" w:rsidRPr="0061649B" w:rsidRDefault="00DA1361" w:rsidP="00C87514">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4714406C" w14:textId="77777777" w:rsidR="00DA1361" w:rsidRPr="0061649B" w:rsidRDefault="00DA1361" w:rsidP="00C87514">
            <w:pPr>
              <w:pStyle w:val="TAL"/>
              <w:rPr>
                <w:szCs w:val="18"/>
              </w:rPr>
            </w:pPr>
          </w:p>
          <w:p w14:paraId="6EF84360" w14:textId="77777777" w:rsidR="00DA1361" w:rsidRPr="0061649B" w:rsidRDefault="00DA1361" w:rsidP="00C87514">
            <w:pPr>
              <w:pStyle w:val="TAL"/>
              <w:rPr>
                <w:szCs w:val="18"/>
              </w:rPr>
            </w:pPr>
            <w:r w:rsidRPr="0061649B">
              <w:rPr>
                <w:rFonts w:cs="Arial"/>
                <w:szCs w:val="18"/>
              </w:rPr>
              <w:t>allowedValues: N/A</w:t>
            </w:r>
          </w:p>
        </w:tc>
        <w:tc>
          <w:tcPr>
            <w:tcW w:w="1984" w:type="dxa"/>
          </w:tcPr>
          <w:p w14:paraId="453DB967" w14:textId="77777777" w:rsidR="00DA1361" w:rsidRPr="0061649B" w:rsidRDefault="00DA1361" w:rsidP="00C87514">
            <w:pPr>
              <w:pStyle w:val="TAL"/>
            </w:pPr>
            <w:r w:rsidRPr="0061649B">
              <w:t>type: String</w:t>
            </w:r>
          </w:p>
          <w:p w14:paraId="6BFE8440" w14:textId="77777777" w:rsidR="00DA1361" w:rsidRPr="0061649B" w:rsidRDefault="00DA1361" w:rsidP="00C87514">
            <w:pPr>
              <w:pStyle w:val="TAL"/>
            </w:pPr>
            <w:r w:rsidRPr="0061649B">
              <w:t>multiplicity: 1</w:t>
            </w:r>
          </w:p>
          <w:p w14:paraId="1E24714E" w14:textId="77777777" w:rsidR="00DA1361" w:rsidRPr="0061649B" w:rsidRDefault="00DA1361" w:rsidP="00C87514">
            <w:pPr>
              <w:pStyle w:val="TAL"/>
            </w:pPr>
            <w:r w:rsidRPr="0061649B">
              <w:t>isOrdered: N/A</w:t>
            </w:r>
          </w:p>
          <w:p w14:paraId="771B8018" w14:textId="77777777" w:rsidR="00DA1361" w:rsidRPr="00B940D8" w:rsidRDefault="00DA1361" w:rsidP="00C87514">
            <w:pPr>
              <w:pStyle w:val="TAL"/>
            </w:pPr>
            <w:r w:rsidRPr="00B940D8">
              <w:t>isUnique: N/A</w:t>
            </w:r>
          </w:p>
          <w:p w14:paraId="750E12D9" w14:textId="77777777" w:rsidR="00DA1361" w:rsidRPr="00B940D8" w:rsidRDefault="00DA1361" w:rsidP="00C87514">
            <w:pPr>
              <w:pStyle w:val="TAL"/>
            </w:pPr>
            <w:r w:rsidRPr="00B940D8">
              <w:t>defaultValue: None</w:t>
            </w:r>
          </w:p>
          <w:p w14:paraId="37F61208" w14:textId="77777777" w:rsidR="00DA1361" w:rsidRPr="0061649B" w:rsidRDefault="00DA1361" w:rsidP="00C87514">
            <w:pPr>
              <w:pStyle w:val="TAL"/>
            </w:pPr>
            <w:r w:rsidRPr="0061649B">
              <w:t>isNullable: False</w:t>
            </w:r>
          </w:p>
        </w:tc>
      </w:tr>
      <w:tr w:rsidR="00DA1361" w:rsidRPr="00B26339" w14:paraId="5E8BB1A3" w14:textId="77777777" w:rsidTr="00C87514">
        <w:trPr>
          <w:gridBefore w:val="1"/>
          <w:wBefore w:w="32" w:type="dxa"/>
          <w:cantSplit/>
          <w:jc w:val="center"/>
        </w:trPr>
        <w:tc>
          <w:tcPr>
            <w:tcW w:w="2547" w:type="dxa"/>
          </w:tcPr>
          <w:p w14:paraId="0EDA6B71" w14:textId="77777777" w:rsidR="00DA1361" w:rsidRPr="00202D71" w:rsidRDefault="00DA1361" w:rsidP="00C87514">
            <w:pPr>
              <w:pStyle w:val="TAL"/>
              <w:rPr>
                <w:rFonts w:cs="Arial"/>
                <w:szCs w:val="18"/>
              </w:rPr>
            </w:pPr>
            <w:r w:rsidRPr="0061649B">
              <w:rPr>
                <w:rFonts w:cs="Arial"/>
                <w:szCs w:val="18"/>
              </w:rPr>
              <w:lastRenderedPageBreak/>
              <w:t>supportedPerfMetricGroups</w:t>
            </w:r>
          </w:p>
        </w:tc>
        <w:tc>
          <w:tcPr>
            <w:tcW w:w="5245" w:type="dxa"/>
          </w:tcPr>
          <w:p w14:paraId="6C5880ED" w14:textId="77777777" w:rsidR="00DA1361" w:rsidRPr="0061649B" w:rsidRDefault="00DA1361" w:rsidP="00C87514">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1A56EAC1" w14:textId="77777777" w:rsidR="00DA1361" w:rsidRPr="0061649B" w:rsidRDefault="00DA1361" w:rsidP="00C87514">
            <w:pPr>
              <w:pStyle w:val="TAL"/>
              <w:rPr>
                <w:rStyle w:val="desc"/>
                <w:szCs w:val="18"/>
              </w:rPr>
            </w:pPr>
          </w:p>
          <w:p w14:paraId="13789BE6" w14:textId="77777777" w:rsidR="00DA1361" w:rsidRPr="0061649B" w:rsidRDefault="00DA1361" w:rsidP="00C87514">
            <w:pPr>
              <w:pStyle w:val="TAL"/>
              <w:rPr>
                <w:szCs w:val="18"/>
              </w:rPr>
            </w:pPr>
            <w:r w:rsidRPr="0061649B">
              <w:rPr>
                <w:szCs w:val="18"/>
              </w:rPr>
              <w:t>allowedValues: N/A</w:t>
            </w:r>
          </w:p>
        </w:tc>
        <w:tc>
          <w:tcPr>
            <w:tcW w:w="1984" w:type="dxa"/>
          </w:tcPr>
          <w:p w14:paraId="1501795C" w14:textId="77777777" w:rsidR="00DA1361" w:rsidRPr="0061649B" w:rsidRDefault="00DA1361" w:rsidP="00C87514">
            <w:pPr>
              <w:pStyle w:val="TAL"/>
              <w:rPr>
                <w:snapToGrid w:val="0"/>
              </w:rPr>
            </w:pPr>
            <w:r w:rsidRPr="0061649B">
              <w:rPr>
                <w:snapToGrid w:val="0"/>
              </w:rPr>
              <w:t>type: SupportedPerfMetricGroup</w:t>
            </w:r>
          </w:p>
          <w:p w14:paraId="749977BD" w14:textId="77777777" w:rsidR="00DA1361" w:rsidRPr="0061649B" w:rsidRDefault="00DA1361" w:rsidP="00C87514">
            <w:pPr>
              <w:pStyle w:val="TAL"/>
              <w:rPr>
                <w:snapToGrid w:val="0"/>
              </w:rPr>
            </w:pPr>
            <w:r w:rsidRPr="0061649B">
              <w:rPr>
                <w:snapToGrid w:val="0"/>
              </w:rPr>
              <w:t>multiplicity: *</w:t>
            </w:r>
          </w:p>
          <w:p w14:paraId="3E938C24" w14:textId="77777777" w:rsidR="00DA1361" w:rsidRPr="0061649B" w:rsidRDefault="00DA1361" w:rsidP="00C87514">
            <w:pPr>
              <w:pStyle w:val="TAL"/>
              <w:rPr>
                <w:snapToGrid w:val="0"/>
              </w:rPr>
            </w:pPr>
            <w:r w:rsidRPr="0061649B">
              <w:rPr>
                <w:snapToGrid w:val="0"/>
              </w:rPr>
              <w:t>isOrdered: False</w:t>
            </w:r>
          </w:p>
          <w:p w14:paraId="3D740BEF" w14:textId="77777777" w:rsidR="00DA1361" w:rsidRPr="0061649B" w:rsidRDefault="00DA1361" w:rsidP="00C87514">
            <w:pPr>
              <w:pStyle w:val="TAL"/>
              <w:rPr>
                <w:snapToGrid w:val="0"/>
              </w:rPr>
            </w:pPr>
            <w:r w:rsidRPr="0061649B">
              <w:rPr>
                <w:snapToGrid w:val="0"/>
              </w:rPr>
              <w:t>isUnique: True</w:t>
            </w:r>
          </w:p>
          <w:p w14:paraId="27FA94E9" w14:textId="77777777" w:rsidR="00DA1361" w:rsidRPr="0061649B" w:rsidRDefault="00DA1361" w:rsidP="00C87514">
            <w:pPr>
              <w:pStyle w:val="TAL"/>
              <w:rPr>
                <w:snapToGrid w:val="0"/>
              </w:rPr>
            </w:pPr>
            <w:r w:rsidRPr="0061649B">
              <w:rPr>
                <w:snapToGrid w:val="0"/>
              </w:rPr>
              <w:t>defaultValue: None</w:t>
            </w:r>
          </w:p>
          <w:p w14:paraId="532F7441" w14:textId="77777777" w:rsidR="00DA1361" w:rsidRPr="0061649B" w:rsidRDefault="00DA1361" w:rsidP="00C87514">
            <w:pPr>
              <w:pStyle w:val="TAL"/>
            </w:pPr>
            <w:r w:rsidRPr="0061649B">
              <w:rPr>
                <w:snapToGrid w:val="0"/>
              </w:rPr>
              <w:t>isNullable: False</w:t>
            </w:r>
          </w:p>
        </w:tc>
      </w:tr>
      <w:tr w:rsidR="00DA1361" w:rsidRPr="00B26339" w14:paraId="18C443C9" w14:textId="77777777" w:rsidTr="00C87514">
        <w:trPr>
          <w:gridBefore w:val="1"/>
          <w:wBefore w:w="32" w:type="dxa"/>
          <w:cantSplit/>
          <w:jc w:val="center"/>
        </w:trPr>
        <w:tc>
          <w:tcPr>
            <w:tcW w:w="2547" w:type="dxa"/>
          </w:tcPr>
          <w:p w14:paraId="302A93C1" w14:textId="77777777" w:rsidR="00DA1361" w:rsidRPr="00202D71" w:rsidRDefault="00DA1361" w:rsidP="00C87514">
            <w:pPr>
              <w:pStyle w:val="TAL"/>
              <w:rPr>
                <w:rFonts w:cs="Arial"/>
                <w:szCs w:val="18"/>
              </w:rPr>
            </w:pPr>
            <w:r w:rsidRPr="0061649B">
              <w:rPr>
                <w:rFonts w:cs="Arial"/>
                <w:szCs w:val="18"/>
              </w:rPr>
              <w:t>performanceMetrics</w:t>
            </w:r>
          </w:p>
        </w:tc>
        <w:tc>
          <w:tcPr>
            <w:tcW w:w="5245" w:type="dxa"/>
          </w:tcPr>
          <w:p w14:paraId="6C732F46" w14:textId="77777777" w:rsidR="00DA1361" w:rsidRPr="0061649B" w:rsidRDefault="00DA1361" w:rsidP="00C87514">
            <w:pPr>
              <w:pStyle w:val="TAL"/>
              <w:rPr>
                <w:szCs w:val="18"/>
              </w:rPr>
            </w:pPr>
            <w:r w:rsidRPr="0061649B">
              <w:rPr>
                <w:szCs w:val="18"/>
              </w:rPr>
              <w:t>List of performance metrics</w:t>
            </w:r>
            <w:r>
              <w:rPr>
                <w:szCs w:val="18"/>
              </w:rPr>
              <w:t xml:space="preserve"> identified by name</w:t>
            </w:r>
          </w:p>
          <w:p w14:paraId="19E97A4E" w14:textId="77777777" w:rsidR="00DA1361" w:rsidRDefault="00DA1361" w:rsidP="00C87514">
            <w:pPr>
              <w:pStyle w:val="TAL"/>
              <w:rPr>
                <w:szCs w:val="18"/>
              </w:rPr>
            </w:pPr>
          </w:p>
          <w:p w14:paraId="2D05CF24" w14:textId="77777777" w:rsidR="00DA1361" w:rsidRPr="0061649B" w:rsidRDefault="00DA1361" w:rsidP="00C87514">
            <w:pPr>
              <w:pStyle w:val="TAL"/>
              <w:rPr>
                <w:szCs w:val="18"/>
              </w:rPr>
            </w:pPr>
            <w:r>
              <w:rPr>
                <w:szCs w:val="18"/>
              </w:rPr>
              <w:t>allowedValues:</w:t>
            </w:r>
            <w:r w:rsidRPr="0061649B">
              <w:rPr>
                <w:szCs w:val="18"/>
              </w:rPr>
              <w:t>.</w:t>
            </w:r>
          </w:p>
          <w:p w14:paraId="52E85285" w14:textId="77777777" w:rsidR="00DA1361" w:rsidRPr="0061649B" w:rsidRDefault="00DA1361" w:rsidP="00C87514">
            <w:pPr>
              <w:pStyle w:val="TAL"/>
              <w:rPr>
                <w:szCs w:val="18"/>
              </w:rPr>
            </w:pPr>
          </w:p>
          <w:p w14:paraId="35B2AC3B" w14:textId="77777777" w:rsidR="00DA1361" w:rsidRPr="0061649B" w:rsidRDefault="00DA1361" w:rsidP="00C87514">
            <w:pPr>
              <w:pStyle w:val="TAL"/>
              <w:rPr>
                <w:szCs w:val="18"/>
              </w:rPr>
            </w:pPr>
            <w:r w:rsidRPr="0061649B">
              <w:rPr>
                <w:szCs w:val="18"/>
              </w:rPr>
              <w:t>Performance metrics include measurements defined in TS 28.552 [20] and KPIs defined in TS 28.554 [28].</w:t>
            </w:r>
          </w:p>
          <w:p w14:paraId="22862D33" w14:textId="77777777" w:rsidR="00DA1361" w:rsidRPr="0061649B" w:rsidRDefault="00DA1361" w:rsidP="00C87514">
            <w:pPr>
              <w:pStyle w:val="TAL"/>
              <w:rPr>
                <w:szCs w:val="18"/>
              </w:rPr>
            </w:pPr>
          </w:p>
          <w:p w14:paraId="1080C83C" w14:textId="77777777" w:rsidR="00DA1361" w:rsidRPr="0061649B" w:rsidRDefault="00DA1361" w:rsidP="00C87514">
            <w:pPr>
              <w:pStyle w:val="TAL"/>
              <w:spacing w:after="120"/>
              <w:rPr>
                <w:rFonts w:cs="Arial"/>
                <w:szCs w:val="18"/>
              </w:rPr>
            </w:pPr>
            <w:r w:rsidRPr="0061649B">
              <w:rPr>
                <w:rFonts w:cs="Arial"/>
                <w:szCs w:val="18"/>
              </w:rPr>
              <w:t>For measurements defined in TS 28.552 [20] the name is constructed as follows:</w:t>
            </w:r>
          </w:p>
          <w:p w14:paraId="378E5CF2"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6B907DC3"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2135977B" w14:textId="77777777" w:rsidR="00DA1361" w:rsidRPr="0061649B" w:rsidRDefault="00DA1361" w:rsidP="00C87514">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2001040E" w14:textId="77777777" w:rsidR="00DA1361" w:rsidRPr="0061649B" w:rsidRDefault="00DA1361" w:rsidP="00C87514">
            <w:pPr>
              <w:pStyle w:val="TAL"/>
              <w:rPr>
                <w:szCs w:val="18"/>
              </w:rPr>
            </w:pPr>
            <w:r w:rsidRPr="0061649B">
              <w:rPr>
                <w:szCs w:val="18"/>
              </w:rPr>
              <w:t>For KPIs defined in TS 28.554 [28] the name is defined in the KPI definitions template as the component designated with e).</w:t>
            </w:r>
          </w:p>
          <w:p w14:paraId="620553AB" w14:textId="77777777" w:rsidR="00DA1361" w:rsidRDefault="00DA1361" w:rsidP="00C87514">
            <w:pPr>
              <w:pStyle w:val="TAL"/>
              <w:rPr>
                <w:szCs w:val="18"/>
              </w:rPr>
            </w:pPr>
          </w:p>
          <w:p w14:paraId="0167A503" w14:textId="77777777" w:rsidR="00DA1361" w:rsidRPr="00684FCE" w:rsidRDefault="00DA1361" w:rsidP="00C87514">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0032080F" w14:textId="77777777" w:rsidR="00DA1361" w:rsidRPr="00202D71" w:rsidRDefault="00DA1361" w:rsidP="00C87514">
            <w:pPr>
              <w:pStyle w:val="TAL"/>
              <w:rPr>
                <w:szCs w:val="18"/>
              </w:rPr>
            </w:pPr>
          </w:p>
        </w:tc>
        <w:tc>
          <w:tcPr>
            <w:tcW w:w="1984" w:type="dxa"/>
          </w:tcPr>
          <w:p w14:paraId="1A6BE21F" w14:textId="77777777" w:rsidR="00DA1361" w:rsidRPr="0061649B" w:rsidRDefault="00DA1361" w:rsidP="00C87514">
            <w:pPr>
              <w:pStyle w:val="TAL"/>
            </w:pPr>
            <w:r w:rsidRPr="0061649B">
              <w:t>type: String</w:t>
            </w:r>
          </w:p>
          <w:p w14:paraId="37CE86DB" w14:textId="77777777" w:rsidR="00DA1361" w:rsidRPr="0061649B" w:rsidRDefault="00DA1361" w:rsidP="00C87514">
            <w:pPr>
              <w:pStyle w:val="TAL"/>
            </w:pPr>
            <w:r w:rsidRPr="0061649B">
              <w:t xml:space="preserve">multiplicity: </w:t>
            </w:r>
            <w:r>
              <w:t>1..</w:t>
            </w:r>
            <w:r w:rsidRPr="0061649B">
              <w:t>*</w:t>
            </w:r>
          </w:p>
          <w:p w14:paraId="0918477E" w14:textId="77777777" w:rsidR="00DA1361" w:rsidRPr="0061649B" w:rsidRDefault="00DA1361" w:rsidP="00C87514">
            <w:pPr>
              <w:pStyle w:val="TAL"/>
            </w:pPr>
            <w:r w:rsidRPr="0061649B">
              <w:t>isOrdered: False</w:t>
            </w:r>
          </w:p>
          <w:p w14:paraId="037B6EA4" w14:textId="77777777" w:rsidR="00DA1361" w:rsidRPr="0061649B" w:rsidRDefault="00DA1361" w:rsidP="00C87514">
            <w:pPr>
              <w:pStyle w:val="TAL"/>
            </w:pPr>
            <w:r w:rsidRPr="0061649B">
              <w:t>isUnique: True</w:t>
            </w:r>
          </w:p>
          <w:p w14:paraId="31503018" w14:textId="77777777" w:rsidR="00DA1361" w:rsidRPr="0061649B" w:rsidRDefault="00DA1361" w:rsidP="00C87514">
            <w:pPr>
              <w:pStyle w:val="TAL"/>
            </w:pPr>
            <w:r w:rsidRPr="0061649B">
              <w:t>defaultValue: None</w:t>
            </w:r>
          </w:p>
          <w:p w14:paraId="6C51CA21" w14:textId="759FBA16" w:rsidR="00BF3F1A" w:rsidRPr="00BF3F1A" w:rsidRDefault="00DA1361" w:rsidP="00BF3F1A">
            <w:pPr>
              <w:ind w:firstLine="284"/>
            </w:pPr>
            <w:r w:rsidRPr="0061649B">
              <w:t>isNullable: False</w:t>
            </w:r>
          </w:p>
        </w:tc>
      </w:tr>
      <w:tr w:rsidR="00DA1361" w:rsidRPr="00B26339" w14:paraId="24D60779" w14:textId="77777777" w:rsidTr="00C87514">
        <w:trPr>
          <w:gridBefore w:val="1"/>
          <w:wBefore w:w="32" w:type="dxa"/>
          <w:cantSplit/>
          <w:jc w:val="center"/>
        </w:trPr>
        <w:tc>
          <w:tcPr>
            <w:tcW w:w="2547" w:type="dxa"/>
          </w:tcPr>
          <w:p w14:paraId="3C6929CC" w14:textId="77777777" w:rsidR="00DA1361" w:rsidRPr="0061649B" w:rsidRDefault="00DA1361" w:rsidP="00C87514">
            <w:pPr>
              <w:pStyle w:val="TAL"/>
              <w:rPr>
                <w:rFonts w:cs="Arial"/>
                <w:szCs w:val="18"/>
              </w:rPr>
            </w:pPr>
            <w:r>
              <w:rPr>
                <w:rFonts w:cs="Arial"/>
                <w:szCs w:val="18"/>
              </w:rPr>
              <w:t>supportedTraceMetrics</w:t>
            </w:r>
          </w:p>
        </w:tc>
        <w:tc>
          <w:tcPr>
            <w:tcW w:w="5245" w:type="dxa"/>
          </w:tcPr>
          <w:p w14:paraId="31A977F4" w14:textId="2CC400C7" w:rsidR="000B74A1" w:rsidRDefault="000B74A1" w:rsidP="000B74A1">
            <w:pPr>
              <w:pStyle w:val="TAL"/>
              <w:rPr>
                <w:rStyle w:val="desc"/>
                <w:rFonts w:eastAsiaTheme="majorEastAsia"/>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rFonts w:eastAsiaTheme="majorEastAsia"/>
                <w:szCs w:val="18"/>
              </w:rPr>
              <w:t xml:space="preserve"> When this attribute is contained in a managed object it define</w:t>
            </w:r>
            <w:r>
              <w:rPr>
                <w:rStyle w:val="desc"/>
                <w:rFonts w:eastAsiaTheme="majorEastAsia"/>
                <w:szCs w:val="18"/>
              </w:rPr>
              <w:t>s</w:t>
            </w:r>
            <w:r w:rsidRPr="00B26339">
              <w:rPr>
                <w:rStyle w:val="desc"/>
                <w:rFonts w:eastAsiaTheme="majorEastAsia"/>
                <w:szCs w:val="18"/>
              </w:rPr>
              <w:t xml:space="preserve"> </w:t>
            </w:r>
            <w:r>
              <w:rPr>
                <w:rStyle w:val="desc"/>
                <w:rFonts w:eastAsiaTheme="majorEastAsia"/>
                <w:szCs w:val="18"/>
              </w:rPr>
              <w:t xml:space="preserve">the trace metrics supported </w:t>
            </w:r>
            <w:r w:rsidRPr="00B26339">
              <w:rPr>
                <w:rStyle w:val="desc"/>
                <w:rFonts w:eastAsiaTheme="majorEastAsia"/>
                <w:szCs w:val="18"/>
              </w:rPr>
              <w:t>for this object and all descendant objects.</w:t>
            </w:r>
          </w:p>
          <w:p w14:paraId="4D6B9153" w14:textId="77777777" w:rsidR="000B74A1" w:rsidRDefault="000B74A1" w:rsidP="000B74A1">
            <w:pPr>
              <w:pStyle w:val="TAL"/>
              <w:rPr>
                <w:rStyle w:val="desc"/>
                <w:rFonts w:eastAsiaTheme="majorEastAsia"/>
              </w:rPr>
            </w:pPr>
          </w:p>
          <w:p w14:paraId="32B2F425" w14:textId="2B6FC03E" w:rsidR="000B74A1" w:rsidRDefault="000B74A1" w:rsidP="000B74A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164D04DD" w14:textId="77777777" w:rsidR="000B74A1" w:rsidRPr="00B26339" w:rsidRDefault="000B74A1" w:rsidP="000B74A1">
            <w:pPr>
              <w:pStyle w:val="TAL"/>
              <w:rPr>
                <w:rStyle w:val="desc"/>
                <w:rFonts w:eastAsiaTheme="majorEastAsia"/>
                <w:szCs w:val="18"/>
              </w:rPr>
            </w:pPr>
          </w:p>
          <w:p w14:paraId="23C04876" w14:textId="6BC0BD5F" w:rsidR="000B74A1" w:rsidRDefault="000B74A1" w:rsidP="000B74A1">
            <w:pPr>
              <w:pStyle w:val="TAL"/>
              <w:rPr>
                <w:ins w:id="70" w:author="Mark Scott [2]" w:date="2024-04-03T09:33:00Z"/>
                <w:szCs w:val="18"/>
              </w:rPr>
            </w:pPr>
            <w:ins w:id="71" w:author="Mark Scott [2]" w:date="2024-04-03T09:33:00Z">
              <w:r w:rsidRPr="000B5EE1">
                <w:rPr>
                  <w:szCs w:val="18"/>
                </w:rPr>
                <w:t xml:space="preserve">For non-3GPP specified </w:t>
              </w:r>
              <w:r>
                <w:rPr>
                  <w:szCs w:val="18"/>
                </w:rPr>
                <w:t xml:space="preserve">trace </w:t>
              </w:r>
            </w:ins>
            <w:ins w:id="72" w:author="Mark Scott" w:date="2024-04-17T06:58:00Z">
              <w:r w:rsidR="00B9362A">
                <w:rPr>
                  <w:szCs w:val="18"/>
                </w:rPr>
                <w:t>metrics</w:t>
              </w:r>
            </w:ins>
            <w:ins w:id="73" w:author="Mark Scott [2]" w:date="2024-04-03T09:33:00Z">
              <w:r>
                <w:rPr>
                  <w:szCs w:val="18"/>
                </w:rPr>
                <w:t xml:space="preserve"> </w:t>
              </w:r>
              <w:r w:rsidRPr="000B5EE1">
                <w:rPr>
                  <w:szCs w:val="18"/>
                </w:rPr>
                <w:t>the name is defined elsewhere.</w:t>
              </w:r>
            </w:ins>
          </w:p>
          <w:p w14:paraId="22A896DC" w14:textId="77777777" w:rsidR="000B74A1" w:rsidRDefault="000B74A1" w:rsidP="000B74A1">
            <w:pPr>
              <w:pStyle w:val="TAL"/>
              <w:rPr>
                <w:ins w:id="74" w:author="Mark Scott [2]" w:date="2024-04-03T09:33:00Z"/>
                <w:szCs w:val="18"/>
              </w:rPr>
            </w:pPr>
          </w:p>
          <w:p w14:paraId="1A1BAF35" w14:textId="38B02E0B" w:rsidR="00DA1361" w:rsidRPr="00202D71" w:rsidRDefault="000B74A1" w:rsidP="000B74A1">
            <w:pPr>
              <w:pStyle w:val="TAL"/>
              <w:rPr>
                <w:szCs w:val="18"/>
              </w:rPr>
            </w:pPr>
            <w:r w:rsidRPr="00B26339">
              <w:rPr>
                <w:szCs w:val="18"/>
              </w:rPr>
              <w:t>allowedValues: N/A</w:t>
            </w:r>
          </w:p>
        </w:tc>
        <w:tc>
          <w:tcPr>
            <w:tcW w:w="1984" w:type="dxa"/>
          </w:tcPr>
          <w:p w14:paraId="33F53601" w14:textId="77777777" w:rsidR="00777C44" w:rsidRDefault="00777C44" w:rsidP="00777C44">
            <w:pPr>
              <w:pStyle w:val="TAL"/>
              <w:rPr>
                <w:snapToGrid w:val="0"/>
              </w:rPr>
            </w:pPr>
            <w:r w:rsidRPr="00B26339">
              <w:t>type:</w:t>
            </w:r>
            <w:r>
              <w:t xml:space="preserve"> String</w:t>
            </w:r>
          </w:p>
          <w:p w14:paraId="612587A6" w14:textId="77777777" w:rsidR="00777C44" w:rsidRPr="00B26339" w:rsidRDefault="00777C44" w:rsidP="00777C44">
            <w:pPr>
              <w:pStyle w:val="TAL"/>
              <w:rPr>
                <w:snapToGrid w:val="0"/>
              </w:rPr>
            </w:pPr>
            <w:r w:rsidRPr="00B26339">
              <w:rPr>
                <w:snapToGrid w:val="0"/>
              </w:rPr>
              <w:t>multiplicity: *</w:t>
            </w:r>
          </w:p>
          <w:p w14:paraId="77D1C97D" w14:textId="77777777" w:rsidR="00777C44" w:rsidRPr="00B26339" w:rsidRDefault="00777C44" w:rsidP="00777C44">
            <w:pPr>
              <w:pStyle w:val="TAL"/>
              <w:rPr>
                <w:snapToGrid w:val="0"/>
              </w:rPr>
            </w:pPr>
            <w:r w:rsidRPr="00B26339">
              <w:rPr>
                <w:snapToGrid w:val="0"/>
              </w:rPr>
              <w:t xml:space="preserve">isOrdered: </w:t>
            </w:r>
            <w:r w:rsidRPr="00896D5F">
              <w:rPr>
                <w:snapToGrid w:val="0"/>
              </w:rPr>
              <w:t>False</w:t>
            </w:r>
          </w:p>
          <w:p w14:paraId="462BA69D" w14:textId="77777777" w:rsidR="00777C44" w:rsidRPr="00B26339" w:rsidRDefault="00777C44" w:rsidP="00777C44">
            <w:pPr>
              <w:pStyle w:val="TAL"/>
              <w:rPr>
                <w:snapToGrid w:val="0"/>
              </w:rPr>
            </w:pPr>
            <w:r w:rsidRPr="00B26339">
              <w:rPr>
                <w:snapToGrid w:val="0"/>
              </w:rPr>
              <w:t xml:space="preserve">isUnique: </w:t>
            </w:r>
            <w:r w:rsidRPr="00896D5F">
              <w:rPr>
                <w:snapToGrid w:val="0"/>
              </w:rPr>
              <w:t>True</w:t>
            </w:r>
          </w:p>
          <w:p w14:paraId="13A3A596" w14:textId="77777777" w:rsidR="00777C44" w:rsidRPr="00B26339" w:rsidRDefault="00777C44" w:rsidP="00777C44">
            <w:pPr>
              <w:pStyle w:val="TAL"/>
              <w:rPr>
                <w:snapToGrid w:val="0"/>
              </w:rPr>
            </w:pPr>
            <w:r w:rsidRPr="00B26339">
              <w:rPr>
                <w:snapToGrid w:val="0"/>
              </w:rPr>
              <w:t>defaultValue: None</w:t>
            </w:r>
          </w:p>
          <w:p w14:paraId="08142916" w14:textId="77777777" w:rsidR="00777C44" w:rsidRPr="00B26339" w:rsidDel="003252AF" w:rsidRDefault="00777C44" w:rsidP="00777C44">
            <w:pPr>
              <w:pStyle w:val="TAL"/>
              <w:rPr>
                <w:del w:id="75" w:author="Mark Scott [2]" w:date="2024-04-06T11:33:00Z"/>
                <w:snapToGrid w:val="0"/>
              </w:rPr>
            </w:pPr>
            <w:del w:id="76" w:author="Mark Scott [2]" w:date="2024-04-06T11:33:00Z">
              <w:r w:rsidRPr="00B26339" w:rsidDel="003252AF">
                <w:rPr>
                  <w:snapToGrid w:val="0"/>
                </w:rPr>
                <w:delText>allowedValues: N/A</w:delText>
              </w:r>
            </w:del>
          </w:p>
          <w:p w14:paraId="5DEE94F9" w14:textId="0878F04F" w:rsidR="00DA1361" w:rsidRPr="00202D71" w:rsidRDefault="00777C44" w:rsidP="00777C44">
            <w:pPr>
              <w:pStyle w:val="TAL"/>
            </w:pPr>
            <w:r w:rsidRPr="00B26339">
              <w:rPr>
                <w:snapToGrid w:val="0"/>
              </w:rPr>
              <w:t>isNullable: False</w:t>
            </w:r>
          </w:p>
        </w:tc>
      </w:tr>
      <w:tr w:rsidR="00A833C8" w:rsidRPr="00B26339" w14:paraId="121DE456" w14:textId="77777777" w:rsidTr="00C87514">
        <w:trPr>
          <w:gridBefore w:val="1"/>
          <w:wBefore w:w="32" w:type="dxa"/>
          <w:cantSplit/>
          <w:jc w:val="center"/>
        </w:trPr>
        <w:tc>
          <w:tcPr>
            <w:tcW w:w="2547" w:type="dxa"/>
          </w:tcPr>
          <w:p w14:paraId="3720285B" w14:textId="6B365B23" w:rsidR="00A833C8" w:rsidRPr="0061649B" w:rsidRDefault="006A7404" w:rsidP="00A833C8">
            <w:pPr>
              <w:pStyle w:val="TAL"/>
              <w:rPr>
                <w:rFonts w:cs="Arial"/>
                <w:szCs w:val="18"/>
                <w:lang w:eastAsia="zh-CN"/>
              </w:rPr>
            </w:pPr>
            <w:ins w:id="77" w:author="Mark Scott [2]" w:date="2024-04-07T08:05:00Z">
              <w:r>
                <w:rPr>
                  <w:rFonts w:cs="Arial"/>
                  <w:szCs w:val="18"/>
                  <w:lang w:eastAsia="zh-CN"/>
                </w:rPr>
                <w:t>l</w:t>
              </w:r>
            </w:ins>
            <w:ins w:id="78" w:author="Mark Scott [2]" w:date="2024-04-07T08:06:00Z">
              <w:r>
                <w:rPr>
                  <w:rFonts w:cs="Arial"/>
                  <w:szCs w:val="18"/>
                  <w:lang w:eastAsia="zh-CN"/>
                </w:rPr>
                <w:t>istOfT</w:t>
              </w:r>
            </w:ins>
            <w:ins w:id="79" w:author="Mark Scott" w:date="2024-03-27T08:17:00Z">
              <w:r w:rsidR="00A833C8">
                <w:rPr>
                  <w:rFonts w:cs="Arial"/>
                  <w:szCs w:val="18"/>
                  <w:lang w:eastAsia="zh-CN"/>
                </w:rPr>
                <w:t>raceMe</w:t>
              </w:r>
            </w:ins>
            <w:ins w:id="80" w:author="Mark Scott" w:date="2024-04-17T07:41:00Z">
              <w:r w:rsidR="00D34ABC">
                <w:rPr>
                  <w:rFonts w:cs="Arial"/>
                  <w:szCs w:val="18"/>
                  <w:lang w:eastAsia="zh-CN"/>
                </w:rPr>
                <w:t>trics</w:t>
              </w:r>
            </w:ins>
          </w:p>
        </w:tc>
        <w:tc>
          <w:tcPr>
            <w:tcW w:w="5245" w:type="dxa"/>
          </w:tcPr>
          <w:p w14:paraId="1C4583B1" w14:textId="77777777" w:rsidR="00A833C8" w:rsidRPr="0061649B" w:rsidRDefault="00A833C8" w:rsidP="00A833C8">
            <w:pPr>
              <w:pStyle w:val="TAL"/>
              <w:rPr>
                <w:ins w:id="81" w:author="Mark Scott" w:date="2024-03-27T08:17:00Z"/>
                <w:szCs w:val="18"/>
              </w:rPr>
            </w:pPr>
            <w:ins w:id="82" w:author="Mark Scott" w:date="2024-03-27T08:17:00Z">
              <w:r w:rsidRPr="0061649B">
                <w:rPr>
                  <w:szCs w:val="18"/>
                </w:rPr>
                <w:t xml:space="preserve">List of </w:t>
              </w:r>
              <w:r>
                <w:rPr>
                  <w:szCs w:val="18"/>
                </w:rPr>
                <w:t>trace</w:t>
              </w:r>
            </w:ins>
            <w:ins w:id="83" w:author="Mark Scott" w:date="2024-03-27T08:18:00Z">
              <w:r>
                <w:rPr>
                  <w:szCs w:val="18"/>
                </w:rPr>
                <w:t xml:space="preserve"> </w:t>
              </w:r>
            </w:ins>
            <w:ins w:id="84" w:author="Mark Scott" w:date="2024-03-27T08:21:00Z">
              <w:r>
                <w:rPr>
                  <w:szCs w:val="18"/>
                </w:rPr>
                <w:t xml:space="preserve">messages </w:t>
              </w:r>
            </w:ins>
            <w:ins w:id="85" w:author="Mark Scott" w:date="2024-03-27T08:17:00Z">
              <w:r>
                <w:rPr>
                  <w:szCs w:val="18"/>
                </w:rPr>
                <w:t>identified by name</w:t>
              </w:r>
            </w:ins>
            <w:ins w:id="86" w:author="Mark Scott" w:date="2024-03-27T08:18:00Z">
              <w:r>
                <w:rPr>
                  <w:szCs w:val="18"/>
                </w:rPr>
                <w:t>.</w:t>
              </w:r>
            </w:ins>
          </w:p>
          <w:p w14:paraId="31D9ED2D" w14:textId="77777777" w:rsidR="00A833C8" w:rsidRPr="0061649B" w:rsidRDefault="00A833C8" w:rsidP="00A833C8">
            <w:pPr>
              <w:pStyle w:val="TAL"/>
              <w:rPr>
                <w:ins w:id="87" w:author="Mark Scott" w:date="2024-03-27T08:17:00Z"/>
                <w:szCs w:val="18"/>
              </w:rPr>
            </w:pPr>
          </w:p>
          <w:p w14:paraId="106CA2F4" w14:textId="77777777" w:rsidR="00A833C8" w:rsidRDefault="00A833C8" w:rsidP="00A833C8">
            <w:pPr>
              <w:pStyle w:val="TAL"/>
              <w:rPr>
                <w:ins w:id="88" w:author="Mark Scott" w:date="2024-03-27T08:20:00Z"/>
                <w:szCs w:val="18"/>
              </w:rPr>
            </w:pPr>
            <w:ins w:id="89" w:author="Mark Scott" w:date="2024-03-27T08:38:00Z">
              <w:r>
                <w:rPr>
                  <w:szCs w:val="18"/>
                </w:rPr>
                <w:t>I</w:t>
              </w:r>
            </w:ins>
            <w:ins w:id="90" w:author="Mark Scott" w:date="2024-03-27T08:20:00Z">
              <w:r w:rsidRPr="00B26339">
                <w:rPr>
                  <w:szCs w:val="18"/>
                </w:rPr>
                <w:t>nclude</w:t>
              </w:r>
            </w:ins>
            <w:ins w:id="91" w:author="Mark Scott" w:date="2024-03-27T08:38:00Z">
              <w:r>
                <w:rPr>
                  <w:szCs w:val="18"/>
                </w:rPr>
                <w:t>s</w:t>
              </w:r>
            </w:ins>
            <w:ins w:id="92" w:author="Mark Scott" w:date="2024-03-27T08:20:00Z">
              <w:r w:rsidRPr="00B26339">
                <w:rPr>
                  <w:szCs w:val="18"/>
                </w:rPr>
                <w:t xml:space="preserv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w:t>
              </w:r>
            </w:ins>
            <w:ins w:id="93" w:author="Mark Scott" w:date="2024-03-27T08:40:00Z">
              <w:r>
                <w:rPr>
                  <w:szCs w:val="18"/>
                </w:rPr>
                <w:t>messages</w:t>
              </w:r>
            </w:ins>
            <w:ins w:id="94" w:author="Mark Scott" w:date="2024-03-27T08:20:00Z">
              <w:r>
                <w:rPr>
                  <w:szCs w:val="18"/>
                </w:rPr>
                <w:t xml:space="preserve"> are identified with their me</w:t>
              </w:r>
            </w:ins>
            <w:ins w:id="95" w:author="Mark Scott" w:date="2024-03-27T08:40:00Z">
              <w:r>
                <w:rPr>
                  <w:szCs w:val="18"/>
                </w:rPr>
                <w:t>ssage</w:t>
              </w:r>
            </w:ins>
            <w:ins w:id="96" w:author="Mark Scott" w:date="2024-03-27T08:20:00Z">
              <w:r>
                <w:rPr>
                  <w:szCs w:val="18"/>
                </w:rPr>
                <w:t xml:space="preserve"> identifier. The identifier is constructed as defined in clause 10 of TS 32.422 [30].</w:t>
              </w:r>
            </w:ins>
          </w:p>
          <w:p w14:paraId="32B428AF" w14:textId="77777777" w:rsidR="00A833C8" w:rsidRPr="00543CF6" w:rsidRDefault="00A833C8" w:rsidP="00A833C8">
            <w:pPr>
              <w:pStyle w:val="TAL"/>
              <w:rPr>
                <w:ins w:id="97" w:author="Mark Scott" w:date="2024-03-27T08:17:00Z"/>
                <w:szCs w:val="18"/>
                <w:highlight w:val="yellow"/>
              </w:rPr>
            </w:pPr>
          </w:p>
          <w:p w14:paraId="44898456" w14:textId="66CEDEC3" w:rsidR="00A833C8" w:rsidRDefault="00A833C8" w:rsidP="00A833C8">
            <w:pPr>
              <w:pStyle w:val="TAL"/>
              <w:rPr>
                <w:ins w:id="98" w:author="Mark Scott [2]" w:date="2024-04-03T09:32:00Z"/>
                <w:szCs w:val="18"/>
              </w:rPr>
            </w:pPr>
            <w:ins w:id="99" w:author="Mark Scott" w:date="2024-03-27T08:17:00Z">
              <w:r w:rsidRPr="000B5EE1">
                <w:rPr>
                  <w:szCs w:val="18"/>
                </w:rPr>
                <w:t xml:space="preserve">For non-3GPP specified </w:t>
              </w:r>
            </w:ins>
            <w:ins w:id="100" w:author="Mark Scott" w:date="2024-03-27T08:21:00Z">
              <w:r>
                <w:rPr>
                  <w:szCs w:val="18"/>
                </w:rPr>
                <w:t xml:space="preserve">trace </w:t>
              </w:r>
            </w:ins>
            <w:ins w:id="101" w:author="Mark Scott" w:date="2024-04-17T07:41:00Z">
              <w:r w:rsidR="00D34ABC">
                <w:rPr>
                  <w:szCs w:val="18"/>
                </w:rPr>
                <w:t>metrics</w:t>
              </w:r>
            </w:ins>
            <w:ins w:id="102" w:author="Mark Scott [2]" w:date="2024-04-03T09:33:00Z">
              <w:r>
                <w:rPr>
                  <w:szCs w:val="18"/>
                </w:rPr>
                <w:t xml:space="preserve"> </w:t>
              </w:r>
            </w:ins>
            <w:ins w:id="103" w:author="Mark Scott" w:date="2024-03-27T08:17:00Z">
              <w:r w:rsidRPr="000B5EE1">
                <w:rPr>
                  <w:szCs w:val="18"/>
                </w:rPr>
                <w:t>the name is defined elsewhere.</w:t>
              </w:r>
            </w:ins>
          </w:p>
          <w:p w14:paraId="6AA6AB02" w14:textId="77777777" w:rsidR="00A833C8" w:rsidRDefault="00A833C8" w:rsidP="00A833C8">
            <w:pPr>
              <w:pStyle w:val="TAL"/>
              <w:rPr>
                <w:ins w:id="104" w:author="Mark Scott [2]" w:date="2024-04-03T09:32:00Z"/>
                <w:szCs w:val="18"/>
              </w:rPr>
            </w:pPr>
          </w:p>
          <w:p w14:paraId="16FB6EC7" w14:textId="77777777" w:rsidR="00A833C8" w:rsidRPr="0061649B" w:rsidDel="004613A4" w:rsidRDefault="00A833C8" w:rsidP="00A833C8">
            <w:pPr>
              <w:pStyle w:val="TAL"/>
              <w:rPr>
                <w:ins w:id="105" w:author="Mark Scott" w:date="2024-03-27T08:17:00Z"/>
                <w:del w:id="106" w:author="Mark Scott [2]" w:date="2024-04-06T11:34:00Z"/>
                <w:szCs w:val="18"/>
              </w:rPr>
            </w:pPr>
            <w:ins w:id="107" w:author="Mark Scott [2]" w:date="2024-04-03T09:32:00Z">
              <w:r>
                <w:rPr>
                  <w:szCs w:val="18"/>
                </w:rPr>
                <w:t>allowedValues: N/A</w:t>
              </w:r>
            </w:ins>
          </w:p>
          <w:p w14:paraId="67B9044C" w14:textId="77777777" w:rsidR="00A833C8" w:rsidRPr="0061649B" w:rsidRDefault="00A833C8" w:rsidP="00A833C8">
            <w:pPr>
              <w:pStyle w:val="TAL"/>
              <w:rPr>
                <w:szCs w:val="18"/>
              </w:rPr>
            </w:pPr>
          </w:p>
        </w:tc>
        <w:tc>
          <w:tcPr>
            <w:tcW w:w="1984" w:type="dxa"/>
          </w:tcPr>
          <w:p w14:paraId="46D59638" w14:textId="77777777" w:rsidR="00A833C8" w:rsidRPr="0061649B" w:rsidRDefault="00A833C8" w:rsidP="00A833C8">
            <w:pPr>
              <w:pStyle w:val="TAL"/>
              <w:rPr>
                <w:ins w:id="108" w:author="Mark Scott" w:date="2024-03-27T08:17:00Z"/>
              </w:rPr>
            </w:pPr>
            <w:ins w:id="109" w:author="Mark Scott" w:date="2024-03-27T08:17:00Z">
              <w:r w:rsidRPr="0061649B">
                <w:t>type: String</w:t>
              </w:r>
            </w:ins>
          </w:p>
          <w:p w14:paraId="0AF0B897" w14:textId="77777777" w:rsidR="00A833C8" w:rsidRPr="0061649B" w:rsidRDefault="00A833C8" w:rsidP="00A833C8">
            <w:pPr>
              <w:pStyle w:val="TAL"/>
              <w:rPr>
                <w:ins w:id="110" w:author="Mark Scott" w:date="2024-03-27T08:17:00Z"/>
              </w:rPr>
            </w:pPr>
            <w:ins w:id="111" w:author="Mark Scott" w:date="2024-03-27T08:17:00Z">
              <w:r w:rsidRPr="0061649B">
                <w:t>multiplicity:</w:t>
              </w:r>
            </w:ins>
            <w:r>
              <w:t xml:space="preserve"> </w:t>
            </w:r>
            <w:ins w:id="112" w:author="Mark Scott" w:date="2024-03-27T08:17:00Z">
              <w:r w:rsidRPr="0061649B">
                <w:t>*</w:t>
              </w:r>
            </w:ins>
          </w:p>
          <w:p w14:paraId="4FE62EF4" w14:textId="77777777" w:rsidR="00A833C8" w:rsidRPr="0061649B" w:rsidRDefault="00A833C8" w:rsidP="00A833C8">
            <w:pPr>
              <w:pStyle w:val="TAL"/>
              <w:rPr>
                <w:ins w:id="113" w:author="Mark Scott" w:date="2024-03-27T08:17:00Z"/>
              </w:rPr>
            </w:pPr>
            <w:ins w:id="114" w:author="Mark Scott" w:date="2024-03-27T08:17:00Z">
              <w:r w:rsidRPr="0061649B">
                <w:t>isOrdered: False</w:t>
              </w:r>
            </w:ins>
          </w:p>
          <w:p w14:paraId="4CA42606" w14:textId="77777777" w:rsidR="00A833C8" w:rsidRPr="0061649B" w:rsidRDefault="00A833C8" w:rsidP="00A833C8">
            <w:pPr>
              <w:pStyle w:val="TAL"/>
              <w:rPr>
                <w:ins w:id="115" w:author="Mark Scott" w:date="2024-03-27T08:17:00Z"/>
              </w:rPr>
            </w:pPr>
            <w:ins w:id="116" w:author="Mark Scott" w:date="2024-03-27T08:17:00Z">
              <w:r w:rsidRPr="0061649B">
                <w:t>isUnique: True</w:t>
              </w:r>
            </w:ins>
          </w:p>
          <w:p w14:paraId="505396C9" w14:textId="77777777" w:rsidR="00A833C8" w:rsidRPr="0061649B" w:rsidRDefault="00A833C8" w:rsidP="00A833C8">
            <w:pPr>
              <w:pStyle w:val="TAL"/>
              <w:rPr>
                <w:ins w:id="117" w:author="Mark Scott" w:date="2024-03-27T08:17:00Z"/>
              </w:rPr>
            </w:pPr>
            <w:ins w:id="118" w:author="Mark Scott" w:date="2024-03-27T08:17:00Z">
              <w:r w:rsidRPr="0061649B">
                <w:t>defaultValue: None</w:t>
              </w:r>
            </w:ins>
          </w:p>
          <w:p w14:paraId="3FE6BE43" w14:textId="31CC785C" w:rsidR="00A833C8" w:rsidRPr="0061649B" w:rsidRDefault="00A833C8" w:rsidP="00A833C8">
            <w:pPr>
              <w:pStyle w:val="TAL"/>
            </w:pPr>
            <w:ins w:id="119" w:author="Mark Scott" w:date="2024-03-27T08:17:00Z">
              <w:r w:rsidRPr="0061649B">
                <w:t>isNullable: False</w:t>
              </w:r>
            </w:ins>
          </w:p>
        </w:tc>
      </w:tr>
      <w:tr w:rsidR="00A833C8" w:rsidRPr="00B26339" w14:paraId="2974E6C4" w14:textId="77777777" w:rsidTr="00C87514">
        <w:trPr>
          <w:gridBefore w:val="1"/>
          <w:wBefore w:w="32" w:type="dxa"/>
          <w:cantSplit/>
          <w:jc w:val="center"/>
        </w:trPr>
        <w:tc>
          <w:tcPr>
            <w:tcW w:w="2547" w:type="dxa"/>
          </w:tcPr>
          <w:p w14:paraId="41E97FD4" w14:textId="77777777" w:rsidR="00A833C8" w:rsidRPr="00202D71" w:rsidDel="00F7300A" w:rsidRDefault="00A833C8" w:rsidP="00A833C8">
            <w:pPr>
              <w:pStyle w:val="TAL"/>
              <w:rPr>
                <w:rFonts w:cs="Arial"/>
                <w:szCs w:val="18"/>
              </w:rPr>
            </w:pPr>
            <w:r w:rsidRPr="0061649B">
              <w:rPr>
                <w:rFonts w:cs="Arial"/>
                <w:szCs w:val="18"/>
                <w:lang w:eastAsia="zh-CN"/>
              </w:rPr>
              <w:t>rootObjectInstances</w:t>
            </w:r>
          </w:p>
        </w:tc>
        <w:tc>
          <w:tcPr>
            <w:tcW w:w="5245" w:type="dxa"/>
          </w:tcPr>
          <w:p w14:paraId="35D9BDCF" w14:textId="77777777" w:rsidR="00A833C8" w:rsidRPr="0061649B" w:rsidDel="0049596D" w:rsidRDefault="00A833C8" w:rsidP="00A833C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7D538736" w14:textId="77777777" w:rsidR="00A833C8" w:rsidRPr="0061649B" w:rsidRDefault="00A833C8" w:rsidP="00A833C8">
            <w:pPr>
              <w:pStyle w:val="TAL"/>
            </w:pPr>
            <w:r w:rsidRPr="0061649B">
              <w:t>type: Dn</w:t>
            </w:r>
          </w:p>
          <w:p w14:paraId="08771ABB" w14:textId="77777777" w:rsidR="00A833C8" w:rsidRPr="0061649B" w:rsidRDefault="00A833C8" w:rsidP="00A833C8">
            <w:pPr>
              <w:pStyle w:val="TAL"/>
            </w:pPr>
            <w:r w:rsidRPr="0061649B">
              <w:t>multiplicity: *</w:t>
            </w:r>
          </w:p>
          <w:p w14:paraId="5C493200" w14:textId="77777777" w:rsidR="00A833C8" w:rsidRPr="0061649B" w:rsidRDefault="00A833C8" w:rsidP="00A833C8">
            <w:pPr>
              <w:pStyle w:val="TAL"/>
            </w:pPr>
            <w:r w:rsidRPr="0061649B">
              <w:t>isOrdered: False</w:t>
            </w:r>
          </w:p>
          <w:p w14:paraId="7F10216F" w14:textId="77777777" w:rsidR="00A833C8" w:rsidRPr="0061649B" w:rsidRDefault="00A833C8" w:rsidP="00A833C8">
            <w:pPr>
              <w:pStyle w:val="TAL"/>
            </w:pPr>
            <w:r w:rsidRPr="0061649B">
              <w:t>isUnique: True</w:t>
            </w:r>
          </w:p>
          <w:p w14:paraId="28DF8DB2" w14:textId="77777777" w:rsidR="00A833C8" w:rsidRPr="0061649B" w:rsidRDefault="00A833C8" w:rsidP="00A833C8">
            <w:pPr>
              <w:pStyle w:val="TAL"/>
            </w:pPr>
            <w:r w:rsidRPr="0061649B">
              <w:t>defaultValue: None</w:t>
            </w:r>
          </w:p>
          <w:p w14:paraId="234BAE92" w14:textId="77777777" w:rsidR="00A833C8" w:rsidRPr="0061649B" w:rsidRDefault="00A833C8" w:rsidP="00A833C8">
            <w:pPr>
              <w:pStyle w:val="TAL"/>
            </w:pPr>
            <w:r w:rsidRPr="0061649B">
              <w:t>isNullable: False</w:t>
            </w:r>
          </w:p>
        </w:tc>
      </w:tr>
      <w:tr w:rsidR="00A833C8" w:rsidRPr="00B26339" w14:paraId="1A58CE15" w14:textId="77777777" w:rsidTr="00C87514">
        <w:trPr>
          <w:gridBefore w:val="1"/>
          <w:wBefore w:w="32" w:type="dxa"/>
          <w:cantSplit/>
          <w:jc w:val="center"/>
        </w:trPr>
        <w:tc>
          <w:tcPr>
            <w:tcW w:w="2547" w:type="dxa"/>
          </w:tcPr>
          <w:p w14:paraId="04C5AAE0" w14:textId="77777777" w:rsidR="00A833C8" w:rsidRPr="00202D71" w:rsidDel="00F7300A" w:rsidRDefault="00A833C8" w:rsidP="00A833C8">
            <w:pPr>
              <w:pStyle w:val="TAL"/>
              <w:rPr>
                <w:rFonts w:cs="Arial"/>
                <w:szCs w:val="18"/>
              </w:rPr>
            </w:pPr>
            <w:r w:rsidRPr="0061649B">
              <w:rPr>
                <w:rFonts w:cs="Arial"/>
                <w:szCs w:val="18"/>
                <w:lang w:eastAsia="zh-CN"/>
              </w:rPr>
              <w:t>reportingMethods</w:t>
            </w:r>
          </w:p>
        </w:tc>
        <w:tc>
          <w:tcPr>
            <w:tcW w:w="5245" w:type="dxa"/>
          </w:tcPr>
          <w:p w14:paraId="2E38F34C" w14:textId="77777777" w:rsidR="00A833C8" w:rsidRPr="0061649B" w:rsidRDefault="00A833C8" w:rsidP="00A833C8">
            <w:pPr>
              <w:pStyle w:val="TAL"/>
              <w:rPr>
                <w:szCs w:val="18"/>
              </w:rPr>
            </w:pPr>
            <w:r w:rsidRPr="0061649B">
              <w:rPr>
                <w:szCs w:val="18"/>
              </w:rPr>
              <w:t>List of reporting methods for performance metrics</w:t>
            </w:r>
          </w:p>
          <w:p w14:paraId="59DA6C9F" w14:textId="77777777" w:rsidR="00A833C8" w:rsidRPr="0061649B" w:rsidRDefault="00A833C8" w:rsidP="00A833C8">
            <w:pPr>
              <w:pStyle w:val="TAL"/>
              <w:rPr>
                <w:szCs w:val="18"/>
              </w:rPr>
            </w:pPr>
          </w:p>
          <w:p w14:paraId="2B85EA94" w14:textId="77777777" w:rsidR="00A833C8" w:rsidRPr="0061649B" w:rsidRDefault="00A833C8" w:rsidP="00A833C8">
            <w:pPr>
              <w:pStyle w:val="TAL"/>
              <w:rPr>
                <w:szCs w:val="18"/>
              </w:rPr>
            </w:pPr>
            <w:r w:rsidRPr="0061649B">
              <w:rPr>
                <w:szCs w:val="18"/>
              </w:rPr>
              <w:t xml:space="preserve">allowedValues: </w:t>
            </w:r>
          </w:p>
          <w:p w14:paraId="4B84E8EF" w14:textId="77777777" w:rsidR="00A833C8" w:rsidRPr="0061649B" w:rsidRDefault="00A833C8" w:rsidP="00A833C8">
            <w:pPr>
              <w:pStyle w:val="TAL"/>
              <w:rPr>
                <w:szCs w:val="18"/>
              </w:rPr>
            </w:pPr>
            <w:r w:rsidRPr="0061649B">
              <w:rPr>
                <w:szCs w:val="18"/>
              </w:rPr>
              <w:t xml:space="preserve"> - "FILE_BASED_LOC_SET_BY_PRODUCER",</w:t>
            </w:r>
          </w:p>
          <w:p w14:paraId="44E9095E" w14:textId="77777777" w:rsidR="00A833C8" w:rsidRPr="0061649B" w:rsidRDefault="00A833C8" w:rsidP="00A833C8">
            <w:pPr>
              <w:pStyle w:val="TAL"/>
              <w:rPr>
                <w:szCs w:val="18"/>
              </w:rPr>
            </w:pPr>
            <w:r w:rsidRPr="0061649B">
              <w:rPr>
                <w:szCs w:val="18"/>
              </w:rPr>
              <w:t xml:space="preserve"> - "FILE_BASED_LOC_SET_BY_CONSUMER",</w:t>
            </w:r>
          </w:p>
          <w:p w14:paraId="3B192E3F" w14:textId="77777777" w:rsidR="00A833C8" w:rsidRPr="0061649B" w:rsidDel="0049596D" w:rsidRDefault="00A833C8" w:rsidP="00A833C8">
            <w:pPr>
              <w:pStyle w:val="TAL"/>
              <w:rPr>
                <w:szCs w:val="18"/>
              </w:rPr>
            </w:pPr>
            <w:r w:rsidRPr="0061649B">
              <w:rPr>
                <w:szCs w:val="18"/>
              </w:rPr>
              <w:t xml:space="preserve"> - "STREAM_BASED"</w:t>
            </w:r>
          </w:p>
        </w:tc>
        <w:tc>
          <w:tcPr>
            <w:tcW w:w="1984" w:type="dxa"/>
          </w:tcPr>
          <w:p w14:paraId="500FEB38" w14:textId="77777777" w:rsidR="00A833C8" w:rsidRPr="0061649B" w:rsidRDefault="00A833C8" w:rsidP="00A833C8">
            <w:pPr>
              <w:pStyle w:val="TAL"/>
            </w:pPr>
            <w:r w:rsidRPr="0061649B">
              <w:t>type: ENUM</w:t>
            </w:r>
          </w:p>
          <w:p w14:paraId="0DBFB65D" w14:textId="77777777" w:rsidR="00A833C8" w:rsidRPr="0061649B" w:rsidRDefault="00A833C8" w:rsidP="00A833C8">
            <w:pPr>
              <w:pStyle w:val="TAL"/>
            </w:pPr>
            <w:r w:rsidRPr="0061649B">
              <w:t>multiplicity: *</w:t>
            </w:r>
          </w:p>
          <w:p w14:paraId="0EC3BA4C" w14:textId="77777777" w:rsidR="00A833C8" w:rsidRPr="0061649B" w:rsidRDefault="00A833C8" w:rsidP="00A833C8">
            <w:pPr>
              <w:pStyle w:val="TAL"/>
            </w:pPr>
            <w:r w:rsidRPr="0061649B">
              <w:t>isOrdered: False</w:t>
            </w:r>
          </w:p>
          <w:p w14:paraId="05CEA50B" w14:textId="77777777" w:rsidR="00A833C8" w:rsidRPr="0061649B" w:rsidRDefault="00A833C8" w:rsidP="00A833C8">
            <w:pPr>
              <w:pStyle w:val="TAL"/>
            </w:pPr>
            <w:r w:rsidRPr="0061649B">
              <w:t>isUnique: True</w:t>
            </w:r>
          </w:p>
          <w:p w14:paraId="639E49A5" w14:textId="77777777" w:rsidR="00A833C8" w:rsidRPr="0061649B" w:rsidRDefault="00A833C8" w:rsidP="00A833C8">
            <w:pPr>
              <w:pStyle w:val="TAL"/>
            </w:pPr>
            <w:r w:rsidRPr="0061649B">
              <w:t>defaultValue: None</w:t>
            </w:r>
          </w:p>
          <w:p w14:paraId="4A7C370D" w14:textId="77777777" w:rsidR="00A833C8" w:rsidRPr="0061649B" w:rsidRDefault="00A833C8" w:rsidP="00A833C8">
            <w:pPr>
              <w:pStyle w:val="TAL"/>
            </w:pPr>
            <w:r w:rsidRPr="0061649B">
              <w:t>isNullable: False</w:t>
            </w:r>
          </w:p>
        </w:tc>
      </w:tr>
      <w:tr w:rsidR="00A833C8" w:rsidRPr="00B26339" w14:paraId="0DBEAD49" w14:textId="77777777" w:rsidTr="00C87514">
        <w:trPr>
          <w:gridBefore w:val="1"/>
          <w:wBefore w:w="32" w:type="dxa"/>
          <w:cantSplit/>
          <w:jc w:val="center"/>
        </w:trPr>
        <w:tc>
          <w:tcPr>
            <w:tcW w:w="2547" w:type="dxa"/>
          </w:tcPr>
          <w:p w14:paraId="5BE6C5BB" w14:textId="77777777" w:rsidR="00A833C8" w:rsidRPr="00202D71" w:rsidRDefault="00A833C8" w:rsidP="00A833C8">
            <w:pPr>
              <w:pStyle w:val="TAL"/>
              <w:rPr>
                <w:rFonts w:cs="Arial"/>
                <w:szCs w:val="18"/>
              </w:rPr>
            </w:pPr>
            <w:r w:rsidRPr="0061649B">
              <w:rPr>
                <w:rFonts w:cs="Arial"/>
                <w:szCs w:val="18"/>
              </w:rPr>
              <w:lastRenderedPageBreak/>
              <w:t>nFServiceType</w:t>
            </w:r>
          </w:p>
        </w:tc>
        <w:tc>
          <w:tcPr>
            <w:tcW w:w="5245" w:type="dxa"/>
          </w:tcPr>
          <w:p w14:paraId="3F3C896D" w14:textId="77777777" w:rsidR="00A833C8" w:rsidRPr="0061649B" w:rsidRDefault="00A833C8" w:rsidP="00A833C8">
            <w:pPr>
              <w:pStyle w:val="TAL"/>
              <w:rPr>
                <w:szCs w:val="18"/>
              </w:rPr>
            </w:pPr>
            <w:r w:rsidRPr="0061649B">
              <w:rPr>
                <w:szCs w:val="18"/>
              </w:rPr>
              <w:t>The parameter defines the type of the managed NF service instance</w:t>
            </w:r>
          </w:p>
          <w:p w14:paraId="1070E30E" w14:textId="77777777" w:rsidR="00A833C8" w:rsidRPr="0061649B" w:rsidRDefault="00A833C8" w:rsidP="00A833C8">
            <w:pPr>
              <w:pStyle w:val="TAL"/>
              <w:rPr>
                <w:szCs w:val="18"/>
              </w:rPr>
            </w:pPr>
          </w:p>
          <w:p w14:paraId="55C35C5D" w14:textId="77777777" w:rsidR="00A833C8" w:rsidRPr="0061649B" w:rsidRDefault="00A833C8" w:rsidP="00A833C8">
            <w:pPr>
              <w:pStyle w:val="TAL"/>
              <w:rPr>
                <w:szCs w:val="18"/>
              </w:rPr>
            </w:pPr>
            <w:r w:rsidRPr="0061649B">
              <w:rPr>
                <w:szCs w:val="18"/>
              </w:rPr>
              <w:t>allowedValues: See clause 7.2 of TS 23.501[22]</w:t>
            </w:r>
          </w:p>
        </w:tc>
        <w:tc>
          <w:tcPr>
            <w:tcW w:w="1984" w:type="dxa"/>
          </w:tcPr>
          <w:p w14:paraId="42BB322D" w14:textId="77777777" w:rsidR="00A833C8" w:rsidRPr="0061649B" w:rsidRDefault="00A833C8" w:rsidP="00A833C8">
            <w:pPr>
              <w:pStyle w:val="TAL"/>
            </w:pPr>
            <w:r w:rsidRPr="0061649B">
              <w:t>type: ENUM</w:t>
            </w:r>
          </w:p>
          <w:p w14:paraId="2280D2BF" w14:textId="77777777" w:rsidR="00A833C8" w:rsidRPr="0061649B" w:rsidRDefault="00A833C8" w:rsidP="00A833C8">
            <w:pPr>
              <w:pStyle w:val="TAL"/>
            </w:pPr>
            <w:r w:rsidRPr="0061649B">
              <w:t>multiplicity: 1</w:t>
            </w:r>
          </w:p>
          <w:p w14:paraId="4321C087" w14:textId="77777777" w:rsidR="00A833C8" w:rsidRPr="0061649B" w:rsidRDefault="00A833C8" w:rsidP="00A833C8">
            <w:pPr>
              <w:pStyle w:val="TAL"/>
            </w:pPr>
            <w:r w:rsidRPr="0061649B">
              <w:t>isOrdered: N/A</w:t>
            </w:r>
          </w:p>
          <w:p w14:paraId="00E3DE67" w14:textId="77777777" w:rsidR="00A833C8" w:rsidRPr="0061649B" w:rsidRDefault="00A833C8" w:rsidP="00A833C8">
            <w:pPr>
              <w:pStyle w:val="TAL"/>
            </w:pPr>
            <w:r w:rsidRPr="0061649B">
              <w:t>isUnique: N/A</w:t>
            </w:r>
          </w:p>
          <w:p w14:paraId="40D7C359" w14:textId="77777777" w:rsidR="00A833C8" w:rsidRPr="0061649B" w:rsidRDefault="00A833C8" w:rsidP="00A833C8">
            <w:pPr>
              <w:pStyle w:val="TAL"/>
            </w:pPr>
            <w:r w:rsidRPr="0061649B">
              <w:t>defaultValue: None</w:t>
            </w:r>
          </w:p>
          <w:p w14:paraId="306E1470" w14:textId="77777777" w:rsidR="00A833C8" w:rsidRPr="0061649B" w:rsidRDefault="00A833C8" w:rsidP="00A833C8">
            <w:pPr>
              <w:pStyle w:val="TAL"/>
            </w:pPr>
            <w:r w:rsidRPr="0061649B">
              <w:t>isNullable: False</w:t>
            </w:r>
          </w:p>
          <w:p w14:paraId="0A12C93C" w14:textId="77777777" w:rsidR="00A833C8" w:rsidRPr="0061649B" w:rsidRDefault="00A833C8" w:rsidP="00A833C8">
            <w:pPr>
              <w:pStyle w:val="TAL"/>
            </w:pPr>
          </w:p>
        </w:tc>
      </w:tr>
      <w:tr w:rsidR="00A833C8" w:rsidRPr="00B26339" w14:paraId="5010CF19" w14:textId="77777777" w:rsidTr="00C87514">
        <w:trPr>
          <w:gridBefore w:val="1"/>
          <w:wBefore w:w="32" w:type="dxa"/>
          <w:cantSplit/>
          <w:jc w:val="center"/>
        </w:trPr>
        <w:tc>
          <w:tcPr>
            <w:tcW w:w="2547" w:type="dxa"/>
          </w:tcPr>
          <w:p w14:paraId="670A7C9E" w14:textId="77777777" w:rsidR="00A833C8" w:rsidRPr="00202D71" w:rsidRDefault="00A833C8" w:rsidP="00A833C8">
            <w:pPr>
              <w:pStyle w:val="TAL"/>
              <w:rPr>
                <w:rFonts w:cs="Arial"/>
                <w:szCs w:val="18"/>
              </w:rPr>
            </w:pPr>
            <w:r w:rsidRPr="0061649B">
              <w:rPr>
                <w:rFonts w:cs="Arial"/>
                <w:szCs w:val="18"/>
              </w:rPr>
              <w:t>operations</w:t>
            </w:r>
          </w:p>
        </w:tc>
        <w:tc>
          <w:tcPr>
            <w:tcW w:w="5245" w:type="dxa"/>
          </w:tcPr>
          <w:p w14:paraId="185BB4F5" w14:textId="77777777" w:rsidR="00A833C8" w:rsidRPr="0061649B" w:rsidRDefault="00A833C8" w:rsidP="00A833C8">
            <w:pPr>
              <w:pStyle w:val="TAL"/>
              <w:rPr>
                <w:szCs w:val="18"/>
              </w:rPr>
            </w:pPr>
            <w:r w:rsidRPr="0061649B">
              <w:rPr>
                <w:szCs w:val="18"/>
              </w:rPr>
              <w:t>This parameter defines set of operations supported by the managed NF service instance.</w:t>
            </w:r>
          </w:p>
          <w:p w14:paraId="1139E2A3" w14:textId="77777777" w:rsidR="00A833C8" w:rsidRPr="0061649B" w:rsidRDefault="00A833C8" w:rsidP="00A833C8">
            <w:pPr>
              <w:pStyle w:val="TAL"/>
              <w:rPr>
                <w:szCs w:val="18"/>
              </w:rPr>
            </w:pPr>
          </w:p>
          <w:p w14:paraId="74B85390" w14:textId="77777777" w:rsidR="00A833C8" w:rsidRPr="0061649B" w:rsidRDefault="00A833C8" w:rsidP="00A833C8">
            <w:pPr>
              <w:spacing w:after="0"/>
            </w:pPr>
            <w:r w:rsidRPr="0061649B">
              <w:rPr>
                <w:rFonts w:ascii="Arial" w:hAnsi="Arial" w:cs="Arial"/>
                <w:sz w:val="18"/>
                <w:szCs w:val="18"/>
              </w:rPr>
              <w:t>allowedValues: See TS 23.502[23] for supporting operations</w:t>
            </w:r>
          </w:p>
        </w:tc>
        <w:tc>
          <w:tcPr>
            <w:tcW w:w="1984" w:type="dxa"/>
          </w:tcPr>
          <w:p w14:paraId="5E6ABF09" w14:textId="77777777" w:rsidR="00A833C8" w:rsidRPr="0061649B" w:rsidRDefault="00A833C8" w:rsidP="00A833C8">
            <w:pPr>
              <w:pStyle w:val="TAL"/>
            </w:pPr>
            <w:r w:rsidRPr="0061649B">
              <w:t>type: Operation</w:t>
            </w:r>
          </w:p>
          <w:p w14:paraId="402FA2B2" w14:textId="77777777" w:rsidR="00A833C8" w:rsidRPr="0061649B" w:rsidRDefault="00A833C8" w:rsidP="00A833C8">
            <w:pPr>
              <w:pStyle w:val="TAL"/>
            </w:pPr>
            <w:r w:rsidRPr="0061649B">
              <w:t>multiplicity: 1..*</w:t>
            </w:r>
          </w:p>
          <w:p w14:paraId="7E816C1D" w14:textId="77777777" w:rsidR="00A833C8" w:rsidRPr="0061649B" w:rsidRDefault="00A833C8" w:rsidP="00A833C8">
            <w:pPr>
              <w:pStyle w:val="TAL"/>
            </w:pPr>
            <w:r w:rsidRPr="0061649B">
              <w:t>isOrdered: False</w:t>
            </w:r>
          </w:p>
          <w:p w14:paraId="461D927D" w14:textId="77777777" w:rsidR="00A833C8" w:rsidRPr="0061649B" w:rsidRDefault="00A833C8" w:rsidP="00A833C8">
            <w:pPr>
              <w:pStyle w:val="TAL"/>
            </w:pPr>
            <w:r w:rsidRPr="0061649B">
              <w:t>isUnique: True</w:t>
            </w:r>
          </w:p>
          <w:p w14:paraId="7789AC49" w14:textId="77777777" w:rsidR="00A833C8" w:rsidRPr="0061649B" w:rsidRDefault="00A833C8" w:rsidP="00A833C8">
            <w:pPr>
              <w:pStyle w:val="TAL"/>
            </w:pPr>
            <w:r w:rsidRPr="0061649B">
              <w:t>defaultValue: None</w:t>
            </w:r>
          </w:p>
          <w:p w14:paraId="77A3556B" w14:textId="77777777" w:rsidR="00A833C8" w:rsidRPr="0061649B" w:rsidRDefault="00A833C8" w:rsidP="00A833C8">
            <w:pPr>
              <w:pStyle w:val="TAL"/>
            </w:pPr>
            <w:r w:rsidRPr="0061649B">
              <w:t>isNullable: False</w:t>
            </w:r>
          </w:p>
        </w:tc>
      </w:tr>
      <w:tr w:rsidR="00A833C8" w:rsidRPr="00B26339" w14:paraId="277FDFE3" w14:textId="77777777" w:rsidTr="00C87514">
        <w:trPr>
          <w:gridBefore w:val="1"/>
          <w:wBefore w:w="32" w:type="dxa"/>
          <w:cantSplit/>
          <w:jc w:val="center"/>
        </w:trPr>
        <w:tc>
          <w:tcPr>
            <w:tcW w:w="2547" w:type="dxa"/>
          </w:tcPr>
          <w:p w14:paraId="2FE5DB35" w14:textId="77777777" w:rsidR="00A833C8" w:rsidRPr="00202D71" w:rsidRDefault="00A833C8" w:rsidP="00A833C8">
            <w:pPr>
              <w:pStyle w:val="TAL"/>
              <w:rPr>
                <w:rFonts w:cs="Arial"/>
                <w:szCs w:val="18"/>
                <w:lang w:eastAsia="de-DE"/>
              </w:rPr>
            </w:pPr>
            <w:r w:rsidRPr="0061649B">
              <w:rPr>
                <w:rFonts w:cs="Arial"/>
                <w:szCs w:val="18"/>
                <w:lang w:eastAsia="de-DE"/>
              </w:rPr>
              <w:t>Operation.name</w:t>
            </w:r>
          </w:p>
        </w:tc>
        <w:tc>
          <w:tcPr>
            <w:tcW w:w="5245" w:type="dxa"/>
          </w:tcPr>
          <w:p w14:paraId="20175407" w14:textId="77777777" w:rsidR="00A833C8" w:rsidRPr="0061649B" w:rsidRDefault="00A833C8" w:rsidP="00A833C8">
            <w:pPr>
              <w:pStyle w:val="TAL"/>
              <w:rPr>
                <w:szCs w:val="18"/>
              </w:rPr>
            </w:pPr>
            <w:r w:rsidRPr="0061649B">
              <w:rPr>
                <w:szCs w:val="18"/>
              </w:rPr>
              <w:t>This parameter defines the name of the operation of the managed NF service instance.</w:t>
            </w:r>
          </w:p>
          <w:p w14:paraId="39FF46DE" w14:textId="77777777" w:rsidR="00A833C8" w:rsidRPr="0061649B" w:rsidRDefault="00A833C8" w:rsidP="00A833C8">
            <w:pPr>
              <w:pStyle w:val="TAL"/>
              <w:rPr>
                <w:szCs w:val="18"/>
              </w:rPr>
            </w:pPr>
          </w:p>
          <w:p w14:paraId="114E8094" w14:textId="77777777" w:rsidR="00A833C8" w:rsidRPr="0061649B" w:rsidRDefault="00A833C8" w:rsidP="00A833C8">
            <w:pPr>
              <w:spacing w:after="0"/>
            </w:pPr>
            <w:r w:rsidRPr="0061649B">
              <w:rPr>
                <w:rFonts w:ascii="Arial" w:hAnsi="Arial" w:cs="Arial"/>
                <w:sz w:val="18"/>
                <w:szCs w:val="18"/>
              </w:rPr>
              <w:t>allowedValues: N/A</w:t>
            </w:r>
          </w:p>
        </w:tc>
        <w:tc>
          <w:tcPr>
            <w:tcW w:w="1984" w:type="dxa"/>
          </w:tcPr>
          <w:p w14:paraId="0BA75DA6" w14:textId="77777777" w:rsidR="00A833C8" w:rsidRPr="0061649B" w:rsidRDefault="00A833C8" w:rsidP="00A833C8">
            <w:pPr>
              <w:pStyle w:val="TAL"/>
            </w:pPr>
            <w:r w:rsidRPr="0061649B">
              <w:t>type: String</w:t>
            </w:r>
          </w:p>
          <w:p w14:paraId="2EC05F67" w14:textId="77777777" w:rsidR="00A833C8" w:rsidRPr="0061649B" w:rsidRDefault="00A833C8" w:rsidP="00A833C8">
            <w:pPr>
              <w:pStyle w:val="TAL"/>
            </w:pPr>
            <w:r w:rsidRPr="0061649B">
              <w:t>multiplicity: 1</w:t>
            </w:r>
          </w:p>
          <w:p w14:paraId="2518D1CE" w14:textId="77777777" w:rsidR="00A833C8" w:rsidRPr="0061649B" w:rsidRDefault="00A833C8" w:rsidP="00A833C8">
            <w:pPr>
              <w:pStyle w:val="TAL"/>
            </w:pPr>
            <w:r w:rsidRPr="0061649B">
              <w:t>isOrdered: N/A</w:t>
            </w:r>
          </w:p>
          <w:p w14:paraId="44358814" w14:textId="77777777" w:rsidR="00A833C8" w:rsidRPr="0061649B" w:rsidRDefault="00A833C8" w:rsidP="00A833C8">
            <w:pPr>
              <w:pStyle w:val="TAL"/>
            </w:pPr>
            <w:r w:rsidRPr="0061649B">
              <w:t>isUnique: N/A</w:t>
            </w:r>
          </w:p>
          <w:p w14:paraId="54B2429A" w14:textId="77777777" w:rsidR="00A833C8" w:rsidRPr="0061649B" w:rsidRDefault="00A833C8" w:rsidP="00A833C8">
            <w:pPr>
              <w:pStyle w:val="TAL"/>
            </w:pPr>
            <w:r w:rsidRPr="0061649B">
              <w:t>defaultValue: None</w:t>
            </w:r>
          </w:p>
          <w:p w14:paraId="55B1F7E5" w14:textId="77777777" w:rsidR="00A833C8" w:rsidRPr="0061649B" w:rsidRDefault="00A833C8" w:rsidP="00A833C8">
            <w:pPr>
              <w:pStyle w:val="TAL"/>
            </w:pPr>
            <w:r w:rsidRPr="0061649B">
              <w:t>isNullable: True</w:t>
            </w:r>
          </w:p>
        </w:tc>
      </w:tr>
      <w:tr w:rsidR="00A833C8" w:rsidRPr="00B26339" w14:paraId="3655038A" w14:textId="77777777" w:rsidTr="00C87514">
        <w:trPr>
          <w:gridBefore w:val="1"/>
          <w:wBefore w:w="32" w:type="dxa"/>
          <w:cantSplit/>
          <w:jc w:val="center"/>
        </w:trPr>
        <w:tc>
          <w:tcPr>
            <w:tcW w:w="2547" w:type="dxa"/>
          </w:tcPr>
          <w:p w14:paraId="6FBCDD2E" w14:textId="77777777" w:rsidR="00A833C8" w:rsidRPr="0061649B" w:rsidRDefault="00A833C8" w:rsidP="00A833C8">
            <w:pPr>
              <w:pStyle w:val="TAL"/>
              <w:rPr>
                <w:rFonts w:cs="Arial"/>
                <w:szCs w:val="18"/>
              </w:rPr>
            </w:pPr>
            <w:r w:rsidRPr="0061649B">
              <w:rPr>
                <w:rFonts w:cs="Arial"/>
                <w:szCs w:val="18"/>
              </w:rPr>
              <w:t>allowedNFTypes</w:t>
            </w:r>
          </w:p>
        </w:tc>
        <w:tc>
          <w:tcPr>
            <w:tcW w:w="5245" w:type="dxa"/>
          </w:tcPr>
          <w:p w14:paraId="3B7E261F" w14:textId="77777777" w:rsidR="00A833C8" w:rsidRPr="0061649B" w:rsidRDefault="00A833C8" w:rsidP="00A833C8">
            <w:pPr>
              <w:pStyle w:val="TAL"/>
              <w:rPr>
                <w:rFonts w:cs="Arial"/>
                <w:szCs w:val="18"/>
              </w:rPr>
            </w:pPr>
            <w:r w:rsidRPr="0061649B">
              <w:rPr>
                <w:rFonts w:cs="Arial"/>
                <w:szCs w:val="18"/>
              </w:rPr>
              <w:t>This parameter identifies the type of network functions allowed to access the operation of the managed NF service instance.</w:t>
            </w:r>
          </w:p>
          <w:p w14:paraId="71894934" w14:textId="77777777" w:rsidR="00A833C8" w:rsidRPr="0061649B" w:rsidRDefault="00A833C8" w:rsidP="00A833C8">
            <w:pPr>
              <w:pStyle w:val="TAL"/>
              <w:rPr>
                <w:rFonts w:cs="Arial"/>
                <w:szCs w:val="18"/>
              </w:rPr>
            </w:pPr>
          </w:p>
          <w:p w14:paraId="3ACA36D8" w14:textId="77777777" w:rsidR="00A833C8" w:rsidRPr="0061649B" w:rsidRDefault="00A833C8" w:rsidP="00A833C8">
            <w:pPr>
              <w:pStyle w:val="TAL"/>
              <w:rPr>
                <w:szCs w:val="18"/>
              </w:rPr>
            </w:pPr>
            <w:r w:rsidRPr="0061649B">
              <w:rPr>
                <w:rFonts w:cs="Arial"/>
                <w:szCs w:val="18"/>
              </w:rPr>
              <w:t>allowedValues: See TS 23.501[22] for NF types</w:t>
            </w:r>
          </w:p>
        </w:tc>
        <w:tc>
          <w:tcPr>
            <w:tcW w:w="1984" w:type="dxa"/>
          </w:tcPr>
          <w:p w14:paraId="7AA6C61F" w14:textId="77777777" w:rsidR="00A833C8" w:rsidRPr="0061649B" w:rsidRDefault="00A833C8" w:rsidP="00A833C8">
            <w:pPr>
              <w:pStyle w:val="TAL"/>
            </w:pPr>
            <w:r w:rsidRPr="0061649B">
              <w:t>type:  ENUM</w:t>
            </w:r>
          </w:p>
          <w:p w14:paraId="6B0B824E" w14:textId="77777777" w:rsidR="00A833C8" w:rsidRPr="0061649B" w:rsidRDefault="00A833C8" w:rsidP="00A833C8">
            <w:pPr>
              <w:pStyle w:val="TAL"/>
            </w:pPr>
            <w:r w:rsidRPr="0061649B">
              <w:t>multiplicity: 1..*</w:t>
            </w:r>
          </w:p>
          <w:p w14:paraId="3392CBAB" w14:textId="77777777" w:rsidR="00A833C8" w:rsidRPr="0061649B" w:rsidRDefault="00A833C8" w:rsidP="00A833C8">
            <w:pPr>
              <w:pStyle w:val="TAL"/>
            </w:pPr>
            <w:r w:rsidRPr="0061649B">
              <w:t>isOrdered: False</w:t>
            </w:r>
          </w:p>
          <w:p w14:paraId="219C372A" w14:textId="77777777" w:rsidR="00A833C8" w:rsidRPr="0061649B" w:rsidRDefault="00A833C8" w:rsidP="00A833C8">
            <w:pPr>
              <w:pStyle w:val="TAL"/>
            </w:pPr>
            <w:r w:rsidRPr="0061649B">
              <w:t>isUnique: True</w:t>
            </w:r>
          </w:p>
          <w:p w14:paraId="00FD0A26" w14:textId="77777777" w:rsidR="00A833C8" w:rsidRPr="0061649B" w:rsidRDefault="00A833C8" w:rsidP="00A833C8">
            <w:pPr>
              <w:pStyle w:val="TAL"/>
            </w:pPr>
            <w:r w:rsidRPr="0061649B">
              <w:t>defaultValue: None</w:t>
            </w:r>
          </w:p>
          <w:p w14:paraId="067AF6A6" w14:textId="77777777" w:rsidR="00A833C8" w:rsidRPr="0061649B" w:rsidRDefault="00A833C8" w:rsidP="00A833C8">
            <w:pPr>
              <w:pStyle w:val="TAL"/>
            </w:pPr>
            <w:r w:rsidRPr="0061649B">
              <w:t>isNullable: False</w:t>
            </w:r>
          </w:p>
        </w:tc>
      </w:tr>
      <w:tr w:rsidR="00A833C8" w:rsidRPr="00B26339" w14:paraId="65562C7A" w14:textId="77777777" w:rsidTr="00C87514">
        <w:trPr>
          <w:gridBefore w:val="1"/>
          <w:wBefore w:w="32" w:type="dxa"/>
          <w:cantSplit/>
          <w:jc w:val="center"/>
        </w:trPr>
        <w:tc>
          <w:tcPr>
            <w:tcW w:w="2547" w:type="dxa"/>
          </w:tcPr>
          <w:p w14:paraId="7675A42C" w14:textId="77777777" w:rsidR="00A833C8" w:rsidRPr="0061649B" w:rsidRDefault="00A833C8" w:rsidP="00A833C8">
            <w:pPr>
              <w:pStyle w:val="TAL"/>
              <w:rPr>
                <w:rFonts w:cs="Arial"/>
                <w:szCs w:val="18"/>
              </w:rPr>
            </w:pPr>
            <w:r w:rsidRPr="0061649B">
              <w:rPr>
                <w:rFonts w:eastAsia="SimSun" w:cs="Arial"/>
                <w:szCs w:val="18"/>
              </w:rPr>
              <w:t>operationSemantics</w:t>
            </w:r>
          </w:p>
        </w:tc>
        <w:tc>
          <w:tcPr>
            <w:tcW w:w="5245" w:type="dxa"/>
          </w:tcPr>
          <w:p w14:paraId="1A28212D" w14:textId="77777777" w:rsidR="00A833C8" w:rsidRPr="0061649B" w:rsidRDefault="00A833C8" w:rsidP="00A833C8">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108D7220" w14:textId="77777777" w:rsidR="00A833C8" w:rsidRPr="0061649B" w:rsidRDefault="00A833C8" w:rsidP="00A833C8">
            <w:pPr>
              <w:pStyle w:val="TAL"/>
              <w:rPr>
                <w:szCs w:val="18"/>
              </w:rPr>
            </w:pPr>
          </w:p>
          <w:p w14:paraId="1D5FE0A3" w14:textId="77777777" w:rsidR="00A833C8" w:rsidRPr="0061649B" w:rsidRDefault="00A833C8" w:rsidP="00A833C8">
            <w:pPr>
              <w:pStyle w:val="TAL"/>
              <w:rPr>
                <w:szCs w:val="18"/>
              </w:rPr>
            </w:pPr>
            <w:r w:rsidRPr="0061649B">
              <w:rPr>
                <w:rFonts w:cs="Arial"/>
                <w:szCs w:val="18"/>
              </w:rPr>
              <w:t xml:space="preserve">allowedValues: “Request/Response”, “Subscribe/Notify”. </w:t>
            </w:r>
          </w:p>
        </w:tc>
        <w:tc>
          <w:tcPr>
            <w:tcW w:w="1984" w:type="dxa"/>
          </w:tcPr>
          <w:p w14:paraId="02398ABC" w14:textId="77777777" w:rsidR="00A833C8" w:rsidRPr="0061649B" w:rsidRDefault="00A833C8" w:rsidP="00A833C8">
            <w:pPr>
              <w:pStyle w:val="TAL"/>
            </w:pPr>
            <w:r w:rsidRPr="0061649B">
              <w:t>type:  ENUM</w:t>
            </w:r>
          </w:p>
          <w:p w14:paraId="748C06A4" w14:textId="77777777" w:rsidR="00A833C8" w:rsidRPr="0061649B" w:rsidRDefault="00A833C8" w:rsidP="00A833C8">
            <w:pPr>
              <w:pStyle w:val="TAL"/>
              <w:rPr>
                <w:lang w:eastAsia="zh-CN"/>
              </w:rPr>
            </w:pPr>
            <w:r w:rsidRPr="0061649B">
              <w:t xml:space="preserve">multiplicity: </w:t>
            </w:r>
            <w:r w:rsidRPr="0061649B">
              <w:rPr>
                <w:lang w:eastAsia="zh-CN"/>
              </w:rPr>
              <w:t>1</w:t>
            </w:r>
          </w:p>
          <w:p w14:paraId="3AE7B233" w14:textId="77777777" w:rsidR="00A833C8" w:rsidRPr="0061649B" w:rsidRDefault="00A833C8" w:rsidP="00A833C8">
            <w:pPr>
              <w:pStyle w:val="TAL"/>
            </w:pPr>
            <w:r w:rsidRPr="0061649B">
              <w:t>isOrdered: N/A</w:t>
            </w:r>
          </w:p>
          <w:p w14:paraId="65AC193B" w14:textId="77777777" w:rsidR="00A833C8" w:rsidRPr="0061649B" w:rsidRDefault="00A833C8" w:rsidP="00A833C8">
            <w:pPr>
              <w:pStyle w:val="TAL"/>
            </w:pPr>
            <w:r w:rsidRPr="0061649B">
              <w:t>isUnique: N/A</w:t>
            </w:r>
          </w:p>
          <w:p w14:paraId="1650C9F2" w14:textId="77777777" w:rsidR="00A833C8" w:rsidRPr="0061649B" w:rsidRDefault="00A833C8" w:rsidP="00A833C8">
            <w:pPr>
              <w:pStyle w:val="TAL"/>
            </w:pPr>
            <w:r w:rsidRPr="0061649B">
              <w:t>defaultValue: None</w:t>
            </w:r>
          </w:p>
          <w:p w14:paraId="346016C4" w14:textId="77777777" w:rsidR="00A833C8" w:rsidRPr="0061649B" w:rsidRDefault="00A833C8" w:rsidP="00A833C8">
            <w:pPr>
              <w:pStyle w:val="TAL"/>
            </w:pPr>
            <w:r w:rsidRPr="0061649B">
              <w:t>isNullable: False</w:t>
            </w:r>
          </w:p>
        </w:tc>
      </w:tr>
      <w:tr w:rsidR="00A833C8" w:rsidRPr="00B26339" w14:paraId="2935BF14" w14:textId="77777777" w:rsidTr="00C87514">
        <w:trPr>
          <w:gridBefore w:val="1"/>
          <w:wBefore w:w="32" w:type="dxa"/>
          <w:cantSplit/>
          <w:jc w:val="center"/>
        </w:trPr>
        <w:tc>
          <w:tcPr>
            <w:tcW w:w="2547" w:type="dxa"/>
          </w:tcPr>
          <w:p w14:paraId="35F524E7" w14:textId="77777777" w:rsidR="00A833C8" w:rsidRPr="0061649B" w:rsidRDefault="00A833C8" w:rsidP="00A833C8">
            <w:pPr>
              <w:pStyle w:val="TAL"/>
              <w:rPr>
                <w:rFonts w:cs="Arial"/>
                <w:szCs w:val="18"/>
              </w:rPr>
            </w:pPr>
            <w:r w:rsidRPr="0061649B">
              <w:rPr>
                <w:rFonts w:eastAsia="SimSun" w:cs="Arial"/>
                <w:szCs w:val="18"/>
              </w:rPr>
              <w:t>sAP</w:t>
            </w:r>
          </w:p>
        </w:tc>
        <w:tc>
          <w:tcPr>
            <w:tcW w:w="5245" w:type="dxa"/>
          </w:tcPr>
          <w:p w14:paraId="189590EE" w14:textId="77777777" w:rsidR="00A833C8" w:rsidRPr="0061649B" w:rsidRDefault="00A833C8" w:rsidP="00A833C8">
            <w:pPr>
              <w:pStyle w:val="TAL"/>
              <w:rPr>
                <w:szCs w:val="18"/>
              </w:rPr>
            </w:pPr>
            <w:r w:rsidRPr="0061649B">
              <w:rPr>
                <w:szCs w:val="18"/>
              </w:rPr>
              <w:t>This parameter specifies the service access point of the managed NF service instance.</w:t>
            </w:r>
          </w:p>
          <w:p w14:paraId="3CE5BA3A" w14:textId="77777777" w:rsidR="00A833C8" w:rsidRPr="0061649B" w:rsidRDefault="00A833C8" w:rsidP="00A833C8">
            <w:pPr>
              <w:pStyle w:val="TAL"/>
              <w:rPr>
                <w:szCs w:val="18"/>
              </w:rPr>
            </w:pPr>
          </w:p>
          <w:p w14:paraId="54260CA6" w14:textId="77777777" w:rsidR="00A833C8" w:rsidRPr="0061649B" w:rsidRDefault="00A833C8" w:rsidP="00A833C8">
            <w:pPr>
              <w:pStyle w:val="TAL"/>
              <w:rPr>
                <w:szCs w:val="18"/>
              </w:rPr>
            </w:pPr>
            <w:r w:rsidRPr="0061649B">
              <w:rPr>
                <w:rFonts w:cs="Arial"/>
                <w:szCs w:val="18"/>
              </w:rPr>
              <w:t>allowedValues: N/A</w:t>
            </w:r>
          </w:p>
        </w:tc>
        <w:tc>
          <w:tcPr>
            <w:tcW w:w="1984" w:type="dxa"/>
          </w:tcPr>
          <w:p w14:paraId="52C02461" w14:textId="77777777" w:rsidR="00A833C8" w:rsidRPr="0061649B" w:rsidRDefault="00A833C8" w:rsidP="00A833C8">
            <w:pPr>
              <w:pStyle w:val="TAL"/>
            </w:pPr>
            <w:r w:rsidRPr="0061649B">
              <w:t>type: SAP</w:t>
            </w:r>
          </w:p>
          <w:p w14:paraId="3040828B" w14:textId="77777777" w:rsidR="00A833C8" w:rsidRPr="0061649B" w:rsidRDefault="00A833C8" w:rsidP="00A833C8">
            <w:pPr>
              <w:pStyle w:val="TAL"/>
            </w:pPr>
            <w:r w:rsidRPr="0061649B">
              <w:t>multiplicity: 1</w:t>
            </w:r>
          </w:p>
          <w:p w14:paraId="35DCD827" w14:textId="77777777" w:rsidR="00A833C8" w:rsidRPr="0061649B" w:rsidRDefault="00A833C8" w:rsidP="00A833C8">
            <w:pPr>
              <w:pStyle w:val="TAL"/>
            </w:pPr>
            <w:r w:rsidRPr="0061649B">
              <w:t>isOrdered: N/A</w:t>
            </w:r>
          </w:p>
          <w:p w14:paraId="745D18D8" w14:textId="77777777" w:rsidR="00A833C8" w:rsidRPr="0061649B" w:rsidRDefault="00A833C8" w:rsidP="00A833C8">
            <w:pPr>
              <w:pStyle w:val="TAL"/>
            </w:pPr>
            <w:r w:rsidRPr="0061649B">
              <w:t>isUnique: N/A</w:t>
            </w:r>
          </w:p>
          <w:p w14:paraId="328F1E04" w14:textId="77777777" w:rsidR="00A833C8" w:rsidRPr="0061649B" w:rsidRDefault="00A833C8" w:rsidP="00A833C8">
            <w:pPr>
              <w:pStyle w:val="TAL"/>
            </w:pPr>
            <w:r w:rsidRPr="0061649B">
              <w:t>defaultValue: None</w:t>
            </w:r>
          </w:p>
          <w:p w14:paraId="377F498F" w14:textId="77777777" w:rsidR="00A833C8" w:rsidRPr="0061649B" w:rsidRDefault="00A833C8" w:rsidP="00A833C8">
            <w:pPr>
              <w:pStyle w:val="TAL"/>
            </w:pPr>
            <w:r w:rsidRPr="0061649B">
              <w:t>isNullable: False</w:t>
            </w:r>
          </w:p>
        </w:tc>
      </w:tr>
      <w:tr w:rsidR="00A833C8" w:rsidRPr="00B26339" w14:paraId="13BBC96F" w14:textId="77777777" w:rsidTr="00C87514">
        <w:trPr>
          <w:gridBefore w:val="1"/>
          <w:wBefore w:w="32" w:type="dxa"/>
          <w:cantSplit/>
          <w:jc w:val="center"/>
        </w:trPr>
        <w:tc>
          <w:tcPr>
            <w:tcW w:w="2547" w:type="dxa"/>
          </w:tcPr>
          <w:p w14:paraId="0DF02ABA" w14:textId="77777777" w:rsidR="00A833C8" w:rsidRPr="0061649B" w:rsidRDefault="00A833C8" w:rsidP="00A833C8">
            <w:pPr>
              <w:pStyle w:val="TAL"/>
              <w:rPr>
                <w:rFonts w:cs="Arial"/>
                <w:szCs w:val="18"/>
              </w:rPr>
            </w:pPr>
            <w:r w:rsidRPr="0061649B">
              <w:rPr>
                <w:rFonts w:eastAsia="SimSun" w:cs="Arial"/>
                <w:szCs w:val="18"/>
              </w:rPr>
              <w:t>host</w:t>
            </w:r>
          </w:p>
        </w:tc>
        <w:tc>
          <w:tcPr>
            <w:tcW w:w="5245" w:type="dxa"/>
          </w:tcPr>
          <w:p w14:paraId="51A3C77C" w14:textId="77777777" w:rsidR="00A833C8" w:rsidRPr="0061649B" w:rsidRDefault="00A833C8" w:rsidP="00A833C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328B671" w14:textId="77777777" w:rsidR="00A833C8" w:rsidRPr="0061649B" w:rsidRDefault="00A833C8" w:rsidP="00A833C8">
            <w:pPr>
              <w:pStyle w:val="TAL"/>
              <w:rPr>
                <w:szCs w:val="18"/>
              </w:rPr>
            </w:pPr>
          </w:p>
          <w:p w14:paraId="1BEBD117" w14:textId="77777777" w:rsidR="00A833C8" w:rsidRPr="0061649B" w:rsidRDefault="00A833C8" w:rsidP="00A833C8">
            <w:pPr>
              <w:pStyle w:val="TAL"/>
              <w:rPr>
                <w:szCs w:val="18"/>
              </w:rPr>
            </w:pPr>
            <w:r w:rsidRPr="0061649B">
              <w:rPr>
                <w:szCs w:val="18"/>
              </w:rPr>
              <w:t>allowedValues: N/A</w:t>
            </w:r>
          </w:p>
        </w:tc>
        <w:tc>
          <w:tcPr>
            <w:tcW w:w="1984" w:type="dxa"/>
          </w:tcPr>
          <w:p w14:paraId="40C11022" w14:textId="77777777" w:rsidR="00A833C8" w:rsidRPr="0061649B" w:rsidRDefault="00A833C8" w:rsidP="00A833C8">
            <w:pPr>
              <w:pStyle w:val="TAL"/>
            </w:pPr>
            <w:r w:rsidRPr="0061649B">
              <w:t>type: String</w:t>
            </w:r>
          </w:p>
          <w:p w14:paraId="4994CBB5" w14:textId="77777777" w:rsidR="00A833C8" w:rsidRPr="0061649B" w:rsidRDefault="00A833C8" w:rsidP="00A833C8">
            <w:pPr>
              <w:pStyle w:val="TAL"/>
            </w:pPr>
            <w:r w:rsidRPr="0061649B">
              <w:t>multiplicity: 1</w:t>
            </w:r>
          </w:p>
          <w:p w14:paraId="6C57B30C" w14:textId="77777777" w:rsidR="00A833C8" w:rsidRPr="0061649B" w:rsidRDefault="00A833C8" w:rsidP="00A833C8">
            <w:pPr>
              <w:pStyle w:val="TAL"/>
            </w:pPr>
            <w:r w:rsidRPr="0061649B">
              <w:t>isOrdered: N/A</w:t>
            </w:r>
          </w:p>
          <w:p w14:paraId="7B7CBA75" w14:textId="77777777" w:rsidR="00A833C8" w:rsidRPr="0061649B" w:rsidRDefault="00A833C8" w:rsidP="00A833C8">
            <w:pPr>
              <w:pStyle w:val="TAL"/>
            </w:pPr>
            <w:r w:rsidRPr="0061649B">
              <w:t>isUnique: N/A</w:t>
            </w:r>
          </w:p>
          <w:p w14:paraId="7B0A184E" w14:textId="77777777" w:rsidR="00A833C8" w:rsidRPr="0061649B" w:rsidRDefault="00A833C8" w:rsidP="00A833C8">
            <w:pPr>
              <w:pStyle w:val="TAL"/>
            </w:pPr>
            <w:r w:rsidRPr="0061649B">
              <w:t>defaultValue: None</w:t>
            </w:r>
          </w:p>
          <w:p w14:paraId="4D5367A3" w14:textId="77777777" w:rsidR="00A833C8" w:rsidRPr="0061649B" w:rsidRDefault="00A833C8" w:rsidP="00A833C8">
            <w:pPr>
              <w:pStyle w:val="TAL"/>
            </w:pPr>
            <w:r w:rsidRPr="0061649B">
              <w:t>isNullable: False</w:t>
            </w:r>
          </w:p>
        </w:tc>
      </w:tr>
      <w:tr w:rsidR="00A833C8" w:rsidRPr="00B26339" w14:paraId="2D435A2D" w14:textId="77777777" w:rsidTr="00C87514">
        <w:trPr>
          <w:gridBefore w:val="1"/>
          <w:wBefore w:w="32" w:type="dxa"/>
          <w:cantSplit/>
          <w:jc w:val="center"/>
        </w:trPr>
        <w:tc>
          <w:tcPr>
            <w:tcW w:w="2547" w:type="dxa"/>
          </w:tcPr>
          <w:p w14:paraId="262B6C69" w14:textId="77777777" w:rsidR="00A833C8" w:rsidRPr="0061649B" w:rsidRDefault="00A833C8" w:rsidP="00A833C8">
            <w:pPr>
              <w:pStyle w:val="TAL"/>
              <w:rPr>
                <w:rFonts w:cs="Arial"/>
                <w:szCs w:val="18"/>
              </w:rPr>
            </w:pPr>
            <w:r w:rsidRPr="0061649B">
              <w:rPr>
                <w:rFonts w:cs="Arial"/>
                <w:szCs w:val="18"/>
              </w:rPr>
              <w:t>port</w:t>
            </w:r>
          </w:p>
        </w:tc>
        <w:tc>
          <w:tcPr>
            <w:tcW w:w="5245" w:type="dxa"/>
          </w:tcPr>
          <w:p w14:paraId="6AEABDC0" w14:textId="77777777" w:rsidR="00A833C8" w:rsidRPr="0061649B" w:rsidRDefault="00A833C8" w:rsidP="00A833C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A7E6523" w14:textId="77777777" w:rsidR="00A833C8" w:rsidRPr="0061649B" w:rsidRDefault="00A833C8" w:rsidP="00A833C8">
            <w:pPr>
              <w:spacing w:after="0"/>
              <w:rPr>
                <w:rFonts w:ascii="Arial" w:hAnsi="Arial" w:cs="Arial"/>
                <w:sz w:val="18"/>
                <w:szCs w:val="18"/>
              </w:rPr>
            </w:pPr>
          </w:p>
          <w:p w14:paraId="6DFAC940" w14:textId="77777777" w:rsidR="00A833C8" w:rsidRPr="0061649B" w:rsidRDefault="00A833C8" w:rsidP="00A833C8">
            <w:pPr>
              <w:spacing w:after="0"/>
            </w:pPr>
            <w:r w:rsidRPr="0061649B">
              <w:rPr>
                <w:rFonts w:ascii="Arial" w:hAnsi="Arial" w:cs="Arial"/>
                <w:sz w:val="18"/>
                <w:szCs w:val="18"/>
              </w:rPr>
              <w:t>allowedValues: 1 - 65535</w:t>
            </w:r>
          </w:p>
        </w:tc>
        <w:tc>
          <w:tcPr>
            <w:tcW w:w="1984" w:type="dxa"/>
          </w:tcPr>
          <w:p w14:paraId="49079EC6" w14:textId="77777777" w:rsidR="00A833C8" w:rsidRPr="0061649B" w:rsidRDefault="00A833C8" w:rsidP="00A833C8">
            <w:pPr>
              <w:pStyle w:val="TAL"/>
            </w:pPr>
            <w:r w:rsidRPr="0061649B">
              <w:t>type: Integer</w:t>
            </w:r>
          </w:p>
          <w:p w14:paraId="4462FBF4" w14:textId="77777777" w:rsidR="00A833C8" w:rsidRPr="0061649B" w:rsidRDefault="00A833C8" w:rsidP="00A833C8">
            <w:pPr>
              <w:pStyle w:val="TAL"/>
            </w:pPr>
            <w:r w:rsidRPr="0061649B">
              <w:t>multiplicity: 1</w:t>
            </w:r>
          </w:p>
          <w:p w14:paraId="24689A4E" w14:textId="77777777" w:rsidR="00A833C8" w:rsidRPr="0061649B" w:rsidRDefault="00A833C8" w:rsidP="00A833C8">
            <w:pPr>
              <w:pStyle w:val="TAL"/>
            </w:pPr>
            <w:r w:rsidRPr="0061649B">
              <w:t>isOrdered: N/A</w:t>
            </w:r>
          </w:p>
          <w:p w14:paraId="5BF473EE" w14:textId="77777777" w:rsidR="00A833C8" w:rsidRPr="0061649B" w:rsidRDefault="00A833C8" w:rsidP="00A833C8">
            <w:pPr>
              <w:pStyle w:val="TAL"/>
            </w:pPr>
            <w:r w:rsidRPr="0061649B">
              <w:t>isUnique: N/A</w:t>
            </w:r>
          </w:p>
          <w:p w14:paraId="4C106A3F" w14:textId="77777777" w:rsidR="00A833C8" w:rsidRPr="0061649B" w:rsidRDefault="00A833C8" w:rsidP="00A833C8">
            <w:pPr>
              <w:pStyle w:val="TAL"/>
            </w:pPr>
            <w:r w:rsidRPr="0061649B">
              <w:t>defaultValue: None</w:t>
            </w:r>
          </w:p>
          <w:p w14:paraId="2CC8C53C" w14:textId="77777777" w:rsidR="00A833C8" w:rsidRPr="0061649B" w:rsidRDefault="00A833C8" w:rsidP="00A833C8">
            <w:pPr>
              <w:pStyle w:val="TAL"/>
            </w:pPr>
            <w:r w:rsidRPr="0061649B">
              <w:t>isNullable: False</w:t>
            </w:r>
          </w:p>
        </w:tc>
      </w:tr>
      <w:tr w:rsidR="00A833C8" w:rsidRPr="00B26339" w14:paraId="13B6C683" w14:textId="77777777" w:rsidTr="00C87514">
        <w:trPr>
          <w:gridBefore w:val="1"/>
          <w:wBefore w:w="32" w:type="dxa"/>
          <w:cantSplit/>
          <w:jc w:val="center"/>
        </w:trPr>
        <w:tc>
          <w:tcPr>
            <w:tcW w:w="2547" w:type="dxa"/>
          </w:tcPr>
          <w:p w14:paraId="0BE73FDA" w14:textId="77777777" w:rsidR="00A833C8" w:rsidRPr="00202D71" w:rsidRDefault="00A833C8" w:rsidP="00A833C8">
            <w:pPr>
              <w:pStyle w:val="TAL"/>
              <w:rPr>
                <w:rFonts w:cs="Arial"/>
                <w:szCs w:val="18"/>
              </w:rPr>
            </w:pPr>
            <w:r w:rsidRPr="0061649B">
              <w:rPr>
                <w:rFonts w:cs="Arial"/>
                <w:szCs w:val="18"/>
              </w:rPr>
              <w:t>usageStat</w:t>
            </w:r>
            <w:r w:rsidRPr="00202D71">
              <w:rPr>
                <w:rFonts w:cs="Arial"/>
                <w:szCs w:val="18"/>
              </w:rPr>
              <w:t>e</w:t>
            </w:r>
          </w:p>
        </w:tc>
        <w:tc>
          <w:tcPr>
            <w:tcW w:w="5245" w:type="dxa"/>
          </w:tcPr>
          <w:p w14:paraId="418936F5" w14:textId="77777777" w:rsidR="00A833C8" w:rsidRPr="0061649B" w:rsidRDefault="00A833C8" w:rsidP="00A833C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480E27A6" w14:textId="77777777" w:rsidR="00A833C8" w:rsidRPr="0061649B" w:rsidRDefault="00A833C8" w:rsidP="00A833C8">
            <w:pPr>
              <w:pStyle w:val="TAL"/>
              <w:rPr>
                <w:szCs w:val="18"/>
              </w:rPr>
            </w:pPr>
          </w:p>
          <w:p w14:paraId="6213F28E" w14:textId="77777777" w:rsidR="00A833C8" w:rsidRPr="0061649B" w:rsidRDefault="00A833C8" w:rsidP="00A833C8">
            <w:pPr>
              <w:pStyle w:val="TAL"/>
              <w:keepNext w:val="0"/>
              <w:rPr>
                <w:szCs w:val="18"/>
              </w:rPr>
            </w:pPr>
            <w:r w:rsidRPr="0061649B">
              <w:rPr>
                <w:rFonts w:cs="Arial"/>
                <w:szCs w:val="18"/>
              </w:rPr>
              <w:t xml:space="preserve">allowedValues: </w:t>
            </w:r>
            <w:r w:rsidRPr="0061649B">
              <w:rPr>
                <w:szCs w:val="18"/>
              </w:rPr>
              <w:t>"IDLE", "ACTIVE", "BUSY".</w:t>
            </w:r>
          </w:p>
          <w:p w14:paraId="324D16F7" w14:textId="77777777" w:rsidR="00A833C8" w:rsidRPr="0061649B" w:rsidRDefault="00A833C8" w:rsidP="00A833C8">
            <w:pPr>
              <w:pStyle w:val="TAL"/>
              <w:rPr>
                <w:szCs w:val="18"/>
              </w:rPr>
            </w:pPr>
            <w:r w:rsidRPr="0061649B">
              <w:rPr>
                <w:rFonts w:cs="Arial"/>
                <w:szCs w:val="18"/>
              </w:rPr>
              <w:t>The meaning of these values is as defined in 3GPP TS 28.625 [21] and ITU-T X.731 [19].</w:t>
            </w:r>
          </w:p>
        </w:tc>
        <w:tc>
          <w:tcPr>
            <w:tcW w:w="1984" w:type="dxa"/>
          </w:tcPr>
          <w:p w14:paraId="5276D25A" w14:textId="77777777" w:rsidR="00A833C8" w:rsidRPr="0061649B" w:rsidRDefault="00A833C8" w:rsidP="00A833C8">
            <w:pPr>
              <w:pStyle w:val="TAL"/>
            </w:pPr>
            <w:r w:rsidRPr="0061649B">
              <w:t>type: ENUM</w:t>
            </w:r>
          </w:p>
          <w:p w14:paraId="3370B19E" w14:textId="77777777" w:rsidR="00A833C8" w:rsidRPr="0061649B" w:rsidRDefault="00A833C8" w:rsidP="00A833C8">
            <w:pPr>
              <w:pStyle w:val="TAL"/>
            </w:pPr>
            <w:r w:rsidRPr="0061649B">
              <w:t>multiplicity: 1</w:t>
            </w:r>
          </w:p>
          <w:p w14:paraId="055ADBF5" w14:textId="77777777" w:rsidR="00A833C8" w:rsidRPr="0061649B" w:rsidRDefault="00A833C8" w:rsidP="00A833C8">
            <w:pPr>
              <w:pStyle w:val="TAL"/>
            </w:pPr>
            <w:r w:rsidRPr="0061649B">
              <w:t>isOrdered: N/A</w:t>
            </w:r>
          </w:p>
          <w:p w14:paraId="09B50C84" w14:textId="77777777" w:rsidR="00A833C8" w:rsidRPr="0061649B" w:rsidRDefault="00A833C8" w:rsidP="00A833C8">
            <w:pPr>
              <w:pStyle w:val="TAL"/>
            </w:pPr>
            <w:r w:rsidRPr="0061649B">
              <w:t>isUnique: N/A</w:t>
            </w:r>
          </w:p>
          <w:p w14:paraId="01ADD483" w14:textId="77777777" w:rsidR="00A833C8" w:rsidRPr="0061649B" w:rsidRDefault="00A833C8" w:rsidP="00A833C8">
            <w:pPr>
              <w:pStyle w:val="TAL"/>
            </w:pPr>
            <w:r w:rsidRPr="0061649B">
              <w:t>defaultValue: None</w:t>
            </w:r>
          </w:p>
          <w:p w14:paraId="04BE4DAE" w14:textId="77777777" w:rsidR="00A833C8" w:rsidRPr="0061649B" w:rsidRDefault="00A833C8" w:rsidP="00A833C8">
            <w:pPr>
              <w:pStyle w:val="TAL"/>
            </w:pPr>
            <w:r w:rsidRPr="0061649B">
              <w:t>isNullable: False</w:t>
            </w:r>
          </w:p>
        </w:tc>
      </w:tr>
      <w:tr w:rsidR="00A833C8" w:rsidRPr="00B26339" w14:paraId="2E409815" w14:textId="77777777" w:rsidTr="00C87514">
        <w:trPr>
          <w:gridBefore w:val="1"/>
          <w:wBefore w:w="32" w:type="dxa"/>
          <w:cantSplit/>
          <w:jc w:val="center"/>
        </w:trPr>
        <w:tc>
          <w:tcPr>
            <w:tcW w:w="2547" w:type="dxa"/>
          </w:tcPr>
          <w:p w14:paraId="65EA3FD5" w14:textId="77777777" w:rsidR="00A833C8" w:rsidRPr="0061649B" w:rsidRDefault="00A833C8" w:rsidP="00A833C8">
            <w:pPr>
              <w:pStyle w:val="TAL"/>
              <w:rPr>
                <w:rFonts w:cs="Arial"/>
                <w:szCs w:val="18"/>
              </w:rPr>
            </w:pPr>
            <w:r w:rsidRPr="0061649B">
              <w:rPr>
                <w:rFonts w:cs="Arial"/>
                <w:szCs w:val="18"/>
              </w:rPr>
              <w:t>registrationState</w:t>
            </w:r>
          </w:p>
        </w:tc>
        <w:tc>
          <w:tcPr>
            <w:tcW w:w="5245" w:type="dxa"/>
          </w:tcPr>
          <w:p w14:paraId="669FBE6F" w14:textId="77777777" w:rsidR="00A833C8" w:rsidRPr="0061649B" w:rsidRDefault="00A833C8" w:rsidP="00A833C8">
            <w:pPr>
              <w:pStyle w:val="TAL"/>
              <w:rPr>
                <w:rFonts w:cs="Arial"/>
                <w:szCs w:val="18"/>
              </w:rPr>
            </w:pPr>
            <w:r w:rsidRPr="0061649B">
              <w:rPr>
                <w:rFonts w:cs="Arial"/>
                <w:szCs w:val="18"/>
              </w:rPr>
              <w:t>This parameter defines the registration status of the managed NF service instance.</w:t>
            </w:r>
          </w:p>
          <w:p w14:paraId="195987A3" w14:textId="77777777" w:rsidR="00A833C8" w:rsidRPr="0061649B" w:rsidRDefault="00A833C8" w:rsidP="00A833C8">
            <w:pPr>
              <w:pStyle w:val="TAL"/>
              <w:rPr>
                <w:rFonts w:cs="Arial"/>
                <w:szCs w:val="18"/>
              </w:rPr>
            </w:pPr>
          </w:p>
          <w:p w14:paraId="1AB52D7E" w14:textId="77777777" w:rsidR="00A833C8" w:rsidRPr="0061649B" w:rsidRDefault="00A833C8" w:rsidP="00A833C8">
            <w:pPr>
              <w:pStyle w:val="TAL"/>
              <w:rPr>
                <w:szCs w:val="18"/>
              </w:rPr>
            </w:pPr>
            <w:r w:rsidRPr="0061649B">
              <w:rPr>
                <w:rFonts w:cs="Arial"/>
                <w:szCs w:val="18"/>
              </w:rPr>
              <w:t>allowedValues: "Registered", "Deregistered".</w:t>
            </w:r>
          </w:p>
        </w:tc>
        <w:tc>
          <w:tcPr>
            <w:tcW w:w="1984" w:type="dxa"/>
          </w:tcPr>
          <w:p w14:paraId="339EF3DF" w14:textId="77777777" w:rsidR="00A833C8" w:rsidRPr="0061649B" w:rsidRDefault="00A833C8" w:rsidP="00A833C8">
            <w:pPr>
              <w:pStyle w:val="TAL"/>
            </w:pPr>
            <w:r w:rsidRPr="0061649B">
              <w:t>type: ENUM</w:t>
            </w:r>
          </w:p>
          <w:p w14:paraId="73FE7538" w14:textId="77777777" w:rsidR="00A833C8" w:rsidRPr="0061649B" w:rsidRDefault="00A833C8" w:rsidP="00A833C8">
            <w:pPr>
              <w:pStyle w:val="TAL"/>
            </w:pPr>
            <w:r w:rsidRPr="0061649B">
              <w:t>multiplicity: 1</w:t>
            </w:r>
          </w:p>
          <w:p w14:paraId="03E3E2ED" w14:textId="77777777" w:rsidR="00A833C8" w:rsidRPr="0061649B" w:rsidRDefault="00A833C8" w:rsidP="00A833C8">
            <w:pPr>
              <w:pStyle w:val="TAL"/>
            </w:pPr>
            <w:r w:rsidRPr="0061649B">
              <w:t>isOrdered: N/A</w:t>
            </w:r>
          </w:p>
          <w:p w14:paraId="5885620E" w14:textId="77777777" w:rsidR="00A833C8" w:rsidRPr="0061649B" w:rsidRDefault="00A833C8" w:rsidP="00A833C8">
            <w:pPr>
              <w:pStyle w:val="TAL"/>
            </w:pPr>
            <w:r w:rsidRPr="0061649B">
              <w:t>isUnique: N/A</w:t>
            </w:r>
          </w:p>
          <w:p w14:paraId="100FA9A0" w14:textId="77777777" w:rsidR="00A833C8" w:rsidRPr="0061649B" w:rsidRDefault="00A833C8" w:rsidP="00A833C8">
            <w:pPr>
              <w:pStyle w:val="TAL"/>
            </w:pPr>
            <w:r w:rsidRPr="0061649B">
              <w:t>defaultValue: Deregistered</w:t>
            </w:r>
          </w:p>
          <w:p w14:paraId="43EB203D" w14:textId="77777777" w:rsidR="00A833C8" w:rsidRPr="0061649B" w:rsidRDefault="00A833C8" w:rsidP="00A833C8">
            <w:pPr>
              <w:pStyle w:val="TAL"/>
            </w:pPr>
            <w:r w:rsidRPr="0061649B">
              <w:t>isNullable: False</w:t>
            </w:r>
          </w:p>
        </w:tc>
      </w:tr>
      <w:tr w:rsidR="00A833C8" w:rsidRPr="00B26339" w14:paraId="4B2F1D31" w14:textId="77777777" w:rsidTr="00C87514">
        <w:trPr>
          <w:gridBefore w:val="1"/>
          <w:wBefore w:w="32" w:type="dxa"/>
          <w:cantSplit/>
          <w:jc w:val="center"/>
        </w:trPr>
        <w:tc>
          <w:tcPr>
            <w:tcW w:w="2547" w:type="dxa"/>
          </w:tcPr>
          <w:p w14:paraId="7F1721E3" w14:textId="77777777" w:rsidR="00A833C8" w:rsidRPr="0061649B" w:rsidRDefault="00A833C8" w:rsidP="00A833C8">
            <w:pPr>
              <w:pStyle w:val="TAL"/>
              <w:rPr>
                <w:rFonts w:cs="Arial"/>
                <w:szCs w:val="18"/>
              </w:rPr>
            </w:pPr>
            <w:r w:rsidRPr="00B940D8">
              <w:rPr>
                <w:rFonts w:cs="Arial"/>
                <w:szCs w:val="18"/>
              </w:rPr>
              <w:lastRenderedPageBreak/>
              <w:t>jobRef</w:t>
            </w:r>
          </w:p>
        </w:tc>
        <w:tc>
          <w:tcPr>
            <w:tcW w:w="5245" w:type="dxa"/>
          </w:tcPr>
          <w:p w14:paraId="357BED83" w14:textId="77777777" w:rsidR="00A833C8" w:rsidRPr="00B940D8" w:rsidRDefault="00A833C8" w:rsidP="00A833C8">
            <w:pPr>
              <w:pStyle w:val="TAL"/>
              <w:rPr>
                <w:rFonts w:cs="Arial"/>
                <w:szCs w:val="18"/>
              </w:rPr>
            </w:pPr>
            <w:r w:rsidRPr="00B940D8">
              <w:rPr>
                <w:rFonts w:cs="Arial"/>
                <w:szCs w:val="18"/>
              </w:rPr>
              <w:t>Object instance of the "PerfMetricJob" or "TraceJob" that produced the file.</w:t>
            </w:r>
          </w:p>
          <w:p w14:paraId="6E5391BB" w14:textId="77777777" w:rsidR="00A833C8" w:rsidRPr="00B940D8" w:rsidRDefault="00A833C8" w:rsidP="00A833C8">
            <w:pPr>
              <w:pStyle w:val="TAL"/>
              <w:rPr>
                <w:rFonts w:cs="Arial"/>
                <w:szCs w:val="18"/>
              </w:rPr>
            </w:pPr>
          </w:p>
          <w:p w14:paraId="170A964B" w14:textId="77777777" w:rsidR="00A833C8" w:rsidRPr="0061649B" w:rsidRDefault="00A833C8" w:rsidP="00A833C8">
            <w:pPr>
              <w:pStyle w:val="TAL"/>
              <w:rPr>
                <w:rFonts w:cs="Arial"/>
                <w:szCs w:val="18"/>
              </w:rPr>
            </w:pPr>
            <w:r w:rsidRPr="00B940D8">
              <w:rPr>
                <w:szCs w:val="18"/>
              </w:rPr>
              <w:t>allowedValues: NA</w:t>
            </w:r>
          </w:p>
        </w:tc>
        <w:tc>
          <w:tcPr>
            <w:tcW w:w="1984" w:type="dxa"/>
          </w:tcPr>
          <w:p w14:paraId="0C34695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Type: Dn</w:t>
            </w:r>
          </w:p>
          <w:p w14:paraId="51B98A3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multiplicity: 0..*</w:t>
            </w:r>
          </w:p>
          <w:p w14:paraId="55F7490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isOrdered: False</w:t>
            </w:r>
          </w:p>
          <w:p w14:paraId="0AB85E9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True</w:t>
            </w:r>
          </w:p>
          <w:p w14:paraId="5E12902A"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09318104" w14:textId="77777777" w:rsidR="00A833C8" w:rsidRPr="0061649B" w:rsidRDefault="00A833C8" w:rsidP="00A833C8">
            <w:pPr>
              <w:pStyle w:val="TAL"/>
            </w:pPr>
            <w:r w:rsidRPr="00B940D8">
              <w:rPr>
                <w:rFonts w:cs="Arial"/>
                <w:szCs w:val="18"/>
              </w:rPr>
              <w:t>isNullable: False</w:t>
            </w:r>
          </w:p>
        </w:tc>
      </w:tr>
      <w:tr w:rsidR="00A833C8" w:rsidRPr="00B26339" w14:paraId="4115BEF5" w14:textId="77777777" w:rsidTr="00C87514">
        <w:trPr>
          <w:gridBefore w:val="1"/>
          <w:wBefore w:w="32" w:type="dxa"/>
          <w:cantSplit/>
          <w:jc w:val="center"/>
        </w:trPr>
        <w:tc>
          <w:tcPr>
            <w:tcW w:w="2547" w:type="dxa"/>
          </w:tcPr>
          <w:p w14:paraId="697FB71E" w14:textId="77777777" w:rsidR="00A833C8" w:rsidRPr="00202D71" w:rsidRDefault="00A833C8" w:rsidP="00A833C8">
            <w:pPr>
              <w:pStyle w:val="TAL"/>
              <w:rPr>
                <w:rFonts w:cs="Arial"/>
                <w:szCs w:val="18"/>
              </w:rPr>
            </w:pPr>
            <w:r w:rsidRPr="0061649B">
              <w:rPr>
                <w:rFonts w:cs="Arial"/>
                <w:color w:val="000000"/>
                <w:szCs w:val="18"/>
              </w:rPr>
              <w:t>jobId</w:t>
            </w:r>
          </w:p>
        </w:tc>
        <w:tc>
          <w:tcPr>
            <w:tcW w:w="5245" w:type="dxa"/>
          </w:tcPr>
          <w:p w14:paraId="63A0DD54" w14:textId="77777777" w:rsidR="00A833C8" w:rsidRPr="0061649B" w:rsidRDefault="00A833C8" w:rsidP="00A833C8">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14:paraId="2D57BAC8" w14:textId="77777777" w:rsidR="00A833C8" w:rsidRPr="0061649B" w:rsidRDefault="00A833C8" w:rsidP="00A833C8">
            <w:pPr>
              <w:pStyle w:val="TAL"/>
            </w:pPr>
            <w:r w:rsidRPr="0061649B">
              <w:t>type: String</w:t>
            </w:r>
          </w:p>
          <w:p w14:paraId="19A54747" w14:textId="77777777" w:rsidR="00A833C8" w:rsidRPr="0061649B" w:rsidRDefault="00A833C8" w:rsidP="00A833C8">
            <w:pPr>
              <w:pStyle w:val="TAL"/>
            </w:pPr>
            <w:r w:rsidRPr="0061649B">
              <w:t>multiplicity: 0..1</w:t>
            </w:r>
          </w:p>
          <w:p w14:paraId="74AC203E" w14:textId="77777777" w:rsidR="00A833C8" w:rsidRPr="0061649B" w:rsidRDefault="00A833C8" w:rsidP="00A833C8">
            <w:pPr>
              <w:pStyle w:val="TAL"/>
            </w:pPr>
            <w:r w:rsidRPr="0061649B">
              <w:t>isOrdered: N/A</w:t>
            </w:r>
          </w:p>
          <w:p w14:paraId="0A5DE63C" w14:textId="77777777" w:rsidR="00A833C8" w:rsidRPr="0061649B" w:rsidRDefault="00A833C8" w:rsidP="00A833C8">
            <w:pPr>
              <w:pStyle w:val="TAL"/>
            </w:pPr>
            <w:r w:rsidRPr="0061649B">
              <w:t>isUnique: N/A</w:t>
            </w:r>
          </w:p>
          <w:p w14:paraId="4F563B13" w14:textId="77777777" w:rsidR="00A833C8" w:rsidRPr="0061649B" w:rsidRDefault="00A833C8" w:rsidP="00A833C8">
            <w:pPr>
              <w:pStyle w:val="TAL"/>
            </w:pPr>
            <w:r w:rsidRPr="0061649B">
              <w:t>defaultValue: None</w:t>
            </w:r>
          </w:p>
          <w:p w14:paraId="3A253958" w14:textId="77777777" w:rsidR="00A833C8" w:rsidRPr="0061649B" w:rsidRDefault="00A833C8" w:rsidP="00A833C8">
            <w:pPr>
              <w:pStyle w:val="TAL"/>
            </w:pPr>
            <w:r w:rsidRPr="0061649B">
              <w:t>isNullable: False</w:t>
            </w:r>
          </w:p>
        </w:tc>
      </w:tr>
      <w:tr w:rsidR="00A833C8" w:rsidRPr="00B26339" w14:paraId="1384CFEF" w14:textId="77777777" w:rsidTr="00C87514">
        <w:trPr>
          <w:gridBefore w:val="1"/>
          <w:wBefore w:w="32" w:type="dxa"/>
          <w:cantSplit/>
          <w:jc w:val="center"/>
        </w:trPr>
        <w:tc>
          <w:tcPr>
            <w:tcW w:w="2547" w:type="dxa"/>
          </w:tcPr>
          <w:p w14:paraId="7A4B9C9C" w14:textId="77777777" w:rsidR="00A833C8" w:rsidRPr="00202D71" w:rsidRDefault="00A833C8" w:rsidP="00A833C8">
            <w:pPr>
              <w:pStyle w:val="TAL"/>
              <w:rPr>
                <w:rFonts w:cs="Arial"/>
                <w:szCs w:val="18"/>
              </w:rPr>
            </w:pPr>
            <w:r w:rsidRPr="0061649B">
              <w:rPr>
                <w:rFonts w:cs="Arial"/>
                <w:szCs w:val="18"/>
              </w:rPr>
              <w:t>granularityPeriod</w:t>
            </w:r>
          </w:p>
        </w:tc>
        <w:tc>
          <w:tcPr>
            <w:tcW w:w="5245" w:type="dxa"/>
          </w:tcPr>
          <w:p w14:paraId="41C4042F" w14:textId="77777777" w:rsidR="00A833C8" w:rsidRPr="0061649B" w:rsidRDefault="00A833C8" w:rsidP="00A833C8">
            <w:pPr>
              <w:pStyle w:val="TAL"/>
              <w:rPr>
                <w:szCs w:val="18"/>
              </w:rPr>
            </w:pPr>
            <w:r w:rsidRPr="0061649B">
              <w:rPr>
                <w:szCs w:val="18"/>
              </w:rPr>
              <w:t>Granularity period used to produce measurements. The period is defined in seconds.</w:t>
            </w:r>
          </w:p>
          <w:p w14:paraId="17E14E20" w14:textId="77777777" w:rsidR="00A833C8" w:rsidRPr="0061649B" w:rsidRDefault="00A833C8" w:rsidP="00A833C8">
            <w:pPr>
              <w:pStyle w:val="TAL"/>
              <w:rPr>
                <w:szCs w:val="18"/>
              </w:rPr>
            </w:pPr>
          </w:p>
          <w:p w14:paraId="397EED4E" w14:textId="77777777" w:rsidR="00A833C8" w:rsidRPr="0061649B" w:rsidRDefault="00A833C8" w:rsidP="00A833C8">
            <w:pPr>
              <w:pStyle w:val="TAL"/>
              <w:rPr>
                <w:szCs w:val="18"/>
              </w:rPr>
            </w:pPr>
            <w:r w:rsidRPr="0061649B">
              <w:rPr>
                <w:szCs w:val="18"/>
              </w:rPr>
              <w:t>See Note 4.</w:t>
            </w:r>
          </w:p>
          <w:p w14:paraId="55628E58" w14:textId="77777777" w:rsidR="00A833C8" w:rsidRPr="0061649B" w:rsidRDefault="00A833C8" w:rsidP="00A833C8">
            <w:pPr>
              <w:pStyle w:val="TAL"/>
              <w:rPr>
                <w:szCs w:val="18"/>
              </w:rPr>
            </w:pPr>
          </w:p>
          <w:p w14:paraId="40FBAAF9"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11DAE69B" w14:textId="77777777" w:rsidR="00A833C8" w:rsidRPr="0061649B" w:rsidRDefault="00A833C8" w:rsidP="00A833C8">
            <w:pPr>
              <w:pStyle w:val="TAL"/>
            </w:pPr>
            <w:r w:rsidRPr="0061649B">
              <w:t>type: Integer</w:t>
            </w:r>
          </w:p>
          <w:p w14:paraId="15CD7B1D" w14:textId="77777777" w:rsidR="00A833C8" w:rsidRPr="0061649B" w:rsidRDefault="00A833C8" w:rsidP="00A833C8">
            <w:pPr>
              <w:pStyle w:val="TAL"/>
            </w:pPr>
            <w:r w:rsidRPr="0061649B">
              <w:t>multiplicity: 1</w:t>
            </w:r>
          </w:p>
          <w:p w14:paraId="06F8C0DC" w14:textId="77777777" w:rsidR="00A833C8" w:rsidRPr="0061649B" w:rsidRDefault="00A833C8" w:rsidP="00A833C8">
            <w:pPr>
              <w:pStyle w:val="TAL"/>
            </w:pPr>
            <w:r w:rsidRPr="0061649B">
              <w:t>isOrdered: N/A</w:t>
            </w:r>
          </w:p>
          <w:p w14:paraId="100B69AD" w14:textId="77777777" w:rsidR="00A833C8" w:rsidRPr="0061649B" w:rsidRDefault="00A833C8" w:rsidP="00A833C8">
            <w:pPr>
              <w:pStyle w:val="TAL"/>
            </w:pPr>
            <w:r w:rsidRPr="0061649B">
              <w:t>isUnique: N/A</w:t>
            </w:r>
          </w:p>
          <w:p w14:paraId="20E1DCB4" w14:textId="77777777" w:rsidR="00A833C8" w:rsidRPr="0061649B" w:rsidRDefault="00A833C8" w:rsidP="00A833C8">
            <w:pPr>
              <w:pStyle w:val="TAL"/>
            </w:pPr>
            <w:r w:rsidRPr="0061649B">
              <w:t>defaultValue: None</w:t>
            </w:r>
          </w:p>
          <w:p w14:paraId="13DCAA7A" w14:textId="77777777" w:rsidR="00A833C8" w:rsidRPr="0061649B" w:rsidRDefault="00A833C8" w:rsidP="00A833C8">
            <w:pPr>
              <w:pStyle w:val="TAL"/>
            </w:pPr>
            <w:r w:rsidRPr="0061649B">
              <w:t>isNullable: False</w:t>
            </w:r>
          </w:p>
        </w:tc>
      </w:tr>
      <w:tr w:rsidR="00A833C8" w:rsidRPr="00B26339" w14:paraId="7E614E29" w14:textId="77777777" w:rsidTr="00C87514">
        <w:trPr>
          <w:gridBefore w:val="1"/>
          <w:wBefore w:w="32" w:type="dxa"/>
          <w:cantSplit/>
          <w:jc w:val="center"/>
        </w:trPr>
        <w:tc>
          <w:tcPr>
            <w:tcW w:w="2547" w:type="dxa"/>
          </w:tcPr>
          <w:p w14:paraId="6929AD7B" w14:textId="77777777" w:rsidR="00A833C8" w:rsidRPr="0061649B" w:rsidRDefault="00A833C8" w:rsidP="00A833C8">
            <w:pPr>
              <w:pStyle w:val="TAL"/>
              <w:rPr>
                <w:rFonts w:cs="Arial"/>
                <w:szCs w:val="18"/>
              </w:rPr>
            </w:pPr>
            <w:r w:rsidRPr="0061649B">
              <w:rPr>
                <w:rFonts w:cs="Arial"/>
                <w:szCs w:val="18"/>
              </w:rPr>
              <w:t>granularityPeriods</w:t>
            </w:r>
          </w:p>
        </w:tc>
        <w:tc>
          <w:tcPr>
            <w:tcW w:w="5245" w:type="dxa"/>
          </w:tcPr>
          <w:p w14:paraId="7EF14795" w14:textId="77777777" w:rsidR="00A833C8" w:rsidRPr="0061649B" w:rsidRDefault="00A833C8" w:rsidP="00A833C8">
            <w:pPr>
              <w:pStyle w:val="TAL"/>
              <w:rPr>
                <w:szCs w:val="18"/>
              </w:rPr>
            </w:pPr>
            <w:r w:rsidRPr="0061649B">
              <w:rPr>
                <w:szCs w:val="18"/>
              </w:rPr>
              <w:t>Granularity periods supported for the production of associated measurement types. The period is defined in seconds.</w:t>
            </w:r>
          </w:p>
          <w:p w14:paraId="095421A8" w14:textId="77777777" w:rsidR="00A833C8" w:rsidRPr="0061649B" w:rsidRDefault="00A833C8" w:rsidP="00A833C8">
            <w:pPr>
              <w:pStyle w:val="TAL"/>
              <w:rPr>
                <w:szCs w:val="18"/>
              </w:rPr>
            </w:pPr>
          </w:p>
          <w:p w14:paraId="7B9BEDB0"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27FA79F7" w14:textId="77777777" w:rsidR="00A833C8" w:rsidRPr="0061649B" w:rsidRDefault="00A833C8" w:rsidP="00A833C8">
            <w:pPr>
              <w:pStyle w:val="TAL"/>
            </w:pPr>
            <w:r w:rsidRPr="0061649B">
              <w:t>type: Integer</w:t>
            </w:r>
          </w:p>
          <w:p w14:paraId="4F25CA7A" w14:textId="77777777" w:rsidR="00A833C8" w:rsidRPr="0061649B" w:rsidRDefault="00A833C8" w:rsidP="00A833C8">
            <w:pPr>
              <w:pStyle w:val="TAL"/>
            </w:pPr>
            <w:r w:rsidRPr="0061649B">
              <w:t>multiplicity: *</w:t>
            </w:r>
          </w:p>
          <w:p w14:paraId="77D58AAD" w14:textId="77777777" w:rsidR="00A833C8" w:rsidRPr="0061649B" w:rsidRDefault="00A833C8" w:rsidP="00A833C8">
            <w:pPr>
              <w:pStyle w:val="TAL"/>
            </w:pPr>
            <w:r w:rsidRPr="0061649B">
              <w:t xml:space="preserve">isOrdered: False </w:t>
            </w:r>
          </w:p>
          <w:p w14:paraId="5635FF50" w14:textId="77777777" w:rsidR="00A833C8" w:rsidRPr="0061649B" w:rsidRDefault="00A833C8" w:rsidP="00A833C8">
            <w:pPr>
              <w:pStyle w:val="TAL"/>
            </w:pPr>
            <w:r w:rsidRPr="0061649B">
              <w:t>isUnique: True</w:t>
            </w:r>
          </w:p>
          <w:p w14:paraId="709092A0" w14:textId="77777777" w:rsidR="00A833C8" w:rsidRPr="0061649B" w:rsidRDefault="00A833C8" w:rsidP="00A833C8">
            <w:pPr>
              <w:pStyle w:val="TAL"/>
            </w:pPr>
            <w:r w:rsidRPr="0061649B">
              <w:t>defaultValue: None</w:t>
            </w:r>
          </w:p>
          <w:p w14:paraId="7555F9E9" w14:textId="77777777" w:rsidR="00A833C8" w:rsidRPr="0061649B" w:rsidRDefault="00A833C8" w:rsidP="00A833C8">
            <w:pPr>
              <w:pStyle w:val="TAL"/>
            </w:pPr>
            <w:r w:rsidRPr="0061649B">
              <w:t>isNullable: False</w:t>
            </w:r>
          </w:p>
        </w:tc>
      </w:tr>
      <w:tr w:rsidR="00A833C8" w:rsidRPr="00B26339" w14:paraId="63C87B0C" w14:textId="77777777" w:rsidTr="00C87514">
        <w:trPr>
          <w:gridBefore w:val="1"/>
          <w:wBefore w:w="32" w:type="dxa"/>
          <w:cantSplit/>
          <w:jc w:val="center"/>
        </w:trPr>
        <w:tc>
          <w:tcPr>
            <w:tcW w:w="2547" w:type="dxa"/>
          </w:tcPr>
          <w:p w14:paraId="76007819" w14:textId="77777777" w:rsidR="00A833C8" w:rsidRPr="0061649B" w:rsidRDefault="00A833C8" w:rsidP="00A833C8">
            <w:pPr>
              <w:pStyle w:val="TAL"/>
              <w:rPr>
                <w:rFonts w:cs="Arial"/>
                <w:szCs w:val="18"/>
              </w:rPr>
            </w:pPr>
            <w:r w:rsidRPr="0061649B">
              <w:rPr>
                <w:rFonts w:cs="Arial"/>
                <w:szCs w:val="18"/>
              </w:rPr>
              <w:t>reportingCtrl</w:t>
            </w:r>
          </w:p>
        </w:tc>
        <w:tc>
          <w:tcPr>
            <w:tcW w:w="5245" w:type="dxa"/>
          </w:tcPr>
          <w:p w14:paraId="0B0C4501" w14:textId="77777777" w:rsidR="00A833C8" w:rsidRPr="0061649B" w:rsidRDefault="00A833C8" w:rsidP="00A833C8">
            <w:pPr>
              <w:pStyle w:val="TAL"/>
              <w:rPr>
                <w:szCs w:val="18"/>
              </w:rPr>
            </w:pPr>
            <w:r w:rsidRPr="0061649B">
              <w:rPr>
                <w:szCs w:val="18"/>
              </w:rPr>
              <w:t>Selecting the reporting method and defining associated control parameters.</w:t>
            </w:r>
          </w:p>
        </w:tc>
        <w:tc>
          <w:tcPr>
            <w:tcW w:w="1984" w:type="dxa"/>
          </w:tcPr>
          <w:p w14:paraId="70BFFCD2" w14:textId="77777777" w:rsidR="00A833C8" w:rsidRPr="0061649B" w:rsidRDefault="00A833C8" w:rsidP="00A833C8">
            <w:pPr>
              <w:pStyle w:val="TAL"/>
            </w:pPr>
            <w:r w:rsidRPr="0061649B">
              <w:t>type: ReportingCtrl</w:t>
            </w:r>
          </w:p>
          <w:p w14:paraId="1052ECBE" w14:textId="77777777" w:rsidR="00A833C8" w:rsidRPr="0061649B" w:rsidRDefault="00A833C8" w:rsidP="00A833C8">
            <w:pPr>
              <w:pStyle w:val="TAL"/>
            </w:pPr>
            <w:r w:rsidRPr="0061649B">
              <w:t>multiplicity: 1</w:t>
            </w:r>
          </w:p>
          <w:p w14:paraId="5850F097" w14:textId="77777777" w:rsidR="00A833C8" w:rsidRPr="0061649B" w:rsidRDefault="00A833C8" w:rsidP="00A833C8">
            <w:pPr>
              <w:pStyle w:val="TAL"/>
            </w:pPr>
            <w:r w:rsidRPr="0061649B">
              <w:t>isOrdered: N/A</w:t>
            </w:r>
          </w:p>
          <w:p w14:paraId="342ABA35" w14:textId="77777777" w:rsidR="00A833C8" w:rsidRPr="0061649B" w:rsidRDefault="00A833C8" w:rsidP="00A833C8">
            <w:pPr>
              <w:pStyle w:val="TAL"/>
            </w:pPr>
            <w:r w:rsidRPr="0061649B">
              <w:t>isUnique: N/A</w:t>
            </w:r>
          </w:p>
          <w:p w14:paraId="66364590" w14:textId="77777777" w:rsidR="00A833C8" w:rsidRPr="0061649B" w:rsidRDefault="00A833C8" w:rsidP="00A833C8">
            <w:pPr>
              <w:pStyle w:val="TAL"/>
            </w:pPr>
            <w:r w:rsidRPr="0061649B">
              <w:t>defaultValue: None</w:t>
            </w:r>
          </w:p>
          <w:p w14:paraId="4B179C00" w14:textId="77777777" w:rsidR="00A833C8" w:rsidRPr="0061649B" w:rsidRDefault="00A833C8" w:rsidP="00A833C8">
            <w:pPr>
              <w:pStyle w:val="TAL"/>
            </w:pPr>
            <w:r w:rsidRPr="0061649B">
              <w:t>isNullable: False</w:t>
            </w:r>
          </w:p>
        </w:tc>
      </w:tr>
      <w:tr w:rsidR="00A833C8" w:rsidRPr="00B26339" w14:paraId="2E8B6CFD" w14:textId="77777777" w:rsidTr="00C87514">
        <w:trPr>
          <w:gridBefore w:val="1"/>
          <w:wBefore w:w="32" w:type="dxa"/>
          <w:cantSplit/>
          <w:jc w:val="center"/>
        </w:trPr>
        <w:tc>
          <w:tcPr>
            <w:tcW w:w="2547" w:type="dxa"/>
          </w:tcPr>
          <w:p w14:paraId="1D256D67" w14:textId="77777777" w:rsidR="00A833C8" w:rsidRPr="0061649B" w:rsidRDefault="00A833C8" w:rsidP="00A833C8">
            <w:pPr>
              <w:pStyle w:val="TAL"/>
              <w:rPr>
                <w:rFonts w:cs="Arial"/>
                <w:szCs w:val="18"/>
              </w:rPr>
            </w:pPr>
            <w:r w:rsidRPr="0061649B">
              <w:rPr>
                <w:rFonts w:cs="Arial"/>
                <w:szCs w:val="18"/>
              </w:rPr>
              <w:t>fileReportingPeriod</w:t>
            </w:r>
          </w:p>
        </w:tc>
        <w:tc>
          <w:tcPr>
            <w:tcW w:w="5245" w:type="dxa"/>
          </w:tcPr>
          <w:p w14:paraId="3FE2CD6D" w14:textId="77777777" w:rsidR="00A833C8" w:rsidRPr="00B940D8" w:rsidRDefault="00A833C8" w:rsidP="00A833C8">
            <w:pPr>
              <w:pStyle w:val="TAL"/>
              <w:rPr>
                <w:szCs w:val="18"/>
              </w:rPr>
            </w:pPr>
            <w:bookmarkStart w:id="120"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AEFB399" w14:textId="77777777" w:rsidR="00A833C8" w:rsidRPr="0061649B" w:rsidRDefault="00A833C8" w:rsidP="00A833C8">
            <w:pPr>
              <w:pStyle w:val="TAL"/>
              <w:rPr>
                <w:szCs w:val="18"/>
              </w:rPr>
            </w:pPr>
          </w:p>
          <w:p w14:paraId="58C9EF17" w14:textId="77777777" w:rsidR="00A833C8" w:rsidRPr="00202D71" w:rsidRDefault="00A833C8" w:rsidP="00A833C8">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120"/>
          </w:p>
        </w:tc>
        <w:tc>
          <w:tcPr>
            <w:tcW w:w="1984" w:type="dxa"/>
          </w:tcPr>
          <w:p w14:paraId="55E61E98" w14:textId="77777777" w:rsidR="00A833C8" w:rsidRPr="0061649B" w:rsidRDefault="00A833C8" w:rsidP="00A833C8">
            <w:pPr>
              <w:pStyle w:val="TAL"/>
            </w:pPr>
            <w:r w:rsidRPr="0061649B">
              <w:t>type: Integer</w:t>
            </w:r>
          </w:p>
          <w:p w14:paraId="783093DE" w14:textId="77777777" w:rsidR="00A833C8" w:rsidRPr="0061649B" w:rsidRDefault="00A833C8" w:rsidP="00A833C8">
            <w:pPr>
              <w:pStyle w:val="TAL"/>
            </w:pPr>
            <w:r w:rsidRPr="0061649B">
              <w:t>multiplicity: 1</w:t>
            </w:r>
          </w:p>
          <w:p w14:paraId="7AA5A601" w14:textId="77777777" w:rsidR="00A833C8" w:rsidRPr="0061649B" w:rsidRDefault="00A833C8" w:rsidP="00A833C8">
            <w:pPr>
              <w:pStyle w:val="TAL"/>
            </w:pPr>
            <w:r w:rsidRPr="0061649B">
              <w:t>isOrdered: N/A</w:t>
            </w:r>
          </w:p>
          <w:p w14:paraId="3FDE6608" w14:textId="77777777" w:rsidR="00A833C8" w:rsidRPr="00B940D8" w:rsidRDefault="00A833C8" w:rsidP="00A833C8">
            <w:pPr>
              <w:pStyle w:val="TAL"/>
            </w:pPr>
            <w:r w:rsidRPr="00B940D8">
              <w:t>isUnique: N/A</w:t>
            </w:r>
          </w:p>
          <w:p w14:paraId="51FD0983" w14:textId="77777777" w:rsidR="00A833C8" w:rsidRPr="00B940D8" w:rsidRDefault="00A833C8" w:rsidP="00A833C8">
            <w:pPr>
              <w:pStyle w:val="TAL"/>
            </w:pPr>
            <w:r w:rsidRPr="00B940D8">
              <w:t>defaultValue: None</w:t>
            </w:r>
          </w:p>
          <w:p w14:paraId="7362C0CD" w14:textId="77777777" w:rsidR="00A833C8" w:rsidRPr="00B940D8" w:rsidRDefault="00A833C8" w:rsidP="00A833C8">
            <w:pPr>
              <w:pStyle w:val="TAL"/>
            </w:pPr>
            <w:r w:rsidRPr="00B940D8">
              <w:t>isNullable: False</w:t>
            </w:r>
          </w:p>
        </w:tc>
      </w:tr>
      <w:tr w:rsidR="00A833C8" w:rsidRPr="00B26339" w14:paraId="428616DE" w14:textId="77777777" w:rsidTr="00C87514">
        <w:trPr>
          <w:gridBefore w:val="1"/>
          <w:wBefore w:w="32" w:type="dxa"/>
          <w:cantSplit/>
          <w:jc w:val="center"/>
        </w:trPr>
        <w:tc>
          <w:tcPr>
            <w:tcW w:w="2547" w:type="dxa"/>
          </w:tcPr>
          <w:p w14:paraId="35E0EAC5" w14:textId="77777777" w:rsidR="00A833C8" w:rsidRPr="0061649B" w:rsidRDefault="00A833C8" w:rsidP="00A833C8">
            <w:pPr>
              <w:pStyle w:val="TAL"/>
              <w:rPr>
                <w:rFonts w:cs="Arial"/>
                <w:szCs w:val="18"/>
              </w:rPr>
            </w:pPr>
            <w:r w:rsidRPr="00B940D8">
              <w:rPr>
                <w:rFonts w:cs="Arial"/>
                <w:szCs w:val="18"/>
              </w:rPr>
              <w:t>_linkToFiles</w:t>
            </w:r>
          </w:p>
        </w:tc>
        <w:tc>
          <w:tcPr>
            <w:tcW w:w="5245" w:type="dxa"/>
          </w:tcPr>
          <w:p w14:paraId="109B5EA3" w14:textId="77777777" w:rsidR="00A833C8" w:rsidRPr="00B940D8" w:rsidRDefault="00A833C8" w:rsidP="00A833C8">
            <w:pPr>
              <w:pStyle w:val="TAL"/>
              <w:rPr>
                <w:szCs w:val="18"/>
              </w:rPr>
            </w:pPr>
            <w:r w:rsidRPr="00B940D8">
              <w:rPr>
                <w:szCs w:val="18"/>
              </w:rPr>
              <w:t>Link to a "Files" object.</w:t>
            </w:r>
          </w:p>
          <w:p w14:paraId="338A493D" w14:textId="77777777" w:rsidR="00A833C8" w:rsidRPr="0061649B" w:rsidRDefault="00A833C8" w:rsidP="00A833C8">
            <w:pPr>
              <w:pStyle w:val="TAL"/>
              <w:rPr>
                <w:rStyle w:val="desc"/>
              </w:rPr>
            </w:pPr>
          </w:p>
          <w:p w14:paraId="5B288193" w14:textId="77777777" w:rsidR="00A833C8" w:rsidRPr="0061649B" w:rsidRDefault="00A833C8" w:rsidP="00A833C8">
            <w:pPr>
              <w:pStyle w:val="TAL"/>
              <w:rPr>
                <w:szCs w:val="18"/>
              </w:rPr>
            </w:pPr>
            <w:r w:rsidRPr="00B940D8">
              <w:rPr>
                <w:szCs w:val="18"/>
              </w:rPr>
              <w:t>allowedValues: N/A</w:t>
            </w:r>
          </w:p>
        </w:tc>
        <w:tc>
          <w:tcPr>
            <w:tcW w:w="1984" w:type="dxa"/>
          </w:tcPr>
          <w:p w14:paraId="3BFFCB21" w14:textId="77777777" w:rsidR="00A833C8" w:rsidRPr="00B940D8" w:rsidRDefault="00A833C8" w:rsidP="00A833C8">
            <w:pPr>
              <w:pStyle w:val="TAL"/>
              <w:rPr>
                <w:szCs w:val="18"/>
              </w:rPr>
            </w:pPr>
            <w:r w:rsidRPr="00B940D8">
              <w:rPr>
                <w:szCs w:val="18"/>
              </w:rPr>
              <w:t>type: String</w:t>
            </w:r>
          </w:p>
          <w:p w14:paraId="5F208BF3" w14:textId="77777777" w:rsidR="00A833C8" w:rsidRPr="00B940D8" w:rsidRDefault="00A833C8" w:rsidP="00A833C8">
            <w:pPr>
              <w:pStyle w:val="TAL"/>
              <w:rPr>
                <w:szCs w:val="18"/>
              </w:rPr>
            </w:pPr>
            <w:r w:rsidRPr="00B940D8">
              <w:rPr>
                <w:szCs w:val="18"/>
              </w:rPr>
              <w:t>multiplicity: 1</w:t>
            </w:r>
          </w:p>
          <w:p w14:paraId="7EA5D6BE" w14:textId="77777777" w:rsidR="00A833C8" w:rsidRPr="00B940D8" w:rsidRDefault="00A833C8" w:rsidP="00A833C8">
            <w:pPr>
              <w:pStyle w:val="TAL"/>
              <w:rPr>
                <w:szCs w:val="18"/>
              </w:rPr>
            </w:pPr>
            <w:r w:rsidRPr="00B940D8">
              <w:rPr>
                <w:szCs w:val="18"/>
              </w:rPr>
              <w:t>isOrdered: N/A</w:t>
            </w:r>
          </w:p>
          <w:p w14:paraId="3B2C45B0" w14:textId="77777777" w:rsidR="00A833C8" w:rsidRPr="00B940D8" w:rsidRDefault="00A833C8" w:rsidP="00A833C8">
            <w:pPr>
              <w:pStyle w:val="TAL"/>
              <w:rPr>
                <w:szCs w:val="18"/>
              </w:rPr>
            </w:pPr>
            <w:r w:rsidRPr="00B940D8">
              <w:rPr>
                <w:szCs w:val="18"/>
              </w:rPr>
              <w:t>isUnique: N/A</w:t>
            </w:r>
          </w:p>
          <w:p w14:paraId="2C7A44C9" w14:textId="77777777" w:rsidR="00A833C8" w:rsidRPr="00B940D8" w:rsidRDefault="00A833C8" w:rsidP="00A833C8">
            <w:pPr>
              <w:pStyle w:val="TAL"/>
              <w:rPr>
                <w:szCs w:val="18"/>
              </w:rPr>
            </w:pPr>
            <w:r w:rsidRPr="00B940D8">
              <w:rPr>
                <w:szCs w:val="18"/>
              </w:rPr>
              <w:t>defaultValue: None</w:t>
            </w:r>
          </w:p>
          <w:p w14:paraId="69AD904F" w14:textId="77777777" w:rsidR="00A833C8" w:rsidRPr="0061649B" w:rsidRDefault="00A833C8" w:rsidP="00A833C8">
            <w:pPr>
              <w:pStyle w:val="TAL"/>
            </w:pPr>
            <w:r w:rsidRPr="00B940D8">
              <w:rPr>
                <w:szCs w:val="18"/>
              </w:rPr>
              <w:t>isNullable: False</w:t>
            </w:r>
          </w:p>
        </w:tc>
      </w:tr>
      <w:tr w:rsidR="00A833C8" w:rsidRPr="00B26339" w14:paraId="291F7195" w14:textId="77777777" w:rsidTr="00C87514">
        <w:trPr>
          <w:gridBefore w:val="1"/>
          <w:wBefore w:w="32" w:type="dxa"/>
          <w:cantSplit/>
          <w:jc w:val="center"/>
        </w:trPr>
        <w:tc>
          <w:tcPr>
            <w:tcW w:w="2547" w:type="dxa"/>
          </w:tcPr>
          <w:p w14:paraId="2D281944" w14:textId="77777777" w:rsidR="00A833C8" w:rsidRPr="00202D71" w:rsidRDefault="00A833C8" w:rsidP="00A833C8">
            <w:pPr>
              <w:pStyle w:val="TAL"/>
              <w:rPr>
                <w:rFonts w:cs="Arial"/>
                <w:szCs w:val="18"/>
              </w:rPr>
            </w:pPr>
            <w:r w:rsidRPr="0061649B">
              <w:rPr>
                <w:rFonts w:cs="Arial"/>
                <w:szCs w:val="18"/>
              </w:rPr>
              <w:t>fileLocation</w:t>
            </w:r>
          </w:p>
        </w:tc>
        <w:tc>
          <w:tcPr>
            <w:tcW w:w="5245" w:type="dxa"/>
          </w:tcPr>
          <w:p w14:paraId="765E1EA4" w14:textId="77777777" w:rsidR="00A833C8" w:rsidRPr="0061649B" w:rsidRDefault="00A833C8" w:rsidP="00A833C8">
            <w:pPr>
              <w:pStyle w:val="TAL"/>
              <w:rPr>
                <w:rStyle w:val="desc"/>
                <w:szCs w:val="18"/>
              </w:rPr>
            </w:pPr>
            <w:r w:rsidRPr="0061649B">
              <w:rPr>
                <w:rStyle w:val="desc"/>
                <w:szCs w:val="18"/>
              </w:rPr>
              <w:t xml:space="preserve">The location of a file. </w:t>
            </w:r>
          </w:p>
          <w:p w14:paraId="13CA6AB9" w14:textId="77777777" w:rsidR="00A833C8" w:rsidRPr="0061649B" w:rsidRDefault="00A833C8" w:rsidP="00A833C8">
            <w:pPr>
              <w:pStyle w:val="TAL"/>
              <w:rPr>
                <w:rStyle w:val="desc"/>
                <w:szCs w:val="18"/>
              </w:rPr>
            </w:pPr>
          </w:p>
          <w:p w14:paraId="576CF979" w14:textId="77777777" w:rsidR="00A833C8" w:rsidRPr="0061649B" w:rsidRDefault="00A833C8" w:rsidP="00A833C8">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0AAB6EA0" w14:textId="77777777" w:rsidR="00A833C8" w:rsidRPr="0061649B" w:rsidRDefault="00A833C8" w:rsidP="00A833C8">
            <w:pPr>
              <w:pStyle w:val="TAL"/>
            </w:pPr>
            <w:r w:rsidRPr="0061649B">
              <w:t>type: String</w:t>
            </w:r>
          </w:p>
          <w:p w14:paraId="6DBFB787" w14:textId="77777777" w:rsidR="00A833C8" w:rsidRPr="0061649B" w:rsidRDefault="00A833C8" w:rsidP="00A833C8">
            <w:pPr>
              <w:pStyle w:val="TAL"/>
            </w:pPr>
            <w:r w:rsidRPr="0061649B">
              <w:t>multiplicity: 1</w:t>
            </w:r>
          </w:p>
          <w:p w14:paraId="6EF0BA37" w14:textId="77777777" w:rsidR="00A833C8" w:rsidRPr="0061649B" w:rsidRDefault="00A833C8" w:rsidP="00A833C8">
            <w:pPr>
              <w:pStyle w:val="TAL"/>
            </w:pPr>
            <w:r w:rsidRPr="0061649B">
              <w:t>isOrdered: N/A</w:t>
            </w:r>
          </w:p>
          <w:p w14:paraId="2424B9B5" w14:textId="77777777" w:rsidR="00A833C8" w:rsidRPr="0061649B" w:rsidRDefault="00A833C8" w:rsidP="00A833C8">
            <w:pPr>
              <w:pStyle w:val="TAL"/>
            </w:pPr>
            <w:r w:rsidRPr="0061649B">
              <w:t>isUnique: N/A</w:t>
            </w:r>
          </w:p>
          <w:p w14:paraId="2FF5139F" w14:textId="77777777" w:rsidR="00A833C8" w:rsidRPr="0061649B" w:rsidRDefault="00A833C8" w:rsidP="00A833C8">
            <w:pPr>
              <w:pStyle w:val="TAL"/>
            </w:pPr>
            <w:r w:rsidRPr="0061649B">
              <w:t>defaultValue: None</w:t>
            </w:r>
          </w:p>
          <w:p w14:paraId="67FE7D72" w14:textId="77777777" w:rsidR="00A833C8" w:rsidRPr="0061649B" w:rsidRDefault="00A833C8" w:rsidP="00A833C8">
            <w:pPr>
              <w:pStyle w:val="TAL"/>
            </w:pPr>
            <w:r w:rsidRPr="0061649B">
              <w:t>isNullable: True</w:t>
            </w:r>
          </w:p>
        </w:tc>
      </w:tr>
      <w:tr w:rsidR="00A833C8" w:rsidRPr="00B26339" w14:paraId="44E6A5D5" w14:textId="77777777" w:rsidTr="00C87514">
        <w:trPr>
          <w:gridBefore w:val="1"/>
          <w:wBefore w:w="32" w:type="dxa"/>
          <w:cantSplit/>
          <w:jc w:val="center"/>
        </w:trPr>
        <w:tc>
          <w:tcPr>
            <w:tcW w:w="2547" w:type="dxa"/>
          </w:tcPr>
          <w:p w14:paraId="36551B93" w14:textId="77777777" w:rsidR="00A833C8" w:rsidRPr="00202D71" w:rsidRDefault="00A833C8" w:rsidP="00A833C8">
            <w:pPr>
              <w:pStyle w:val="TAL"/>
              <w:rPr>
                <w:rFonts w:cs="Arial"/>
                <w:szCs w:val="18"/>
              </w:rPr>
            </w:pPr>
            <w:r w:rsidRPr="0061649B">
              <w:rPr>
                <w:rFonts w:cs="Arial"/>
                <w:szCs w:val="18"/>
              </w:rPr>
              <w:t>streamTarget</w:t>
            </w:r>
          </w:p>
        </w:tc>
        <w:tc>
          <w:tcPr>
            <w:tcW w:w="5245" w:type="dxa"/>
          </w:tcPr>
          <w:p w14:paraId="7A0FA3F3" w14:textId="77777777" w:rsidR="00A833C8" w:rsidRPr="0061649B" w:rsidRDefault="00A833C8" w:rsidP="00A833C8">
            <w:pPr>
              <w:pStyle w:val="TAL"/>
              <w:rPr>
                <w:rStyle w:val="desc"/>
                <w:szCs w:val="18"/>
              </w:rPr>
            </w:pPr>
            <w:r w:rsidRPr="0061649B">
              <w:rPr>
                <w:rStyle w:val="desc"/>
                <w:szCs w:val="18"/>
              </w:rPr>
              <w:t>The stream target for the stream-based reporting method.</w:t>
            </w:r>
          </w:p>
          <w:p w14:paraId="4511A168" w14:textId="77777777" w:rsidR="00A833C8" w:rsidRPr="0061649B" w:rsidRDefault="00A833C8" w:rsidP="00A833C8">
            <w:pPr>
              <w:pStyle w:val="TAL"/>
              <w:rPr>
                <w:szCs w:val="18"/>
              </w:rPr>
            </w:pPr>
          </w:p>
          <w:p w14:paraId="5069DDA2" w14:textId="77777777" w:rsidR="00A833C8" w:rsidRPr="0061649B" w:rsidRDefault="00A833C8" w:rsidP="00A833C8">
            <w:pPr>
              <w:pStyle w:val="TAL"/>
              <w:rPr>
                <w:szCs w:val="18"/>
              </w:rPr>
            </w:pPr>
            <w:r w:rsidRPr="0061649B">
              <w:rPr>
                <w:szCs w:val="18"/>
              </w:rPr>
              <w:t>allowedValues: N/A</w:t>
            </w:r>
          </w:p>
        </w:tc>
        <w:tc>
          <w:tcPr>
            <w:tcW w:w="1984" w:type="dxa"/>
          </w:tcPr>
          <w:p w14:paraId="08687B4D" w14:textId="77777777" w:rsidR="00A833C8" w:rsidRPr="0061649B" w:rsidRDefault="00A833C8" w:rsidP="00A833C8">
            <w:pPr>
              <w:pStyle w:val="TAL"/>
            </w:pPr>
            <w:r w:rsidRPr="0061649B">
              <w:t>type: String</w:t>
            </w:r>
          </w:p>
          <w:p w14:paraId="2B4EFE95" w14:textId="77777777" w:rsidR="00A833C8" w:rsidRPr="0061649B" w:rsidRDefault="00A833C8" w:rsidP="00A833C8">
            <w:pPr>
              <w:pStyle w:val="TAL"/>
            </w:pPr>
            <w:r w:rsidRPr="0061649B">
              <w:t>multiplicity: 1</w:t>
            </w:r>
          </w:p>
          <w:p w14:paraId="10896A28" w14:textId="77777777" w:rsidR="00A833C8" w:rsidRPr="0061649B" w:rsidRDefault="00A833C8" w:rsidP="00A833C8">
            <w:pPr>
              <w:pStyle w:val="TAL"/>
            </w:pPr>
            <w:r w:rsidRPr="0061649B">
              <w:t>isOrdered: N/A</w:t>
            </w:r>
          </w:p>
          <w:p w14:paraId="02BA33B6" w14:textId="77777777" w:rsidR="00A833C8" w:rsidRPr="0061649B" w:rsidRDefault="00A833C8" w:rsidP="00A833C8">
            <w:pPr>
              <w:pStyle w:val="TAL"/>
            </w:pPr>
            <w:r w:rsidRPr="0061649B">
              <w:t>isUnique: N/A</w:t>
            </w:r>
          </w:p>
          <w:p w14:paraId="3C5E82EB" w14:textId="77777777" w:rsidR="00A833C8" w:rsidRPr="0061649B" w:rsidRDefault="00A833C8" w:rsidP="00A833C8">
            <w:pPr>
              <w:pStyle w:val="TAL"/>
            </w:pPr>
            <w:r w:rsidRPr="0061649B">
              <w:t xml:space="preserve">defaultValue: None </w:t>
            </w:r>
          </w:p>
          <w:p w14:paraId="10D134E3" w14:textId="77777777" w:rsidR="00A833C8" w:rsidRPr="0061649B" w:rsidRDefault="00A833C8" w:rsidP="00A833C8">
            <w:pPr>
              <w:pStyle w:val="TAL"/>
            </w:pPr>
            <w:r w:rsidRPr="0061649B">
              <w:t>isNullable: True</w:t>
            </w:r>
          </w:p>
        </w:tc>
      </w:tr>
      <w:tr w:rsidR="00A833C8" w:rsidRPr="00B26339" w14:paraId="6CBA87F3" w14:textId="77777777" w:rsidTr="00C87514">
        <w:trPr>
          <w:gridBefore w:val="1"/>
          <w:wBefore w:w="32" w:type="dxa"/>
          <w:cantSplit/>
          <w:jc w:val="center"/>
        </w:trPr>
        <w:tc>
          <w:tcPr>
            <w:tcW w:w="2547" w:type="dxa"/>
          </w:tcPr>
          <w:p w14:paraId="5F74AD26" w14:textId="77777777" w:rsidR="00A833C8" w:rsidRPr="00202D71" w:rsidRDefault="00A833C8" w:rsidP="00A833C8">
            <w:pPr>
              <w:pStyle w:val="TAL"/>
              <w:rPr>
                <w:rFonts w:cs="Arial"/>
                <w:szCs w:val="18"/>
              </w:rPr>
            </w:pPr>
            <w:r w:rsidRPr="0061649B">
              <w:rPr>
                <w:rFonts w:cs="Arial"/>
                <w:bCs/>
                <w:color w:val="333333"/>
                <w:szCs w:val="18"/>
              </w:rPr>
              <w:t>administrativeState</w:t>
            </w:r>
          </w:p>
        </w:tc>
        <w:tc>
          <w:tcPr>
            <w:tcW w:w="5245" w:type="dxa"/>
          </w:tcPr>
          <w:p w14:paraId="1A2383AB" w14:textId="77777777" w:rsidR="00A833C8" w:rsidRPr="0061649B" w:rsidRDefault="00A833C8" w:rsidP="00A833C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5F7EEA12" w14:textId="77777777" w:rsidR="00A833C8" w:rsidRPr="0061649B" w:rsidRDefault="00A833C8" w:rsidP="00A833C8">
            <w:pPr>
              <w:pStyle w:val="TAL"/>
              <w:rPr>
                <w:szCs w:val="18"/>
              </w:rPr>
            </w:pPr>
          </w:p>
          <w:p w14:paraId="22E6A229" w14:textId="77777777" w:rsidR="00A833C8" w:rsidRPr="0061649B" w:rsidRDefault="00A833C8" w:rsidP="00A833C8">
            <w:pPr>
              <w:pStyle w:val="TAL"/>
              <w:rPr>
                <w:szCs w:val="18"/>
              </w:rPr>
            </w:pPr>
            <w:r w:rsidRPr="0061649B">
              <w:rPr>
                <w:szCs w:val="18"/>
              </w:rPr>
              <w:t xml:space="preserve">allowedValues: LOCKED, UNLOCKED. </w:t>
            </w:r>
          </w:p>
        </w:tc>
        <w:tc>
          <w:tcPr>
            <w:tcW w:w="1984" w:type="dxa"/>
          </w:tcPr>
          <w:p w14:paraId="04E7CEC6" w14:textId="77777777" w:rsidR="00A833C8" w:rsidRPr="0061649B" w:rsidRDefault="00A833C8" w:rsidP="00A833C8">
            <w:pPr>
              <w:pStyle w:val="TAL"/>
            </w:pPr>
            <w:r w:rsidRPr="0061649B">
              <w:t>type: ENUM</w:t>
            </w:r>
          </w:p>
          <w:p w14:paraId="4BF4272B" w14:textId="77777777" w:rsidR="00A833C8" w:rsidRPr="0061649B" w:rsidRDefault="00A833C8" w:rsidP="00A833C8">
            <w:pPr>
              <w:pStyle w:val="TAL"/>
            </w:pPr>
            <w:r w:rsidRPr="0061649B">
              <w:t>multiplicity: 1</w:t>
            </w:r>
          </w:p>
          <w:p w14:paraId="708F8106" w14:textId="77777777" w:rsidR="00A833C8" w:rsidRPr="0061649B" w:rsidRDefault="00A833C8" w:rsidP="00A833C8">
            <w:pPr>
              <w:pStyle w:val="TAL"/>
            </w:pPr>
            <w:r w:rsidRPr="0061649B">
              <w:t>isOrdered: N/A</w:t>
            </w:r>
          </w:p>
          <w:p w14:paraId="4C55AC4E" w14:textId="77777777" w:rsidR="00A833C8" w:rsidRPr="0061649B" w:rsidRDefault="00A833C8" w:rsidP="00A833C8">
            <w:pPr>
              <w:pStyle w:val="TAL"/>
            </w:pPr>
            <w:r w:rsidRPr="0061649B">
              <w:t>isUnique: N/A</w:t>
            </w:r>
          </w:p>
          <w:p w14:paraId="0DC0002F" w14:textId="77777777" w:rsidR="00A833C8" w:rsidRPr="0061649B" w:rsidRDefault="00A833C8" w:rsidP="00A833C8">
            <w:pPr>
              <w:pStyle w:val="TAL"/>
            </w:pPr>
            <w:r w:rsidRPr="0061649B">
              <w:t>defaultValue: LOCKED</w:t>
            </w:r>
          </w:p>
          <w:p w14:paraId="19D3C85E" w14:textId="77777777" w:rsidR="00A833C8" w:rsidRPr="0061649B" w:rsidRDefault="00A833C8" w:rsidP="00A833C8">
            <w:pPr>
              <w:pStyle w:val="TAL"/>
            </w:pPr>
            <w:r w:rsidRPr="0061649B">
              <w:t>isNullable: False</w:t>
            </w:r>
          </w:p>
        </w:tc>
      </w:tr>
      <w:tr w:rsidR="00A833C8" w:rsidRPr="00B26339" w14:paraId="40ED4819" w14:textId="77777777" w:rsidTr="00C87514">
        <w:trPr>
          <w:gridBefore w:val="1"/>
          <w:wBefore w:w="32" w:type="dxa"/>
          <w:cantSplit/>
          <w:jc w:val="center"/>
        </w:trPr>
        <w:tc>
          <w:tcPr>
            <w:tcW w:w="2547" w:type="dxa"/>
          </w:tcPr>
          <w:p w14:paraId="4AFE7242" w14:textId="77777777" w:rsidR="00A833C8" w:rsidRPr="00202D71" w:rsidRDefault="00A833C8" w:rsidP="00A833C8">
            <w:pPr>
              <w:pStyle w:val="TAL"/>
              <w:rPr>
                <w:rFonts w:cs="Arial"/>
                <w:szCs w:val="18"/>
              </w:rPr>
            </w:pPr>
            <w:r w:rsidRPr="0061649B">
              <w:rPr>
                <w:rFonts w:cs="Arial"/>
                <w:bCs/>
                <w:color w:val="333333"/>
                <w:szCs w:val="18"/>
              </w:rPr>
              <w:t>operationalState</w:t>
            </w:r>
          </w:p>
        </w:tc>
        <w:tc>
          <w:tcPr>
            <w:tcW w:w="5245" w:type="dxa"/>
          </w:tcPr>
          <w:p w14:paraId="1E7226EB" w14:textId="77777777" w:rsidR="00A833C8" w:rsidRPr="0061649B" w:rsidRDefault="00A833C8" w:rsidP="00A833C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C4BD027" w14:textId="77777777" w:rsidR="00A833C8" w:rsidRPr="0061649B" w:rsidRDefault="00A833C8" w:rsidP="00A833C8">
            <w:pPr>
              <w:pStyle w:val="TAL"/>
              <w:rPr>
                <w:szCs w:val="18"/>
              </w:rPr>
            </w:pPr>
          </w:p>
          <w:p w14:paraId="237D2649" w14:textId="77777777" w:rsidR="00A833C8" w:rsidRPr="0061649B" w:rsidRDefault="00A833C8" w:rsidP="00A833C8">
            <w:pPr>
              <w:pStyle w:val="TAL"/>
              <w:rPr>
                <w:szCs w:val="18"/>
              </w:rPr>
            </w:pPr>
            <w:r w:rsidRPr="0061649B">
              <w:rPr>
                <w:szCs w:val="18"/>
              </w:rPr>
              <w:t>allowedValues: ENABLED, DISABLED.</w:t>
            </w:r>
          </w:p>
        </w:tc>
        <w:tc>
          <w:tcPr>
            <w:tcW w:w="1984" w:type="dxa"/>
          </w:tcPr>
          <w:p w14:paraId="13328841" w14:textId="77777777" w:rsidR="00A833C8" w:rsidRPr="0061649B" w:rsidRDefault="00A833C8" w:rsidP="00A833C8">
            <w:pPr>
              <w:pStyle w:val="TAL"/>
            </w:pPr>
            <w:r w:rsidRPr="0061649B">
              <w:t>type: ENUM</w:t>
            </w:r>
          </w:p>
          <w:p w14:paraId="14A1CEE7" w14:textId="77777777" w:rsidR="00A833C8" w:rsidRPr="0061649B" w:rsidRDefault="00A833C8" w:rsidP="00A833C8">
            <w:pPr>
              <w:pStyle w:val="TAL"/>
            </w:pPr>
            <w:r w:rsidRPr="0061649B">
              <w:t>multiplicity: 1</w:t>
            </w:r>
          </w:p>
          <w:p w14:paraId="1E8B2A9E" w14:textId="77777777" w:rsidR="00A833C8" w:rsidRPr="0061649B" w:rsidRDefault="00A833C8" w:rsidP="00A833C8">
            <w:pPr>
              <w:pStyle w:val="TAL"/>
            </w:pPr>
            <w:r w:rsidRPr="0061649B">
              <w:t>isOrdered: N/A</w:t>
            </w:r>
          </w:p>
          <w:p w14:paraId="5BEEB9CD" w14:textId="77777777" w:rsidR="00A833C8" w:rsidRPr="0061649B" w:rsidRDefault="00A833C8" w:rsidP="00A833C8">
            <w:pPr>
              <w:pStyle w:val="TAL"/>
            </w:pPr>
            <w:r w:rsidRPr="0061649B">
              <w:t>isUnique: N/A</w:t>
            </w:r>
          </w:p>
          <w:p w14:paraId="705AD578" w14:textId="77777777" w:rsidR="00A833C8" w:rsidRPr="0061649B" w:rsidRDefault="00A833C8" w:rsidP="00A833C8">
            <w:pPr>
              <w:pStyle w:val="TAL"/>
            </w:pPr>
            <w:r w:rsidRPr="0061649B">
              <w:t>defaultValue: DISABLED</w:t>
            </w:r>
          </w:p>
          <w:p w14:paraId="67BC614A" w14:textId="77777777" w:rsidR="00A833C8" w:rsidRPr="0061649B" w:rsidRDefault="00A833C8" w:rsidP="00A833C8">
            <w:pPr>
              <w:pStyle w:val="TAL"/>
            </w:pPr>
            <w:r w:rsidRPr="0061649B">
              <w:t>isNullable: False</w:t>
            </w:r>
          </w:p>
        </w:tc>
      </w:tr>
      <w:tr w:rsidR="00A833C8" w:rsidRPr="00B26339" w14:paraId="6BC408E0" w14:textId="77777777" w:rsidTr="00C87514">
        <w:trPr>
          <w:gridBefore w:val="1"/>
          <w:wBefore w:w="32" w:type="dxa"/>
          <w:cantSplit/>
          <w:jc w:val="center"/>
        </w:trPr>
        <w:tc>
          <w:tcPr>
            <w:tcW w:w="2547" w:type="dxa"/>
          </w:tcPr>
          <w:p w14:paraId="69F3B65B" w14:textId="77777777" w:rsidR="00A833C8" w:rsidRPr="00202D71" w:rsidRDefault="00A833C8" w:rsidP="00A833C8">
            <w:pPr>
              <w:pStyle w:val="TAL"/>
              <w:rPr>
                <w:rFonts w:cs="Arial"/>
                <w:szCs w:val="18"/>
              </w:rPr>
            </w:pPr>
            <w:r w:rsidRPr="005F1D3F">
              <w:rPr>
                <w:rFonts w:cs="Arial"/>
                <w:szCs w:val="18"/>
              </w:rPr>
              <w:lastRenderedPageBreak/>
              <w:t>j</w:t>
            </w:r>
            <w:r w:rsidRPr="0061649B">
              <w:rPr>
                <w:rFonts w:cs="Arial"/>
                <w:szCs w:val="18"/>
              </w:rPr>
              <w:t>obType</w:t>
            </w:r>
          </w:p>
        </w:tc>
        <w:tc>
          <w:tcPr>
            <w:tcW w:w="5245" w:type="dxa"/>
          </w:tcPr>
          <w:p w14:paraId="45A7A1A4" w14:textId="77777777" w:rsidR="00A833C8" w:rsidRPr="0061649B" w:rsidRDefault="00A833C8" w:rsidP="00A833C8">
            <w:pPr>
              <w:pStyle w:val="TAL"/>
              <w:rPr>
                <w:szCs w:val="18"/>
              </w:rPr>
            </w:pPr>
            <w:r w:rsidRPr="0061649B">
              <w:rPr>
                <w:szCs w:val="18"/>
              </w:rPr>
              <w:t>It specifies the MDT mode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4AF0EF96" w14:textId="77777777" w:rsidR="00A833C8" w:rsidRPr="0061649B" w:rsidRDefault="00A833C8" w:rsidP="00A833C8">
            <w:pPr>
              <w:pStyle w:val="TAL"/>
              <w:rPr>
                <w:szCs w:val="18"/>
              </w:rPr>
            </w:pPr>
            <w:r w:rsidRPr="0061649B">
              <w:rPr>
                <w:szCs w:val="18"/>
              </w:rPr>
              <w:t>See the clause 5.9a of TS 32.422 [30] for additional details on the allowed values.</w:t>
            </w:r>
          </w:p>
        </w:tc>
        <w:tc>
          <w:tcPr>
            <w:tcW w:w="1984" w:type="dxa"/>
          </w:tcPr>
          <w:p w14:paraId="1824339F" w14:textId="77777777" w:rsidR="00A833C8" w:rsidRPr="0061649B" w:rsidRDefault="00A833C8" w:rsidP="00A833C8">
            <w:pPr>
              <w:pStyle w:val="TAL"/>
            </w:pPr>
            <w:r w:rsidRPr="0061649B">
              <w:t>type: ENUM</w:t>
            </w:r>
          </w:p>
          <w:p w14:paraId="3FDD2457" w14:textId="77777777" w:rsidR="00A833C8" w:rsidRPr="0061649B" w:rsidRDefault="00A833C8" w:rsidP="00A833C8">
            <w:pPr>
              <w:pStyle w:val="TAL"/>
            </w:pPr>
            <w:r w:rsidRPr="0061649B">
              <w:t>multiplicity: 1</w:t>
            </w:r>
          </w:p>
          <w:p w14:paraId="21C805AF" w14:textId="77777777" w:rsidR="00A833C8" w:rsidRPr="0061649B" w:rsidRDefault="00A833C8" w:rsidP="00A833C8">
            <w:pPr>
              <w:pStyle w:val="TAL"/>
            </w:pPr>
            <w:r w:rsidRPr="0061649B">
              <w:t>isOrdered: N/A</w:t>
            </w:r>
          </w:p>
          <w:p w14:paraId="118EC984" w14:textId="77777777" w:rsidR="00A833C8" w:rsidRPr="0061649B" w:rsidRDefault="00A833C8" w:rsidP="00A833C8">
            <w:pPr>
              <w:pStyle w:val="TAL"/>
            </w:pPr>
            <w:r w:rsidRPr="0061649B">
              <w:t>isUnique: N/A</w:t>
            </w:r>
          </w:p>
          <w:p w14:paraId="2DD5969C" w14:textId="77777777" w:rsidR="00A833C8" w:rsidRPr="0061649B" w:rsidRDefault="00A833C8" w:rsidP="00A833C8">
            <w:pPr>
              <w:pStyle w:val="TAL"/>
            </w:pPr>
            <w:r w:rsidRPr="0061649B">
              <w:t>defaultValue: TRACE_ONLY</w:t>
            </w:r>
          </w:p>
          <w:p w14:paraId="75FFA759" w14:textId="77777777" w:rsidR="00A833C8" w:rsidRPr="0061649B" w:rsidRDefault="00A833C8" w:rsidP="00A833C8">
            <w:pPr>
              <w:pStyle w:val="TAL"/>
            </w:pPr>
            <w:r w:rsidRPr="0061649B">
              <w:t>isNullable: False</w:t>
            </w:r>
          </w:p>
        </w:tc>
      </w:tr>
      <w:tr w:rsidR="00A833C8" w:rsidRPr="00B26339" w14:paraId="0A911D41" w14:textId="77777777" w:rsidTr="00C87514">
        <w:trPr>
          <w:gridBefore w:val="1"/>
          <w:wBefore w:w="32" w:type="dxa"/>
          <w:cantSplit/>
          <w:jc w:val="center"/>
        </w:trPr>
        <w:tc>
          <w:tcPr>
            <w:tcW w:w="2547" w:type="dxa"/>
          </w:tcPr>
          <w:p w14:paraId="5A9569D7" w14:textId="77777777" w:rsidR="00A833C8" w:rsidRPr="005F1D3F" w:rsidRDefault="00A833C8" w:rsidP="00A833C8">
            <w:pPr>
              <w:pStyle w:val="TAL"/>
              <w:rPr>
                <w:rFonts w:cs="Arial"/>
                <w:szCs w:val="18"/>
              </w:rPr>
            </w:pPr>
            <w:r>
              <w:rPr>
                <w:rFonts w:cs="Arial"/>
                <w:szCs w:val="18"/>
              </w:rPr>
              <w:t>traceConfig</w:t>
            </w:r>
          </w:p>
        </w:tc>
        <w:tc>
          <w:tcPr>
            <w:tcW w:w="5245" w:type="dxa"/>
          </w:tcPr>
          <w:p w14:paraId="310A4FAC" w14:textId="77777777" w:rsidR="00A833C8" w:rsidRPr="0061649B" w:rsidRDefault="00A833C8" w:rsidP="00A833C8">
            <w:pPr>
              <w:pStyle w:val="TAL"/>
              <w:rPr>
                <w:szCs w:val="18"/>
              </w:rPr>
            </w:pPr>
            <w:r>
              <w:rPr>
                <w:szCs w:val="18"/>
              </w:rPr>
              <w:t>The set of parameters specific for trace configuration.</w:t>
            </w:r>
          </w:p>
        </w:tc>
        <w:tc>
          <w:tcPr>
            <w:tcW w:w="1984" w:type="dxa"/>
          </w:tcPr>
          <w:p w14:paraId="739F48E8"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40BCDAC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2822C15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585F07E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50BF340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523D090D" w14:textId="77777777" w:rsidR="00A833C8" w:rsidRPr="0061649B" w:rsidRDefault="00A833C8" w:rsidP="00A833C8">
            <w:pPr>
              <w:pStyle w:val="TAL"/>
            </w:pPr>
            <w:r w:rsidRPr="00B26339">
              <w:rPr>
                <w:rFonts w:cs="Arial"/>
                <w:szCs w:val="18"/>
              </w:rPr>
              <w:t>isNullable: False</w:t>
            </w:r>
          </w:p>
        </w:tc>
      </w:tr>
      <w:tr w:rsidR="00A833C8" w:rsidRPr="00B26339" w14:paraId="4B99A22D" w14:textId="77777777" w:rsidTr="00C87514">
        <w:trPr>
          <w:gridBefore w:val="1"/>
          <w:wBefore w:w="32" w:type="dxa"/>
          <w:cantSplit/>
          <w:jc w:val="center"/>
        </w:trPr>
        <w:tc>
          <w:tcPr>
            <w:tcW w:w="2547" w:type="dxa"/>
          </w:tcPr>
          <w:p w14:paraId="7C1BFECE" w14:textId="77777777" w:rsidR="00A833C8" w:rsidRPr="005F1D3F" w:rsidRDefault="00A833C8" w:rsidP="00A833C8">
            <w:pPr>
              <w:pStyle w:val="TAL"/>
              <w:rPr>
                <w:rFonts w:cs="Arial"/>
                <w:szCs w:val="18"/>
              </w:rPr>
            </w:pPr>
            <w:r>
              <w:rPr>
                <w:rFonts w:cs="Arial"/>
                <w:szCs w:val="18"/>
              </w:rPr>
              <w:t>mdtConfig</w:t>
            </w:r>
          </w:p>
        </w:tc>
        <w:tc>
          <w:tcPr>
            <w:tcW w:w="5245" w:type="dxa"/>
          </w:tcPr>
          <w:p w14:paraId="590B2DE1" w14:textId="77777777" w:rsidR="00A833C8" w:rsidRPr="0061649B" w:rsidRDefault="00A833C8" w:rsidP="00A833C8">
            <w:pPr>
              <w:pStyle w:val="TAL"/>
              <w:rPr>
                <w:szCs w:val="18"/>
              </w:rPr>
            </w:pPr>
            <w:r>
              <w:rPr>
                <w:szCs w:val="18"/>
              </w:rPr>
              <w:t>The set of parameters specific for MDT configuration.</w:t>
            </w:r>
          </w:p>
        </w:tc>
        <w:tc>
          <w:tcPr>
            <w:tcW w:w="1984" w:type="dxa"/>
          </w:tcPr>
          <w:p w14:paraId="1CEBF31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22DAB2B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3B06269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7604279A"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1870459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262A9B6E" w14:textId="77777777" w:rsidR="00A833C8" w:rsidRPr="0061649B" w:rsidRDefault="00A833C8" w:rsidP="00A833C8">
            <w:pPr>
              <w:pStyle w:val="TAL"/>
            </w:pPr>
            <w:r w:rsidRPr="00B26339">
              <w:rPr>
                <w:rFonts w:cs="Arial"/>
                <w:szCs w:val="18"/>
              </w:rPr>
              <w:t>isNullable: False</w:t>
            </w:r>
          </w:p>
        </w:tc>
      </w:tr>
      <w:tr w:rsidR="00A833C8" w:rsidRPr="00B26339" w14:paraId="37FA76D2" w14:textId="77777777" w:rsidTr="00C87514">
        <w:trPr>
          <w:gridBefore w:val="1"/>
          <w:wBefore w:w="32" w:type="dxa"/>
          <w:cantSplit/>
          <w:jc w:val="center"/>
        </w:trPr>
        <w:tc>
          <w:tcPr>
            <w:tcW w:w="2547" w:type="dxa"/>
          </w:tcPr>
          <w:p w14:paraId="5FEF82AB" w14:textId="77777777" w:rsidR="00A833C8" w:rsidRPr="005F1D3F" w:rsidRDefault="00A833C8" w:rsidP="00A833C8">
            <w:pPr>
              <w:pStyle w:val="TAL"/>
              <w:rPr>
                <w:rFonts w:cs="Arial"/>
                <w:szCs w:val="18"/>
              </w:rPr>
            </w:pPr>
            <w:r w:rsidRPr="00044FED">
              <w:rPr>
                <w:rFonts w:cs="Arial"/>
                <w:szCs w:val="18"/>
              </w:rPr>
              <w:t>immediateMdtConfig</w:t>
            </w:r>
          </w:p>
        </w:tc>
        <w:tc>
          <w:tcPr>
            <w:tcW w:w="5245" w:type="dxa"/>
          </w:tcPr>
          <w:p w14:paraId="0274D0A9" w14:textId="77777777" w:rsidR="00A833C8" w:rsidRPr="0061649B" w:rsidRDefault="00A833C8" w:rsidP="00A833C8">
            <w:pPr>
              <w:pStyle w:val="TAL"/>
              <w:rPr>
                <w:szCs w:val="18"/>
              </w:rPr>
            </w:pPr>
            <w:r>
              <w:rPr>
                <w:szCs w:val="18"/>
              </w:rPr>
              <w:t>The set of parameters specific for Immediate MDT configuration.</w:t>
            </w:r>
          </w:p>
        </w:tc>
        <w:tc>
          <w:tcPr>
            <w:tcW w:w="1984" w:type="dxa"/>
          </w:tcPr>
          <w:p w14:paraId="5675A48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7A34E325"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9FB041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0DD7E34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E380D17"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75AF875" w14:textId="77777777" w:rsidR="00A833C8" w:rsidRPr="0061649B" w:rsidRDefault="00A833C8" w:rsidP="00A833C8">
            <w:pPr>
              <w:pStyle w:val="TAL"/>
            </w:pPr>
            <w:r w:rsidRPr="00B26339">
              <w:rPr>
                <w:rFonts w:cs="Arial"/>
                <w:szCs w:val="18"/>
              </w:rPr>
              <w:t>isNullable: False</w:t>
            </w:r>
          </w:p>
        </w:tc>
      </w:tr>
      <w:tr w:rsidR="00A833C8" w:rsidRPr="00B26339" w14:paraId="1184E194" w14:textId="77777777" w:rsidTr="00C87514">
        <w:trPr>
          <w:gridBefore w:val="1"/>
          <w:wBefore w:w="32" w:type="dxa"/>
          <w:cantSplit/>
          <w:jc w:val="center"/>
        </w:trPr>
        <w:tc>
          <w:tcPr>
            <w:tcW w:w="2547" w:type="dxa"/>
          </w:tcPr>
          <w:p w14:paraId="1EAD39B9" w14:textId="77777777" w:rsidR="00A833C8" w:rsidRPr="005F1D3F" w:rsidRDefault="00A833C8" w:rsidP="00A833C8">
            <w:pPr>
              <w:pStyle w:val="TAL"/>
              <w:rPr>
                <w:rFonts w:cs="Arial"/>
                <w:szCs w:val="18"/>
              </w:rPr>
            </w:pPr>
            <w:r w:rsidRPr="00044FED">
              <w:rPr>
                <w:rFonts w:cs="Arial"/>
                <w:szCs w:val="18"/>
              </w:rPr>
              <w:t>loggedMdtConfig</w:t>
            </w:r>
          </w:p>
        </w:tc>
        <w:tc>
          <w:tcPr>
            <w:tcW w:w="5245" w:type="dxa"/>
          </w:tcPr>
          <w:p w14:paraId="768C231A" w14:textId="77777777" w:rsidR="00A833C8" w:rsidRPr="0061649B" w:rsidRDefault="00A833C8" w:rsidP="00A833C8">
            <w:pPr>
              <w:pStyle w:val="TAL"/>
              <w:rPr>
                <w:szCs w:val="18"/>
              </w:rPr>
            </w:pPr>
            <w:r>
              <w:rPr>
                <w:szCs w:val="18"/>
              </w:rPr>
              <w:t>The set of parameters specific for Logged MDT and Logged MBSFN MDT configuration.</w:t>
            </w:r>
          </w:p>
        </w:tc>
        <w:tc>
          <w:tcPr>
            <w:tcW w:w="1984" w:type="dxa"/>
          </w:tcPr>
          <w:p w14:paraId="792BA5C9"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1A840E47"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7246FD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2BE27D5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AEF5955"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B42ECD8" w14:textId="77777777" w:rsidR="00A833C8" w:rsidRPr="0061649B" w:rsidRDefault="00A833C8" w:rsidP="00A833C8">
            <w:pPr>
              <w:pStyle w:val="TAL"/>
            </w:pPr>
            <w:r w:rsidRPr="00B26339">
              <w:rPr>
                <w:rFonts w:cs="Arial"/>
                <w:szCs w:val="18"/>
              </w:rPr>
              <w:t>isNullable: False</w:t>
            </w:r>
          </w:p>
        </w:tc>
      </w:tr>
      <w:tr w:rsidR="00A833C8" w:rsidRPr="00B26339" w14:paraId="7FD590B3" w14:textId="77777777" w:rsidTr="00C87514">
        <w:trPr>
          <w:gridBefore w:val="1"/>
          <w:wBefore w:w="32" w:type="dxa"/>
          <w:cantSplit/>
          <w:jc w:val="center"/>
        </w:trPr>
        <w:tc>
          <w:tcPr>
            <w:tcW w:w="2547" w:type="dxa"/>
          </w:tcPr>
          <w:p w14:paraId="31CEACB4"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istOfInterfaces</w:t>
            </w:r>
          </w:p>
        </w:tc>
        <w:tc>
          <w:tcPr>
            <w:tcW w:w="5245" w:type="dxa"/>
          </w:tcPr>
          <w:p w14:paraId="60C4493C" w14:textId="77777777" w:rsidR="00A833C8" w:rsidRPr="0061649B" w:rsidRDefault="00A833C8" w:rsidP="00A833C8">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3A6673" w14:textId="77777777" w:rsidR="00A833C8" w:rsidRPr="0061649B" w:rsidRDefault="00A833C8" w:rsidP="00A833C8">
            <w:pPr>
              <w:pStyle w:val="TAL"/>
              <w:rPr>
                <w:szCs w:val="18"/>
              </w:rPr>
            </w:pPr>
            <w:r w:rsidRPr="0061649B">
              <w:rPr>
                <w:szCs w:val="18"/>
              </w:rPr>
              <w:t>See the clause 5.5 of TS 32.422 [30] for additional details on the allowed values.</w:t>
            </w:r>
          </w:p>
        </w:tc>
        <w:tc>
          <w:tcPr>
            <w:tcW w:w="1984" w:type="dxa"/>
          </w:tcPr>
          <w:p w14:paraId="0C7939F3" w14:textId="77777777" w:rsidR="00A833C8" w:rsidRPr="0061649B" w:rsidRDefault="00A833C8" w:rsidP="00A833C8">
            <w:pPr>
              <w:pStyle w:val="TAL"/>
            </w:pPr>
            <w:r w:rsidRPr="0061649B">
              <w:t>type:  ENUM</w:t>
            </w:r>
          </w:p>
          <w:p w14:paraId="21B0CF89" w14:textId="77777777" w:rsidR="00A833C8" w:rsidRPr="0061649B" w:rsidRDefault="00A833C8" w:rsidP="00A833C8">
            <w:pPr>
              <w:pStyle w:val="TAL"/>
            </w:pPr>
            <w:r w:rsidRPr="0061649B">
              <w:t>multiplicity: 1..*</w:t>
            </w:r>
          </w:p>
          <w:p w14:paraId="17166D59" w14:textId="77777777" w:rsidR="00A833C8" w:rsidRPr="0061649B" w:rsidRDefault="00A833C8" w:rsidP="00A833C8">
            <w:pPr>
              <w:pStyle w:val="TAL"/>
            </w:pPr>
            <w:r w:rsidRPr="0061649B">
              <w:t>isOrdered: False</w:t>
            </w:r>
          </w:p>
          <w:p w14:paraId="526DBA1C" w14:textId="77777777" w:rsidR="00A833C8" w:rsidRPr="0061649B" w:rsidRDefault="00A833C8" w:rsidP="00A833C8">
            <w:pPr>
              <w:pStyle w:val="TAL"/>
            </w:pPr>
            <w:r w:rsidRPr="0061649B">
              <w:t>isUnique: True</w:t>
            </w:r>
          </w:p>
          <w:p w14:paraId="5689A8A6" w14:textId="77777777" w:rsidR="00A833C8" w:rsidRPr="0061649B" w:rsidRDefault="00A833C8" w:rsidP="00A833C8">
            <w:pPr>
              <w:pStyle w:val="TAL"/>
            </w:pPr>
            <w:r w:rsidRPr="0061649B">
              <w:t>defaultValue: None</w:t>
            </w:r>
          </w:p>
          <w:p w14:paraId="7A17D865" w14:textId="77777777" w:rsidR="00A833C8" w:rsidRPr="0061649B" w:rsidRDefault="00A833C8" w:rsidP="00A833C8">
            <w:pPr>
              <w:pStyle w:val="TAL"/>
            </w:pPr>
            <w:r w:rsidRPr="0061649B">
              <w:t>isNullable: True</w:t>
            </w:r>
          </w:p>
        </w:tc>
      </w:tr>
      <w:tr w:rsidR="00A833C8" w:rsidRPr="00B26339" w14:paraId="21309B34" w14:textId="77777777" w:rsidTr="00C87514">
        <w:trPr>
          <w:gridBefore w:val="1"/>
          <w:wBefore w:w="32" w:type="dxa"/>
          <w:cantSplit/>
          <w:jc w:val="center"/>
        </w:trPr>
        <w:tc>
          <w:tcPr>
            <w:tcW w:w="2547" w:type="dxa"/>
          </w:tcPr>
          <w:p w14:paraId="3F1D2687"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14:paraId="5C5BDA7D" w14:textId="77777777" w:rsidR="00A833C8" w:rsidRPr="0061649B" w:rsidRDefault="00A833C8" w:rsidP="00A833C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4AD9D842" w14:textId="77777777" w:rsidR="00A833C8" w:rsidRPr="0061649B" w:rsidRDefault="00A833C8" w:rsidP="00A833C8">
            <w:pPr>
              <w:pStyle w:val="TAL"/>
              <w:rPr>
                <w:szCs w:val="18"/>
              </w:rPr>
            </w:pPr>
            <w:r w:rsidRPr="0061649B">
              <w:rPr>
                <w:szCs w:val="18"/>
              </w:rPr>
              <w:t>See the clause 5.4 of TS 32.422 [30] for additional details on the allowed values.</w:t>
            </w:r>
          </w:p>
        </w:tc>
        <w:tc>
          <w:tcPr>
            <w:tcW w:w="1984" w:type="dxa"/>
          </w:tcPr>
          <w:p w14:paraId="224A3691" w14:textId="77777777" w:rsidR="00A833C8" w:rsidRPr="0061649B" w:rsidRDefault="00A833C8" w:rsidP="00A833C8">
            <w:pPr>
              <w:pStyle w:val="TAL"/>
            </w:pPr>
            <w:r w:rsidRPr="0061649B">
              <w:t>type:  ENUM</w:t>
            </w:r>
          </w:p>
          <w:p w14:paraId="141C234F" w14:textId="77777777" w:rsidR="00A833C8" w:rsidRPr="0061649B" w:rsidRDefault="00A833C8" w:rsidP="00A833C8">
            <w:pPr>
              <w:pStyle w:val="TAL"/>
            </w:pPr>
            <w:r w:rsidRPr="0061649B">
              <w:t>multiplicity: 1..*</w:t>
            </w:r>
          </w:p>
          <w:p w14:paraId="16833DE2" w14:textId="77777777" w:rsidR="00A833C8" w:rsidRPr="0061649B" w:rsidRDefault="00A833C8" w:rsidP="00A833C8">
            <w:pPr>
              <w:pStyle w:val="TAL"/>
            </w:pPr>
            <w:r w:rsidRPr="0061649B">
              <w:t>isOrdered: False</w:t>
            </w:r>
          </w:p>
          <w:p w14:paraId="43E9B2B6" w14:textId="77777777" w:rsidR="00A833C8" w:rsidRPr="0061649B" w:rsidRDefault="00A833C8" w:rsidP="00A833C8">
            <w:pPr>
              <w:pStyle w:val="TAL"/>
            </w:pPr>
            <w:r w:rsidRPr="0061649B">
              <w:t>isUnique: True</w:t>
            </w:r>
          </w:p>
          <w:p w14:paraId="7779BF03" w14:textId="77777777" w:rsidR="00A833C8" w:rsidRPr="0061649B" w:rsidRDefault="00A833C8" w:rsidP="00A833C8">
            <w:pPr>
              <w:pStyle w:val="TAL"/>
            </w:pPr>
            <w:r w:rsidRPr="0061649B">
              <w:t>defaultValue: None</w:t>
            </w:r>
          </w:p>
          <w:p w14:paraId="14A1E08F" w14:textId="77777777" w:rsidR="00A833C8" w:rsidRPr="0061649B" w:rsidRDefault="00A833C8" w:rsidP="00A833C8">
            <w:pPr>
              <w:pStyle w:val="TAL"/>
            </w:pPr>
            <w:r w:rsidRPr="0061649B">
              <w:t>isNullable: True</w:t>
            </w:r>
          </w:p>
        </w:tc>
      </w:tr>
      <w:tr w:rsidR="00A833C8" w:rsidRPr="00B26339" w14:paraId="45700271" w14:textId="77777777" w:rsidTr="00C87514">
        <w:trPr>
          <w:gridBefore w:val="1"/>
          <w:wBefore w:w="32" w:type="dxa"/>
          <w:cantSplit/>
          <w:jc w:val="center"/>
        </w:trPr>
        <w:tc>
          <w:tcPr>
            <w:tcW w:w="2547" w:type="dxa"/>
          </w:tcPr>
          <w:p w14:paraId="60BED7C8" w14:textId="77777777" w:rsidR="00A833C8" w:rsidRPr="00202D71" w:rsidRDefault="00A833C8" w:rsidP="00A833C8">
            <w:pPr>
              <w:pStyle w:val="TAL"/>
              <w:rPr>
                <w:rFonts w:cs="Arial"/>
                <w:szCs w:val="18"/>
              </w:rPr>
            </w:pPr>
            <w:r w:rsidRPr="005F1D3F">
              <w:rPr>
                <w:rFonts w:cs="Arial"/>
                <w:szCs w:val="18"/>
              </w:rPr>
              <w:t>p</w:t>
            </w:r>
            <w:r w:rsidRPr="0061649B">
              <w:rPr>
                <w:rFonts w:cs="Arial"/>
                <w:szCs w:val="18"/>
              </w:rPr>
              <w:t>LMNTarget</w:t>
            </w:r>
          </w:p>
        </w:tc>
        <w:tc>
          <w:tcPr>
            <w:tcW w:w="5245" w:type="dxa"/>
          </w:tcPr>
          <w:p w14:paraId="1468EED9" w14:textId="77777777" w:rsidR="00A833C8" w:rsidRPr="0061649B" w:rsidRDefault="00A833C8" w:rsidP="00A833C8">
            <w:pPr>
              <w:pStyle w:val="TAL"/>
              <w:rPr>
                <w:szCs w:val="18"/>
              </w:rPr>
            </w:pPr>
            <w:r w:rsidRPr="0061649B">
              <w:rPr>
                <w:szCs w:val="18"/>
              </w:rPr>
              <w:t xml:space="preserve">It specifies which PLMN that the subscriber of the session to be recorded uses as selected PLMN. </w:t>
            </w:r>
          </w:p>
        </w:tc>
        <w:tc>
          <w:tcPr>
            <w:tcW w:w="1984" w:type="dxa"/>
          </w:tcPr>
          <w:p w14:paraId="189FB07C" w14:textId="77777777" w:rsidR="00A833C8" w:rsidRPr="0061649B" w:rsidRDefault="00A833C8" w:rsidP="00A833C8">
            <w:pPr>
              <w:pStyle w:val="TAL"/>
            </w:pPr>
            <w:r w:rsidRPr="0061649B">
              <w:t>type: PlmnId</w:t>
            </w:r>
          </w:p>
          <w:p w14:paraId="41423A9F" w14:textId="77777777" w:rsidR="00A833C8" w:rsidRPr="0061649B" w:rsidRDefault="00A833C8" w:rsidP="00A833C8">
            <w:pPr>
              <w:pStyle w:val="TAL"/>
            </w:pPr>
            <w:r w:rsidRPr="0061649B">
              <w:t>multiplicity: 1</w:t>
            </w:r>
          </w:p>
          <w:p w14:paraId="24CFBABB" w14:textId="77777777" w:rsidR="00A833C8" w:rsidRPr="0061649B" w:rsidRDefault="00A833C8" w:rsidP="00A833C8">
            <w:pPr>
              <w:pStyle w:val="TAL"/>
            </w:pPr>
            <w:r w:rsidRPr="0061649B">
              <w:t>isOrdered: N/A</w:t>
            </w:r>
          </w:p>
          <w:p w14:paraId="503B7106" w14:textId="77777777" w:rsidR="00A833C8" w:rsidRPr="0061649B" w:rsidRDefault="00A833C8" w:rsidP="00A833C8">
            <w:pPr>
              <w:pStyle w:val="TAL"/>
            </w:pPr>
            <w:r w:rsidRPr="0061649B">
              <w:t xml:space="preserve">isUnique: </w:t>
            </w:r>
            <w:r w:rsidRPr="0076579F">
              <w:t>N/A</w:t>
            </w:r>
          </w:p>
          <w:p w14:paraId="136BCBE6" w14:textId="77777777" w:rsidR="00A833C8" w:rsidRPr="0061649B" w:rsidRDefault="00A833C8" w:rsidP="00A833C8">
            <w:pPr>
              <w:pStyle w:val="TAL"/>
            </w:pPr>
            <w:r w:rsidRPr="0061649B">
              <w:t xml:space="preserve">defaultValue: None </w:t>
            </w:r>
          </w:p>
          <w:p w14:paraId="2979EC6E" w14:textId="77777777" w:rsidR="00A833C8" w:rsidRPr="0061649B" w:rsidRDefault="00A833C8" w:rsidP="00A833C8">
            <w:pPr>
              <w:pStyle w:val="TAL"/>
            </w:pPr>
            <w:r w:rsidRPr="0061649B">
              <w:t>isNullable: True</w:t>
            </w:r>
          </w:p>
        </w:tc>
      </w:tr>
      <w:tr w:rsidR="00A833C8" w:rsidRPr="00B26339" w14:paraId="77BAC007" w14:textId="77777777" w:rsidTr="00C87514">
        <w:trPr>
          <w:gridBefore w:val="1"/>
          <w:wBefore w:w="32" w:type="dxa"/>
          <w:cantSplit/>
          <w:jc w:val="center"/>
        </w:trPr>
        <w:tc>
          <w:tcPr>
            <w:tcW w:w="2547" w:type="dxa"/>
          </w:tcPr>
          <w:p w14:paraId="751A71A7" w14:textId="77777777" w:rsidR="00A833C8" w:rsidRPr="0061649B" w:rsidRDefault="00A833C8" w:rsidP="00A833C8">
            <w:pPr>
              <w:pStyle w:val="TAL"/>
              <w:rPr>
                <w:rFonts w:cs="Arial"/>
                <w:szCs w:val="18"/>
              </w:rPr>
            </w:pPr>
            <w:r w:rsidRPr="00064019">
              <w:rPr>
                <w:rFonts w:cs="Arial"/>
                <w:szCs w:val="18"/>
              </w:rPr>
              <w:t>traceReportingConsumerUri</w:t>
            </w:r>
          </w:p>
        </w:tc>
        <w:tc>
          <w:tcPr>
            <w:tcW w:w="5245" w:type="dxa"/>
          </w:tcPr>
          <w:p w14:paraId="1287143F" w14:textId="77777777" w:rsidR="00A833C8" w:rsidRPr="0061649B" w:rsidRDefault="00A833C8" w:rsidP="00A833C8">
            <w:pPr>
              <w:pStyle w:val="TAL"/>
              <w:rPr>
                <w:szCs w:val="18"/>
              </w:rPr>
            </w:pPr>
            <w:r w:rsidRPr="0061649B">
              <w:rPr>
                <w:szCs w:val="18"/>
              </w:rPr>
              <w:t>It specifies the Uniform Resource Identifier (URI) of the Streaming Trace data reporting MnS consumer (a.k.a. streaming target).</w:t>
            </w:r>
          </w:p>
          <w:p w14:paraId="63208309" w14:textId="77777777" w:rsidR="00A833C8" w:rsidRPr="0061649B" w:rsidRDefault="00A833C8" w:rsidP="00A833C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714FDB6A" w14:textId="77777777" w:rsidR="00A833C8" w:rsidRPr="0061649B" w:rsidRDefault="00A833C8" w:rsidP="00A833C8">
            <w:pPr>
              <w:pStyle w:val="TAL"/>
            </w:pPr>
            <w:r w:rsidRPr="0061649B">
              <w:t>type: String</w:t>
            </w:r>
          </w:p>
          <w:p w14:paraId="1FA167F9" w14:textId="77777777" w:rsidR="00A833C8" w:rsidRPr="0061649B" w:rsidRDefault="00A833C8" w:rsidP="00A833C8">
            <w:pPr>
              <w:pStyle w:val="TAL"/>
            </w:pPr>
            <w:r w:rsidRPr="0061649B">
              <w:t>multiplicity: 1</w:t>
            </w:r>
          </w:p>
          <w:p w14:paraId="0E1E75AE" w14:textId="77777777" w:rsidR="00A833C8" w:rsidRPr="0061649B" w:rsidRDefault="00A833C8" w:rsidP="00A833C8">
            <w:pPr>
              <w:pStyle w:val="TAL"/>
            </w:pPr>
            <w:r w:rsidRPr="0061649B">
              <w:t>isOrdered: N/A</w:t>
            </w:r>
          </w:p>
          <w:p w14:paraId="41954CDB" w14:textId="77777777" w:rsidR="00A833C8" w:rsidRPr="0061649B" w:rsidRDefault="00A833C8" w:rsidP="00A833C8">
            <w:pPr>
              <w:pStyle w:val="TAL"/>
            </w:pPr>
            <w:r w:rsidRPr="0061649B">
              <w:t>isUnique: N/A</w:t>
            </w:r>
          </w:p>
          <w:p w14:paraId="17B253B0" w14:textId="77777777" w:rsidR="00A833C8" w:rsidRPr="0061649B" w:rsidRDefault="00A833C8" w:rsidP="00A833C8">
            <w:pPr>
              <w:pStyle w:val="TAL"/>
            </w:pPr>
            <w:r w:rsidRPr="0061649B">
              <w:t xml:space="preserve">defaultValue: None </w:t>
            </w:r>
          </w:p>
          <w:p w14:paraId="2F415085" w14:textId="77777777" w:rsidR="00A833C8" w:rsidRPr="0061649B" w:rsidRDefault="00A833C8" w:rsidP="00A833C8">
            <w:pPr>
              <w:pStyle w:val="TAL"/>
            </w:pPr>
            <w:r w:rsidRPr="0061649B">
              <w:t>isNullable: True</w:t>
            </w:r>
          </w:p>
        </w:tc>
      </w:tr>
      <w:tr w:rsidR="00A833C8" w:rsidRPr="00B26339" w14:paraId="77EA4777" w14:textId="77777777" w:rsidTr="00C87514">
        <w:trPr>
          <w:gridBefore w:val="1"/>
          <w:wBefore w:w="32" w:type="dxa"/>
          <w:cantSplit/>
          <w:jc w:val="center"/>
        </w:trPr>
        <w:tc>
          <w:tcPr>
            <w:tcW w:w="2547" w:type="dxa"/>
          </w:tcPr>
          <w:p w14:paraId="5265B1D8"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14:paraId="22649B7D" w14:textId="77777777" w:rsidR="00A833C8" w:rsidRPr="0061649B" w:rsidRDefault="00A833C8" w:rsidP="00A833C8">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08ADD318" w14:textId="77777777" w:rsidR="00A833C8" w:rsidRPr="0061649B" w:rsidRDefault="00A833C8" w:rsidP="00A833C8">
            <w:pPr>
              <w:pStyle w:val="TAL"/>
              <w:rPr>
                <w:szCs w:val="18"/>
              </w:rPr>
            </w:pPr>
            <w:r w:rsidRPr="0061649B">
              <w:rPr>
                <w:szCs w:val="18"/>
              </w:rPr>
              <w:t>See the clause 5.9 of TS 32.422 [30] for additional details on the allowed values.</w:t>
            </w:r>
          </w:p>
        </w:tc>
        <w:tc>
          <w:tcPr>
            <w:tcW w:w="1984" w:type="dxa"/>
          </w:tcPr>
          <w:p w14:paraId="0F87FA8A" w14:textId="77777777" w:rsidR="00A833C8" w:rsidRPr="0061649B" w:rsidRDefault="00A833C8" w:rsidP="00A833C8">
            <w:pPr>
              <w:pStyle w:val="TAL"/>
            </w:pPr>
            <w:r w:rsidRPr="0061649B">
              <w:t>type: IpAddress</w:t>
            </w:r>
          </w:p>
          <w:p w14:paraId="6EA34A29" w14:textId="77777777" w:rsidR="00A833C8" w:rsidRPr="0061649B" w:rsidRDefault="00A833C8" w:rsidP="00A833C8">
            <w:pPr>
              <w:pStyle w:val="TAL"/>
            </w:pPr>
            <w:r w:rsidRPr="0061649B">
              <w:t>multiplicity: 1</w:t>
            </w:r>
          </w:p>
          <w:p w14:paraId="0960F26C" w14:textId="77777777" w:rsidR="00A833C8" w:rsidRPr="0061649B" w:rsidRDefault="00A833C8" w:rsidP="00A833C8">
            <w:pPr>
              <w:pStyle w:val="TAL"/>
            </w:pPr>
            <w:r w:rsidRPr="0061649B">
              <w:t>isOrdered: N/A</w:t>
            </w:r>
          </w:p>
          <w:p w14:paraId="6740BF85" w14:textId="77777777" w:rsidR="00A833C8" w:rsidRPr="0061649B" w:rsidRDefault="00A833C8" w:rsidP="00A833C8">
            <w:pPr>
              <w:pStyle w:val="TAL"/>
            </w:pPr>
            <w:r w:rsidRPr="0061649B">
              <w:t>isUnique: N/A</w:t>
            </w:r>
          </w:p>
          <w:p w14:paraId="3A004A8D" w14:textId="77777777" w:rsidR="00A833C8" w:rsidRPr="0061649B" w:rsidRDefault="00A833C8" w:rsidP="00A833C8">
            <w:pPr>
              <w:pStyle w:val="TAL"/>
            </w:pPr>
            <w:r w:rsidRPr="0061649B">
              <w:t xml:space="preserve">defaultValue: None </w:t>
            </w:r>
          </w:p>
          <w:p w14:paraId="3838D904" w14:textId="77777777" w:rsidR="00A833C8" w:rsidRPr="0061649B" w:rsidRDefault="00A833C8" w:rsidP="00A833C8">
            <w:pPr>
              <w:pStyle w:val="TAL"/>
            </w:pPr>
            <w:r w:rsidRPr="0061649B">
              <w:t>isNullable: True</w:t>
            </w:r>
          </w:p>
        </w:tc>
      </w:tr>
      <w:tr w:rsidR="00A833C8" w:rsidRPr="00B26339" w14:paraId="2C19E254" w14:textId="77777777" w:rsidTr="00C87514">
        <w:trPr>
          <w:gridBefore w:val="1"/>
          <w:wBefore w:w="32" w:type="dxa"/>
          <w:cantSplit/>
          <w:jc w:val="center"/>
        </w:trPr>
        <w:tc>
          <w:tcPr>
            <w:tcW w:w="2547" w:type="dxa"/>
          </w:tcPr>
          <w:p w14:paraId="71C49856"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raceDepth</w:t>
            </w:r>
          </w:p>
        </w:tc>
        <w:tc>
          <w:tcPr>
            <w:tcW w:w="5245" w:type="dxa"/>
          </w:tcPr>
          <w:p w14:paraId="1E15220A" w14:textId="77777777" w:rsidR="00A833C8" w:rsidRPr="0061649B" w:rsidRDefault="00A833C8" w:rsidP="00A833C8">
            <w:pPr>
              <w:pStyle w:val="TAL"/>
              <w:rPr>
                <w:szCs w:val="18"/>
              </w:rPr>
            </w:pPr>
            <w:r w:rsidRPr="0061649B">
              <w:rPr>
                <w:szCs w:val="18"/>
              </w:rPr>
              <w:t>It specifies the trace depth. The attribute is applicable only for Trace. In case this attribute is not used, it carries a null semantic.</w:t>
            </w:r>
          </w:p>
          <w:p w14:paraId="2BC7AAC8" w14:textId="77777777" w:rsidR="00A833C8" w:rsidRPr="0061649B" w:rsidRDefault="00A833C8" w:rsidP="00A833C8">
            <w:pPr>
              <w:pStyle w:val="TAL"/>
              <w:rPr>
                <w:szCs w:val="18"/>
              </w:rPr>
            </w:pPr>
            <w:r w:rsidRPr="0061649B">
              <w:rPr>
                <w:szCs w:val="18"/>
              </w:rPr>
              <w:t>See the clause 5.3 of 3GPP TS 32.422 [30] for additional details on the allowed values.</w:t>
            </w:r>
          </w:p>
        </w:tc>
        <w:tc>
          <w:tcPr>
            <w:tcW w:w="1984" w:type="dxa"/>
          </w:tcPr>
          <w:p w14:paraId="25EF89A2" w14:textId="77777777" w:rsidR="00A833C8" w:rsidRPr="0061649B" w:rsidRDefault="00A833C8" w:rsidP="00A833C8">
            <w:pPr>
              <w:pStyle w:val="TAL"/>
            </w:pPr>
            <w:r w:rsidRPr="0061649B">
              <w:t>type: ENUM</w:t>
            </w:r>
          </w:p>
          <w:p w14:paraId="717FD08F" w14:textId="77777777" w:rsidR="00A833C8" w:rsidRPr="0061649B" w:rsidRDefault="00A833C8" w:rsidP="00A833C8">
            <w:pPr>
              <w:pStyle w:val="TAL"/>
            </w:pPr>
            <w:r w:rsidRPr="0061649B">
              <w:t>multiplicity: 1</w:t>
            </w:r>
          </w:p>
          <w:p w14:paraId="4F70ED71" w14:textId="77777777" w:rsidR="00A833C8" w:rsidRPr="0061649B" w:rsidRDefault="00A833C8" w:rsidP="00A833C8">
            <w:pPr>
              <w:pStyle w:val="TAL"/>
            </w:pPr>
            <w:r w:rsidRPr="0061649B">
              <w:t>isOrdered: N/A</w:t>
            </w:r>
          </w:p>
          <w:p w14:paraId="3A51ECAE" w14:textId="77777777" w:rsidR="00A833C8" w:rsidRPr="0061649B" w:rsidRDefault="00A833C8" w:rsidP="00A833C8">
            <w:pPr>
              <w:pStyle w:val="TAL"/>
            </w:pPr>
            <w:r w:rsidRPr="0061649B">
              <w:t>isUnique: N/A</w:t>
            </w:r>
          </w:p>
          <w:p w14:paraId="73F1A6E0" w14:textId="77777777" w:rsidR="00A833C8" w:rsidRPr="0061649B" w:rsidRDefault="00A833C8" w:rsidP="00A833C8">
            <w:pPr>
              <w:pStyle w:val="TAL"/>
            </w:pPr>
            <w:r w:rsidRPr="0061649B">
              <w:t xml:space="preserve">defaultValue: MAXIMUM </w:t>
            </w:r>
          </w:p>
          <w:p w14:paraId="189BCD26" w14:textId="77777777" w:rsidR="00A833C8" w:rsidRPr="0061649B" w:rsidRDefault="00A833C8" w:rsidP="00A833C8">
            <w:pPr>
              <w:pStyle w:val="TAL"/>
            </w:pPr>
            <w:r w:rsidRPr="0061649B">
              <w:t>isNullable: True</w:t>
            </w:r>
          </w:p>
        </w:tc>
      </w:tr>
      <w:tr w:rsidR="00A833C8" w:rsidRPr="00B26339" w14:paraId="33DC43F9" w14:textId="77777777" w:rsidTr="00C87514">
        <w:trPr>
          <w:gridBefore w:val="1"/>
          <w:wBefore w:w="32" w:type="dxa"/>
          <w:cantSplit/>
          <w:jc w:val="center"/>
        </w:trPr>
        <w:tc>
          <w:tcPr>
            <w:tcW w:w="2547" w:type="dxa"/>
          </w:tcPr>
          <w:p w14:paraId="780C7AD7"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raceReference</w:t>
            </w:r>
          </w:p>
        </w:tc>
        <w:tc>
          <w:tcPr>
            <w:tcW w:w="5245" w:type="dxa"/>
          </w:tcPr>
          <w:p w14:paraId="11D19181" w14:textId="77777777" w:rsidR="00A833C8" w:rsidRPr="0061649B" w:rsidRDefault="00A833C8" w:rsidP="00A833C8">
            <w:pPr>
              <w:pStyle w:val="TAL"/>
              <w:rPr>
                <w:szCs w:val="18"/>
              </w:rPr>
            </w:pPr>
            <w:r w:rsidRPr="0061649B">
              <w:rPr>
                <w:szCs w:val="18"/>
              </w:rPr>
              <w:t xml:space="preserve">A globally unique identifier, which uniquely identifies the Trace Session that is created by the TraceJob. </w:t>
            </w:r>
          </w:p>
          <w:p w14:paraId="2FC7BE08" w14:textId="77777777" w:rsidR="00A833C8" w:rsidRPr="0061649B" w:rsidRDefault="00A833C8" w:rsidP="00A833C8">
            <w:pPr>
              <w:pStyle w:val="TAL"/>
              <w:rPr>
                <w:szCs w:val="18"/>
              </w:rPr>
            </w:pPr>
            <w:r w:rsidRPr="0061649B">
              <w:rPr>
                <w:szCs w:val="18"/>
              </w:rPr>
              <w:t xml:space="preserve">In case of shared network, it is the MCC and </w:t>
            </w:r>
          </w:p>
          <w:p w14:paraId="1CD20D47" w14:textId="77777777" w:rsidR="00A833C8" w:rsidRPr="0061649B" w:rsidRDefault="00A833C8" w:rsidP="00A833C8">
            <w:pPr>
              <w:pStyle w:val="TAL"/>
              <w:rPr>
                <w:szCs w:val="18"/>
              </w:rPr>
            </w:pPr>
            <w:r w:rsidRPr="0061649B">
              <w:rPr>
                <w:szCs w:val="18"/>
              </w:rPr>
              <w:t>MNC of the Participating Operator that request the trace session that shall be provided.</w:t>
            </w:r>
          </w:p>
          <w:p w14:paraId="41542480" w14:textId="77777777" w:rsidR="00A833C8" w:rsidRPr="0061649B" w:rsidRDefault="00A833C8" w:rsidP="00A833C8">
            <w:pPr>
              <w:pStyle w:val="TAL"/>
              <w:rPr>
                <w:szCs w:val="18"/>
              </w:rPr>
            </w:pPr>
            <w:r w:rsidRPr="0061649B">
              <w:rPr>
                <w:szCs w:val="18"/>
              </w:rPr>
              <w:t>The attribute is applicable for both Trace and MDT.</w:t>
            </w:r>
          </w:p>
          <w:p w14:paraId="540915D2" w14:textId="77777777" w:rsidR="00A833C8" w:rsidRPr="0061649B" w:rsidRDefault="00A833C8" w:rsidP="00A833C8">
            <w:pPr>
              <w:pStyle w:val="TAL"/>
              <w:rPr>
                <w:szCs w:val="18"/>
              </w:rPr>
            </w:pPr>
            <w:r w:rsidRPr="0061649B">
              <w:rPr>
                <w:szCs w:val="18"/>
              </w:rPr>
              <w:t>See the clause 5.6 of 3GPP TS 32.422 [30] for additional details on the allowed values.</w:t>
            </w:r>
          </w:p>
        </w:tc>
        <w:tc>
          <w:tcPr>
            <w:tcW w:w="1984" w:type="dxa"/>
          </w:tcPr>
          <w:p w14:paraId="7B96F286" w14:textId="77777777" w:rsidR="00A833C8" w:rsidRPr="0061649B" w:rsidRDefault="00A833C8" w:rsidP="00A833C8">
            <w:pPr>
              <w:pStyle w:val="TAL"/>
            </w:pPr>
            <w:r w:rsidRPr="0061649B">
              <w:t>type: TraceReference</w:t>
            </w:r>
          </w:p>
          <w:p w14:paraId="68E30BB1" w14:textId="77777777" w:rsidR="00A833C8" w:rsidRPr="0061649B" w:rsidRDefault="00A833C8" w:rsidP="00A833C8">
            <w:pPr>
              <w:pStyle w:val="TAL"/>
            </w:pPr>
            <w:r w:rsidRPr="0061649B">
              <w:t>multiplicity: 1</w:t>
            </w:r>
          </w:p>
          <w:p w14:paraId="69447FCE" w14:textId="77777777" w:rsidR="00A833C8" w:rsidRPr="0061649B" w:rsidRDefault="00A833C8" w:rsidP="00A833C8">
            <w:pPr>
              <w:pStyle w:val="TAL"/>
            </w:pPr>
            <w:r w:rsidRPr="0061649B">
              <w:t xml:space="preserve">isOrdered: </w:t>
            </w:r>
            <w:r w:rsidRPr="0076579F">
              <w:t>N/A</w:t>
            </w:r>
          </w:p>
          <w:p w14:paraId="03E8015E" w14:textId="77777777" w:rsidR="00A833C8" w:rsidRPr="0061649B" w:rsidRDefault="00A833C8" w:rsidP="00A833C8">
            <w:pPr>
              <w:pStyle w:val="TAL"/>
            </w:pPr>
            <w:r w:rsidRPr="0061649B">
              <w:t xml:space="preserve">isUnique: </w:t>
            </w:r>
            <w:r w:rsidRPr="0076579F">
              <w:t>N/A</w:t>
            </w:r>
          </w:p>
          <w:p w14:paraId="76892C77" w14:textId="77777777" w:rsidR="00A833C8" w:rsidRPr="0061649B" w:rsidRDefault="00A833C8" w:rsidP="00A833C8">
            <w:pPr>
              <w:pStyle w:val="TAL"/>
            </w:pPr>
            <w:r w:rsidRPr="0061649B">
              <w:t xml:space="preserve">defaultValue: None </w:t>
            </w:r>
          </w:p>
          <w:p w14:paraId="077BCFB7" w14:textId="77777777" w:rsidR="00A833C8" w:rsidRPr="0061649B" w:rsidRDefault="00A833C8" w:rsidP="00A833C8">
            <w:pPr>
              <w:pStyle w:val="TAL"/>
            </w:pPr>
            <w:r w:rsidRPr="0061649B">
              <w:t>isNullable: False</w:t>
            </w:r>
          </w:p>
        </w:tc>
      </w:tr>
      <w:tr w:rsidR="00A833C8" w:rsidRPr="00B26339" w14:paraId="5291E80C" w14:textId="77777777" w:rsidTr="00C87514">
        <w:trPr>
          <w:gridBefore w:val="1"/>
          <w:wBefore w:w="32" w:type="dxa"/>
          <w:cantSplit/>
          <w:jc w:val="center"/>
        </w:trPr>
        <w:tc>
          <w:tcPr>
            <w:tcW w:w="2547" w:type="dxa"/>
          </w:tcPr>
          <w:p w14:paraId="24286C8B" w14:textId="77777777" w:rsidR="00A833C8" w:rsidRPr="0061649B" w:rsidRDefault="00A833C8" w:rsidP="00A833C8">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14:paraId="3DD8D61B" w14:textId="77777777" w:rsidR="00A833C8" w:rsidRPr="0061649B" w:rsidRDefault="00A833C8" w:rsidP="00A833C8">
            <w:pPr>
              <w:pStyle w:val="TAL"/>
            </w:pPr>
            <w:r w:rsidRPr="0061649B">
              <w:t xml:space="preserve">An identifier, which identifies the Trace Recording Session. </w:t>
            </w:r>
          </w:p>
          <w:p w14:paraId="429A99D5" w14:textId="77777777" w:rsidR="00A833C8" w:rsidRPr="0061649B" w:rsidRDefault="00A833C8" w:rsidP="00A833C8">
            <w:pPr>
              <w:pStyle w:val="TAL"/>
            </w:pPr>
            <w:r w:rsidRPr="0061649B">
              <w:t>The attribute is applicable for both Trace and MDT.</w:t>
            </w:r>
          </w:p>
          <w:p w14:paraId="400C59EB" w14:textId="77777777" w:rsidR="00A833C8" w:rsidRPr="0061649B" w:rsidRDefault="00A833C8" w:rsidP="00A833C8">
            <w:pPr>
              <w:pStyle w:val="TAL"/>
              <w:rPr>
                <w:szCs w:val="18"/>
              </w:rPr>
            </w:pPr>
            <w:r w:rsidRPr="0061649B">
              <w:t>See the clause 5.7 of 3GPP TS 32.422 [30] for additional details on the allowed values.</w:t>
            </w:r>
          </w:p>
        </w:tc>
        <w:tc>
          <w:tcPr>
            <w:tcW w:w="1984" w:type="dxa"/>
          </w:tcPr>
          <w:p w14:paraId="34E26889" w14:textId="77777777" w:rsidR="00A833C8" w:rsidRPr="0061649B" w:rsidRDefault="00A833C8" w:rsidP="00A833C8">
            <w:pPr>
              <w:pStyle w:val="TAL"/>
            </w:pPr>
            <w:r w:rsidRPr="0061649B">
              <w:t>type: String</w:t>
            </w:r>
          </w:p>
          <w:p w14:paraId="6CD11347" w14:textId="77777777" w:rsidR="00A833C8" w:rsidRPr="0061649B" w:rsidRDefault="00A833C8" w:rsidP="00A833C8">
            <w:pPr>
              <w:pStyle w:val="TAL"/>
            </w:pPr>
            <w:r w:rsidRPr="0061649B">
              <w:t>multiplicity: 1</w:t>
            </w:r>
          </w:p>
          <w:p w14:paraId="2BDD7DE2" w14:textId="77777777" w:rsidR="00A833C8" w:rsidRPr="0061649B" w:rsidRDefault="00A833C8" w:rsidP="00A833C8">
            <w:pPr>
              <w:pStyle w:val="TAL"/>
            </w:pPr>
            <w:r w:rsidRPr="0061649B">
              <w:t xml:space="preserve">isOrdered: </w:t>
            </w:r>
            <w:r w:rsidRPr="0076579F">
              <w:t>N/A</w:t>
            </w:r>
          </w:p>
          <w:p w14:paraId="6B3320F0" w14:textId="77777777" w:rsidR="00A833C8" w:rsidRPr="0061649B" w:rsidRDefault="00A833C8" w:rsidP="00A833C8">
            <w:pPr>
              <w:pStyle w:val="TAL"/>
            </w:pPr>
            <w:r w:rsidRPr="0061649B">
              <w:t xml:space="preserve">isUnique: </w:t>
            </w:r>
            <w:r w:rsidRPr="0076579F">
              <w:t>N/A</w:t>
            </w:r>
          </w:p>
          <w:p w14:paraId="23838F3A" w14:textId="77777777" w:rsidR="00A833C8" w:rsidRPr="0061649B" w:rsidRDefault="00A833C8" w:rsidP="00A833C8">
            <w:pPr>
              <w:pStyle w:val="TAL"/>
            </w:pPr>
            <w:r w:rsidRPr="0061649B">
              <w:t xml:space="preserve">defaultValue: None </w:t>
            </w:r>
          </w:p>
          <w:p w14:paraId="091A5740" w14:textId="77777777" w:rsidR="00A833C8" w:rsidRPr="0061649B" w:rsidRDefault="00A833C8" w:rsidP="00A833C8">
            <w:pPr>
              <w:pStyle w:val="TAL"/>
            </w:pPr>
            <w:r w:rsidRPr="0061649B">
              <w:t>isNullable: False</w:t>
            </w:r>
          </w:p>
        </w:tc>
      </w:tr>
      <w:tr w:rsidR="00A833C8" w:rsidRPr="00B26339" w14:paraId="3A6ACE12" w14:textId="77777777" w:rsidTr="00C87514">
        <w:trPr>
          <w:gridBefore w:val="1"/>
          <w:wBefore w:w="32" w:type="dxa"/>
          <w:cantSplit/>
          <w:jc w:val="center"/>
        </w:trPr>
        <w:tc>
          <w:tcPr>
            <w:tcW w:w="2547" w:type="dxa"/>
          </w:tcPr>
          <w:p w14:paraId="427FFE3C"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raceReportingFormat</w:t>
            </w:r>
          </w:p>
        </w:tc>
        <w:tc>
          <w:tcPr>
            <w:tcW w:w="5245" w:type="dxa"/>
          </w:tcPr>
          <w:p w14:paraId="43491086" w14:textId="77777777" w:rsidR="00A833C8" w:rsidRPr="0061649B" w:rsidRDefault="00A833C8" w:rsidP="00A833C8">
            <w:pPr>
              <w:pStyle w:val="TAL"/>
              <w:rPr>
                <w:szCs w:val="18"/>
              </w:rPr>
            </w:pPr>
            <w:r w:rsidRPr="0061649B">
              <w:rPr>
                <w:szCs w:val="18"/>
              </w:rPr>
              <w:t>It specifies the trace reporting format - streaming trace reporting or file-based trace reporting.</w:t>
            </w:r>
          </w:p>
          <w:p w14:paraId="650BBE84" w14:textId="77777777" w:rsidR="00A833C8" w:rsidRPr="0061649B" w:rsidRDefault="00A833C8" w:rsidP="00A833C8">
            <w:pPr>
              <w:pStyle w:val="TAL"/>
              <w:rPr>
                <w:szCs w:val="18"/>
              </w:rPr>
            </w:pPr>
          </w:p>
          <w:p w14:paraId="0E98C5FE" w14:textId="77777777" w:rsidR="00A833C8" w:rsidRPr="0061649B" w:rsidRDefault="00A833C8" w:rsidP="00A833C8">
            <w:pPr>
              <w:pStyle w:val="TAL"/>
              <w:rPr>
                <w:szCs w:val="18"/>
              </w:rPr>
            </w:pPr>
            <w:r w:rsidRPr="0061649B">
              <w:rPr>
                <w:szCs w:val="18"/>
              </w:rPr>
              <w:t>AllowedValues: FILE-BASED, STREAMING</w:t>
            </w:r>
          </w:p>
        </w:tc>
        <w:tc>
          <w:tcPr>
            <w:tcW w:w="1984" w:type="dxa"/>
          </w:tcPr>
          <w:p w14:paraId="15F0544D" w14:textId="77777777" w:rsidR="00A833C8" w:rsidRPr="0061649B" w:rsidRDefault="00A833C8" w:rsidP="00A833C8">
            <w:pPr>
              <w:pStyle w:val="TAL"/>
            </w:pPr>
            <w:r w:rsidRPr="0061649B">
              <w:t>type: ENUM</w:t>
            </w:r>
          </w:p>
          <w:p w14:paraId="3FDEDC33" w14:textId="77777777" w:rsidR="00A833C8" w:rsidRPr="0061649B" w:rsidRDefault="00A833C8" w:rsidP="00A833C8">
            <w:pPr>
              <w:pStyle w:val="TAL"/>
            </w:pPr>
            <w:r w:rsidRPr="0061649B">
              <w:t>multiplicity: 1</w:t>
            </w:r>
          </w:p>
          <w:p w14:paraId="63B25C47" w14:textId="77777777" w:rsidR="00A833C8" w:rsidRPr="0061649B" w:rsidRDefault="00A833C8" w:rsidP="00A833C8">
            <w:pPr>
              <w:pStyle w:val="TAL"/>
            </w:pPr>
            <w:r w:rsidRPr="0061649B">
              <w:t>isOrdered: N/A</w:t>
            </w:r>
          </w:p>
          <w:p w14:paraId="4C8B0222" w14:textId="77777777" w:rsidR="00A833C8" w:rsidRPr="0061649B" w:rsidRDefault="00A833C8" w:rsidP="00A833C8">
            <w:pPr>
              <w:pStyle w:val="TAL"/>
            </w:pPr>
            <w:r w:rsidRPr="0061649B">
              <w:t>isUnique: N/A</w:t>
            </w:r>
          </w:p>
          <w:p w14:paraId="0BDDB33D" w14:textId="77777777" w:rsidR="00A833C8" w:rsidRPr="0061649B" w:rsidRDefault="00A833C8" w:rsidP="00A833C8">
            <w:pPr>
              <w:pStyle w:val="TAL"/>
            </w:pPr>
            <w:r w:rsidRPr="0061649B">
              <w:t xml:space="preserve">defaultValue: FILE-BASED </w:t>
            </w:r>
          </w:p>
          <w:p w14:paraId="5331D951" w14:textId="77777777" w:rsidR="00A833C8" w:rsidRPr="0061649B" w:rsidRDefault="00A833C8" w:rsidP="00A833C8">
            <w:pPr>
              <w:pStyle w:val="TAL"/>
            </w:pPr>
            <w:r w:rsidRPr="0061649B">
              <w:t>isNullable: False</w:t>
            </w:r>
          </w:p>
        </w:tc>
      </w:tr>
      <w:tr w:rsidR="00A833C8" w:rsidRPr="00B26339" w14:paraId="2E2C12F3" w14:textId="77777777" w:rsidTr="00C87514">
        <w:trPr>
          <w:gridBefore w:val="1"/>
          <w:wBefore w:w="32" w:type="dxa"/>
          <w:cantSplit/>
          <w:jc w:val="center"/>
        </w:trPr>
        <w:tc>
          <w:tcPr>
            <w:tcW w:w="2547" w:type="dxa"/>
          </w:tcPr>
          <w:p w14:paraId="2E70539E"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raceTarget</w:t>
            </w:r>
          </w:p>
        </w:tc>
        <w:tc>
          <w:tcPr>
            <w:tcW w:w="5245" w:type="dxa"/>
          </w:tcPr>
          <w:p w14:paraId="2644AE64" w14:textId="77777777" w:rsidR="00A833C8" w:rsidRPr="0061649B" w:rsidRDefault="00A833C8" w:rsidP="00A833C8">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33E2EB93" w14:textId="77777777" w:rsidR="00A833C8" w:rsidRPr="0061649B" w:rsidRDefault="00A833C8" w:rsidP="00A833C8">
            <w:pPr>
              <w:pStyle w:val="TAL"/>
              <w:rPr>
                <w:szCs w:val="18"/>
              </w:rPr>
            </w:pPr>
          </w:p>
          <w:p w14:paraId="2374378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14:paraId="3C83EB33"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14:paraId="2BE2C83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14:paraId="3628954B"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14:paraId="4DF41C83" w14:textId="77777777" w:rsidR="00A833C8" w:rsidRPr="0061649B" w:rsidRDefault="00A833C8" w:rsidP="00A833C8">
            <w:pPr>
              <w:pStyle w:val="TAL"/>
            </w:pPr>
            <w:r w:rsidRPr="0061649B">
              <w:t>-</w:t>
            </w:r>
            <w:r w:rsidRPr="0061649B">
              <w:tab/>
              <w:t>HSSFunction (Home Subscriber Server) (TS 28.705 [44])</w:t>
            </w:r>
          </w:p>
          <w:p w14:paraId="28F6A542" w14:textId="77777777" w:rsidR="00A833C8" w:rsidRPr="0061649B" w:rsidRDefault="00A833C8" w:rsidP="00A833C8">
            <w:pPr>
              <w:pStyle w:val="TAL"/>
            </w:pPr>
            <w:r w:rsidRPr="0061649B">
              <w:t>-</w:t>
            </w:r>
            <w:r w:rsidRPr="0061649B">
              <w:tab/>
              <w:t>MscServerFunction (Mobile Switching Centre Server) (TS 28.702 [45])</w:t>
            </w:r>
          </w:p>
          <w:p w14:paraId="192E9C63" w14:textId="77777777" w:rsidR="00A833C8" w:rsidRPr="0061649B" w:rsidRDefault="00A833C8" w:rsidP="00A833C8">
            <w:pPr>
              <w:pStyle w:val="TAL"/>
            </w:pPr>
            <w:r w:rsidRPr="0061649B">
              <w:t>-</w:t>
            </w:r>
            <w:r w:rsidRPr="0061649B">
              <w:tab/>
              <w:t>SgsnFunction (Serving GPRS Support Node) (TS 28.702[45])</w:t>
            </w:r>
          </w:p>
          <w:p w14:paraId="2C32396A" w14:textId="77777777" w:rsidR="00A833C8" w:rsidRPr="0061649B" w:rsidRDefault="00A833C8" w:rsidP="00A833C8">
            <w:pPr>
              <w:pStyle w:val="TAL"/>
            </w:pPr>
            <w:r w:rsidRPr="0061649B">
              <w:t>-</w:t>
            </w:r>
            <w:r w:rsidRPr="0061649B">
              <w:tab/>
              <w:t>GgsnFunction (Gateway GPRS Support Node) (TS 28.702[45])</w:t>
            </w:r>
          </w:p>
          <w:p w14:paraId="1DD15ADF" w14:textId="77777777" w:rsidR="00A833C8" w:rsidRPr="0061649B" w:rsidRDefault="00A833C8" w:rsidP="00A833C8">
            <w:pPr>
              <w:pStyle w:val="TAL"/>
            </w:pPr>
            <w:r w:rsidRPr="0061649B">
              <w:t>-</w:t>
            </w:r>
            <w:r w:rsidRPr="0061649B">
              <w:tab/>
              <w:t>BmscFunction (Broadcast Multicast Service Centre) (TS 28.702[45])</w:t>
            </w:r>
          </w:p>
          <w:p w14:paraId="0397DBCE" w14:textId="77777777" w:rsidR="00A833C8" w:rsidRPr="0061649B" w:rsidRDefault="00A833C8" w:rsidP="00A833C8">
            <w:pPr>
              <w:pStyle w:val="TAL"/>
            </w:pPr>
            <w:r w:rsidRPr="0061649B">
              <w:t>-</w:t>
            </w:r>
            <w:r w:rsidRPr="0061649B">
              <w:tab/>
              <w:t>RncFunction (Radio Network Controller) (TS 28.652[46])</w:t>
            </w:r>
          </w:p>
          <w:p w14:paraId="73D8298D" w14:textId="77777777" w:rsidR="00A833C8" w:rsidRPr="0061649B" w:rsidRDefault="00A833C8" w:rsidP="00A833C8">
            <w:pPr>
              <w:pStyle w:val="TAL"/>
            </w:pPr>
            <w:r w:rsidRPr="0061649B">
              <w:t>-</w:t>
            </w:r>
            <w:r w:rsidRPr="0061649B">
              <w:tab/>
              <w:t>MmeFunction (Mobility Management Entity) (TS 28.708[47])</w:t>
            </w:r>
          </w:p>
          <w:p w14:paraId="46BEFD82" w14:textId="77777777" w:rsidR="00A833C8" w:rsidRPr="0061649B" w:rsidRDefault="00A833C8" w:rsidP="00A833C8">
            <w:pPr>
              <w:pStyle w:val="TAL"/>
            </w:pPr>
            <w:r w:rsidRPr="0061649B">
              <w:t>-</w:t>
            </w:r>
            <w:r w:rsidRPr="0061649B">
              <w:tab/>
              <w:t>ServingGWFunction (Serving Gateway) (TS 28.708[47])</w:t>
            </w:r>
          </w:p>
          <w:p w14:paraId="281044A9" w14:textId="77777777" w:rsidR="00A833C8" w:rsidRPr="0061649B" w:rsidRDefault="00A833C8" w:rsidP="00A833C8">
            <w:pPr>
              <w:pStyle w:val="TAL"/>
            </w:pPr>
          </w:p>
          <w:p w14:paraId="1326D878" w14:textId="77777777" w:rsidR="00A833C8" w:rsidRPr="0061649B" w:rsidRDefault="00A833C8" w:rsidP="00A833C8">
            <w:pPr>
              <w:pStyle w:val="TAL"/>
            </w:pPr>
            <w:r w:rsidRPr="0061649B">
              <w:t>-</w:t>
            </w:r>
            <w:r w:rsidRPr="0061649B">
              <w:tab/>
              <w:t>PGWFunction (PDN Gateway) (TS 28.708[47]).</w:t>
            </w:r>
          </w:p>
          <w:p w14:paraId="544B3B99"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14:paraId="653A4BC6" w14:textId="77777777" w:rsidR="00A833C8" w:rsidRPr="0061649B" w:rsidRDefault="00A833C8" w:rsidP="00A833C8">
            <w:pPr>
              <w:pStyle w:val="TAL"/>
            </w:pPr>
            <w:r w:rsidRPr="0061649B">
              <w:t xml:space="preserve">- </w:t>
            </w:r>
            <w:r w:rsidRPr="0061649B">
              <w:tab/>
              <w:t>AFFunction</w:t>
            </w:r>
          </w:p>
          <w:p w14:paraId="0879DA0D" w14:textId="77777777" w:rsidR="00A833C8" w:rsidRPr="0061649B" w:rsidRDefault="00A833C8" w:rsidP="00A833C8">
            <w:pPr>
              <w:pStyle w:val="TAL"/>
            </w:pPr>
            <w:r w:rsidRPr="0061649B">
              <w:t xml:space="preserve">- </w:t>
            </w:r>
            <w:r w:rsidRPr="0061649B">
              <w:tab/>
              <w:t>AMFFunction</w:t>
            </w:r>
          </w:p>
          <w:p w14:paraId="45AEE682" w14:textId="77777777" w:rsidR="00A833C8" w:rsidRPr="0061649B" w:rsidRDefault="00A833C8" w:rsidP="00A833C8">
            <w:pPr>
              <w:pStyle w:val="TAL"/>
            </w:pPr>
            <w:r w:rsidRPr="0061649B">
              <w:t xml:space="preserve">- </w:t>
            </w:r>
            <w:r w:rsidRPr="0061649B">
              <w:tab/>
              <w:t>AUSFunction</w:t>
            </w:r>
          </w:p>
          <w:p w14:paraId="61CDF57F" w14:textId="77777777" w:rsidR="00A833C8" w:rsidRPr="0061649B" w:rsidRDefault="00A833C8" w:rsidP="00A833C8">
            <w:pPr>
              <w:pStyle w:val="TAL"/>
            </w:pPr>
            <w:r w:rsidRPr="0061649B">
              <w:t xml:space="preserve">- </w:t>
            </w:r>
            <w:r w:rsidRPr="0061649B">
              <w:tab/>
              <w:t>NEFFunction</w:t>
            </w:r>
          </w:p>
          <w:p w14:paraId="354FF509" w14:textId="77777777" w:rsidR="00A833C8" w:rsidRPr="0061649B" w:rsidRDefault="00A833C8" w:rsidP="00A833C8">
            <w:pPr>
              <w:pStyle w:val="TAL"/>
            </w:pPr>
            <w:r w:rsidRPr="0061649B">
              <w:t xml:space="preserve">- </w:t>
            </w:r>
            <w:r w:rsidRPr="0061649B">
              <w:tab/>
              <w:t>NRFFunction</w:t>
            </w:r>
          </w:p>
          <w:p w14:paraId="57782353" w14:textId="77777777" w:rsidR="00A833C8" w:rsidRPr="0061649B" w:rsidRDefault="00A833C8" w:rsidP="00A833C8">
            <w:pPr>
              <w:pStyle w:val="TAL"/>
            </w:pPr>
            <w:r w:rsidRPr="0061649B">
              <w:t xml:space="preserve">- </w:t>
            </w:r>
            <w:r w:rsidRPr="0061649B">
              <w:tab/>
              <w:t>NSSFFunction</w:t>
            </w:r>
          </w:p>
          <w:p w14:paraId="36F004D0" w14:textId="77777777" w:rsidR="00A833C8" w:rsidRPr="0061649B" w:rsidRDefault="00A833C8" w:rsidP="00A833C8">
            <w:pPr>
              <w:pStyle w:val="TAL"/>
            </w:pPr>
            <w:r w:rsidRPr="0061649B">
              <w:t xml:space="preserve">- </w:t>
            </w:r>
            <w:r w:rsidRPr="0061649B">
              <w:tab/>
              <w:t>PCFFunction</w:t>
            </w:r>
          </w:p>
          <w:p w14:paraId="30F57B5A" w14:textId="77777777" w:rsidR="00A833C8" w:rsidRPr="0061649B" w:rsidRDefault="00A833C8" w:rsidP="00A833C8">
            <w:pPr>
              <w:pStyle w:val="TAL"/>
            </w:pPr>
            <w:r w:rsidRPr="0061649B">
              <w:t xml:space="preserve">- </w:t>
            </w:r>
            <w:r w:rsidRPr="0061649B">
              <w:tab/>
              <w:t>SMFFunction</w:t>
            </w:r>
          </w:p>
          <w:p w14:paraId="5489F2BA" w14:textId="77777777" w:rsidR="00A833C8" w:rsidRPr="0061649B" w:rsidRDefault="00A833C8" w:rsidP="00A833C8">
            <w:pPr>
              <w:pStyle w:val="TAL"/>
            </w:pPr>
            <w:r w:rsidRPr="0061649B">
              <w:t xml:space="preserve">- </w:t>
            </w:r>
            <w:r w:rsidRPr="0061649B">
              <w:tab/>
              <w:t>UPFFunction</w:t>
            </w:r>
          </w:p>
          <w:p w14:paraId="4B31AAE7" w14:textId="77777777" w:rsidR="00A833C8" w:rsidRPr="0061649B" w:rsidRDefault="00A833C8" w:rsidP="00A833C8">
            <w:pPr>
              <w:pStyle w:val="TAL"/>
            </w:pPr>
            <w:r w:rsidRPr="0061649B">
              <w:t xml:space="preserve">- </w:t>
            </w:r>
            <w:r w:rsidRPr="0061649B">
              <w:tab/>
              <w:t>UDMFunction</w:t>
            </w:r>
          </w:p>
          <w:p w14:paraId="4B7637E2" w14:textId="77777777" w:rsidR="00A833C8" w:rsidRPr="0061649B" w:rsidRDefault="00A833C8" w:rsidP="00A833C8">
            <w:pPr>
              <w:pStyle w:val="TAL"/>
            </w:pPr>
          </w:p>
          <w:p w14:paraId="114ABC62" w14:textId="77777777" w:rsidR="00A833C8" w:rsidRPr="0061649B" w:rsidRDefault="00A833C8" w:rsidP="00A833C8">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14:paraId="7B29C8ED" w14:textId="77777777" w:rsidR="00A833C8" w:rsidRPr="0061649B" w:rsidRDefault="00A833C8" w:rsidP="00A833C8">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0D0E1753" w14:textId="77777777" w:rsidR="00A833C8" w:rsidRPr="0061649B" w:rsidRDefault="00A833C8" w:rsidP="00A833C8">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14:paraId="70A17BEE" w14:textId="77777777" w:rsidR="00A833C8" w:rsidRDefault="00A833C8" w:rsidP="00A833C8">
            <w:pPr>
              <w:pStyle w:val="TAL"/>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E1C3CD0" w14:textId="77777777" w:rsidR="00A833C8" w:rsidRDefault="00A833C8" w:rsidP="00A833C8">
            <w:pPr>
              <w:pStyle w:val="TAL"/>
            </w:pPr>
          </w:p>
          <w:p w14:paraId="1C55F25F" w14:textId="77777777" w:rsidR="00A833C8" w:rsidRDefault="00A833C8" w:rsidP="00A833C8">
            <w:pPr>
              <w:pStyle w:val="TAL"/>
            </w:pPr>
          </w:p>
          <w:p w14:paraId="283FF543" w14:textId="77777777" w:rsidR="00A833C8" w:rsidRDefault="00A833C8" w:rsidP="00A833C8">
            <w:pPr>
              <w:pStyle w:val="NW"/>
              <w:keepNext/>
              <w:ind w:left="0" w:firstLine="0"/>
            </w:pPr>
            <w:r w:rsidRPr="0061649B">
              <w:t xml:space="preserve">In case of signalling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"IMEISV" or "SUPI".</w:t>
            </w:r>
            <w:r>
              <w:t xml:space="preserve"> </w:t>
            </w:r>
          </w:p>
          <w:p w14:paraId="38B0E182" w14:textId="77777777" w:rsidR="00A833C8" w:rsidRPr="0061649B" w:rsidRDefault="00A833C8" w:rsidP="00A833C8">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14:paraId="74C80DB8" w14:textId="77777777" w:rsidR="00A833C8" w:rsidRPr="0061649B" w:rsidRDefault="00A833C8" w:rsidP="00A833C8">
            <w:pPr>
              <w:pStyle w:val="TAL"/>
            </w:pPr>
            <w:r w:rsidRPr="0061649B">
              <w:t>type: String</w:t>
            </w:r>
          </w:p>
          <w:p w14:paraId="39C32F59" w14:textId="77777777" w:rsidR="00A833C8" w:rsidRPr="0061649B" w:rsidRDefault="00A833C8" w:rsidP="00A833C8">
            <w:pPr>
              <w:pStyle w:val="TAL"/>
            </w:pPr>
            <w:r w:rsidRPr="0061649B">
              <w:t>multiplicity: 1</w:t>
            </w:r>
          </w:p>
          <w:p w14:paraId="0FFC4B91" w14:textId="77777777" w:rsidR="00A833C8" w:rsidRPr="0061649B" w:rsidRDefault="00A833C8" w:rsidP="00A833C8">
            <w:pPr>
              <w:pStyle w:val="TAL"/>
            </w:pPr>
            <w:r w:rsidRPr="0061649B">
              <w:t>isOrdered: N/A</w:t>
            </w:r>
          </w:p>
          <w:p w14:paraId="5CEBB22C" w14:textId="77777777" w:rsidR="00A833C8" w:rsidRPr="0061649B" w:rsidRDefault="00A833C8" w:rsidP="00A833C8">
            <w:pPr>
              <w:pStyle w:val="TAL"/>
            </w:pPr>
            <w:r w:rsidRPr="0061649B">
              <w:t>isUnique: N/A</w:t>
            </w:r>
          </w:p>
          <w:p w14:paraId="591F1A2C" w14:textId="77777777" w:rsidR="00A833C8" w:rsidRPr="0061649B" w:rsidRDefault="00A833C8" w:rsidP="00A833C8">
            <w:pPr>
              <w:pStyle w:val="TAL"/>
            </w:pPr>
            <w:r w:rsidRPr="0061649B">
              <w:t xml:space="preserve">defaultValue: No </w:t>
            </w:r>
          </w:p>
          <w:p w14:paraId="193C022C" w14:textId="77777777" w:rsidR="00A833C8" w:rsidRPr="0061649B" w:rsidRDefault="00A833C8" w:rsidP="00A833C8">
            <w:pPr>
              <w:pStyle w:val="TAL"/>
            </w:pPr>
            <w:r w:rsidRPr="0061649B">
              <w:t>isNullable: True</w:t>
            </w:r>
          </w:p>
        </w:tc>
      </w:tr>
      <w:tr w:rsidR="00A833C8" w:rsidRPr="00B26339" w14:paraId="16A4CB9A" w14:textId="77777777" w:rsidTr="00C87514">
        <w:trPr>
          <w:gridBefore w:val="1"/>
          <w:wBefore w:w="32" w:type="dxa"/>
          <w:cantSplit/>
          <w:jc w:val="center"/>
        </w:trPr>
        <w:tc>
          <w:tcPr>
            <w:tcW w:w="2547" w:type="dxa"/>
          </w:tcPr>
          <w:p w14:paraId="6BDFBA42"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riggeringEvent</w:t>
            </w:r>
            <w:r w:rsidRPr="005F1D3F">
              <w:rPr>
                <w:rFonts w:cs="Arial"/>
                <w:szCs w:val="18"/>
              </w:rPr>
              <w:t>s</w:t>
            </w:r>
          </w:p>
        </w:tc>
        <w:tc>
          <w:tcPr>
            <w:tcW w:w="5245" w:type="dxa"/>
          </w:tcPr>
          <w:p w14:paraId="00F968D9" w14:textId="77777777" w:rsidR="00A833C8" w:rsidRPr="0061649B" w:rsidRDefault="00A833C8" w:rsidP="00A833C8">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7B37EB79" w14:textId="77777777" w:rsidR="00A833C8" w:rsidRPr="0061649B" w:rsidRDefault="00A833C8" w:rsidP="00A833C8">
            <w:pPr>
              <w:pStyle w:val="TAL"/>
              <w:rPr>
                <w:szCs w:val="18"/>
              </w:rPr>
            </w:pPr>
            <w:r w:rsidRPr="0061649B">
              <w:rPr>
                <w:szCs w:val="18"/>
              </w:rPr>
              <w:t>See the clause 5.1 of 3GPP TS 32.422 [30] for additional details on the allowed values.</w:t>
            </w:r>
          </w:p>
        </w:tc>
        <w:tc>
          <w:tcPr>
            <w:tcW w:w="1984" w:type="dxa"/>
          </w:tcPr>
          <w:p w14:paraId="2B518C54" w14:textId="77777777" w:rsidR="00A833C8" w:rsidRPr="0061649B" w:rsidRDefault="00A833C8" w:rsidP="00A833C8">
            <w:pPr>
              <w:pStyle w:val="TAL"/>
            </w:pPr>
            <w:r w:rsidRPr="0061649B">
              <w:t>type: ENUM</w:t>
            </w:r>
          </w:p>
          <w:p w14:paraId="72812BD5" w14:textId="77777777" w:rsidR="00A833C8" w:rsidRPr="0061649B" w:rsidRDefault="00A833C8" w:rsidP="00A833C8">
            <w:pPr>
              <w:pStyle w:val="TAL"/>
            </w:pPr>
            <w:r w:rsidRPr="0061649B">
              <w:t>multiplicity: 1</w:t>
            </w:r>
          </w:p>
          <w:p w14:paraId="607B88DB" w14:textId="77777777" w:rsidR="00A833C8" w:rsidRPr="0061649B" w:rsidRDefault="00A833C8" w:rsidP="00A833C8">
            <w:pPr>
              <w:pStyle w:val="TAL"/>
            </w:pPr>
            <w:r w:rsidRPr="0061649B">
              <w:t>isOrdered: N/A</w:t>
            </w:r>
          </w:p>
          <w:p w14:paraId="7E3E2AC6" w14:textId="77777777" w:rsidR="00A833C8" w:rsidRPr="0061649B" w:rsidRDefault="00A833C8" w:rsidP="00A833C8">
            <w:pPr>
              <w:pStyle w:val="TAL"/>
            </w:pPr>
            <w:r w:rsidRPr="0061649B">
              <w:t>isUnique: N/A</w:t>
            </w:r>
          </w:p>
          <w:p w14:paraId="31FBD961" w14:textId="77777777" w:rsidR="00A833C8" w:rsidRPr="0061649B" w:rsidRDefault="00A833C8" w:rsidP="00A833C8">
            <w:pPr>
              <w:pStyle w:val="TAL"/>
            </w:pPr>
            <w:r w:rsidRPr="0061649B">
              <w:t xml:space="preserve">defaultValue: None </w:t>
            </w:r>
          </w:p>
          <w:p w14:paraId="25CF2400" w14:textId="77777777" w:rsidR="00A833C8" w:rsidRPr="0061649B" w:rsidRDefault="00A833C8" w:rsidP="00A833C8">
            <w:pPr>
              <w:pStyle w:val="TAL"/>
            </w:pPr>
            <w:r w:rsidRPr="0061649B">
              <w:t>isNullable: True</w:t>
            </w:r>
          </w:p>
        </w:tc>
      </w:tr>
      <w:tr w:rsidR="00A833C8" w:rsidRPr="00B26339" w14:paraId="2BF730DD" w14:textId="77777777" w:rsidTr="00C87514">
        <w:trPr>
          <w:gridBefore w:val="1"/>
          <w:wBefore w:w="32" w:type="dxa"/>
          <w:cantSplit/>
          <w:jc w:val="center"/>
        </w:trPr>
        <w:tc>
          <w:tcPr>
            <w:tcW w:w="2547" w:type="dxa"/>
          </w:tcPr>
          <w:p w14:paraId="4B237DE1"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14:paraId="2BA0FDA7" w14:textId="77777777" w:rsidR="00A833C8" w:rsidRPr="0061649B" w:rsidRDefault="00A833C8" w:rsidP="00A833C8">
            <w:pPr>
              <w:pStyle w:val="TAL"/>
              <w:rPr>
                <w:szCs w:val="18"/>
              </w:rPr>
            </w:pPr>
            <w:r w:rsidRPr="0061649B">
              <w:rPr>
                <w:szCs w:val="18"/>
              </w:rPr>
              <w:t>It specifies the level of anonymization for management based MDT.</w:t>
            </w:r>
          </w:p>
          <w:p w14:paraId="5A2FAC22" w14:textId="77777777" w:rsidR="00A833C8" w:rsidRPr="0061649B" w:rsidRDefault="00A833C8" w:rsidP="00A833C8">
            <w:pPr>
              <w:pStyle w:val="TAL"/>
              <w:rPr>
                <w:szCs w:val="18"/>
              </w:rPr>
            </w:pPr>
            <w:r w:rsidRPr="0061649B">
              <w:rPr>
                <w:szCs w:val="18"/>
              </w:rPr>
              <w:t>See the clause 5.10.12 of 3GPP TS 32.422 [30] for additional details on the allowed values.</w:t>
            </w:r>
          </w:p>
        </w:tc>
        <w:tc>
          <w:tcPr>
            <w:tcW w:w="1984" w:type="dxa"/>
          </w:tcPr>
          <w:p w14:paraId="71EB8497" w14:textId="77777777" w:rsidR="00A833C8" w:rsidRPr="0061649B" w:rsidRDefault="00A833C8" w:rsidP="00A833C8">
            <w:pPr>
              <w:pStyle w:val="TAL"/>
            </w:pPr>
            <w:r w:rsidRPr="0061649B">
              <w:t>type: ENUM</w:t>
            </w:r>
          </w:p>
          <w:p w14:paraId="734A98CD" w14:textId="77777777" w:rsidR="00A833C8" w:rsidRPr="0061649B" w:rsidRDefault="00A833C8" w:rsidP="00A833C8">
            <w:pPr>
              <w:pStyle w:val="TAL"/>
            </w:pPr>
            <w:r w:rsidRPr="0061649B">
              <w:t>multiplicity: 1</w:t>
            </w:r>
          </w:p>
          <w:p w14:paraId="0FD4EBBC" w14:textId="77777777" w:rsidR="00A833C8" w:rsidRPr="0061649B" w:rsidRDefault="00A833C8" w:rsidP="00A833C8">
            <w:pPr>
              <w:pStyle w:val="TAL"/>
            </w:pPr>
            <w:r w:rsidRPr="0061649B">
              <w:t>isOrdered: N/A</w:t>
            </w:r>
          </w:p>
          <w:p w14:paraId="76643720" w14:textId="77777777" w:rsidR="00A833C8" w:rsidRPr="0061649B" w:rsidRDefault="00A833C8" w:rsidP="00A833C8">
            <w:pPr>
              <w:pStyle w:val="TAL"/>
            </w:pPr>
            <w:r w:rsidRPr="0061649B">
              <w:t>isUnique: N/A</w:t>
            </w:r>
          </w:p>
          <w:p w14:paraId="7DA3D0CA" w14:textId="77777777" w:rsidR="00A833C8" w:rsidRPr="0061649B" w:rsidRDefault="00A833C8" w:rsidP="00A833C8">
            <w:pPr>
              <w:pStyle w:val="TAL"/>
            </w:pPr>
            <w:r w:rsidRPr="0061649B">
              <w:t xml:space="preserve">defaultValue: NO_IDENTITY </w:t>
            </w:r>
          </w:p>
          <w:p w14:paraId="108DD37E" w14:textId="77777777" w:rsidR="00A833C8" w:rsidRPr="0061649B" w:rsidRDefault="00A833C8" w:rsidP="00A833C8">
            <w:pPr>
              <w:pStyle w:val="TAL"/>
            </w:pPr>
            <w:r w:rsidRPr="0061649B">
              <w:t>isNullable: True</w:t>
            </w:r>
          </w:p>
        </w:tc>
      </w:tr>
      <w:tr w:rsidR="00A833C8" w:rsidRPr="00B26339" w14:paraId="00DD0061" w14:textId="77777777" w:rsidTr="00C87514">
        <w:trPr>
          <w:gridBefore w:val="1"/>
          <w:wBefore w:w="32" w:type="dxa"/>
          <w:cantSplit/>
          <w:jc w:val="center"/>
        </w:trPr>
        <w:tc>
          <w:tcPr>
            <w:tcW w:w="2547" w:type="dxa"/>
          </w:tcPr>
          <w:p w14:paraId="451A4894" w14:textId="77777777" w:rsidR="00A833C8" w:rsidRPr="0061649B" w:rsidRDefault="00A833C8" w:rsidP="00A833C8">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14:paraId="1C5F3BBF" w14:textId="77777777" w:rsidR="00A833C8" w:rsidRPr="0061649B" w:rsidRDefault="00A833C8" w:rsidP="00A833C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0C83CA08" w14:textId="77777777" w:rsidR="00A833C8" w:rsidRPr="0061649B" w:rsidRDefault="00A833C8" w:rsidP="00A833C8">
            <w:pPr>
              <w:pStyle w:val="TAL"/>
              <w:rPr>
                <w:szCs w:val="18"/>
              </w:rPr>
            </w:pPr>
            <w:r w:rsidRPr="0061649B">
              <w:rPr>
                <w:szCs w:val="18"/>
              </w:rPr>
              <w:t>Applicable only to NR Logged MDT.</w:t>
            </w:r>
          </w:p>
          <w:p w14:paraId="36EA5EDD" w14:textId="77777777" w:rsidR="00A833C8" w:rsidRPr="0061649B" w:rsidRDefault="00A833C8" w:rsidP="00A833C8">
            <w:pPr>
              <w:pStyle w:val="TAL"/>
              <w:rPr>
                <w:szCs w:val="18"/>
              </w:rPr>
            </w:pPr>
            <w:r w:rsidRPr="0061649B">
              <w:rPr>
                <w:szCs w:val="18"/>
              </w:rPr>
              <w:t>See the clause 5.10.26 of 3GPP TS 32.422 [30] for additional details on the allowed values.</w:t>
            </w:r>
          </w:p>
        </w:tc>
        <w:tc>
          <w:tcPr>
            <w:tcW w:w="1984" w:type="dxa"/>
          </w:tcPr>
          <w:p w14:paraId="58460279" w14:textId="77777777" w:rsidR="00A833C8" w:rsidRPr="0061649B" w:rsidRDefault="00A833C8" w:rsidP="00A833C8">
            <w:pPr>
              <w:pStyle w:val="TAL"/>
            </w:pPr>
            <w:r w:rsidRPr="0061649B">
              <w:t>type: AreaConfig</w:t>
            </w:r>
          </w:p>
          <w:p w14:paraId="10D9D305" w14:textId="77777777" w:rsidR="00A833C8" w:rsidRPr="0061649B" w:rsidRDefault="00A833C8" w:rsidP="00A833C8">
            <w:pPr>
              <w:pStyle w:val="TAL"/>
            </w:pPr>
            <w:r w:rsidRPr="0061649B">
              <w:t>multiplicity: 1..*</w:t>
            </w:r>
          </w:p>
          <w:p w14:paraId="0F813259" w14:textId="77777777" w:rsidR="00A833C8" w:rsidRPr="0061649B" w:rsidRDefault="00A833C8" w:rsidP="00A833C8">
            <w:pPr>
              <w:pStyle w:val="TAL"/>
            </w:pPr>
            <w:r w:rsidRPr="0061649B">
              <w:t>isOrdered: False</w:t>
            </w:r>
          </w:p>
          <w:p w14:paraId="6A753767" w14:textId="77777777" w:rsidR="00A833C8" w:rsidRPr="0061649B" w:rsidRDefault="00A833C8" w:rsidP="00A833C8">
            <w:pPr>
              <w:pStyle w:val="TAL"/>
            </w:pPr>
            <w:r w:rsidRPr="0061649B">
              <w:t>isUnique: True</w:t>
            </w:r>
          </w:p>
          <w:p w14:paraId="2DDB57AA" w14:textId="77777777" w:rsidR="00A833C8" w:rsidRPr="0061649B" w:rsidRDefault="00A833C8" w:rsidP="00A833C8">
            <w:pPr>
              <w:pStyle w:val="TAL"/>
            </w:pPr>
            <w:r w:rsidRPr="0061649B">
              <w:t xml:space="preserve">defaultValue: None </w:t>
            </w:r>
          </w:p>
          <w:p w14:paraId="52BEE827" w14:textId="77777777" w:rsidR="00A833C8" w:rsidRPr="0061649B" w:rsidRDefault="00A833C8" w:rsidP="00A833C8">
            <w:pPr>
              <w:pStyle w:val="TAL"/>
            </w:pPr>
            <w:r w:rsidRPr="0061649B">
              <w:t>isNullable: True</w:t>
            </w:r>
          </w:p>
        </w:tc>
      </w:tr>
      <w:tr w:rsidR="00A833C8" w:rsidRPr="00B26339" w14:paraId="7AFDFFAB" w14:textId="77777777" w:rsidTr="00C87514">
        <w:trPr>
          <w:gridBefore w:val="1"/>
          <w:wBefore w:w="32" w:type="dxa"/>
          <w:cantSplit/>
          <w:jc w:val="center"/>
        </w:trPr>
        <w:tc>
          <w:tcPr>
            <w:tcW w:w="2547" w:type="dxa"/>
          </w:tcPr>
          <w:p w14:paraId="39644568"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reaScope</w:t>
            </w:r>
          </w:p>
        </w:tc>
        <w:tc>
          <w:tcPr>
            <w:tcW w:w="5245" w:type="dxa"/>
          </w:tcPr>
          <w:p w14:paraId="56C77B27" w14:textId="77777777" w:rsidR="00A833C8" w:rsidRPr="0061649B" w:rsidRDefault="00A833C8" w:rsidP="00A833C8">
            <w:pPr>
              <w:pStyle w:val="TAL"/>
              <w:rPr>
                <w:szCs w:val="18"/>
              </w:rPr>
            </w:pPr>
            <w:r w:rsidRPr="0061649B">
              <w:rPr>
                <w:szCs w:val="18"/>
              </w:rPr>
              <w:t xml:space="preserve">It specifies </w:t>
            </w:r>
            <w:r w:rsidRPr="005F1D3F">
              <w:rPr>
                <w:szCs w:val="18"/>
              </w:rPr>
              <w:t>the area where data shall be collected.</w:t>
            </w:r>
            <w:r w:rsidRPr="0061649B">
              <w:rPr>
                <w:szCs w:val="18"/>
              </w:rPr>
              <w:t xml:space="preserve">. </w:t>
            </w:r>
          </w:p>
          <w:p w14:paraId="3DCC5A57" w14:textId="77777777" w:rsidR="00A833C8" w:rsidRPr="0061649B" w:rsidRDefault="00A833C8" w:rsidP="00A833C8">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63B286E8" w14:textId="77777777" w:rsidR="00A833C8" w:rsidRPr="0061649B" w:rsidRDefault="00A833C8" w:rsidP="00A833C8">
            <w:pPr>
              <w:pStyle w:val="TAL"/>
              <w:rPr>
                <w:szCs w:val="18"/>
              </w:rPr>
            </w:pPr>
          </w:p>
          <w:p w14:paraId="52EE612D" w14:textId="77777777" w:rsidR="00A833C8" w:rsidRPr="0061649B" w:rsidRDefault="00A833C8" w:rsidP="00A833C8">
            <w:pPr>
              <w:pStyle w:val="TAL"/>
              <w:rPr>
                <w:szCs w:val="18"/>
                <w:lang w:eastAsia="zh-CN"/>
              </w:rPr>
            </w:pPr>
            <w:r w:rsidRPr="0061649B">
              <w:rPr>
                <w:szCs w:val="18"/>
                <w:lang w:eastAsia="zh-CN"/>
              </w:rPr>
              <w:t>List of cells/TA/LA/RA for signalling based or management based Logged MDT.</w:t>
            </w:r>
          </w:p>
          <w:p w14:paraId="1E12CE98" w14:textId="77777777" w:rsidR="00A833C8" w:rsidRPr="000A3FA1"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528C6F7D" w14:textId="77777777" w:rsidR="00A833C8" w:rsidRDefault="00A833C8" w:rsidP="00A833C8">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09DF92E"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776D53B1"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3830A26A" w14:textId="77777777" w:rsidR="00A833C8" w:rsidRPr="0061649B" w:rsidRDefault="00A833C8" w:rsidP="00A833C8">
            <w:pPr>
              <w:pStyle w:val="TAL"/>
              <w:rPr>
                <w:szCs w:val="18"/>
              </w:rPr>
            </w:pPr>
          </w:p>
        </w:tc>
        <w:tc>
          <w:tcPr>
            <w:tcW w:w="1984" w:type="dxa"/>
          </w:tcPr>
          <w:p w14:paraId="3CD392C0" w14:textId="77777777" w:rsidR="00A833C8" w:rsidRPr="0061649B" w:rsidRDefault="00A833C8" w:rsidP="00A833C8">
            <w:pPr>
              <w:pStyle w:val="TAL"/>
            </w:pPr>
            <w:r w:rsidRPr="0061649B">
              <w:t>type: AreaScope</w:t>
            </w:r>
          </w:p>
          <w:p w14:paraId="1BB1AC37" w14:textId="77777777" w:rsidR="00A833C8" w:rsidRPr="0061649B" w:rsidRDefault="00A833C8" w:rsidP="00A833C8">
            <w:pPr>
              <w:pStyle w:val="TAL"/>
            </w:pPr>
            <w:r w:rsidRPr="0061649B">
              <w:t>multiplicity: 1..*</w:t>
            </w:r>
          </w:p>
          <w:p w14:paraId="0A287301" w14:textId="77777777" w:rsidR="00A833C8" w:rsidRPr="0061649B" w:rsidRDefault="00A833C8" w:rsidP="00A833C8">
            <w:pPr>
              <w:pStyle w:val="TAL"/>
            </w:pPr>
            <w:r w:rsidRPr="0061649B">
              <w:t>isOrdered: False</w:t>
            </w:r>
          </w:p>
          <w:p w14:paraId="4CD0A99B" w14:textId="77777777" w:rsidR="00A833C8" w:rsidRPr="0061649B" w:rsidRDefault="00A833C8" w:rsidP="00A833C8">
            <w:pPr>
              <w:pStyle w:val="TAL"/>
            </w:pPr>
            <w:r w:rsidRPr="0061649B">
              <w:t>isUnique: True</w:t>
            </w:r>
          </w:p>
          <w:p w14:paraId="7C077AA5" w14:textId="77777777" w:rsidR="00A833C8" w:rsidRPr="0061649B" w:rsidRDefault="00A833C8" w:rsidP="00A833C8">
            <w:pPr>
              <w:pStyle w:val="TAL"/>
            </w:pPr>
            <w:r w:rsidRPr="0061649B">
              <w:t xml:space="preserve">defaultValue: None </w:t>
            </w:r>
          </w:p>
          <w:p w14:paraId="45F8F5E4" w14:textId="77777777" w:rsidR="00A833C8" w:rsidRPr="0061649B" w:rsidRDefault="00A833C8" w:rsidP="00A833C8">
            <w:pPr>
              <w:pStyle w:val="TAL"/>
            </w:pPr>
            <w:r w:rsidRPr="0061649B">
              <w:t>isNullable: True</w:t>
            </w:r>
          </w:p>
        </w:tc>
      </w:tr>
      <w:tr w:rsidR="00A833C8" w:rsidRPr="00B26339" w14:paraId="447A9713" w14:textId="77777777" w:rsidTr="00C87514">
        <w:trPr>
          <w:gridBefore w:val="1"/>
          <w:wBefore w:w="32" w:type="dxa"/>
          <w:cantSplit/>
          <w:jc w:val="center"/>
        </w:trPr>
        <w:tc>
          <w:tcPr>
            <w:tcW w:w="2547" w:type="dxa"/>
          </w:tcPr>
          <w:p w14:paraId="7D464D23" w14:textId="77777777" w:rsidR="00A833C8" w:rsidRPr="00202D71"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14:paraId="0D0A2809" w14:textId="77777777" w:rsidR="00A833C8" w:rsidRPr="0061649B" w:rsidRDefault="00A833C8" w:rsidP="00A833C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59AE9F89" w14:textId="77777777" w:rsidR="00A833C8" w:rsidRPr="0061649B" w:rsidRDefault="00A833C8" w:rsidP="00A833C8">
            <w:pPr>
              <w:pStyle w:val="TAL"/>
              <w:rPr>
                <w:szCs w:val="18"/>
              </w:rPr>
            </w:pPr>
            <w:r w:rsidRPr="0061649B">
              <w:rPr>
                <w:szCs w:val="18"/>
              </w:rPr>
              <w:t>See the clause 5.10.20 of 3GPP TS 32.422 [30] for additional details on the allowed values.</w:t>
            </w:r>
          </w:p>
        </w:tc>
        <w:tc>
          <w:tcPr>
            <w:tcW w:w="1984" w:type="dxa"/>
          </w:tcPr>
          <w:p w14:paraId="1B2B2270" w14:textId="77777777" w:rsidR="00A833C8" w:rsidRPr="0061649B" w:rsidRDefault="00A833C8" w:rsidP="00A833C8">
            <w:pPr>
              <w:pStyle w:val="TAL"/>
            </w:pPr>
            <w:r w:rsidRPr="0061649B">
              <w:t>type: ENUM</w:t>
            </w:r>
          </w:p>
          <w:p w14:paraId="60D4EA18" w14:textId="77777777" w:rsidR="00A833C8" w:rsidRPr="0061649B" w:rsidRDefault="00A833C8" w:rsidP="00A833C8">
            <w:pPr>
              <w:pStyle w:val="TAL"/>
            </w:pPr>
            <w:r w:rsidRPr="0061649B">
              <w:t>multiplicity: 1</w:t>
            </w:r>
          </w:p>
          <w:p w14:paraId="63257887" w14:textId="77777777" w:rsidR="00A833C8" w:rsidRPr="0061649B" w:rsidRDefault="00A833C8" w:rsidP="00A833C8">
            <w:pPr>
              <w:pStyle w:val="TAL"/>
            </w:pPr>
            <w:r w:rsidRPr="0061649B">
              <w:t>isOrdered: N/A</w:t>
            </w:r>
          </w:p>
          <w:p w14:paraId="2F8DBCC5" w14:textId="77777777" w:rsidR="00A833C8" w:rsidRPr="0061649B" w:rsidRDefault="00A833C8" w:rsidP="00A833C8">
            <w:pPr>
              <w:pStyle w:val="TAL"/>
            </w:pPr>
            <w:r w:rsidRPr="0061649B">
              <w:t>isUnique: N/A</w:t>
            </w:r>
          </w:p>
          <w:p w14:paraId="6B8F905B" w14:textId="77777777" w:rsidR="00A833C8" w:rsidRPr="0061649B" w:rsidRDefault="00A833C8" w:rsidP="00A833C8">
            <w:pPr>
              <w:pStyle w:val="TAL"/>
            </w:pPr>
            <w:r w:rsidRPr="0061649B">
              <w:t xml:space="preserve">defaultValue: None </w:t>
            </w:r>
          </w:p>
          <w:p w14:paraId="7DA1D523" w14:textId="77777777" w:rsidR="00A833C8" w:rsidRPr="0061649B" w:rsidRDefault="00A833C8" w:rsidP="00A833C8">
            <w:pPr>
              <w:pStyle w:val="TAL"/>
            </w:pPr>
            <w:r w:rsidRPr="0061649B">
              <w:t>isNullable: True</w:t>
            </w:r>
          </w:p>
        </w:tc>
      </w:tr>
      <w:tr w:rsidR="00A833C8" w:rsidRPr="00B26339" w14:paraId="5B73B8F9" w14:textId="77777777" w:rsidTr="00C87514">
        <w:trPr>
          <w:gridBefore w:val="1"/>
          <w:wBefore w:w="32" w:type="dxa"/>
          <w:cantSplit/>
          <w:jc w:val="center"/>
        </w:trPr>
        <w:tc>
          <w:tcPr>
            <w:tcW w:w="2547" w:type="dxa"/>
          </w:tcPr>
          <w:p w14:paraId="2E029B61"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14:paraId="350FAC29" w14:textId="77777777" w:rsidR="00A833C8" w:rsidRPr="0061649B" w:rsidRDefault="00A833C8" w:rsidP="00A833C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54C6528" w14:textId="77777777" w:rsidR="00A833C8" w:rsidRPr="0061649B" w:rsidRDefault="00A833C8" w:rsidP="00A833C8">
            <w:pPr>
              <w:pStyle w:val="TAL"/>
              <w:rPr>
                <w:szCs w:val="18"/>
              </w:rPr>
            </w:pPr>
            <w:r w:rsidRPr="0061649B">
              <w:rPr>
                <w:szCs w:val="18"/>
              </w:rPr>
              <w:t>See the clause 5.10.21 of 3GPP TS 32.422 [30] for additional details on the allowed values.</w:t>
            </w:r>
          </w:p>
        </w:tc>
        <w:tc>
          <w:tcPr>
            <w:tcW w:w="1984" w:type="dxa"/>
          </w:tcPr>
          <w:p w14:paraId="4ED17537" w14:textId="77777777" w:rsidR="00A833C8" w:rsidRPr="0061649B" w:rsidRDefault="00A833C8" w:rsidP="00A833C8">
            <w:pPr>
              <w:pStyle w:val="TAL"/>
            </w:pPr>
            <w:r w:rsidRPr="0061649B">
              <w:t>type: ENUM</w:t>
            </w:r>
          </w:p>
          <w:p w14:paraId="548A95F9" w14:textId="77777777" w:rsidR="00A833C8" w:rsidRPr="0061649B" w:rsidRDefault="00A833C8" w:rsidP="00A833C8">
            <w:pPr>
              <w:pStyle w:val="TAL"/>
            </w:pPr>
            <w:r w:rsidRPr="0061649B">
              <w:t>multiplicity: 1</w:t>
            </w:r>
          </w:p>
          <w:p w14:paraId="63A846E0" w14:textId="77777777" w:rsidR="00A833C8" w:rsidRPr="0061649B" w:rsidRDefault="00A833C8" w:rsidP="00A833C8">
            <w:pPr>
              <w:pStyle w:val="TAL"/>
            </w:pPr>
            <w:r w:rsidRPr="0061649B">
              <w:t>isOrdered: N/A</w:t>
            </w:r>
          </w:p>
          <w:p w14:paraId="49B3DBE9" w14:textId="77777777" w:rsidR="00A833C8" w:rsidRPr="0061649B" w:rsidRDefault="00A833C8" w:rsidP="00A833C8">
            <w:pPr>
              <w:pStyle w:val="TAL"/>
            </w:pPr>
            <w:r w:rsidRPr="0061649B">
              <w:t>isUnique: N/A</w:t>
            </w:r>
          </w:p>
          <w:p w14:paraId="14086000" w14:textId="77777777" w:rsidR="00A833C8" w:rsidRPr="0061649B" w:rsidRDefault="00A833C8" w:rsidP="00A833C8">
            <w:pPr>
              <w:pStyle w:val="TAL"/>
            </w:pPr>
            <w:r w:rsidRPr="0061649B">
              <w:t>defaultValue: None</w:t>
            </w:r>
          </w:p>
          <w:p w14:paraId="20579820" w14:textId="77777777" w:rsidR="00A833C8" w:rsidRPr="0061649B" w:rsidRDefault="00A833C8" w:rsidP="00A833C8">
            <w:pPr>
              <w:pStyle w:val="TAL"/>
            </w:pPr>
            <w:r w:rsidRPr="0061649B">
              <w:t>isNullable: True</w:t>
            </w:r>
          </w:p>
        </w:tc>
      </w:tr>
      <w:tr w:rsidR="00A833C8" w:rsidRPr="00B26339" w14:paraId="3A4C3939" w14:textId="77777777" w:rsidTr="00C87514">
        <w:trPr>
          <w:gridBefore w:val="1"/>
          <w:wBefore w:w="32" w:type="dxa"/>
          <w:cantSplit/>
          <w:jc w:val="center"/>
        </w:trPr>
        <w:tc>
          <w:tcPr>
            <w:tcW w:w="2547" w:type="dxa"/>
          </w:tcPr>
          <w:p w14:paraId="018C0EE3" w14:textId="77777777" w:rsidR="00A833C8" w:rsidRPr="0061649B" w:rsidRDefault="00A833C8" w:rsidP="00A833C8">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14:paraId="7523D98D" w14:textId="77777777" w:rsidR="00A833C8" w:rsidRPr="0061649B" w:rsidRDefault="00A833C8" w:rsidP="00A833C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7B5DF42D" w14:textId="77777777" w:rsidR="00A833C8" w:rsidRPr="0061649B" w:rsidRDefault="00A833C8" w:rsidP="00A833C8">
            <w:pPr>
              <w:pStyle w:val="TAL"/>
              <w:rPr>
                <w:szCs w:val="18"/>
              </w:rPr>
            </w:pPr>
            <w:r w:rsidRPr="0061649B">
              <w:rPr>
                <w:szCs w:val="18"/>
              </w:rPr>
              <w:t>-</w:t>
            </w:r>
            <w:r w:rsidRPr="0061649B">
              <w:rPr>
                <w:szCs w:val="18"/>
              </w:rPr>
              <w:tab/>
              <w:t>Out of coverage.</w:t>
            </w:r>
          </w:p>
          <w:p w14:paraId="5E6D54C3" w14:textId="77777777" w:rsidR="00A833C8" w:rsidRPr="0061649B" w:rsidRDefault="00A833C8" w:rsidP="00A833C8">
            <w:pPr>
              <w:pStyle w:val="TAL"/>
              <w:rPr>
                <w:szCs w:val="18"/>
              </w:rPr>
            </w:pPr>
            <w:r w:rsidRPr="0061649B">
              <w:rPr>
                <w:szCs w:val="18"/>
              </w:rPr>
              <w:t>-</w:t>
            </w:r>
            <w:r w:rsidRPr="0061649B">
              <w:rPr>
                <w:szCs w:val="18"/>
              </w:rPr>
              <w:tab/>
              <w:t>A2 event.</w:t>
            </w:r>
          </w:p>
          <w:p w14:paraId="2359A4C4" w14:textId="77777777" w:rsidR="00A833C8" w:rsidRPr="0061649B" w:rsidRDefault="00A833C8" w:rsidP="00A833C8">
            <w:pPr>
              <w:pStyle w:val="TAL"/>
              <w:rPr>
                <w:szCs w:val="18"/>
              </w:rPr>
            </w:pPr>
            <w:r w:rsidRPr="0061649B">
              <w:rPr>
                <w:szCs w:val="18"/>
              </w:rPr>
              <w:t>See the clause 5.10.28 of 3GPP TS 32.422 [30] for additional details on the allowed values.</w:t>
            </w:r>
          </w:p>
        </w:tc>
        <w:tc>
          <w:tcPr>
            <w:tcW w:w="1984" w:type="dxa"/>
          </w:tcPr>
          <w:p w14:paraId="4112CA92" w14:textId="77777777" w:rsidR="00A833C8" w:rsidRPr="0061649B" w:rsidRDefault="00A833C8" w:rsidP="00A833C8">
            <w:pPr>
              <w:pStyle w:val="TAL"/>
            </w:pPr>
            <w:r w:rsidRPr="0061649B">
              <w:t>type: ENUM</w:t>
            </w:r>
          </w:p>
          <w:p w14:paraId="08F214F0" w14:textId="77777777" w:rsidR="00A833C8" w:rsidRPr="0061649B" w:rsidRDefault="00A833C8" w:rsidP="00A833C8">
            <w:pPr>
              <w:pStyle w:val="TAL"/>
            </w:pPr>
            <w:r w:rsidRPr="0061649B">
              <w:t>multiplicity: 1</w:t>
            </w:r>
          </w:p>
          <w:p w14:paraId="4A1A031E" w14:textId="77777777" w:rsidR="00A833C8" w:rsidRPr="0061649B" w:rsidRDefault="00A833C8" w:rsidP="00A833C8">
            <w:pPr>
              <w:pStyle w:val="TAL"/>
            </w:pPr>
            <w:r w:rsidRPr="0061649B">
              <w:t>isOrdered: N/A</w:t>
            </w:r>
          </w:p>
          <w:p w14:paraId="62F67E1F" w14:textId="77777777" w:rsidR="00A833C8" w:rsidRPr="0061649B" w:rsidRDefault="00A833C8" w:rsidP="00A833C8">
            <w:pPr>
              <w:pStyle w:val="TAL"/>
            </w:pPr>
            <w:r w:rsidRPr="0061649B">
              <w:t>isUnique: N/A</w:t>
            </w:r>
          </w:p>
          <w:p w14:paraId="25515E81" w14:textId="77777777" w:rsidR="00A833C8" w:rsidRPr="0061649B" w:rsidRDefault="00A833C8" w:rsidP="00A833C8">
            <w:pPr>
              <w:pStyle w:val="TAL"/>
            </w:pPr>
            <w:r w:rsidRPr="0061649B">
              <w:t xml:space="preserve">defaultValue: None </w:t>
            </w:r>
          </w:p>
          <w:p w14:paraId="3DA33C47" w14:textId="77777777" w:rsidR="00A833C8" w:rsidRPr="0061649B" w:rsidRDefault="00A833C8" w:rsidP="00A833C8">
            <w:pPr>
              <w:pStyle w:val="TAL"/>
            </w:pPr>
            <w:r w:rsidRPr="0061649B">
              <w:t>isNullable: True</w:t>
            </w:r>
          </w:p>
        </w:tc>
      </w:tr>
      <w:tr w:rsidR="00A833C8" w:rsidRPr="00B26339" w14:paraId="66DD5030" w14:textId="77777777" w:rsidTr="00C87514">
        <w:trPr>
          <w:gridBefore w:val="1"/>
          <w:wBefore w:w="32" w:type="dxa"/>
          <w:cantSplit/>
          <w:jc w:val="center"/>
        </w:trPr>
        <w:tc>
          <w:tcPr>
            <w:tcW w:w="2547" w:type="dxa"/>
          </w:tcPr>
          <w:p w14:paraId="193C19D9" w14:textId="77777777" w:rsidR="00A833C8" w:rsidRPr="00202D71" w:rsidRDefault="00A833C8" w:rsidP="00A833C8">
            <w:pPr>
              <w:pStyle w:val="TAL"/>
              <w:rPr>
                <w:rFonts w:cs="Arial"/>
                <w:szCs w:val="18"/>
              </w:rPr>
            </w:pPr>
            <w:r w:rsidRPr="000A3FA1">
              <w:rPr>
                <w:rFonts w:cs="Arial"/>
                <w:szCs w:val="18"/>
              </w:rPr>
              <w:t>e</w:t>
            </w:r>
            <w:r w:rsidRPr="0061649B">
              <w:rPr>
                <w:rFonts w:cs="Arial"/>
                <w:szCs w:val="18"/>
              </w:rPr>
              <w:t>ventThreshold</w:t>
            </w:r>
          </w:p>
        </w:tc>
        <w:tc>
          <w:tcPr>
            <w:tcW w:w="5245" w:type="dxa"/>
          </w:tcPr>
          <w:p w14:paraId="31B86104" w14:textId="77777777" w:rsidR="00A833C8" w:rsidRPr="0061649B" w:rsidRDefault="00A833C8" w:rsidP="00A833C8">
            <w:pPr>
              <w:pStyle w:val="TAL"/>
              <w:rPr>
                <w:szCs w:val="18"/>
              </w:rPr>
            </w:pPr>
            <w:r w:rsidRPr="0061649B">
              <w:rPr>
                <w:szCs w:val="18"/>
              </w:rPr>
              <w:t xml:space="preserve">It specifies the threshold which should trigger </w:t>
            </w:r>
          </w:p>
          <w:p w14:paraId="096E9F5D" w14:textId="77777777" w:rsidR="00A833C8" w:rsidRPr="0061649B" w:rsidRDefault="00A833C8" w:rsidP="00A833C8">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14:paraId="73E45C25" w14:textId="77777777" w:rsidR="00A833C8" w:rsidRPr="0061649B" w:rsidRDefault="00A833C8" w:rsidP="00A833C8">
            <w:pPr>
              <w:pStyle w:val="TAL"/>
              <w:rPr>
                <w:szCs w:val="18"/>
              </w:rPr>
            </w:pPr>
            <w:r w:rsidRPr="0061649B">
              <w:rPr>
                <w:szCs w:val="18"/>
              </w:rPr>
              <w:t>See the clauses 5.10.7 and 5.10.7a of 3GPP TS 32.422 [30] for additional details on the allowed values.</w:t>
            </w:r>
          </w:p>
        </w:tc>
        <w:tc>
          <w:tcPr>
            <w:tcW w:w="1984" w:type="dxa"/>
          </w:tcPr>
          <w:p w14:paraId="1AAFDB79" w14:textId="77777777" w:rsidR="00A833C8" w:rsidRPr="0061649B" w:rsidRDefault="00A833C8" w:rsidP="00A833C8">
            <w:pPr>
              <w:pStyle w:val="TAL"/>
            </w:pPr>
            <w:r w:rsidRPr="0061649B">
              <w:t>type: Integer</w:t>
            </w:r>
          </w:p>
          <w:p w14:paraId="67837750" w14:textId="77777777" w:rsidR="00A833C8" w:rsidRPr="0061649B" w:rsidRDefault="00A833C8" w:rsidP="00A833C8">
            <w:pPr>
              <w:pStyle w:val="TAL"/>
            </w:pPr>
            <w:r w:rsidRPr="0061649B">
              <w:t>multiplicity: 1</w:t>
            </w:r>
          </w:p>
          <w:p w14:paraId="39852768" w14:textId="77777777" w:rsidR="00A833C8" w:rsidRPr="0061649B" w:rsidRDefault="00A833C8" w:rsidP="00A833C8">
            <w:pPr>
              <w:pStyle w:val="TAL"/>
            </w:pPr>
            <w:r w:rsidRPr="0061649B">
              <w:t>isOrdered: N/A</w:t>
            </w:r>
          </w:p>
          <w:p w14:paraId="44459779" w14:textId="77777777" w:rsidR="00A833C8" w:rsidRPr="0061649B" w:rsidRDefault="00A833C8" w:rsidP="00A833C8">
            <w:pPr>
              <w:pStyle w:val="TAL"/>
            </w:pPr>
            <w:r w:rsidRPr="0061649B">
              <w:t>isUnique: N/A</w:t>
            </w:r>
          </w:p>
          <w:p w14:paraId="3CD0DCDE" w14:textId="77777777" w:rsidR="00A833C8" w:rsidRPr="0061649B" w:rsidRDefault="00A833C8" w:rsidP="00A833C8">
            <w:pPr>
              <w:pStyle w:val="TAL"/>
            </w:pPr>
            <w:r w:rsidRPr="0061649B">
              <w:t xml:space="preserve">defaultValue: None </w:t>
            </w:r>
          </w:p>
          <w:p w14:paraId="33B5F74F" w14:textId="77777777" w:rsidR="00A833C8" w:rsidRPr="0061649B" w:rsidRDefault="00A833C8" w:rsidP="00A833C8">
            <w:pPr>
              <w:pStyle w:val="TAL"/>
            </w:pPr>
            <w:r w:rsidRPr="0061649B">
              <w:t>isNullable: True</w:t>
            </w:r>
          </w:p>
        </w:tc>
      </w:tr>
      <w:tr w:rsidR="00A833C8" w:rsidRPr="00B26339" w14:paraId="448BC6F5" w14:textId="77777777" w:rsidTr="00C87514">
        <w:trPr>
          <w:gridBefore w:val="1"/>
          <w:wBefore w:w="32" w:type="dxa"/>
          <w:cantSplit/>
          <w:jc w:val="center"/>
        </w:trPr>
        <w:tc>
          <w:tcPr>
            <w:tcW w:w="2547" w:type="dxa"/>
          </w:tcPr>
          <w:p w14:paraId="535A2E02" w14:textId="77777777" w:rsidR="00A833C8" w:rsidRPr="00202D71" w:rsidRDefault="00A833C8" w:rsidP="00A833C8">
            <w:pPr>
              <w:pStyle w:val="TAL"/>
              <w:rPr>
                <w:rFonts w:cs="Arial"/>
                <w:szCs w:val="18"/>
              </w:rPr>
            </w:pPr>
            <w:r w:rsidRPr="000A3FA1">
              <w:rPr>
                <w:rFonts w:cs="Arial"/>
                <w:szCs w:val="18"/>
              </w:rPr>
              <w:t>l</w:t>
            </w:r>
            <w:r w:rsidRPr="0061649B">
              <w:rPr>
                <w:rFonts w:cs="Arial"/>
                <w:szCs w:val="18"/>
              </w:rPr>
              <w:t>istOfMeasurements</w:t>
            </w:r>
          </w:p>
        </w:tc>
        <w:tc>
          <w:tcPr>
            <w:tcW w:w="5245" w:type="dxa"/>
          </w:tcPr>
          <w:p w14:paraId="45A3E422" w14:textId="77777777" w:rsidR="00A833C8" w:rsidRPr="0061649B" w:rsidRDefault="00A833C8" w:rsidP="00A833C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B73CB49" w14:textId="77777777" w:rsidR="00A833C8" w:rsidRPr="0061649B" w:rsidRDefault="00A833C8" w:rsidP="00A833C8">
            <w:pPr>
              <w:pStyle w:val="TAL"/>
              <w:rPr>
                <w:szCs w:val="18"/>
              </w:rPr>
            </w:pPr>
            <w:r w:rsidRPr="0061649B">
              <w:rPr>
                <w:szCs w:val="18"/>
              </w:rPr>
              <w:t>See the clause 5.10.3 of 3GPP TS 32.422 [30] for additional details on the allowed values.</w:t>
            </w:r>
          </w:p>
        </w:tc>
        <w:tc>
          <w:tcPr>
            <w:tcW w:w="1984" w:type="dxa"/>
          </w:tcPr>
          <w:p w14:paraId="644A8EAD" w14:textId="77777777" w:rsidR="00A833C8" w:rsidRPr="0061649B" w:rsidRDefault="00A833C8" w:rsidP="00A833C8">
            <w:pPr>
              <w:pStyle w:val="TAL"/>
            </w:pPr>
            <w:r w:rsidRPr="0061649B">
              <w:t>type: ENUM</w:t>
            </w:r>
          </w:p>
          <w:p w14:paraId="1B5076EA" w14:textId="77777777" w:rsidR="00A833C8" w:rsidRPr="0061649B" w:rsidRDefault="00A833C8" w:rsidP="00A833C8">
            <w:pPr>
              <w:pStyle w:val="TAL"/>
            </w:pPr>
            <w:r w:rsidRPr="0061649B">
              <w:t>multiplicity: 1</w:t>
            </w:r>
          </w:p>
          <w:p w14:paraId="78EEB058" w14:textId="77777777" w:rsidR="00A833C8" w:rsidRPr="0061649B" w:rsidRDefault="00A833C8" w:rsidP="00A833C8">
            <w:pPr>
              <w:pStyle w:val="TAL"/>
            </w:pPr>
            <w:r w:rsidRPr="0061649B">
              <w:t>isOrdered: N/A</w:t>
            </w:r>
          </w:p>
          <w:p w14:paraId="77F008CA" w14:textId="77777777" w:rsidR="00A833C8" w:rsidRPr="0061649B" w:rsidRDefault="00A833C8" w:rsidP="00A833C8">
            <w:pPr>
              <w:pStyle w:val="TAL"/>
            </w:pPr>
            <w:r w:rsidRPr="0061649B">
              <w:t>isUnique: N/A</w:t>
            </w:r>
          </w:p>
          <w:p w14:paraId="4E8E3215" w14:textId="77777777" w:rsidR="00A833C8" w:rsidRPr="0061649B" w:rsidRDefault="00A833C8" w:rsidP="00A833C8">
            <w:pPr>
              <w:pStyle w:val="TAL"/>
            </w:pPr>
            <w:r w:rsidRPr="0061649B">
              <w:t xml:space="preserve">defaultValue: None </w:t>
            </w:r>
          </w:p>
          <w:p w14:paraId="40241D7B" w14:textId="77777777" w:rsidR="00A833C8" w:rsidRPr="0061649B" w:rsidRDefault="00A833C8" w:rsidP="00A833C8">
            <w:pPr>
              <w:pStyle w:val="TAL"/>
            </w:pPr>
            <w:r w:rsidRPr="0061649B">
              <w:t>isNullable: True</w:t>
            </w:r>
          </w:p>
        </w:tc>
      </w:tr>
      <w:tr w:rsidR="00A833C8" w:rsidRPr="00B26339" w14:paraId="4C26726F" w14:textId="77777777" w:rsidTr="00C87514">
        <w:trPr>
          <w:gridBefore w:val="1"/>
          <w:wBefore w:w="32" w:type="dxa"/>
          <w:cantSplit/>
          <w:jc w:val="center"/>
        </w:trPr>
        <w:tc>
          <w:tcPr>
            <w:tcW w:w="2547" w:type="dxa"/>
          </w:tcPr>
          <w:p w14:paraId="415C8596" w14:textId="77777777" w:rsidR="00A833C8" w:rsidRPr="00202D71" w:rsidRDefault="00A833C8" w:rsidP="00A833C8">
            <w:pPr>
              <w:pStyle w:val="TAL"/>
              <w:rPr>
                <w:rFonts w:cs="Arial"/>
                <w:szCs w:val="18"/>
              </w:rPr>
            </w:pPr>
            <w:r w:rsidRPr="000A3FA1">
              <w:rPr>
                <w:rFonts w:cs="Arial"/>
                <w:szCs w:val="18"/>
              </w:rPr>
              <w:lastRenderedPageBreak/>
              <w:t>l</w:t>
            </w:r>
            <w:r w:rsidRPr="0061649B">
              <w:rPr>
                <w:rFonts w:cs="Arial"/>
                <w:szCs w:val="18"/>
              </w:rPr>
              <w:t>oggingDuration</w:t>
            </w:r>
          </w:p>
        </w:tc>
        <w:tc>
          <w:tcPr>
            <w:tcW w:w="5245" w:type="dxa"/>
          </w:tcPr>
          <w:p w14:paraId="157DAA81" w14:textId="77777777" w:rsidR="00A833C8" w:rsidRPr="0061649B" w:rsidRDefault="00A833C8" w:rsidP="00A833C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102D6A1" w14:textId="77777777" w:rsidR="00A833C8" w:rsidRPr="0061649B" w:rsidRDefault="00A833C8" w:rsidP="00A833C8">
            <w:pPr>
              <w:pStyle w:val="TAL"/>
              <w:rPr>
                <w:szCs w:val="18"/>
              </w:rPr>
            </w:pPr>
            <w:r w:rsidRPr="0061649B">
              <w:rPr>
                <w:szCs w:val="18"/>
              </w:rPr>
              <w:t>See the clause 5.10.9 of 3GPP TS 32.422 [30] for additional details on the allowed values.</w:t>
            </w:r>
          </w:p>
        </w:tc>
        <w:tc>
          <w:tcPr>
            <w:tcW w:w="1984" w:type="dxa"/>
          </w:tcPr>
          <w:p w14:paraId="34F0A812" w14:textId="77777777" w:rsidR="00A833C8" w:rsidRPr="0061649B" w:rsidRDefault="00A833C8" w:rsidP="00A833C8">
            <w:pPr>
              <w:pStyle w:val="TAL"/>
            </w:pPr>
            <w:r w:rsidRPr="0061649B">
              <w:t>type: ENUM</w:t>
            </w:r>
          </w:p>
          <w:p w14:paraId="0F6C7C41" w14:textId="77777777" w:rsidR="00A833C8" w:rsidRPr="0061649B" w:rsidRDefault="00A833C8" w:rsidP="00A833C8">
            <w:pPr>
              <w:pStyle w:val="TAL"/>
            </w:pPr>
            <w:r w:rsidRPr="0061649B">
              <w:t>multiplicity: 1</w:t>
            </w:r>
          </w:p>
          <w:p w14:paraId="4FE7888D" w14:textId="77777777" w:rsidR="00A833C8" w:rsidRPr="0061649B" w:rsidRDefault="00A833C8" w:rsidP="00A833C8">
            <w:pPr>
              <w:pStyle w:val="TAL"/>
            </w:pPr>
            <w:r w:rsidRPr="0061649B">
              <w:t>isOrdered: N/A</w:t>
            </w:r>
          </w:p>
          <w:p w14:paraId="006E793F" w14:textId="77777777" w:rsidR="00A833C8" w:rsidRPr="0061649B" w:rsidRDefault="00A833C8" w:rsidP="00A833C8">
            <w:pPr>
              <w:pStyle w:val="TAL"/>
            </w:pPr>
            <w:r w:rsidRPr="0061649B">
              <w:t>isUnique: N/A</w:t>
            </w:r>
          </w:p>
          <w:p w14:paraId="292E0835" w14:textId="77777777" w:rsidR="00A833C8" w:rsidRPr="0061649B" w:rsidRDefault="00A833C8" w:rsidP="00A833C8">
            <w:pPr>
              <w:pStyle w:val="TAL"/>
            </w:pPr>
            <w:r w:rsidRPr="0061649B">
              <w:t xml:space="preserve">defaultValue: None </w:t>
            </w:r>
          </w:p>
          <w:p w14:paraId="65FD9412" w14:textId="77777777" w:rsidR="00A833C8" w:rsidRPr="0061649B" w:rsidRDefault="00A833C8" w:rsidP="00A833C8">
            <w:pPr>
              <w:pStyle w:val="TAL"/>
            </w:pPr>
            <w:r w:rsidRPr="0061649B">
              <w:t>isNullable: True</w:t>
            </w:r>
          </w:p>
        </w:tc>
      </w:tr>
      <w:tr w:rsidR="00A833C8" w:rsidRPr="00B26339" w14:paraId="1909A1AD" w14:textId="77777777" w:rsidTr="00C87514">
        <w:trPr>
          <w:gridBefore w:val="1"/>
          <w:wBefore w:w="32" w:type="dxa"/>
          <w:cantSplit/>
          <w:jc w:val="center"/>
        </w:trPr>
        <w:tc>
          <w:tcPr>
            <w:tcW w:w="2547" w:type="dxa"/>
          </w:tcPr>
          <w:p w14:paraId="7A00E017" w14:textId="77777777" w:rsidR="00A833C8" w:rsidRPr="0061649B" w:rsidRDefault="00A833C8" w:rsidP="00A833C8">
            <w:pPr>
              <w:pStyle w:val="TAL"/>
              <w:rPr>
                <w:rFonts w:cs="Arial"/>
                <w:szCs w:val="18"/>
              </w:rPr>
            </w:pPr>
            <w:r w:rsidRPr="000A3FA1">
              <w:rPr>
                <w:rFonts w:cs="Arial"/>
                <w:szCs w:val="18"/>
              </w:rPr>
              <w:t>l</w:t>
            </w:r>
            <w:r w:rsidRPr="0061649B">
              <w:rPr>
                <w:rFonts w:cs="Arial"/>
                <w:szCs w:val="18"/>
              </w:rPr>
              <w:t>oggingInterval</w:t>
            </w:r>
          </w:p>
        </w:tc>
        <w:tc>
          <w:tcPr>
            <w:tcW w:w="5245" w:type="dxa"/>
          </w:tcPr>
          <w:p w14:paraId="0EA1D569" w14:textId="77777777" w:rsidR="00A833C8" w:rsidRPr="0061649B" w:rsidRDefault="00A833C8" w:rsidP="00A833C8">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7184C4C7" w14:textId="77777777" w:rsidR="00A833C8" w:rsidRPr="0061649B" w:rsidRDefault="00A833C8" w:rsidP="00A833C8">
            <w:pPr>
              <w:pStyle w:val="TAL"/>
              <w:rPr>
                <w:szCs w:val="18"/>
              </w:rPr>
            </w:pPr>
            <w:r w:rsidRPr="0061649B">
              <w:rPr>
                <w:szCs w:val="18"/>
              </w:rPr>
              <w:t>See the clause 5.10.8 of 3GPP TS 32.422 [30] for additional details on the allowed values.</w:t>
            </w:r>
          </w:p>
        </w:tc>
        <w:tc>
          <w:tcPr>
            <w:tcW w:w="1984" w:type="dxa"/>
          </w:tcPr>
          <w:p w14:paraId="0D7E09DF" w14:textId="77777777" w:rsidR="00A833C8" w:rsidRPr="0061649B" w:rsidRDefault="00A833C8" w:rsidP="00A833C8">
            <w:pPr>
              <w:pStyle w:val="TAL"/>
            </w:pPr>
            <w:r w:rsidRPr="0061649B">
              <w:t>type: ENUM</w:t>
            </w:r>
          </w:p>
          <w:p w14:paraId="374D61FD" w14:textId="77777777" w:rsidR="00A833C8" w:rsidRPr="0061649B" w:rsidRDefault="00A833C8" w:rsidP="00A833C8">
            <w:pPr>
              <w:pStyle w:val="TAL"/>
            </w:pPr>
            <w:r w:rsidRPr="0061649B">
              <w:t>multiplicity: 1</w:t>
            </w:r>
          </w:p>
          <w:p w14:paraId="2EB506AB" w14:textId="77777777" w:rsidR="00A833C8" w:rsidRPr="0061649B" w:rsidRDefault="00A833C8" w:rsidP="00A833C8">
            <w:pPr>
              <w:pStyle w:val="TAL"/>
            </w:pPr>
            <w:r w:rsidRPr="0061649B">
              <w:t>isOrdered: N/A</w:t>
            </w:r>
          </w:p>
          <w:p w14:paraId="71CDAD34" w14:textId="77777777" w:rsidR="00A833C8" w:rsidRPr="0061649B" w:rsidRDefault="00A833C8" w:rsidP="00A833C8">
            <w:pPr>
              <w:pStyle w:val="TAL"/>
            </w:pPr>
            <w:r w:rsidRPr="0061649B">
              <w:t>isUnique: N/A</w:t>
            </w:r>
          </w:p>
          <w:p w14:paraId="7A7A90FC" w14:textId="77777777" w:rsidR="00A833C8" w:rsidRPr="0061649B" w:rsidRDefault="00A833C8" w:rsidP="00A833C8">
            <w:pPr>
              <w:pStyle w:val="TAL"/>
            </w:pPr>
            <w:r w:rsidRPr="0061649B">
              <w:t>defaultValue: None</w:t>
            </w:r>
          </w:p>
          <w:p w14:paraId="4B18FF5E" w14:textId="77777777" w:rsidR="00A833C8" w:rsidRPr="0061649B" w:rsidRDefault="00A833C8" w:rsidP="00A833C8">
            <w:pPr>
              <w:pStyle w:val="TAL"/>
            </w:pPr>
            <w:r w:rsidRPr="0061649B">
              <w:t>isNullable: True</w:t>
            </w:r>
          </w:p>
        </w:tc>
      </w:tr>
      <w:tr w:rsidR="00A833C8" w:rsidRPr="00B26339" w14:paraId="56234B2D" w14:textId="77777777" w:rsidTr="00C87514">
        <w:trPr>
          <w:gridBefore w:val="1"/>
          <w:wBefore w:w="32" w:type="dxa"/>
          <w:cantSplit/>
          <w:jc w:val="center"/>
        </w:trPr>
        <w:tc>
          <w:tcPr>
            <w:tcW w:w="2547" w:type="dxa"/>
          </w:tcPr>
          <w:p w14:paraId="218C2C3C" w14:textId="77777777" w:rsidR="00A833C8" w:rsidRPr="0061649B" w:rsidRDefault="00A833C8" w:rsidP="00A833C8">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989D117" w14:textId="77777777" w:rsidR="00A833C8" w:rsidRPr="00B940D8" w:rsidRDefault="00A833C8" w:rsidP="00A833C8">
            <w:pPr>
              <w:pStyle w:val="TAL"/>
              <w:rPr>
                <w:szCs w:val="18"/>
              </w:rPr>
            </w:pPr>
            <w:r w:rsidRPr="00B940D8">
              <w:rPr>
                <w:szCs w:val="18"/>
              </w:rPr>
              <w:t xml:space="preserve">It specifies the threshold which should trigger </w:t>
            </w:r>
          </w:p>
          <w:p w14:paraId="57272A48"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148DFE93" w14:textId="77777777" w:rsidR="00A833C8" w:rsidRPr="0061649B" w:rsidRDefault="00A833C8" w:rsidP="00A833C8">
            <w:pPr>
              <w:pStyle w:val="TAL"/>
              <w:rPr>
                <w:rStyle w:val="TALChar1"/>
                <w:szCs w:val="18"/>
              </w:rPr>
            </w:pPr>
            <w:r w:rsidRPr="00B940D8">
              <w:rPr>
                <w:szCs w:val="18"/>
              </w:rPr>
              <w:t>See the clause 5.10.36 of TS 32.422 [30] for additional details on the allowed values.</w:t>
            </w:r>
          </w:p>
        </w:tc>
        <w:tc>
          <w:tcPr>
            <w:tcW w:w="1984" w:type="dxa"/>
          </w:tcPr>
          <w:p w14:paraId="266C0EE4" w14:textId="77777777" w:rsidR="00A833C8" w:rsidRPr="00B940D8" w:rsidRDefault="00A833C8" w:rsidP="00A833C8">
            <w:pPr>
              <w:pStyle w:val="TAL"/>
            </w:pPr>
            <w:r w:rsidRPr="00B940D8">
              <w:t>type: Integer</w:t>
            </w:r>
          </w:p>
          <w:p w14:paraId="1A84113B" w14:textId="77777777" w:rsidR="00A833C8" w:rsidRPr="00B940D8" w:rsidRDefault="00A833C8" w:rsidP="00A833C8">
            <w:pPr>
              <w:pStyle w:val="TAL"/>
            </w:pPr>
            <w:r w:rsidRPr="00B940D8">
              <w:t>multiplicity: 1</w:t>
            </w:r>
          </w:p>
          <w:p w14:paraId="5795B416" w14:textId="77777777" w:rsidR="00A833C8" w:rsidRPr="00B940D8" w:rsidRDefault="00A833C8" w:rsidP="00A833C8">
            <w:pPr>
              <w:pStyle w:val="TAL"/>
            </w:pPr>
            <w:r w:rsidRPr="00B940D8">
              <w:t>isOrdered: N/A</w:t>
            </w:r>
          </w:p>
          <w:p w14:paraId="252A9DEA" w14:textId="77777777" w:rsidR="00A833C8" w:rsidRPr="00B940D8" w:rsidRDefault="00A833C8" w:rsidP="00A833C8">
            <w:pPr>
              <w:pStyle w:val="TAL"/>
            </w:pPr>
            <w:r w:rsidRPr="00B940D8">
              <w:t>isUnique: N/A</w:t>
            </w:r>
          </w:p>
          <w:p w14:paraId="6EF8DF64" w14:textId="77777777" w:rsidR="00A833C8" w:rsidRPr="00B940D8" w:rsidRDefault="00A833C8" w:rsidP="00A833C8">
            <w:pPr>
              <w:pStyle w:val="TAL"/>
            </w:pPr>
            <w:r w:rsidRPr="00B940D8">
              <w:t xml:space="preserve">defaultValue: </w:t>
            </w:r>
            <w:r w:rsidRPr="0061649B">
              <w:t>No</w:t>
            </w:r>
            <w:r w:rsidRPr="00202D71">
              <w:t>n</w:t>
            </w:r>
            <w:r w:rsidRPr="0061649B">
              <w:t>e</w:t>
            </w:r>
          </w:p>
          <w:p w14:paraId="5C9EE0CF" w14:textId="77777777" w:rsidR="00A833C8" w:rsidRPr="0061649B" w:rsidRDefault="00A833C8" w:rsidP="00A833C8">
            <w:pPr>
              <w:pStyle w:val="TAL"/>
            </w:pPr>
            <w:r w:rsidRPr="00B940D8">
              <w:t>isNullable: True</w:t>
            </w:r>
          </w:p>
        </w:tc>
      </w:tr>
      <w:tr w:rsidR="00A833C8" w:rsidRPr="00B26339" w14:paraId="1187A289" w14:textId="77777777" w:rsidTr="00C87514">
        <w:trPr>
          <w:gridBefore w:val="1"/>
          <w:wBefore w:w="32" w:type="dxa"/>
          <w:cantSplit/>
          <w:jc w:val="center"/>
        </w:trPr>
        <w:tc>
          <w:tcPr>
            <w:tcW w:w="2547" w:type="dxa"/>
          </w:tcPr>
          <w:p w14:paraId="2307DF5B" w14:textId="77777777" w:rsidR="00A833C8" w:rsidRPr="0061649B" w:rsidRDefault="00A833C8" w:rsidP="00A833C8">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00107004" w14:textId="77777777" w:rsidR="00A833C8" w:rsidRPr="00B940D8" w:rsidRDefault="00A833C8" w:rsidP="00A833C8">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11A607A6" w14:textId="77777777" w:rsidR="00A833C8" w:rsidRPr="0061649B" w:rsidRDefault="00A833C8" w:rsidP="00A833C8">
            <w:pPr>
              <w:pStyle w:val="TAL"/>
              <w:rPr>
                <w:rStyle w:val="TALChar1"/>
                <w:szCs w:val="18"/>
              </w:rPr>
            </w:pPr>
            <w:r w:rsidRPr="00B940D8">
              <w:rPr>
                <w:szCs w:val="18"/>
              </w:rPr>
              <w:t>See the clause 5.10.37 of TS 32.422 [30] for additional details on the allowed values.</w:t>
            </w:r>
          </w:p>
        </w:tc>
        <w:tc>
          <w:tcPr>
            <w:tcW w:w="1984" w:type="dxa"/>
          </w:tcPr>
          <w:p w14:paraId="298015A4" w14:textId="77777777" w:rsidR="00A833C8" w:rsidRPr="00B940D8" w:rsidRDefault="00A833C8" w:rsidP="00A833C8">
            <w:pPr>
              <w:pStyle w:val="TAL"/>
            </w:pPr>
            <w:r w:rsidRPr="00B940D8">
              <w:t>type: Integer</w:t>
            </w:r>
          </w:p>
          <w:p w14:paraId="31CB0DC3" w14:textId="77777777" w:rsidR="00A833C8" w:rsidRPr="00B940D8" w:rsidRDefault="00A833C8" w:rsidP="00A833C8">
            <w:pPr>
              <w:pStyle w:val="TAL"/>
            </w:pPr>
            <w:r w:rsidRPr="00B940D8">
              <w:t>multiplicity: 1</w:t>
            </w:r>
          </w:p>
          <w:p w14:paraId="55DBC9A8" w14:textId="77777777" w:rsidR="00A833C8" w:rsidRPr="00B940D8" w:rsidRDefault="00A833C8" w:rsidP="00A833C8">
            <w:pPr>
              <w:pStyle w:val="TAL"/>
            </w:pPr>
            <w:r w:rsidRPr="00B940D8">
              <w:t>isOrdered: N/A</w:t>
            </w:r>
          </w:p>
          <w:p w14:paraId="6BD4075F" w14:textId="77777777" w:rsidR="00A833C8" w:rsidRPr="00B940D8" w:rsidRDefault="00A833C8" w:rsidP="00A833C8">
            <w:pPr>
              <w:pStyle w:val="TAL"/>
            </w:pPr>
            <w:r w:rsidRPr="00B940D8">
              <w:t>isUnique: N/A</w:t>
            </w:r>
          </w:p>
          <w:p w14:paraId="402BC372" w14:textId="77777777" w:rsidR="00A833C8" w:rsidRPr="00B940D8" w:rsidRDefault="00A833C8" w:rsidP="00A833C8">
            <w:pPr>
              <w:pStyle w:val="TAL"/>
            </w:pPr>
            <w:r w:rsidRPr="00B940D8">
              <w:t xml:space="preserve">defaultValue: </w:t>
            </w:r>
            <w:r w:rsidRPr="0061649B">
              <w:t>No</w:t>
            </w:r>
            <w:r w:rsidRPr="00202D71">
              <w:t>n</w:t>
            </w:r>
            <w:r w:rsidRPr="0061649B">
              <w:t>e</w:t>
            </w:r>
          </w:p>
          <w:p w14:paraId="69F5B0AC" w14:textId="77777777" w:rsidR="00A833C8" w:rsidRPr="0061649B" w:rsidRDefault="00A833C8" w:rsidP="00A833C8">
            <w:pPr>
              <w:pStyle w:val="TAL"/>
            </w:pPr>
            <w:r w:rsidRPr="00B940D8">
              <w:t>isNullable: True</w:t>
            </w:r>
          </w:p>
        </w:tc>
      </w:tr>
      <w:tr w:rsidR="00A833C8" w:rsidRPr="00B26339" w14:paraId="3416E8A6" w14:textId="77777777" w:rsidTr="00C87514">
        <w:trPr>
          <w:gridBefore w:val="1"/>
          <w:wBefore w:w="32" w:type="dxa"/>
          <w:cantSplit/>
          <w:jc w:val="center"/>
        </w:trPr>
        <w:tc>
          <w:tcPr>
            <w:tcW w:w="2547" w:type="dxa"/>
          </w:tcPr>
          <w:p w14:paraId="1B731267" w14:textId="77777777" w:rsidR="00A833C8" w:rsidRPr="0061649B" w:rsidRDefault="00A833C8" w:rsidP="00A833C8">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2895A87A" w14:textId="77777777" w:rsidR="00A833C8" w:rsidRPr="00B940D8" w:rsidRDefault="00A833C8" w:rsidP="00A833C8">
            <w:pPr>
              <w:pStyle w:val="TAL"/>
              <w:rPr>
                <w:szCs w:val="18"/>
              </w:rPr>
            </w:pPr>
            <w:r w:rsidRPr="00B940D8">
              <w:rPr>
                <w:szCs w:val="18"/>
              </w:rPr>
              <w:t xml:space="preserve">It specifies the threshold which should trigger </w:t>
            </w:r>
          </w:p>
          <w:p w14:paraId="106D067F"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419EF620" w14:textId="77777777" w:rsidR="00A833C8" w:rsidRPr="0061649B" w:rsidRDefault="00A833C8" w:rsidP="00A833C8">
            <w:pPr>
              <w:pStyle w:val="TAL"/>
              <w:rPr>
                <w:rStyle w:val="TALChar1"/>
                <w:szCs w:val="18"/>
              </w:rPr>
            </w:pPr>
            <w:r w:rsidRPr="00B940D8">
              <w:rPr>
                <w:szCs w:val="18"/>
              </w:rPr>
              <w:t>See the clauses 5.10.38 of TS 32.422 [30] for additional details on the allowed values.</w:t>
            </w:r>
          </w:p>
        </w:tc>
        <w:tc>
          <w:tcPr>
            <w:tcW w:w="1984" w:type="dxa"/>
          </w:tcPr>
          <w:p w14:paraId="0A55081D" w14:textId="77777777" w:rsidR="00A833C8" w:rsidRPr="00B940D8" w:rsidRDefault="00A833C8" w:rsidP="00A833C8">
            <w:pPr>
              <w:pStyle w:val="TAL"/>
            </w:pPr>
            <w:r w:rsidRPr="00B940D8">
              <w:t>type: ENUM</w:t>
            </w:r>
          </w:p>
          <w:p w14:paraId="7B24F5E1" w14:textId="77777777" w:rsidR="00A833C8" w:rsidRPr="00B940D8" w:rsidRDefault="00A833C8" w:rsidP="00A833C8">
            <w:pPr>
              <w:pStyle w:val="TAL"/>
            </w:pPr>
            <w:r w:rsidRPr="00B940D8">
              <w:t>multiplicity: 1</w:t>
            </w:r>
          </w:p>
          <w:p w14:paraId="53F9C587" w14:textId="77777777" w:rsidR="00A833C8" w:rsidRPr="00B940D8" w:rsidRDefault="00A833C8" w:rsidP="00A833C8">
            <w:pPr>
              <w:pStyle w:val="TAL"/>
            </w:pPr>
            <w:r w:rsidRPr="00B940D8">
              <w:t>isOrdered: N/A</w:t>
            </w:r>
          </w:p>
          <w:p w14:paraId="301BB192" w14:textId="77777777" w:rsidR="00A833C8" w:rsidRPr="00B940D8" w:rsidRDefault="00A833C8" w:rsidP="00A833C8">
            <w:pPr>
              <w:pStyle w:val="TAL"/>
            </w:pPr>
            <w:r w:rsidRPr="00B940D8">
              <w:t>isUnique: N/A</w:t>
            </w:r>
          </w:p>
          <w:p w14:paraId="31780C9A" w14:textId="77777777" w:rsidR="00A833C8" w:rsidRPr="00B940D8" w:rsidRDefault="00A833C8" w:rsidP="00A833C8">
            <w:pPr>
              <w:pStyle w:val="TAL"/>
            </w:pPr>
            <w:r w:rsidRPr="00B940D8">
              <w:t xml:space="preserve">defaultValue: </w:t>
            </w:r>
            <w:r w:rsidRPr="0061649B">
              <w:t>No</w:t>
            </w:r>
            <w:r w:rsidRPr="00202D71">
              <w:t>n</w:t>
            </w:r>
            <w:r w:rsidRPr="0061649B">
              <w:t>e</w:t>
            </w:r>
          </w:p>
          <w:p w14:paraId="65882C43" w14:textId="77777777" w:rsidR="00A833C8" w:rsidRPr="0061649B" w:rsidRDefault="00A833C8" w:rsidP="00A833C8">
            <w:pPr>
              <w:pStyle w:val="TAL"/>
            </w:pPr>
            <w:r w:rsidRPr="00B940D8">
              <w:t>isNullable: True</w:t>
            </w:r>
          </w:p>
        </w:tc>
      </w:tr>
      <w:tr w:rsidR="00A833C8" w:rsidRPr="00B26339" w14:paraId="4CFF4B66" w14:textId="77777777" w:rsidTr="00C87514">
        <w:trPr>
          <w:gridBefore w:val="1"/>
          <w:wBefore w:w="32" w:type="dxa"/>
          <w:cantSplit/>
          <w:jc w:val="center"/>
        </w:trPr>
        <w:tc>
          <w:tcPr>
            <w:tcW w:w="2547" w:type="dxa"/>
          </w:tcPr>
          <w:p w14:paraId="6DE7E7C4" w14:textId="77777777" w:rsidR="00A833C8" w:rsidRPr="0061649B" w:rsidRDefault="00A833C8" w:rsidP="00A833C8">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14:paraId="74B344A2" w14:textId="77777777" w:rsidR="00A833C8" w:rsidRPr="0061649B" w:rsidRDefault="00A833C8" w:rsidP="00A833C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C5CF390" w14:textId="77777777" w:rsidR="00A833C8" w:rsidRPr="0061649B" w:rsidRDefault="00A833C8" w:rsidP="00A833C8">
            <w:pPr>
              <w:pStyle w:val="TAL"/>
              <w:rPr>
                <w:szCs w:val="18"/>
              </w:rPr>
            </w:pPr>
            <w:r w:rsidRPr="0061649B">
              <w:rPr>
                <w:szCs w:val="18"/>
              </w:rPr>
              <w:t>See the clause 5.10.25 of TS 32.422 [30] for additional details on the allowed values.</w:t>
            </w:r>
          </w:p>
        </w:tc>
        <w:tc>
          <w:tcPr>
            <w:tcW w:w="1984" w:type="dxa"/>
          </w:tcPr>
          <w:p w14:paraId="34F8A6C4" w14:textId="77777777" w:rsidR="00A833C8" w:rsidRPr="0061649B" w:rsidRDefault="00A833C8" w:rsidP="00A833C8">
            <w:pPr>
              <w:pStyle w:val="TAL"/>
            </w:pPr>
            <w:r w:rsidRPr="0061649B">
              <w:t>type: MbsfnArea</w:t>
            </w:r>
          </w:p>
          <w:p w14:paraId="422283AC" w14:textId="77777777" w:rsidR="00A833C8" w:rsidRPr="0061649B" w:rsidRDefault="00A833C8" w:rsidP="00A833C8">
            <w:pPr>
              <w:pStyle w:val="TAL"/>
            </w:pPr>
            <w:r w:rsidRPr="0061649B">
              <w:t>multiplicity: 1..8</w:t>
            </w:r>
          </w:p>
          <w:p w14:paraId="4122287D" w14:textId="77777777" w:rsidR="00A833C8" w:rsidRPr="0061649B" w:rsidRDefault="00A833C8" w:rsidP="00A833C8">
            <w:pPr>
              <w:pStyle w:val="TAL"/>
            </w:pPr>
            <w:r w:rsidRPr="0061649B">
              <w:t>isOrdered: False</w:t>
            </w:r>
          </w:p>
          <w:p w14:paraId="5678166E" w14:textId="77777777" w:rsidR="00A833C8" w:rsidRPr="0061649B" w:rsidRDefault="00A833C8" w:rsidP="00A833C8">
            <w:pPr>
              <w:pStyle w:val="TAL"/>
            </w:pPr>
            <w:r w:rsidRPr="0061649B">
              <w:t>isUnique: True</w:t>
            </w:r>
          </w:p>
          <w:p w14:paraId="58015DB0" w14:textId="77777777" w:rsidR="00A833C8" w:rsidRPr="0061649B" w:rsidRDefault="00A833C8" w:rsidP="00A833C8">
            <w:pPr>
              <w:pStyle w:val="TAL"/>
            </w:pPr>
            <w:r w:rsidRPr="0061649B">
              <w:t>defaultValue: None</w:t>
            </w:r>
          </w:p>
          <w:p w14:paraId="47742013" w14:textId="77777777" w:rsidR="00A833C8" w:rsidRPr="0061649B" w:rsidRDefault="00A833C8" w:rsidP="00A833C8">
            <w:pPr>
              <w:pStyle w:val="TAL"/>
            </w:pPr>
            <w:r w:rsidRPr="0061649B">
              <w:t>isNullable: True</w:t>
            </w:r>
          </w:p>
        </w:tc>
      </w:tr>
      <w:tr w:rsidR="00A833C8" w:rsidRPr="00B26339" w14:paraId="776498FA" w14:textId="77777777" w:rsidTr="00C87514">
        <w:trPr>
          <w:gridBefore w:val="1"/>
          <w:wBefore w:w="32" w:type="dxa"/>
          <w:cantSplit/>
          <w:jc w:val="center"/>
        </w:trPr>
        <w:tc>
          <w:tcPr>
            <w:tcW w:w="2547" w:type="dxa"/>
          </w:tcPr>
          <w:p w14:paraId="78FC615E" w14:textId="77777777" w:rsidR="00A833C8" w:rsidRPr="00202D71" w:rsidRDefault="00A833C8" w:rsidP="00A833C8">
            <w:pPr>
              <w:pStyle w:val="TAL"/>
              <w:rPr>
                <w:rFonts w:cs="Arial"/>
                <w:szCs w:val="18"/>
              </w:rPr>
            </w:pPr>
            <w:r w:rsidRPr="000A3FA1">
              <w:rPr>
                <w:rFonts w:cs="Arial"/>
                <w:szCs w:val="18"/>
              </w:rPr>
              <w:t>m</w:t>
            </w:r>
            <w:r w:rsidRPr="0061649B">
              <w:rPr>
                <w:rFonts w:cs="Arial"/>
                <w:szCs w:val="18"/>
              </w:rPr>
              <w:t>easurementPeriodLTE</w:t>
            </w:r>
          </w:p>
        </w:tc>
        <w:tc>
          <w:tcPr>
            <w:tcW w:w="5245" w:type="dxa"/>
          </w:tcPr>
          <w:p w14:paraId="053040C6" w14:textId="77777777" w:rsidR="00A833C8" w:rsidRPr="0061649B" w:rsidRDefault="00A833C8" w:rsidP="00A833C8">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27319584" w14:textId="77777777" w:rsidR="00A833C8" w:rsidRPr="0061649B" w:rsidRDefault="00A833C8" w:rsidP="00A833C8">
            <w:pPr>
              <w:pStyle w:val="TAL"/>
              <w:rPr>
                <w:szCs w:val="18"/>
              </w:rPr>
            </w:pPr>
            <w:r w:rsidRPr="0061649B">
              <w:rPr>
                <w:szCs w:val="18"/>
              </w:rPr>
              <w:t>See the clause 5.10.23 of TS 32.422 [30] for additional details on the allowed values.</w:t>
            </w:r>
          </w:p>
        </w:tc>
        <w:tc>
          <w:tcPr>
            <w:tcW w:w="1984" w:type="dxa"/>
          </w:tcPr>
          <w:p w14:paraId="3441BB86" w14:textId="77777777" w:rsidR="00A833C8" w:rsidRPr="0061649B" w:rsidRDefault="00A833C8" w:rsidP="00A833C8">
            <w:pPr>
              <w:pStyle w:val="TAL"/>
            </w:pPr>
            <w:r w:rsidRPr="0061649B">
              <w:t>type: ENUM</w:t>
            </w:r>
          </w:p>
          <w:p w14:paraId="58C3E3F6" w14:textId="77777777" w:rsidR="00A833C8" w:rsidRPr="0061649B" w:rsidRDefault="00A833C8" w:rsidP="00A833C8">
            <w:pPr>
              <w:pStyle w:val="TAL"/>
            </w:pPr>
            <w:r w:rsidRPr="0061649B">
              <w:t>multiplicity: 1</w:t>
            </w:r>
          </w:p>
          <w:p w14:paraId="6E0D3DDD" w14:textId="77777777" w:rsidR="00A833C8" w:rsidRPr="0061649B" w:rsidRDefault="00A833C8" w:rsidP="00A833C8">
            <w:pPr>
              <w:pStyle w:val="TAL"/>
            </w:pPr>
            <w:r w:rsidRPr="0061649B">
              <w:t>isOrdered: N/A</w:t>
            </w:r>
          </w:p>
          <w:p w14:paraId="0D0B3DE6" w14:textId="77777777" w:rsidR="00A833C8" w:rsidRPr="0061649B" w:rsidRDefault="00A833C8" w:rsidP="00A833C8">
            <w:pPr>
              <w:pStyle w:val="TAL"/>
            </w:pPr>
            <w:r w:rsidRPr="0061649B">
              <w:t>isUnique: N/A</w:t>
            </w:r>
          </w:p>
          <w:p w14:paraId="035268B7" w14:textId="77777777" w:rsidR="00A833C8" w:rsidRPr="0061649B" w:rsidRDefault="00A833C8" w:rsidP="00A833C8">
            <w:pPr>
              <w:pStyle w:val="TAL"/>
            </w:pPr>
            <w:r w:rsidRPr="0061649B">
              <w:t>defaultValue: None</w:t>
            </w:r>
          </w:p>
          <w:p w14:paraId="0B87E4E3" w14:textId="77777777" w:rsidR="00A833C8" w:rsidRPr="0061649B" w:rsidRDefault="00A833C8" w:rsidP="00A833C8">
            <w:pPr>
              <w:pStyle w:val="TAL"/>
            </w:pPr>
            <w:r w:rsidRPr="0061649B">
              <w:t>isNullable: True</w:t>
            </w:r>
          </w:p>
        </w:tc>
      </w:tr>
      <w:tr w:rsidR="00A833C8" w:rsidRPr="00B26339" w14:paraId="0B80F75A" w14:textId="77777777" w:rsidTr="00C87514">
        <w:trPr>
          <w:gridBefore w:val="1"/>
          <w:wBefore w:w="32" w:type="dxa"/>
          <w:cantSplit/>
          <w:jc w:val="center"/>
        </w:trPr>
        <w:tc>
          <w:tcPr>
            <w:tcW w:w="2547" w:type="dxa"/>
          </w:tcPr>
          <w:p w14:paraId="694DAEB6" w14:textId="77777777" w:rsidR="00A833C8" w:rsidRPr="00202D71" w:rsidRDefault="00A833C8" w:rsidP="00A833C8">
            <w:pPr>
              <w:pStyle w:val="TAL"/>
            </w:pPr>
            <w:r w:rsidRPr="000A3FA1">
              <w:t>c</w:t>
            </w:r>
            <w:r w:rsidRPr="0061649B">
              <w:t>ollectionPeriodM6L</w:t>
            </w:r>
            <w:r w:rsidRPr="000A3FA1">
              <w:t>TE</w:t>
            </w:r>
          </w:p>
          <w:p w14:paraId="64346F6E" w14:textId="77777777" w:rsidR="00A833C8" w:rsidRPr="0061649B" w:rsidRDefault="00A833C8" w:rsidP="00A833C8">
            <w:pPr>
              <w:pStyle w:val="TAL"/>
              <w:rPr>
                <w:rFonts w:cs="Arial"/>
                <w:szCs w:val="18"/>
              </w:rPr>
            </w:pPr>
          </w:p>
        </w:tc>
        <w:tc>
          <w:tcPr>
            <w:tcW w:w="5245" w:type="dxa"/>
          </w:tcPr>
          <w:p w14:paraId="4AA3BDB4" w14:textId="77777777" w:rsidR="00A833C8" w:rsidRPr="0061649B" w:rsidRDefault="00A833C8" w:rsidP="00A833C8">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06B18E11" w14:textId="77777777" w:rsidR="00A833C8" w:rsidRPr="0061649B" w:rsidRDefault="00A833C8" w:rsidP="00A833C8">
            <w:pPr>
              <w:pStyle w:val="TAL"/>
              <w:rPr>
                <w:rStyle w:val="TALChar1"/>
                <w:szCs w:val="18"/>
              </w:rPr>
            </w:pPr>
            <w:r w:rsidRPr="0061649B">
              <w:t>See the clause 5.10.32 of TS 32.422 [30] for additional details on the allowed values.</w:t>
            </w:r>
          </w:p>
        </w:tc>
        <w:tc>
          <w:tcPr>
            <w:tcW w:w="1984" w:type="dxa"/>
          </w:tcPr>
          <w:p w14:paraId="64A3D653" w14:textId="77777777" w:rsidR="00A833C8" w:rsidRPr="0061649B" w:rsidRDefault="00A833C8" w:rsidP="00A833C8">
            <w:pPr>
              <w:pStyle w:val="TAL"/>
            </w:pPr>
            <w:r w:rsidRPr="0061649B">
              <w:t>type: ENUM</w:t>
            </w:r>
          </w:p>
          <w:p w14:paraId="7C62182C" w14:textId="77777777" w:rsidR="00A833C8" w:rsidRPr="0061649B" w:rsidRDefault="00A833C8" w:rsidP="00A833C8">
            <w:pPr>
              <w:pStyle w:val="TAL"/>
            </w:pPr>
            <w:r w:rsidRPr="0061649B">
              <w:t>multiplicity: 1</w:t>
            </w:r>
          </w:p>
          <w:p w14:paraId="5A465102" w14:textId="77777777" w:rsidR="00A833C8" w:rsidRPr="0061649B" w:rsidRDefault="00A833C8" w:rsidP="00A833C8">
            <w:pPr>
              <w:pStyle w:val="TAL"/>
            </w:pPr>
            <w:r w:rsidRPr="0061649B">
              <w:t>isOrdered: N/A</w:t>
            </w:r>
          </w:p>
          <w:p w14:paraId="569EB1D6" w14:textId="77777777" w:rsidR="00A833C8" w:rsidRPr="0061649B" w:rsidRDefault="00A833C8" w:rsidP="00A833C8">
            <w:pPr>
              <w:pStyle w:val="TAL"/>
            </w:pPr>
            <w:r w:rsidRPr="0061649B">
              <w:t>isUnique: N/A</w:t>
            </w:r>
          </w:p>
          <w:p w14:paraId="21193F1A" w14:textId="77777777" w:rsidR="00A833C8" w:rsidRPr="0061649B" w:rsidRDefault="00A833C8" w:rsidP="00A833C8">
            <w:pPr>
              <w:pStyle w:val="TAL"/>
            </w:pPr>
            <w:r w:rsidRPr="0061649B">
              <w:t>defaultValue: None</w:t>
            </w:r>
          </w:p>
          <w:p w14:paraId="6096928C" w14:textId="77777777" w:rsidR="00A833C8" w:rsidRPr="0061649B" w:rsidRDefault="00A833C8" w:rsidP="00A833C8">
            <w:pPr>
              <w:pStyle w:val="TAL"/>
            </w:pPr>
            <w:r w:rsidRPr="0061649B">
              <w:t>isNullable: True</w:t>
            </w:r>
          </w:p>
        </w:tc>
      </w:tr>
      <w:tr w:rsidR="00A833C8" w:rsidRPr="00B26339" w14:paraId="1F13CDF0" w14:textId="77777777" w:rsidTr="00C87514">
        <w:trPr>
          <w:gridBefore w:val="1"/>
          <w:wBefore w:w="32" w:type="dxa"/>
          <w:cantSplit/>
          <w:jc w:val="center"/>
        </w:trPr>
        <w:tc>
          <w:tcPr>
            <w:tcW w:w="2547" w:type="dxa"/>
          </w:tcPr>
          <w:p w14:paraId="6D9E0026"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6178A471" w14:textId="77777777" w:rsidR="00A833C8" w:rsidRPr="0061649B" w:rsidRDefault="00A833C8" w:rsidP="00A833C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6C497FF4" w14:textId="77777777" w:rsidR="00A833C8" w:rsidRPr="0061649B" w:rsidRDefault="00A833C8" w:rsidP="00A833C8">
            <w:pPr>
              <w:pStyle w:val="TAL"/>
              <w:rPr>
                <w:rStyle w:val="TALChar1"/>
                <w:szCs w:val="18"/>
              </w:rPr>
            </w:pPr>
            <w:r w:rsidRPr="0061649B">
              <w:t>See the clause 5.10.33 of TS 32.422 [30] for additional details on the allowed values.</w:t>
            </w:r>
          </w:p>
        </w:tc>
        <w:tc>
          <w:tcPr>
            <w:tcW w:w="1984" w:type="dxa"/>
          </w:tcPr>
          <w:p w14:paraId="5ABEABF9" w14:textId="77777777" w:rsidR="00A833C8" w:rsidRPr="0061649B" w:rsidRDefault="00A833C8" w:rsidP="00A833C8">
            <w:pPr>
              <w:pStyle w:val="TAL"/>
            </w:pPr>
            <w:r w:rsidRPr="0061649B">
              <w:t>type: ENUM</w:t>
            </w:r>
          </w:p>
          <w:p w14:paraId="5FD864DE" w14:textId="77777777" w:rsidR="00A833C8" w:rsidRPr="0061649B" w:rsidRDefault="00A833C8" w:rsidP="00A833C8">
            <w:pPr>
              <w:pStyle w:val="TAL"/>
            </w:pPr>
            <w:r w:rsidRPr="0061649B">
              <w:t>multiplicity: 1</w:t>
            </w:r>
          </w:p>
          <w:p w14:paraId="0BA28AB1" w14:textId="77777777" w:rsidR="00A833C8" w:rsidRPr="0061649B" w:rsidRDefault="00A833C8" w:rsidP="00A833C8">
            <w:pPr>
              <w:pStyle w:val="TAL"/>
            </w:pPr>
            <w:r w:rsidRPr="0061649B">
              <w:t>isOrdered: N/A</w:t>
            </w:r>
          </w:p>
          <w:p w14:paraId="75AF6D4F" w14:textId="77777777" w:rsidR="00A833C8" w:rsidRPr="0061649B" w:rsidRDefault="00A833C8" w:rsidP="00A833C8">
            <w:pPr>
              <w:pStyle w:val="TAL"/>
            </w:pPr>
            <w:r w:rsidRPr="0061649B">
              <w:t>isUnique: N/A</w:t>
            </w:r>
          </w:p>
          <w:p w14:paraId="660154B3" w14:textId="77777777" w:rsidR="00A833C8" w:rsidRPr="0061649B" w:rsidRDefault="00A833C8" w:rsidP="00A833C8">
            <w:pPr>
              <w:pStyle w:val="TAL"/>
            </w:pPr>
            <w:r w:rsidRPr="0061649B">
              <w:t>defaultValue: None</w:t>
            </w:r>
          </w:p>
          <w:p w14:paraId="5C1B5189" w14:textId="77777777" w:rsidR="00A833C8" w:rsidRPr="0061649B" w:rsidRDefault="00A833C8" w:rsidP="00A833C8">
            <w:pPr>
              <w:pStyle w:val="TAL"/>
            </w:pPr>
            <w:r w:rsidRPr="0061649B">
              <w:t>isNullable: True</w:t>
            </w:r>
          </w:p>
        </w:tc>
      </w:tr>
      <w:tr w:rsidR="00A833C8" w:rsidRPr="00B26339" w14:paraId="3F53D349" w14:textId="77777777" w:rsidTr="00C87514">
        <w:trPr>
          <w:gridBefore w:val="1"/>
          <w:wBefore w:w="32" w:type="dxa"/>
          <w:cantSplit/>
          <w:jc w:val="center"/>
        </w:trPr>
        <w:tc>
          <w:tcPr>
            <w:tcW w:w="2547" w:type="dxa"/>
          </w:tcPr>
          <w:p w14:paraId="55D02982" w14:textId="77777777" w:rsidR="00A833C8" w:rsidRPr="0061649B" w:rsidRDefault="00A833C8" w:rsidP="00A833C8">
            <w:pPr>
              <w:pStyle w:val="TAL"/>
              <w:rPr>
                <w:rFonts w:cs="Arial"/>
                <w:szCs w:val="18"/>
              </w:rPr>
            </w:pPr>
            <w:r w:rsidRPr="000A3FA1">
              <w:rPr>
                <w:rFonts w:cs="Arial"/>
                <w:szCs w:val="18"/>
              </w:rPr>
              <w:lastRenderedPageBreak/>
              <w:t>m</w:t>
            </w:r>
            <w:r w:rsidRPr="0061649B">
              <w:rPr>
                <w:rFonts w:cs="Arial"/>
                <w:szCs w:val="18"/>
              </w:rPr>
              <w:t>easurementPeriodUMTS</w:t>
            </w:r>
          </w:p>
        </w:tc>
        <w:tc>
          <w:tcPr>
            <w:tcW w:w="5245" w:type="dxa"/>
          </w:tcPr>
          <w:p w14:paraId="2DD53858" w14:textId="77777777" w:rsidR="00A833C8" w:rsidRPr="0061649B" w:rsidRDefault="00A833C8" w:rsidP="00A833C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67DF52D2" w14:textId="77777777" w:rsidR="00A833C8" w:rsidRPr="0061649B" w:rsidRDefault="00A833C8" w:rsidP="00A833C8">
            <w:pPr>
              <w:pStyle w:val="TAL"/>
              <w:rPr>
                <w:szCs w:val="18"/>
              </w:rPr>
            </w:pPr>
            <w:r w:rsidRPr="0061649B">
              <w:rPr>
                <w:szCs w:val="18"/>
              </w:rPr>
              <w:t>See the clause 5.10.22 of TS 32.422 [30] for additional details on the allowed values.</w:t>
            </w:r>
          </w:p>
        </w:tc>
        <w:tc>
          <w:tcPr>
            <w:tcW w:w="1984" w:type="dxa"/>
          </w:tcPr>
          <w:p w14:paraId="7D792DBC" w14:textId="77777777" w:rsidR="00A833C8" w:rsidRPr="0061649B" w:rsidRDefault="00A833C8" w:rsidP="00A833C8">
            <w:pPr>
              <w:pStyle w:val="TAL"/>
            </w:pPr>
            <w:r w:rsidRPr="0061649B">
              <w:t>type: ENUM</w:t>
            </w:r>
          </w:p>
          <w:p w14:paraId="2CDC7145" w14:textId="77777777" w:rsidR="00A833C8" w:rsidRPr="0061649B" w:rsidRDefault="00A833C8" w:rsidP="00A833C8">
            <w:pPr>
              <w:pStyle w:val="TAL"/>
            </w:pPr>
            <w:r w:rsidRPr="0061649B">
              <w:t>multiplicity: 1</w:t>
            </w:r>
          </w:p>
          <w:p w14:paraId="1FF2342B" w14:textId="77777777" w:rsidR="00A833C8" w:rsidRPr="0061649B" w:rsidRDefault="00A833C8" w:rsidP="00A833C8">
            <w:pPr>
              <w:pStyle w:val="TAL"/>
            </w:pPr>
            <w:r w:rsidRPr="0061649B">
              <w:t>isOrdered: N/A</w:t>
            </w:r>
          </w:p>
          <w:p w14:paraId="29C80FC4" w14:textId="77777777" w:rsidR="00A833C8" w:rsidRPr="0061649B" w:rsidRDefault="00A833C8" w:rsidP="00A833C8">
            <w:pPr>
              <w:pStyle w:val="TAL"/>
            </w:pPr>
            <w:r w:rsidRPr="0061649B">
              <w:t>isUnique: N/A</w:t>
            </w:r>
          </w:p>
          <w:p w14:paraId="7B11AA3E" w14:textId="77777777" w:rsidR="00A833C8" w:rsidRPr="0061649B" w:rsidRDefault="00A833C8" w:rsidP="00A833C8">
            <w:pPr>
              <w:pStyle w:val="TAL"/>
            </w:pPr>
            <w:r w:rsidRPr="0061649B">
              <w:t>defaultValue: None</w:t>
            </w:r>
          </w:p>
          <w:p w14:paraId="6FBCF6C5" w14:textId="77777777" w:rsidR="00A833C8" w:rsidRPr="0061649B" w:rsidRDefault="00A833C8" w:rsidP="00A833C8">
            <w:pPr>
              <w:pStyle w:val="TAL"/>
            </w:pPr>
            <w:r w:rsidRPr="0061649B">
              <w:t>isNullable: True</w:t>
            </w:r>
          </w:p>
        </w:tc>
      </w:tr>
      <w:tr w:rsidR="00A833C8" w:rsidRPr="00B26339" w14:paraId="4D95410A" w14:textId="77777777" w:rsidTr="00C87514">
        <w:trPr>
          <w:gridBefore w:val="1"/>
          <w:wBefore w:w="32" w:type="dxa"/>
          <w:cantSplit/>
          <w:jc w:val="center"/>
        </w:trPr>
        <w:tc>
          <w:tcPr>
            <w:tcW w:w="2547" w:type="dxa"/>
          </w:tcPr>
          <w:p w14:paraId="0DDD6AC5"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14:paraId="0255B37A" w14:textId="77777777" w:rsidR="00A833C8" w:rsidRPr="0061649B" w:rsidRDefault="00A833C8" w:rsidP="00A833C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2CD313BB" w14:textId="77777777" w:rsidR="00A833C8" w:rsidRPr="0061649B" w:rsidRDefault="00A833C8" w:rsidP="00A833C8">
            <w:pPr>
              <w:pStyle w:val="TAL"/>
              <w:rPr>
                <w:rStyle w:val="TALChar1"/>
                <w:szCs w:val="18"/>
              </w:rPr>
            </w:pPr>
            <w:r w:rsidRPr="0061649B">
              <w:rPr>
                <w:szCs w:val="18"/>
              </w:rPr>
              <w:t>See the clause 5.10.30 of TS 32.422 [30] for additional details on the allowed values.</w:t>
            </w:r>
          </w:p>
        </w:tc>
        <w:tc>
          <w:tcPr>
            <w:tcW w:w="1984" w:type="dxa"/>
          </w:tcPr>
          <w:p w14:paraId="38A8C08F" w14:textId="77777777" w:rsidR="00A833C8" w:rsidRPr="0061649B" w:rsidRDefault="00A833C8" w:rsidP="00A833C8">
            <w:pPr>
              <w:pStyle w:val="TAL"/>
            </w:pPr>
            <w:r w:rsidRPr="0061649B">
              <w:t>type: ENUM</w:t>
            </w:r>
          </w:p>
          <w:p w14:paraId="3CEFED57" w14:textId="77777777" w:rsidR="00A833C8" w:rsidRPr="0061649B" w:rsidRDefault="00A833C8" w:rsidP="00A833C8">
            <w:pPr>
              <w:pStyle w:val="TAL"/>
            </w:pPr>
            <w:r w:rsidRPr="0061649B">
              <w:t>multiplicity: 1</w:t>
            </w:r>
          </w:p>
          <w:p w14:paraId="5B70EFB5" w14:textId="77777777" w:rsidR="00A833C8" w:rsidRPr="0061649B" w:rsidRDefault="00A833C8" w:rsidP="00A833C8">
            <w:pPr>
              <w:pStyle w:val="TAL"/>
            </w:pPr>
            <w:r w:rsidRPr="0061649B">
              <w:t>isOrdered: N/A</w:t>
            </w:r>
          </w:p>
          <w:p w14:paraId="16A8C913" w14:textId="77777777" w:rsidR="00A833C8" w:rsidRPr="0061649B" w:rsidRDefault="00A833C8" w:rsidP="00A833C8">
            <w:pPr>
              <w:pStyle w:val="TAL"/>
            </w:pPr>
            <w:r w:rsidRPr="0061649B">
              <w:t>isUnique: N/A</w:t>
            </w:r>
          </w:p>
          <w:p w14:paraId="64369AF8" w14:textId="77777777" w:rsidR="00A833C8" w:rsidRPr="0061649B" w:rsidRDefault="00A833C8" w:rsidP="00A833C8">
            <w:pPr>
              <w:pStyle w:val="TAL"/>
            </w:pPr>
            <w:r w:rsidRPr="0061649B">
              <w:t>defaultValue: None</w:t>
            </w:r>
          </w:p>
          <w:p w14:paraId="1DE3F75C" w14:textId="77777777" w:rsidR="00A833C8" w:rsidRPr="0061649B" w:rsidRDefault="00A833C8" w:rsidP="00A833C8">
            <w:pPr>
              <w:pStyle w:val="TAL"/>
            </w:pPr>
            <w:r w:rsidRPr="0061649B">
              <w:t>isNullable: True</w:t>
            </w:r>
          </w:p>
        </w:tc>
      </w:tr>
      <w:tr w:rsidR="00A833C8" w:rsidRPr="00B26339" w14:paraId="55450BBC" w14:textId="77777777" w:rsidTr="00C87514">
        <w:trPr>
          <w:gridBefore w:val="1"/>
          <w:wBefore w:w="32" w:type="dxa"/>
          <w:cantSplit/>
          <w:jc w:val="center"/>
        </w:trPr>
        <w:tc>
          <w:tcPr>
            <w:tcW w:w="2547" w:type="dxa"/>
          </w:tcPr>
          <w:p w14:paraId="71ECF472"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ollectionPeriodM6NR</w:t>
            </w:r>
          </w:p>
        </w:tc>
        <w:tc>
          <w:tcPr>
            <w:tcW w:w="5245" w:type="dxa"/>
          </w:tcPr>
          <w:p w14:paraId="2A6AB51F" w14:textId="77777777" w:rsidR="00A833C8" w:rsidRPr="0061649B" w:rsidRDefault="00A833C8" w:rsidP="00A833C8">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5AB33BE7" w14:textId="77777777" w:rsidR="00A833C8" w:rsidRPr="0061649B" w:rsidRDefault="00A833C8" w:rsidP="00A833C8">
            <w:pPr>
              <w:pStyle w:val="TAL"/>
              <w:rPr>
                <w:szCs w:val="18"/>
              </w:rPr>
            </w:pPr>
            <w:r w:rsidRPr="0061649B">
              <w:t>See the clause 5.10.34 of TS 32.422 [30] for additional details on the allowed values.</w:t>
            </w:r>
          </w:p>
        </w:tc>
        <w:tc>
          <w:tcPr>
            <w:tcW w:w="1984" w:type="dxa"/>
          </w:tcPr>
          <w:p w14:paraId="290DFE5C" w14:textId="77777777" w:rsidR="00A833C8" w:rsidRPr="0061649B" w:rsidRDefault="00A833C8" w:rsidP="00A833C8">
            <w:pPr>
              <w:pStyle w:val="TAL"/>
            </w:pPr>
            <w:r w:rsidRPr="0061649B">
              <w:t>type: ENUM</w:t>
            </w:r>
          </w:p>
          <w:p w14:paraId="18E3E96A" w14:textId="77777777" w:rsidR="00A833C8" w:rsidRPr="0061649B" w:rsidRDefault="00A833C8" w:rsidP="00A833C8">
            <w:pPr>
              <w:pStyle w:val="TAL"/>
            </w:pPr>
            <w:r w:rsidRPr="0061649B">
              <w:t>multiplicity: 1</w:t>
            </w:r>
          </w:p>
          <w:p w14:paraId="7A7E40C0" w14:textId="77777777" w:rsidR="00A833C8" w:rsidRPr="0061649B" w:rsidRDefault="00A833C8" w:rsidP="00A833C8">
            <w:pPr>
              <w:pStyle w:val="TAL"/>
            </w:pPr>
            <w:r w:rsidRPr="0061649B">
              <w:t>isOrdered: N/A</w:t>
            </w:r>
          </w:p>
          <w:p w14:paraId="5886FD42" w14:textId="77777777" w:rsidR="00A833C8" w:rsidRPr="0061649B" w:rsidRDefault="00A833C8" w:rsidP="00A833C8">
            <w:pPr>
              <w:pStyle w:val="TAL"/>
            </w:pPr>
            <w:r w:rsidRPr="0061649B">
              <w:t>isUnique: N/A</w:t>
            </w:r>
          </w:p>
          <w:p w14:paraId="4DAEC264" w14:textId="77777777" w:rsidR="00A833C8" w:rsidRPr="0061649B" w:rsidRDefault="00A833C8" w:rsidP="00A833C8">
            <w:pPr>
              <w:pStyle w:val="TAL"/>
            </w:pPr>
            <w:r w:rsidRPr="0061649B">
              <w:t>defaultValue: None</w:t>
            </w:r>
          </w:p>
          <w:p w14:paraId="44644201" w14:textId="77777777" w:rsidR="00A833C8" w:rsidRPr="0061649B" w:rsidRDefault="00A833C8" w:rsidP="00A833C8">
            <w:pPr>
              <w:pStyle w:val="TAL"/>
            </w:pPr>
            <w:r w:rsidRPr="0061649B">
              <w:t>isNullable: True</w:t>
            </w:r>
          </w:p>
        </w:tc>
      </w:tr>
      <w:tr w:rsidR="00A833C8" w:rsidRPr="00B26339" w14:paraId="3BC97562" w14:textId="77777777" w:rsidTr="00C87514">
        <w:trPr>
          <w:gridBefore w:val="1"/>
          <w:wBefore w:w="32" w:type="dxa"/>
          <w:cantSplit/>
          <w:jc w:val="center"/>
        </w:trPr>
        <w:tc>
          <w:tcPr>
            <w:tcW w:w="2547" w:type="dxa"/>
          </w:tcPr>
          <w:p w14:paraId="54E0104D"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2DE2E1E" w14:textId="77777777" w:rsidR="00A833C8" w:rsidRPr="0061649B" w:rsidRDefault="00A833C8" w:rsidP="00A833C8">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109C0E11" w14:textId="77777777" w:rsidR="00A833C8" w:rsidRPr="0061649B" w:rsidRDefault="00A833C8" w:rsidP="00A833C8">
            <w:pPr>
              <w:pStyle w:val="TAL"/>
              <w:rPr>
                <w:szCs w:val="18"/>
              </w:rPr>
            </w:pPr>
            <w:r w:rsidRPr="0061649B">
              <w:t>See the clause 5.10.35 of TS 32.422 [30] for additional details on the allowed values.</w:t>
            </w:r>
          </w:p>
        </w:tc>
        <w:tc>
          <w:tcPr>
            <w:tcW w:w="1984" w:type="dxa"/>
          </w:tcPr>
          <w:p w14:paraId="4DD45B7F" w14:textId="77777777" w:rsidR="00A833C8" w:rsidRPr="0061649B" w:rsidRDefault="00A833C8" w:rsidP="00A833C8">
            <w:pPr>
              <w:pStyle w:val="TAL"/>
            </w:pPr>
            <w:r w:rsidRPr="0061649B">
              <w:t>type: ENUM</w:t>
            </w:r>
          </w:p>
          <w:p w14:paraId="66C6EF40" w14:textId="77777777" w:rsidR="00A833C8" w:rsidRPr="0061649B" w:rsidRDefault="00A833C8" w:rsidP="00A833C8">
            <w:pPr>
              <w:pStyle w:val="TAL"/>
            </w:pPr>
            <w:r w:rsidRPr="0061649B">
              <w:t>multiplicity: 1</w:t>
            </w:r>
          </w:p>
          <w:p w14:paraId="78D55B77" w14:textId="77777777" w:rsidR="00A833C8" w:rsidRPr="0061649B" w:rsidRDefault="00A833C8" w:rsidP="00A833C8">
            <w:pPr>
              <w:pStyle w:val="TAL"/>
            </w:pPr>
            <w:r w:rsidRPr="0061649B">
              <w:t>isOrdered: N/A</w:t>
            </w:r>
          </w:p>
          <w:p w14:paraId="2C22CFAE" w14:textId="77777777" w:rsidR="00A833C8" w:rsidRPr="0061649B" w:rsidRDefault="00A833C8" w:rsidP="00A833C8">
            <w:pPr>
              <w:pStyle w:val="TAL"/>
            </w:pPr>
            <w:r w:rsidRPr="0061649B">
              <w:t>isUnique: N/A</w:t>
            </w:r>
          </w:p>
          <w:p w14:paraId="4E860BF8" w14:textId="77777777" w:rsidR="00A833C8" w:rsidRPr="0061649B" w:rsidRDefault="00A833C8" w:rsidP="00A833C8">
            <w:pPr>
              <w:pStyle w:val="TAL"/>
            </w:pPr>
            <w:r w:rsidRPr="0061649B">
              <w:t>defaultValue: None</w:t>
            </w:r>
          </w:p>
          <w:p w14:paraId="0786070F" w14:textId="77777777" w:rsidR="00A833C8" w:rsidRPr="0061649B" w:rsidRDefault="00A833C8" w:rsidP="00A833C8">
            <w:pPr>
              <w:pStyle w:val="TAL"/>
            </w:pPr>
            <w:r w:rsidRPr="0061649B">
              <w:t>isNullable: True</w:t>
            </w:r>
          </w:p>
        </w:tc>
      </w:tr>
      <w:tr w:rsidR="00A833C8" w:rsidRPr="00B26339" w14:paraId="047BC9C4" w14:textId="77777777" w:rsidTr="00C87514">
        <w:trPr>
          <w:gridBefore w:val="1"/>
          <w:wBefore w:w="32" w:type="dxa"/>
          <w:cantSplit/>
          <w:jc w:val="center"/>
        </w:trPr>
        <w:tc>
          <w:tcPr>
            <w:tcW w:w="2547" w:type="dxa"/>
          </w:tcPr>
          <w:p w14:paraId="3AA90D83" w14:textId="77777777" w:rsidR="00A833C8" w:rsidRPr="0061649B" w:rsidRDefault="00A833C8" w:rsidP="00A833C8">
            <w:pPr>
              <w:pStyle w:val="TAL"/>
              <w:rPr>
                <w:rFonts w:cs="Arial"/>
                <w:szCs w:val="18"/>
              </w:rPr>
            </w:pPr>
            <w:r w:rsidRPr="000A3FA1">
              <w:rPr>
                <w:rFonts w:cs="Arial"/>
                <w:szCs w:val="18"/>
              </w:rPr>
              <w:t>b</w:t>
            </w:r>
            <w:r w:rsidRPr="00B940D8">
              <w:rPr>
                <w:rFonts w:cs="Arial"/>
                <w:szCs w:val="18"/>
              </w:rPr>
              <w:t>eamLevelMeasurement</w:t>
            </w:r>
          </w:p>
        </w:tc>
        <w:tc>
          <w:tcPr>
            <w:tcW w:w="5245" w:type="dxa"/>
          </w:tcPr>
          <w:p w14:paraId="02783D6D" w14:textId="77777777" w:rsidR="00A833C8" w:rsidRPr="0061649B" w:rsidRDefault="00A833C8" w:rsidP="00A833C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9D9221D" w14:textId="77777777" w:rsidR="00A833C8" w:rsidRPr="00B940D8" w:rsidRDefault="00A833C8" w:rsidP="00A833C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79FE901F" w14:textId="77777777" w:rsidR="00A833C8" w:rsidRPr="0061649B" w:rsidRDefault="00A833C8" w:rsidP="00A833C8">
            <w:pPr>
              <w:pStyle w:val="TAL"/>
              <w:rPr>
                <w:rStyle w:val="TALChar1"/>
              </w:rPr>
            </w:pPr>
            <w:r w:rsidRPr="00B940D8">
              <w:rPr>
                <w:lang w:eastAsia="zh-CN"/>
              </w:rPr>
              <w:t>allowedValues: TRUE, FALSE</w:t>
            </w:r>
          </w:p>
        </w:tc>
        <w:tc>
          <w:tcPr>
            <w:tcW w:w="1984" w:type="dxa"/>
          </w:tcPr>
          <w:p w14:paraId="35EBE116" w14:textId="77777777" w:rsidR="00A833C8" w:rsidRPr="00B940D8" w:rsidRDefault="00A833C8" w:rsidP="00A833C8">
            <w:pPr>
              <w:pStyle w:val="TAL"/>
              <w:rPr>
                <w:szCs w:val="18"/>
              </w:rPr>
            </w:pPr>
            <w:r w:rsidRPr="00B940D8">
              <w:rPr>
                <w:szCs w:val="18"/>
              </w:rPr>
              <w:t>type: Boolean</w:t>
            </w:r>
          </w:p>
          <w:p w14:paraId="3526CB28" w14:textId="77777777" w:rsidR="00A833C8" w:rsidRPr="00B940D8" w:rsidRDefault="00A833C8" w:rsidP="00A833C8">
            <w:pPr>
              <w:pStyle w:val="TAL"/>
              <w:rPr>
                <w:szCs w:val="18"/>
              </w:rPr>
            </w:pPr>
            <w:r w:rsidRPr="00B940D8">
              <w:rPr>
                <w:szCs w:val="18"/>
              </w:rPr>
              <w:t>multiplicity: 1</w:t>
            </w:r>
          </w:p>
          <w:p w14:paraId="2C4C7FEB" w14:textId="77777777" w:rsidR="00A833C8" w:rsidRPr="00B940D8" w:rsidRDefault="00A833C8" w:rsidP="00A833C8">
            <w:pPr>
              <w:pStyle w:val="TAL"/>
              <w:rPr>
                <w:szCs w:val="18"/>
              </w:rPr>
            </w:pPr>
            <w:r w:rsidRPr="00B940D8">
              <w:rPr>
                <w:szCs w:val="18"/>
              </w:rPr>
              <w:t>isOrdered: N/A</w:t>
            </w:r>
          </w:p>
          <w:p w14:paraId="0DD431AA" w14:textId="77777777" w:rsidR="00A833C8" w:rsidRPr="00B940D8" w:rsidRDefault="00A833C8" w:rsidP="00A833C8">
            <w:pPr>
              <w:pStyle w:val="TAL"/>
              <w:rPr>
                <w:szCs w:val="18"/>
              </w:rPr>
            </w:pPr>
            <w:r w:rsidRPr="00B940D8">
              <w:rPr>
                <w:szCs w:val="18"/>
              </w:rPr>
              <w:t>isUnique: N/A</w:t>
            </w:r>
          </w:p>
          <w:p w14:paraId="208211B0" w14:textId="77777777" w:rsidR="00A833C8" w:rsidRPr="00B940D8" w:rsidRDefault="00A833C8" w:rsidP="00A833C8">
            <w:pPr>
              <w:pStyle w:val="TAL"/>
              <w:rPr>
                <w:szCs w:val="18"/>
              </w:rPr>
            </w:pPr>
            <w:r w:rsidRPr="00B940D8">
              <w:rPr>
                <w:szCs w:val="18"/>
              </w:rPr>
              <w:t xml:space="preserve">defaultValue: FALSE </w:t>
            </w:r>
          </w:p>
          <w:p w14:paraId="38ED58FE" w14:textId="77777777" w:rsidR="00A833C8" w:rsidRPr="0061649B" w:rsidRDefault="00A833C8" w:rsidP="00A833C8">
            <w:pPr>
              <w:pStyle w:val="TAL"/>
            </w:pPr>
            <w:r w:rsidRPr="00B940D8">
              <w:rPr>
                <w:szCs w:val="18"/>
              </w:rPr>
              <w:t>isNullable: False</w:t>
            </w:r>
          </w:p>
        </w:tc>
      </w:tr>
      <w:tr w:rsidR="00A833C8" w:rsidRPr="00B26339" w14:paraId="79EC3C4C" w14:textId="77777777" w:rsidTr="00C87514">
        <w:trPr>
          <w:gridBefore w:val="1"/>
          <w:wBefore w:w="32" w:type="dxa"/>
          <w:cantSplit/>
          <w:jc w:val="center"/>
        </w:trPr>
        <w:tc>
          <w:tcPr>
            <w:tcW w:w="2547" w:type="dxa"/>
          </w:tcPr>
          <w:p w14:paraId="1BF80E3E" w14:textId="77777777" w:rsidR="00A833C8" w:rsidRPr="0061649B" w:rsidRDefault="00A833C8" w:rsidP="00A833C8">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14:paraId="1647102E" w14:textId="77777777" w:rsidR="00A833C8" w:rsidRPr="00B940D8" w:rsidRDefault="00A833C8" w:rsidP="00A833C8">
            <w:pPr>
              <w:pStyle w:val="TAL"/>
              <w:rPr>
                <w:szCs w:val="18"/>
              </w:rPr>
            </w:pPr>
            <w:r w:rsidRPr="00B940D8">
              <w:rPr>
                <w:szCs w:val="18"/>
              </w:rPr>
              <w:t xml:space="preserve">It specifies the threshold which should trigger </w:t>
            </w:r>
          </w:p>
          <w:p w14:paraId="3F447C45" w14:textId="77777777" w:rsidR="00A833C8" w:rsidRPr="00B940D8" w:rsidRDefault="00A833C8" w:rsidP="00A833C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1602873" w14:textId="77777777" w:rsidR="00A833C8" w:rsidRPr="0061649B" w:rsidRDefault="00A833C8" w:rsidP="00A833C8">
            <w:pPr>
              <w:pStyle w:val="TAL"/>
              <w:rPr>
                <w:rStyle w:val="TALChar1"/>
              </w:rPr>
            </w:pPr>
            <w:r w:rsidRPr="00B940D8">
              <w:rPr>
                <w:szCs w:val="18"/>
              </w:rPr>
              <w:t>See the clause 5.10.39 of TS 32.422 [30] for additional details on the allowed values.</w:t>
            </w:r>
          </w:p>
        </w:tc>
        <w:tc>
          <w:tcPr>
            <w:tcW w:w="1984" w:type="dxa"/>
          </w:tcPr>
          <w:p w14:paraId="20FCA543" w14:textId="77777777" w:rsidR="00A833C8" w:rsidRPr="00B940D8" w:rsidRDefault="00A833C8" w:rsidP="00A833C8">
            <w:pPr>
              <w:pStyle w:val="TAL"/>
            </w:pPr>
            <w:r w:rsidRPr="00B940D8">
              <w:t>type: Integer</w:t>
            </w:r>
          </w:p>
          <w:p w14:paraId="175CBAE2" w14:textId="77777777" w:rsidR="00A833C8" w:rsidRPr="00B940D8" w:rsidRDefault="00A833C8" w:rsidP="00A833C8">
            <w:pPr>
              <w:pStyle w:val="TAL"/>
            </w:pPr>
            <w:r w:rsidRPr="00B940D8">
              <w:t>multiplicity: 1</w:t>
            </w:r>
          </w:p>
          <w:p w14:paraId="5B7A24C6" w14:textId="77777777" w:rsidR="00A833C8" w:rsidRPr="00B940D8" w:rsidRDefault="00A833C8" w:rsidP="00A833C8">
            <w:pPr>
              <w:pStyle w:val="TAL"/>
            </w:pPr>
            <w:r w:rsidRPr="00B940D8">
              <w:t>isOrdered: N/A</w:t>
            </w:r>
          </w:p>
          <w:p w14:paraId="77E1B45D" w14:textId="77777777" w:rsidR="00A833C8" w:rsidRPr="00B940D8" w:rsidRDefault="00A833C8" w:rsidP="00A833C8">
            <w:pPr>
              <w:pStyle w:val="TAL"/>
            </w:pPr>
            <w:r w:rsidRPr="00B940D8">
              <w:t>isUnique: N/A</w:t>
            </w:r>
          </w:p>
          <w:p w14:paraId="28D15E54" w14:textId="77777777" w:rsidR="00A833C8" w:rsidRPr="00B940D8" w:rsidRDefault="00A833C8" w:rsidP="00A833C8">
            <w:pPr>
              <w:pStyle w:val="TAL"/>
            </w:pPr>
            <w:r w:rsidRPr="00B940D8">
              <w:t xml:space="preserve">defaultValue: </w:t>
            </w:r>
            <w:r w:rsidRPr="0061649B">
              <w:t>No</w:t>
            </w:r>
            <w:r w:rsidRPr="00202D71">
              <w:t>n</w:t>
            </w:r>
            <w:r w:rsidRPr="0061649B">
              <w:t>e</w:t>
            </w:r>
          </w:p>
          <w:p w14:paraId="031C90D0" w14:textId="77777777" w:rsidR="00A833C8" w:rsidRPr="0061649B" w:rsidRDefault="00A833C8" w:rsidP="00A833C8">
            <w:pPr>
              <w:pStyle w:val="TAL"/>
            </w:pPr>
            <w:r w:rsidRPr="00B940D8">
              <w:t>isNullable: True</w:t>
            </w:r>
          </w:p>
        </w:tc>
      </w:tr>
      <w:tr w:rsidR="00A833C8" w:rsidRPr="00B26339" w14:paraId="3B259F09" w14:textId="77777777" w:rsidTr="00C87514">
        <w:trPr>
          <w:gridBefore w:val="1"/>
          <w:wBefore w:w="32" w:type="dxa"/>
          <w:cantSplit/>
          <w:jc w:val="center"/>
        </w:trPr>
        <w:tc>
          <w:tcPr>
            <w:tcW w:w="2547" w:type="dxa"/>
          </w:tcPr>
          <w:p w14:paraId="76D22D6A" w14:textId="77777777" w:rsidR="00A833C8" w:rsidRPr="00202D71" w:rsidRDefault="00A833C8" w:rsidP="00A833C8">
            <w:pPr>
              <w:pStyle w:val="TAL"/>
              <w:rPr>
                <w:rFonts w:cs="Arial"/>
                <w:szCs w:val="18"/>
              </w:rPr>
            </w:pPr>
            <w:r w:rsidRPr="00CB6AA2">
              <w:rPr>
                <w:rFonts w:cs="Arial"/>
                <w:szCs w:val="18"/>
              </w:rPr>
              <w:t>m</w:t>
            </w:r>
            <w:r w:rsidRPr="0061649B">
              <w:rPr>
                <w:rFonts w:cs="Arial"/>
                <w:szCs w:val="18"/>
              </w:rPr>
              <w:t>easurementQuantity</w:t>
            </w:r>
          </w:p>
        </w:tc>
        <w:tc>
          <w:tcPr>
            <w:tcW w:w="5245" w:type="dxa"/>
          </w:tcPr>
          <w:p w14:paraId="78252B5F" w14:textId="77777777" w:rsidR="00A833C8" w:rsidRPr="0061649B" w:rsidRDefault="00A833C8" w:rsidP="00A833C8">
            <w:pPr>
              <w:pStyle w:val="TAL"/>
              <w:rPr>
                <w:szCs w:val="18"/>
              </w:rPr>
            </w:pPr>
            <w:r w:rsidRPr="0061649B">
              <w:rPr>
                <w:szCs w:val="18"/>
              </w:rPr>
              <w:t>It specifies the measurements that are collected in an MDT job for a UMTS MDT configured for event triggered reporting.</w:t>
            </w:r>
          </w:p>
          <w:p w14:paraId="44FDE30F" w14:textId="77777777" w:rsidR="00A833C8" w:rsidRPr="0061649B" w:rsidRDefault="00A833C8" w:rsidP="00A833C8">
            <w:pPr>
              <w:pStyle w:val="TAL"/>
              <w:rPr>
                <w:szCs w:val="18"/>
              </w:rPr>
            </w:pPr>
            <w:r w:rsidRPr="0061649B">
              <w:rPr>
                <w:szCs w:val="18"/>
              </w:rPr>
              <w:t>See the clause 5.10.15 of TS 32.422 [30] for additional details on the allowed values.</w:t>
            </w:r>
          </w:p>
        </w:tc>
        <w:tc>
          <w:tcPr>
            <w:tcW w:w="1984" w:type="dxa"/>
          </w:tcPr>
          <w:p w14:paraId="5AFC808D" w14:textId="77777777" w:rsidR="00A833C8" w:rsidRPr="0061649B" w:rsidRDefault="00A833C8" w:rsidP="00A833C8">
            <w:pPr>
              <w:pStyle w:val="TAL"/>
            </w:pPr>
            <w:r w:rsidRPr="0061649B">
              <w:t>type: ENUM</w:t>
            </w:r>
          </w:p>
          <w:p w14:paraId="23DC93B7" w14:textId="77777777" w:rsidR="00A833C8" w:rsidRPr="0061649B" w:rsidRDefault="00A833C8" w:rsidP="00A833C8">
            <w:pPr>
              <w:pStyle w:val="TAL"/>
            </w:pPr>
            <w:r w:rsidRPr="0061649B">
              <w:t>multiplicity: 1</w:t>
            </w:r>
          </w:p>
          <w:p w14:paraId="601B9BEF" w14:textId="77777777" w:rsidR="00A833C8" w:rsidRPr="0061649B" w:rsidRDefault="00A833C8" w:rsidP="00A833C8">
            <w:pPr>
              <w:pStyle w:val="TAL"/>
            </w:pPr>
            <w:r w:rsidRPr="0061649B">
              <w:t>isOrdered: N/A</w:t>
            </w:r>
          </w:p>
          <w:p w14:paraId="1E3A1278" w14:textId="77777777" w:rsidR="00A833C8" w:rsidRPr="0061649B" w:rsidRDefault="00A833C8" w:rsidP="00A833C8">
            <w:pPr>
              <w:pStyle w:val="TAL"/>
            </w:pPr>
            <w:r w:rsidRPr="0061649B">
              <w:t>isUnique: N/A</w:t>
            </w:r>
          </w:p>
          <w:p w14:paraId="34E335A0" w14:textId="77777777" w:rsidR="00A833C8" w:rsidRPr="0061649B" w:rsidRDefault="00A833C8" w:rsidP="00A833C8">
            <w:pPr>
              <w:pStyle w:val="TAL"/>
            </w:pPr>
            <w:r w:rsidRPr="0061649B">
              <w:t>defaultValue: None</w:t>
            </w:r>
          </w:p>
          <w:p w14:paraId="0B8CFF2A" w14:textId="77777777" w:rsidR="00A833C8" w:rsidRPr="0061649B" w:rsidRDefault="00A833C8" w:rsidP="00A833C8">
            <w:pPr>
              <w:pStyle w:val="TAL"/>
            </w:pPr>
            <w:r w:rsidRPr="0061649B">
              <w:t>isNullable: True</w:t>
            </w:r>
          </w:p>
        </w:tc>
      </w:tr>
      <w:tr w:rsidR="00A833C8" w:rsidRPr="00B26339" w14:paraId="3FFF90E0" w14:textId="77777777" w:rsidTr="00C87514">
        <w:trPr>
          <w:gridBefore w:val="1"/>
          <w:wBefore w:w="32" w:type="dxa"/>
          <w:cantSplit/>
          <w:jc w:val="center"/>
        </w:trPr>
        <w:tc>
          <w:tcPr>
            <w:tcW w:w="2547" w:type="dxa"/>
          </w:tcPr>
          <w:p w14:paraId="2D52FFA0" w14:textId="77777777" w:rsidR="00A833C8" w:rsidRPr="0061649B" w:rsidRDefault="00A833C8" w:rsidP="00A833C8">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14:paraId="6425716B" w14:textId="77777777" w:rsidR="00A833C8" w:rsidRPr="0061649B" w:rsidRDefault="00A833C8" w:rsidP="00A833C8">
            <w:pPr>
              <w:pStyle w:val="TAL"/>
              <w:rPr>
                <w:szCs w:val="18"/>
              </w:rPr>
            </w:pPr>
            <w:r w:rsidRPr="0061649B">
              <w:rPr>
                <w:szCs w:val="18"/>
              </w:rPr>
              <w:t>It indicates the PLMNs where measurement collection, status indication and log reporting are allowed.</w:t>
            </w:r>
          </w:p>
          <w:p w14:paraId="0B7CFCFA" w14:textId="77777777" w:rsidR="00A833C8" w:rsidRPr="0061649B" w:rsidRDefault="00A833C8" w:rsidP="00A833C8">
            <w:pPr>
              <w:pStyle w:val="TAL"/>
              <w:rPr>
                <w:szCs w:val="18"/>
              </w:rPr>
            </w:pPr>
            <w:r w:rsidRPr="0061649B">
              <w:rPr>
                <w:szCs w:val="18"/>
              </w:rPr>
              <w:t>See the clause 5.10.24 of TS 32.422 [30] for additional details on the allowed values.</w:t>
            </w:r>
          </w:p>
        </w:tc>
        <w:tc>
          <w:tcPr>
            <w:tcW w:w="1984" w:type="dxa"/>
          </w:tcPr>
          <w:p w14:paraId="5501B3E6" w14:textId="77777777" w:rsidR="00A833C8" w:rsidRPr="0061649B" w:rsidRDefault="00A833C8" w:rsidP="00A833C8">
            <w:pPr>
              <w:pStyle w:val="TAL"/>
            </w:pPr>
            <w:r w:rsidRPr="0061649B">
              <w:t>type: PlmnId</w:t>
            </w:r>
          </w:p>
          <w:p w14:paraId="3D5F576C" w14:textId="77777777" w:rsidR="00A833C8" w:rsidRPr="0061649B" w:rsidRDefault="00A833C8" w:rsidP="00A833C8">
            <w:pPr>
              <w:pStyle w:val="TAL"/>
            </w:pPr>
            <w:r w:rsidRPr="0061649B">
              <w:t>multiplicity: 1..16</w:t>
            </w:r>
          </w:p>
          <w:p w14:paraId="0DA98E0C" w14:textId="77777777" w:rsidR="00A833C8" w:rsidRPr="0061649B" w:rsidRDefault="00A833C8" w:rsidP="00A833C8">
            <w:pPr>
              <w:pStyle w:val="TAL"/>
            </w:pPr>
            <w:r w:rsidRPr="0061649B">
              <w:t>isOrdered: False</w:t>
            </w:r>
          </w:p>
          <w:p w14:paraId="3CBB2499" w14:textId="77777777" w:rsidR="00A833C8" w:rsidRPr="0061649B" w:rsidRDefault="00A833C8" w:rsidP="00A833C8">
            <w:pPr>
              <w:pStyle w:val="TAL"/>
            </w:pPr>
            <w:r w:rsidRPr="0061649B">
              <w:t>isUnique: True</w:t>
            </w:r>
          </w:p>
          <w:p w14:paraId="7277CAEF" w14:textId="77777777" w:rsidR="00A833C8" w:rsidRPr="0061649B" w:rsidRDefault="00A833C8" w:rsidP="00A833C8">
            <w:pPr>
              <w:pStyle w:val="TAL"/>
            </w:pPr>
            <w:r w:rsidRPr="0061649B">
              <w:t>defaultValue: None</w:t>
            </w:r>
          </w:p>
          <w:p w14:paraId="78B12C5B" w14:textId="77777777" w:rsidR="00A833C8" w:rsidRPr="0061649B" w:rsidRDefault="00A833C8" w:rsidP="00A833C8">
            <w:pPr>
              <w:pStyle w:val="TAL"/>
            </w:pPr>
            <w:r w:rsidRPr="0061649B">
              <w:t>isNullable: True</w:t>
            </w:r>
          </w:p>
        </w:tc>
      </w:tr>
      <w:tr w:rsidR="00A833C8" w:rsidRPr="00B26339" w14:paraId="72C9419C" w14:textId="77777777" w:rsidTr="00C87514">
        <w:trPr>
          <w:gridBefore w:val="1"/>
          <w:wBefore w:w="32" w:type="dxa"/>
          <w:cantSplit/>
          <w:jc w:val="center"/>
        </w:trPr>
        <w:tc>
          <w:tcPr>
            <w:tcW w:w="2547" w:type="dxa"/>
          </w:tcPr>
          <w:p w14:paraId="4A65B7EB" w14:textId="77777777" w:rsidR="00A833C8" w:rsidRPr="00202D71" w:rsidRDefault="00A833C8" w:rsidP="00A833C8">
            <w:pPr>
              <w:pStyle w:val="TAL"/>
              <w:rPr>
                <w:rFonts w:cs="Arial"/>
                <w:szCs w:val="18"/>
              </w:rPr>
            </w:pPr>
            <w:r w:rsidRPr="00CB6AA2">
              <w:rPr>
                <w:rFonts w:cs="Arial"/>
                <w:szCs w:val="18"/>
              </w:rPr>
              <w:t>p</w:t>
            </w:r>
            <w:r w:rsidRPr="0061649B">
              <w:rPr>
                <w:rFonts w:cs="Arial"/>
                <w:szCs w:val="18"/>
              </w:rPr>
              <w:t>ositioningMethod</w:t>
            </w:r>
          </w:p>
        </w:tc>
        <w:tc>
          <w:tcPr>
            <w:tcW w:w="5245" w:type="dxa"/>
          </w:tcPr>
          <w:p w14:paraId="3B4D8458" w14:textId="77777777" w:rsidR="00A833C8" w:rsidRPr="0061649B" w:rsidRDefault="00A833C8" w:rsidP="00A833C8">
            <w:pPr>
              <w:pStyle w:val="TAL"/>
              <w:rPr>
                <w:szCs w:val="18"/>
              </w:rPr>
            </w:pPr>
            <w:r w:rsidRPr="0061649B">
              <w:rPr>
                <w:szCs w:val="18"/>
              </w:rPr>
              <w:t>It specifies what positioning method should be used in the MDT job.</w:t>
            </w:r>
          </w:p>
          <w:p w14:paraId="27DAF2DF" w14:textId="77777777" w:rsidR="00A833C8" w:rsidRPr="0061649B" w:rsidRDefault="00A833C8" w:rsidP="00A833C8">
            <w:pPr>
              <w:pStyle w:val="TAL"/>
              <w:rPr>
                <w:szCs w:val="18"/>
              </w:rPr>
            </w:pPr>
            <w:r w:rsidRPr="0061649B">
              <w:rPr>
                <w:szCs w:val="18"/>
              </w:rPr>
              <w:t>See the clause 5.10.19 of TS 32.422 [30] for additional details on the allowed values.</w:t>
            </w:r>
          </w:p>
        </w:tc>
        <w:tc>
          <w:tcPr>
            <w:tcW w:w="1984" w:type="dxa"/>
          </w:tcPr>
          <w:p w14:paraId="15A412C1" w14:textId="77777777" w:rsidR="00A833C8" w:rsidRPr="0061649B" w:rsidRDefault="00A833C8" w:rsidP="00A833C8">
            <w:pPr>
              <w:pStyle w:val="TAL"/>
            </w:pPr>
            <w:r w:rsidRPr="0061649B">
              <w:t>type: Integer</w:t>
            </w:r>
          </w:p>
          <w:p w14:paraId="5270435D" w14:textId="77777777" w:rsidR="00A833C8" w:rsidRPr="0061649B" w:rsidRDefault="00A833C8" w:rsidP="00A833C8">
            <w:pPr>
              <w:pStyle w:val="TAL"/>
            </w:pPr>
            <w:r w:rsidRPr="0061649B">
              <w:t>multiplicity: 1</w:t>
            </w:r>
          </w:p>
          <w:p w14:paraId="37D52B0A" w14:textId="77777777" w:rsidR="00A833C8" w:rsidRPr="0061649B" w:rsidRDefault="00A833C8" w:rsidP="00A833C8">
            <w:pPr>
              <w:pStyle w:val="TAL"/>
            </w:pPr>
            <w:r w:rsidRPr="0061649B">
              <w:t>isOrdered: N/A</w:t>
            </w:r>
          </w:p>
          <w:p w14:paraId="07E0F9D3" w14:textId="77777777" w:rsidR="00A833C8" w:rsidRPr="0061649B" w:rsidRDefault="00A833C8" w:rsidP="00A833C8">
            <w:pPr>
              <w:pStyle w:val="TAL"/>
            </w:pPr>
            <w:r w:rsidRPr="0061649B">
              <w:t>isUnique: N/A</w:t>
            </w:r>
          </w:p>
          <w:p w14:paraId="5CDCC94D" w14:textId="77777777" w:rsidR="00A833C8" w:rsidRPr="0061649B" w:rsidRDefault="00A833C8" w:rsidP="00A833C8">
            <w:pPr>
              <w:pStyle w:val="TAL"/>
            </w:pPr>
            <w:r w:rsidRPr="0061649B">
              <w:t>defaultValue: None</w:t>
            </w:r>
          </w:p>
          <w:p w14:paraId="1D236AEA" w14:textId="77777777" w:rsidR="00A833C8" w:rsidRPr="0061649B" w:rsidRDefault="00A833C8" w:rsidP="00A833C8">
            <w:pPr>
              <w:pStyle w:val="TAL"/>
            </w:pPr>
            <w:r w:rsidRPr="0061649B">
              <w:t>isNullable: True</w:t>
            </w:r>
          </w:p>
        </w:tc>
      </w:tr>
      <w:tr w:rsidR="00A833C8" w:rsidRPr="00B26339" w14:paraId="2458844D" w14:textId="77777777" w:rsidTr="00C87514">
        <w:trPr>
          <w:gridBefore w:val="1"/>
          <w:wBefore w:w="32" w:type="dxa"/>
          <w:cantSplit/>
          <w:jc w:val="center"/>
        </w:trPr>
        <w:tc>
          <w:tcPr>
            <w:tcW w:w="2547" w:type="dxa"/>
          </w:tcPr>
          <w:p w14:paraId="2DE6FD20"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eportAmount</w:t>
            </w:r>
          </w:p>
        </w:tc>
        <w:tc>
          <w:tcPr>
            <w:tcW w:w="5245" w:type="dxa"/>
          </w:tcPr>
          <w:p w14:paraId="11898D6B" w14:textId="77777777" w:rsidR="00A833C8" w:rsidRPr="0061649B" w:rsidRDefault="00A833C8" w:rsidP="00A833C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6502FEB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3EF278D7" w14:textId="77777777" w:rsidR="00A833C8" w:rsidRPr="0061649B" w:rsidRDefault="00A833C8" w:rsidP="00A833C8">
            <w:pPr>
              <w:pStyle w:val="TAL"/>
            </w:pPr>
            <w:r w:rsidRPr="0061649B">
              <w:t>type: ENUM</w:t>
            </w:r>
          </w:p>
          <w:p w14:paraId="77129915" w14:textId="77777777" w:rsidR="00A833C8" w:rsidRPr="0061649B" w:rsidRDefault="00A833C8" w:rsidP="00A833C8">
            <w:pPr>
              <w:pStyle w:val="TAL"/>
            </w:pPr>
            <w:r w:rsidRPr="0061649B">
              <w:t>multiplicity: 1</w:t>
            </w:r>
          </w:p>
          <w:p w14:paraId="1F87B7B0" w14:textId="77777777" w:rsidR="00A833C8" w:rsidRPr="0061649B" w:rsidRDefault="00A833C8" w:rsidP="00A833C8">
            <w:pPr>
              <w:pStyle w:val="TAL"/>
            </w:pPr>
            <w:r w:rsidRPr="0061649B">
              <w:t>isOrdered: N/A</w:t>
            </w:r>
          </w:p>
          <w:p w14:paraId="349E948F" w14:textId="77777777" w:rsidR="00A833C8" w:rsidRPr="0061649B" w:rsidRDefault="00A833C8" w:rsidP="00A833C8">
            <w:pPr>
              <w:pStyle w:val="TAL"/>
            </w:pPr>
            <w:r w:rsidRPr="0061649B">
              <w:t>isUnique: N/A</w:t>
            </w:r>
          </w:p>
          <w:p w14:paraId="42B5FF93" w14:textId="77777777" w:rsidR="00A833C8" w:rsidRPr="0061649B" w:rsidRDefault="00A833C8" w:rsidP="00A833C8">
            <w:pPr>
              <w:pStyle w:val="TAL"/>
            </w:pPr>
            <w:r w:rsidRPr="0061649B">
              <w:t>defaultValue: None</w:t>
            </w:r>
          </w:p>
          <w:p w14:paraId="5B1A8B22" w14:textId="77777777" w:rsidR="00A833C8" w:rsidRPr="0061649B" w:rsidRDefault="00A833C8" w:rsidP="00A833C8">
            <w:pPr>
              <w:pStyle w:val="TAL"/>
            </w:pPr>
            <w:r w:rsidRPr="0061649B">
              <w:t>isNullable: True</w:t>
            </w:r>
          </w:p>
        </w:tc>
      </w:tr>
      <w:tr w:rsidR="00A833C8" w:rsidRPr="00B26339" w14:paraId="6D405DBF" w14:textId="77777777" w:rsidTr="00C87514">
        <w:trPr>
          <w:gridBefore w:val="1"/>
          <w:wBefore w:w="32" w:type="dxa"/>
          <w:cantSplit/>
          <w:jc w:val="center"/>
        </w:trPr>
        <w:tc>
          <w:tcPr>
            <w:tcW w:w="2547" w:type="dxa"/>
          </w:tcPr>
          <w:p w14:paraId="72D8357E"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6B891377"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4BC9D44"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2E9F5DF" w14:textId="77777777" w:rsidR="00A833C8" w:rsidRPr="0061649B" w:rsidRDefault="00A833C8" w:rsidP="00A833C8">
            <w:pPr>
              <w:pStyle w:val="TAL"/>
            </w:pPr>
            <w:r w:rsidRPr="0061649B">
              <w:t>type: ENUM</w:t>
            </w:r>
          </w:p>
          <w:p w14:paraId="748A4061" w14:textId="77777777" w:rsidR="00A833C8" w:rsidRPr="0061649B" w:rsidRDefault="00A833C8" w:rsidP="00A833C8">
            <w:pPr>
              <w:pStyle w:val="TAL"/>
            </w:pPr>
            <w:r w:rsidRPr="0061649B">
              <w:t>multiplicity: 1</w:t>
            </w:r>
          </w:p>
          <w:p w14:paraId="76D4B74E" w14:textId="77777777" w:rsidR="00A833C8" w:rsidRPr="0061649B" w:rsidRDefault="00A833C8" w:rsidP="00A833C8">
            <w:pPr>
              <w:pStyle w:val="TAL"/>
            </w:pPr>
            <w:r w:rsidRPr="0061649B">
              <w:t>isOrdered: N/A</w:t>
            </w:r>
          </w:p>
          <w:p w14:paraId="59892518" w14:textId="77777777" w:rsidR="00A833C8" w:rsidRPr="0061649B" w:rsidRDefault="00A833C8" w:rsidP="00A833C8">
            <w:pPr>
              <w:pStyle w:val="TAL"/>
            </w:pPr>
            <w:r w:rsidRPr="0061649B">
              <w:t>isUnique: N/A</w:t>
            </w:r>
          </w:p>
          <w:p w14:paraId="7D60EA00" w14:textId="77777777" w:rsidR="00A833C8" w:rsidRPr="0061649B" w:rsidRDefault="00A833C8" w:rsidP="00A833C8">
            <w:pPr>
              <w:pStyle w:val="TAL"/>
            </w:pPr>
            <w:r w:rsidRPr="0061649B">
              <w:t>defaultValue: None</w:t>
            </w:r>
          </w:p>
          <w:p w14:paraId="09FDEB81" w14:textId="77777777" w:rsidR="00A833C8" w:rsidRPr="0061649B" w:rsidRDefault="00A833C8" w:rsidP="00A833C8">
            <w:pPr>
              <w:pStyle w:val="TAL"/>
            </w:pPr>
            <w:r w:rsidRPr="0061649B">
              <w:t>isNullable: True</w:t>
            </w:r>
          </w:p>
        </w:tc>
      </w:tr>
      <w:tr w:rsidR="00A833C8" w:rsidRPr="00B26339" w14:paraId="7526DD88" w14:textId="77777777" w:rsidTr="00C87514">
        <w:trPr>
          <w:gridBefore w:val="1"/>
          <w:wBefore w:w="32" w:type="dxa"/>
          <w:cantSplit/>
          <w:jc w:val="center"/>
        </w:trPr>
        <w:tc>
          <w:tcPr>
            <w:tcW w:w="2547" w:type="dxa"/>
          </w:tcPr>
          <w:p w14:paraId="595956D4"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364F954"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3BDDE1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05FDD247" w14:textId="77777777" w:rsidR="00A833C8" w:rsidRPr="0061649B" w:rsidRDefault="00A833C8" w:rsidP="00A833C8">
            <w:pPr>
              <w:pStyle w:val="TAL"/>
            </w:pPr>
            <w:r w:rsidRPr="0061649B">
              <w:t>type: ENUM</w:t>
            </w:r>
          </w:p>
          <w:p w14:paraId="7578B0ED" w14:textId="77777777" w:rsidR="00A833C8" w:rsidRPr="0061649B" w:rsidRDefault="00A833C8" w:rsidP="00A833C8">
            <w:pPr>
              <w:pStyle w:val="TAL"/>
            </w:pPr>
            <w:r w:rsidRPr="0061649B">
              <w:t>multiplicity: 1</w:t>
            </w:r>
          </w:p>
          <w:p w14:paraId="32286AB6" w14:textId="77777777" w:rsidR="00A833C8" w:rsidRPr="0061649B" w:rsidRDefault="00A833C8" w:rsidP="00A833C8">
            <w:pPr>
              <w:pStyle w:val="TAL"/>
            </w:pPr>
            <w:r w:rsidRPr="0061649B">
              <w:t>isOrdered: N/A</w:t>
            </w:r>
          </w:p>
          <w:p w14:paraId="53929046" w14:textId="77777777" w:rsidR="00A833C8" w:rsidRPr="0061649B" w:rsidRDefault="00A833C8" w:rsidP="00A833C8">
            <w:pPr>
              <w:pStyle w:val="TAL"/>
            </w:pPr>
            <w:r w:rsidRPr="0061649B">
              <w:t>isUnique: N/A</w:t>
            </w:r>
          </w:p>
          <w:p w14:paraId="38B5A433" w14:textId="77777777" w:rsidR="00A833C8" w:rsidRPr="0061649B" w:rsidRDefault="00A833C8" w:rsidP="00A833C8">
            <w:pPr>
              <w:pStyle w:val="TAL"/>
            </w:pPr>
            <w:r w:rsidRPr="0061649B">
              <w:t>defaultValue: None</w:t>
            </w:r>
          </w:p>
          <w:p w14:paraId="2B68F90B" w14:textId="77777777" w:rsidR="00A833C8" w:rsidRPr="0061649B" w:rsidRDefault="00A833C8" w:rsidP="00A833C8">
            <w:pPr>
              <w:pStyle w:val="TAL"/>
            </w:pPr>
            <w:r w:rsidRPr="0061649B">
              <w:t>isNullable: True</w:t>
            </w:r>
          </w:p>
        </w:tc>
      </w:tr>
      <w:tr w:rsidR="00A833C8" w:rsidRPr="00B26339" w14:paraId="7C350A92" w14:textId="77777777" w:rsidTr="00C87514">
        <w:trPr>
          <w:gridBefore w:val="1"/>
          <w:wBefore w:w="32" w:type="dxa"/>
          <w:cantSplit/>
          <w:jc w:val="center"/>
        </w:trPr>
        <w:tc>
          <w:tcPr>
            <w:tcW w:w="2547" w:type="dxa"/>
          </w:tcPr>
          <w:p w14:paraId="6F0D8FA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764C22F9"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1E6A4AA"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6847F17C" w14:textId="77777777" w:rsidR="00A833C8" w:rsidRPr="0061649B" w:rsidRDefault="00A833C8" w:rsidP="00A833C8">
            <w:pPr>
              <w:pStyle w:val="TAL"/>
            </w:pPr>
            <w:r w:rsidRPr="0061649B">
              <w:t>type: ENUM</w:t>
            </w:r>
          </w:p>
          <w:p w14:paraId="2B08192F" w14:textId="77777777" w:rsidR="00A833C8" w:rsidRPr="0061649B" w:rsidRDefault="00A833C8" w:rsidP="00A833C8">
            <w:pPr>
              <w:pStyle w:val="TAL"/>
            </w:pPr>
            <w:r w:rsidRPr="0061649B">
              <w:t>multiplicity: 1</w:t>
            </w:r>
          </w:p>
          <w:p w14:paraId="70BAF291" w14:textId="77777777" w:rsidR="00A833C8" w:rsidRPr="0061649B" w:rsidRDefault="00A833C8" w:rsidP="00A833C8">
            <w:pPr>
              <w:pStyle w:val="TAL"/>
            </w:pPr>
            <w:r w:rsidRPr="0061649B">
              <w:t>isOrdered: N/A</w:t>
            </w:r>
          </w:p>
          <w:p w14:paraId="4EF8A45A" w14:textId="77777777" w:rsidR="00A833C8" w:rsidRPr="0061649B" w:rsidRDefault="00A833C8" w:rsidP="00A833C8">
            <w:pPr>
              <w:pStyle w:val="TAL"/>
            </w:pPr>
            <w:r w:rsidRPr="0061649B">
              <w:t>isUnique: N/A</w:t>
            </w:r>
          </w:p>
          <w:p w14:paraId="33C5FE51" w14:textId="77777777" w:rsidR="00A833C8" w:rsidRPr="0061649B" w:rsidRDefault="00A833C8" w:rsidP="00A833C8">
            <w:pPr>
              <w:pStyle w:val="TAL"/>
            </w:pPr>
            <w:r w:rsidRPr="0061649B">
              <w:t>defaultValue: None</w:t>
            </w:r>
          </w:p>
          <w:p w14:paraId="4DBA394D" w14:textId="77777777" w:rsidR="00A833C8" w:rsidRPr="0061649B" w:rsidRDefault="00A833C8" w:rsidP="00A833C8">
            <w:pPr>
              <w:pStyle w:val="TAL"/>
            </w:pPr>
            <w:r w:rsidRPr="0061649B">
              <w:t>isNullable: True</w:t>
            </w:r>
          </w:p>
        </w:tc>
      </w:tr>
      <w:tr w:rsidR="00A833C8" w:rsidRPr="00B26339" w14:paraId="5762F342" w14:textId="77777777" w:rsidTr="00C87514">
        <w:trPr>
          <w:gridBefore w:val="1"/>
          <w:wBefore w:w="32" w:type="dxa"/>
          <w:cantSplit/>
          <w:jc w:val="center"/>
        </w:trPr>
        <w:tc>
          <w:tcPr>
            <w:tcW w:w="2547" w:type="dxa"/>
          </w:tcPr>
          <w:p w14:paraId="19E38DCF"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49C400F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F65B122"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B496866" w14:textId="77777777" w:rsidR="00A833C8" w:rsidRPr="0061649B" w:rsidRDefault="00A833C8" w:rsidP="00A833C8">
            <w:pPr>
              <w:pStyle w:val="TAL"/>
            </w:pPr>
            <w:r w:rsidRPr="0061649B">
              <w:t>type: ENUM</w:t>
            </w:r>
          </w:p>
          <w:p w14:paraId="4A37056B" w14:textId="77777777" w:rsidR="00A833C8" w:rsidRPr="0061649B" w:rsidRDefault="00A833C8" w:rsidP="00A833C8">
            <w:pPr>
              <w:pStyle w:val="TAL"/>
            </w:pPr>
            <w:r w:rsidRPr="0061649B">
              <w:t>multiplicity: 1</w:t>
            </w:r>
          </w:p>
          <w:p w14:paraId="3BD7B728" w14:textId="77777777" w:rsidR="00A833C8" w:rsidRPr="0061649B" w:rsidRDefault="00A833C8" w:rsidP="00A833C8">
            <w:pPr>
              <w:pStyle w:val="TAL"/>
            </w:pPr>
            <w:r w:rsidRPr="0061649B">
              <w:t>isOrdered: N/A</w:t>
            </w:r>
          </w:p>
          <w:p w14:paraId="5D9A58D7" w14:textId="77777777" w:rsidR="00A833C8" w:rsidRPr="0061649B" w:rsidRDefault="00A833C8" w:rsidP="00A833C8">
            <w:pPr>
              <w:pStyle w:val="TAL"/>
            </w:pPr>
            <w:r w:rsidRPr="0061649B">
              <w:t>isUnique: N/A</w:t>
            </w:r>
          </w:p>
          <w:p w14:paraId="054F0BBF" w14:textId="77777777" w:rsidR="00A833C8" w:rsidRPr="0061649B" w:rsidRDefault="00A833C8" w:rsidP="00A833C8">
            <w:pPr>
              <w:pStyle w:val="TAL"/>
            </w:pPr>
            <w:r w:rsidRPr="0061649B">
              <w:t>defaultValue: None</w:t>
            </w:r>
          </w:p>
          <w:p w14:paraId="4482577B" w14:textId="77777777" w:rsidR="00A833C8" w:rsidRPr="0061649B" w:rsidRDefault="00A833C8" w:rsidP="00A833C8">
            <w:pPr>
              <w:pStyle w:val="TAL"/>
            </w:pPr>
            <w:r w:rsidRPr="0061649B">
              <w:t>isNullable: True</w:t>
            </w:r>
          </w:p>
        </w:tc>
      </w:tr>
      <w:tr w:rsidR="00A833C8" w:rsidRPr="00B26339" w14:paraId="20DDEE81" w14:textId="77777777" w:rsidTr="00C87514">
        <w:trPr>
          <w:gridBefore w:val="1"/>
          <w:wBefore w:w="32" w:type="dxa"/>
          <w:cantSplit/>
          <w:jc w:val="center"/>
        </w:trPr>
        <w:tc>
          <w:tcPr>
            <w:tcW w:w="2547" w:type="dxa"/>
          </w:tcPr>
          <w:p w14:paraId="0A1B023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492FFC20"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0E827CC"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54BA495" w14:textId="77777777" w:rsidR="00A833C8" w:rsidRPr="0061649B" w:rsidRDefault="00A833C8" w:rsidP="00A833C8">
            <w:pPr>
              <w:pStyle w:val="TAL"/>
            </w:pPr>
            <w:r w:rsidRPr="0061649B">
              <w:t>type: ENUM</w:t>
            </w:r>
          </w:p>
          <w:p w14:paraId="71F5E269" w14:textId="77777777" w:rsidR="00A833C8" w:rsidRPr="0061649B" w:rsidRDefault="00A833C8" w:rsidP="00A833C8">
            <w:pPr>
              <w:pStyle w:val="TAL"/>
            </w:pPr>
            <w:r w:rsidRPr="0061649B">
              <w:t>multiplicity: 1</w:t>
            </w:r>
          </w:p>
          <w:p w14:paraId="00FBC0C6" w14:textId="77777777" w:rsidR="00A833C8" w:rsidRPr="0061649B" w:rsidRDefault="00A833C8" w:rsidP="00A833C8">
            <w:pPr>
              <w:pStyle w:val="TAL"/>
            </w:pPr>
            <w:r w:rsidRPr="0061649B">
              <w:t>isOrdered: N/A</w:t>
            </w:r>
          </w:p>
          <w:p w14:paraId="551F0B53" w14:textId="77777777" w:rsidR="00A833C8" w:rsidRPr="0061649B" w:rsidRDefault="00A833C8" w:rsidP="00A833C8">
            <w:pPr>
              <w:pStyle w:val="TAL"/>
            </w:pPr>
            <w:r w:rsidRPr="0061649B">
              <w:t>isUnique: N/A</w:t>
            </w:r>
          </w:p>
          <w:p w14:paraId="23024D1E" w14:textId="77777777" w:rsidR="00A833C8" w:rsidRPr="0061649B" w:rsidRDefault="00A833C8" w:rsidP="00A833C8">
            <w:pPr>
              <w:pStyle w:val="TAL"/>
            </w:pPr>
            <w:r w:rsidRPr="0061649B">
              <w:t>defaultValue: None</w:t>
            </w:r>
          </w:p>
          <w:p w14:paraId="2A552E4C" w14:textId="77777777" w:rsidR="00A833C8" w:rsidRPr="0061649B" w:rsidRDefault="00A833C8" w:rsidP="00A833C8">
            <w:pPr>
              <w:pStyle w:val="TAL"/>
            </w:pPr>
            <w:r w:rsidRPr="0061649B">
              <w:t>isNullable: True</w:t>
            </w:r>
          </w:p>
        </w:tc>
      </w:tr>
      <w:tr w:rsidR="00A833C8" w:rsidRPr="00B26339" w14:paraId="7F337769" w14:textId="77777777" w:rsidTr="00C87514">
        <w:trPr>
          <w:gridBefore w:val="1"/>
          <w:wBefore w:w="32" w:type="dxa"/>
          <w:cantSplit/>
          <w:jc w:val="center"/>
        </w:trPr>
        <w:tc>
          <w:tcPr>
            <w:tcW w:w="2547" w:type="dxa"/>
          </w:tcPr>
          <w:p w14:paraId="7D139CFB"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747A4C61"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2D1278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CE6AE2C" w14:textId="77777777" w:rsidR="00A833C8" w:rsidRPr="0061649B" w:rsidRDefault="00A833C8" w:rsidP="00A833C8">
            <w:pPr>
              <w:pStyle w:val="TAL"/>
            </w:pPr>
            <w:r w:rsidRPr="0061649B">
              <w:t>type: ENUM</w:t>
            </w:r>
          </w:p>
          <w:p w14:paraId="38B4D468" w14:textId="77777777" w:rsidR="00A833C8" w:rsidRPr="0061649B" w:rsidRDefault="00A833C8" w:rsidP="00A833C8">
            <w:pPr>
              <w:pStyle w:val="TAL"/>
            </w:pPr>
            <w:r w:rsidRPr="0061649B">
              <w:t>multiplicity: 1</w:t>
            </w:r>
          </w:p>
          <w:p w14:paraId="0C456E87" w14:textId="77777777" w:rsidR="00A833C8" w:rsidRPr="0061649B" w:rsidRDefault="00A833C8" w:rsidP="00A833C8">
            <w:pPr>
              <w:pStyle w:val="TAL"/>
            </w:pPr>
            <w:r w:rsidRPr="0061649B">
              <w:t>isOrdered: N/A</w:t>
            </w:r>
          </w:p>
          <w:p w14:paraId="5EADF53A" w14:textId="77777777" w:rsidR="00A833C8" w:rsidRPr="0061649B" w:rsidRDefault="00A833C8" w:rsidP="00A833C8">
            <w:pPr>
              <w:pStyle w:val="TAL"/>
            </w:pPr>
            <w:r w:rsidRPr="0061649B">
              <w:t>isUnique: N/A</w:t>
            </w:r>
          </w:p>
          <w:p w14:paraId="52A59726" w14:textId="77777777" w:rsidR="00A833C8" w:rsidRPr="0061649B" w:rsidRDefault="00A833C8" w:rsidP="00A833C8">
            <w:pPr>
              <w:pStyle w:val="TAL"/>
            </w:pPr>
            <w:r w:rsidRPr="0061649B">
              <w:t>defaultValue: None</w:t>
            </w:r>
          </w:p>
          <w:p w14:paraId="35A467EB" w14:textId="77777777" w:rsidR="00A833C8" w:rsidRPr="0061649B" w:rsidRDefault="00A833C8" w:rsidP="00A833C8">
            <w:pPr>
              <w:pStyle w:val="TAL"/>
            </w:pPr>
            <w:r w:rsidRPr="0061649B">
              <w:t>isNullable: True</w:t>
            </w:r>
          </w:p>
        </w:tc>
      </w:tr>
      <w:tr w:rsidR="00A833C8" w:rsidRPr="00B26339" w14:paraId="70ABB71C" w14:textId="77777777" w:rsidTr="00C87514">
        <w:trPr>
          <w:gridBefore w:val="1"/>
          <w:wBefore w:w="32" w:type="dxa"/>
          <w:cantSplit/>
          <w:jc w:val="center"/>
        </w:trPr>
        <w:tc>
          <w:tcPr>
            <w:tcW w:w="2547" w:type="dxa"/>
          </w:tcPr>
          <w:p w14:paraId="7478FD90"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60A4786B"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AC8B7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6704CD3" w14:textId="77777777" w:rsidR="00A833C8" w:rsidRPr="0061649B" w:rsidRDefault="00A833C8" w:rsidP="00A833C8">
            <w:pPr>
              <w:pStyle w:val="TAL"/>
            </w:pPr>
            <w:r w:rsidRPr="0061649B">
              <w:t>type: ENUM</w:t>
            </w:r>
          </w:p>
          <w:p w14:paraId="6D3FEB47" w14:textId="77777777" w:rsidR="00A833C8" w:rsidRPr="0061649B" w:rsidRDefault="00A833C8" w:rsidP="00A833C8">
            <w:pPr>
              <w:pStyle w:val="TAL"/>
            </w:pPr>
            <w:r w:rsidRPr="0061649B">
              <w:t>multiplicity: 1</w:t>
            </w:r>
          </w:p>
          <w:p w14:paraId="4831FE93" w14:textId="77777777" w:rsidR="00A833C8" w:rsidRPr="0061649B" w:rsidRDefault="00A833C8" w:rsidP="00A833C8">
            <w:pPr>
              <w:pStyle w:val="TAL"/>
            </w:pPr>
            <w:r w:rsidRPr="0061649B">
              <w:t>isOrdered: N/A</w:t>
            </w:r>
          </w:p>
          <w:p w14:paraId="410029F0" w14:textId="77777777" w:rsidR="00A833C8" w:rsidRPr="0061649B" w:rsidRDefault="00A833C8" w:rsidP="00A833C8">
            <w:pPr>
              <w:pStyle w:val="TAL"/>
            </w:pPr>
            <w:r w:rsidRPr="0061649B">
              <w:t>isUnique: N/A</w:t>
            </w:r>
          </w:p>
          <w:p w14:paraId="3E55C28A" w14:textId="77777777" w:rsidR="00A833C8" w:rsidRPr="0061649B" w:rsidRDefault="00A833C8" w:rsidP="00A833C8">
            <w:pPr>
              <w:pStyle w:val="TAL"/>
            </w:pPr>
            <w:r w:rsidRPr="0061649B">
              <w:t>defaultValue: None</w:t>
            </w:r>
          </w:p>
          <w:p w14:paraId="7B15069D" w14:textId="77777777" w:rsidR="00A833C8" w:rsidRPr="0061649B" w:rsidRDefault="00A833C8" w:rsidP="00A833C8">
            <w:pPr>
              <w:pStyle w:val="TAL"/>
            </w:pPr>
            <w:r w:rsidRPr="0061649B">
              <w:t>isNullable: True</w:t>
            </w:r>
          </w:p>
        </w:tc>
      </w:tr>
      <w:tr w:rsidR="00A833C8" w:rsidRPr="00B26339" w14:paraId="35D94E1B" w14:textId="77777777" w:rsidTr="00C87514">
        <w:trPr>
          <w:gridBefore w:val="1"/>
          <w:wBefore w:w="32" w:type="dxa"/>
          <w:cantSplit/>
          <w:jc w:val="center"/>
        </w:trPr>
        <w:tc>
          <w:tcPr>
            <w:tcW w:w="2547" w:type="dxa"/>
          </w:tcPr>
          <w:p w14:paraId="069C939A"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3FD73A1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EDD22B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448A429D" w14:textId="77777777" w:rsidR="00A833C8" w:rsidRPr="0061649B" w:rsidRDefault="00A833C8" w:rsidP="00A833C8">
            <w:pPr>
              <w:pStyle w:val="TAL"/>
            </w:pPr>
            <w:r w:rsidRPr="0061649B">
              <w:t>type: ENUM</w:t>
            </w:r>
          </w:p>
          <w:p w14:paraId="072A6358" w14:textId="77777777" w:rsidR="00A833C8" w:rsidRPr="0061649B" w:rsidRDefault="00A833C8" w:rsidP="00A833C8">
            <w:pPr>
              <w:pStyle w:val="TAL"/>
            </w:pPr>
            <w:r w:rsidRPr="0061649B">
              <w:t>multiplicity: 1</w:t>
            </w:r>
          </w:p>
          <w:p w14:paraId="0031E670" w14:textId="77777777" w:rsidR="00A833C8" w:rsidRPr="0061649B" w:rsidRDefault="00A833C8" w:rsidP="00A833C8">
            <w:pPr>
              <w:pStyle w:val="TAL"/>
            </w:pPr>
            <w:r w:rsidRPr="0061649B">
              <w:t>isOrdered: N/A</w:t>
            </w:r>
          </w:p>
          <w:p w14:paraId="15620466" w14:textId="77777777" w:rsidR="00A833C8" w:rsidRPr="0061649B" w:rsidRDefault="00A833C8" w:rsidP="00A833C8">
            <w:pPr>
              <w:pStyle w:val="TAL"/>
            </w:pPr>
            <w:r w:rsidRPr="0061649B">
              <w:t>isUnique: N/A</w:t>
            </w:r>
          </w:p>
          <w:p w14:paraId="6C4F68E3" w14:textId="77777777" w:rsidR="00A833C8" w:rsidRPr="0061649B" w:rsidRDefault="00A833C8" w:rsidP="00A833C8">
            <w:pPr>
              <w:pStyle w:val="TAL"/>
            </w:pPr>
            <w:r w:rsidRPr="0061649B">
              <w:t>defaultValue: None</w:t>
            </w:r>
          </w:p>
          <w:p w14:paraId="3D77BEA3" w14:textId="77777777" w:rsidR="00A833C8" w:rsidRPr="0061649B" w:rsidRDefault="00A833C8" w:rsidP="00A833C8">
            <w:pPr>
              <w:pStyle w:val="TAL"/>
            </w:pPr>
            <w:r w:rsidRPr="0061649B">
              <w:t>isNullable: True</w:t>
            </w:r>
          </w:p>
        </w:tc>
      </w:tr>
      <w:tr w:rsidR="00A833C8" w:rsidRPr="00B26339" w14:paraId="4FFEAB7A" w14:textId="77777777" w:rsidTr="00C87514">
        <w:trPr>
          <w:gridBefore w:val="1"/>
          <w:wBefore w:w="32" w:type="dxa"/>
          <w:cantSplit/>
          <w:jc w:val="center"/>
        </w:trPr>
        <w:tc>
          <w:tcPr>
            <w:tcW w:w="2547" w:type="dxa"/>
          </w:tcPr>
          <w:p w14:paraId="6C9621F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A12D5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0550FC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A4B802A" w14:textId="77777777" w:rsidR="00A833C8" w:rsidRPr="0061649B" w:rsidRDefault="00A833C8" w:rsidP="00A833C8">
            <w:pPr>
              <w:pStyle w:val="TAL"/>
            </w:pPr>
            <w:r w:rsidRPr="0061649B">
              <w:t>type: ENUM</w:t>
            </w:r>
          </w:p>
          <w:p w14:paraId="1D80A58D" w14:textId="77777777" w:rsidR="00A833C8" w:rsidRPr="0061649B" w:rsidRDefault="00A833C8" w:rsidP="00A833C8">
            <w:pPr>
              <w:pStyle w:val="TAL"/>
            </w:pPr>
            <w:r w:rsidRPr="0061649B">
              <w:t>multiplicity: 1</w:t>
            </w:r>
          </w:p>
          <w:p w14:paraId="6B5BCF5D" w14:textId="77777777" w:rsidR="00A833C8" w:rsidRPr="0061649B" w:rsidRDefault="00A833C8" w:rsidP="00A833C8">
            <w:pPr>
              <w:pStyle w:val="TAL"/>
            </w:pPr>
            <w:r w:rsidRPr="0061649B">
              <w:t>isOrdered: N/A</w:t>
            </w:r>
          </w:p>
          <w:p w14:paraId="3C2F0504" w14:textId="77777777" w:rsidR="00A833C8" w:rsidRPr="0061649B" w:rsidRDefault="00A833C8" w:rsidP="00A833C8">
            <w:pPr>
              <w:pStyle w:val="TAL"/>
            </w:pPr>
            <w:r w:rsidRPr="0061649B">
              <w:t>isUnique: N/A</w:t>
            </w:r>
          </w:p>
          <w:p w14:paraId="72E04962" w14:textId="77777777" w:rsidR="00A833C8" w:rsidRPr="0061649B" w:rsidRDefault="00A833C8" w:rsidP="00A833C8">
            <w:pPr>
              <w:pStyle w:val="TAL"/>
            </w:pPr>
            <w:r w:rsidRPr="0061649B">
              <w:t>defaultValue: None</w:t>
            </w:r>
          </w:p>
          <w:p w14:paraId="216C3A20" w14:textId="77777777" w:rsidR="00A833C8" w:rsidRPr="0061649B" w:rsidRDefault="00A833C8" w:rsidP="00A833C8">
            <w:pPr>
              <w:pStyle w:val="TAL"/>
            </w:pPr>
            <w:r w:rsidRPr="0061649B">
              <w:t>isNullable: True</w:t>
            </w:r>
          </w:p>
        </w:tc>
      </w:tr>
      <w:tr w:rsidR="00A833C8" w:rsidRPr="00B26339" w14:paraId="39FA2BB0" w14:textId="77777777" w:rsidTr="00C87514">
        <w:trPr>
          <w:gridBefore w:val="1"/>
          <w:wBefore w:w="32" w:type="dxa"/>
          <w:cantSplit/>
          <w:jc w:val="center"/>
        </w:trPr>
        <w:tc>
          <w:tcPr>
            <w:tcW w:w="2547" w:type="dxa"/>
          </w:tcPr>
          <w:p w14:paraId="78053697"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B0C45C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DEA88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8F53CC2" w14:textId="77777777" w:rsidR="00A833C8" w:rsidRPr="0061649B" w:rsidRDefault="00A833C8" w:rsidP="00A833C8">
            <w:pPr>
              <w:pStyle w:val="TAL"/>
            </w:pPr>
            <w:r w:rsidRPr="0061649B">
              <w:t>type: ENUM</w:t>
            </w:r>
          </w:p>
          <w:p w14:paraId="1328AAE8" w14:textId="77777777" w:rsidR="00A833C8" w:rsidRPr="0061649B" w:rsidRDefault="00A833C8" w:rsidP="00A833C8">
            <w:pPr>
              <w:pStyle w:val="TAL"/>
            </w:pPr>
            <w:r w:rsidRPr="0061649B">
              <w:t>multiplicity: 1</w:t>
            </w:r>
          </w:p>
          <w:p w14:paraId="1A314440" w14:textId="77777777" w:rsidR="00A833C8" w:rsidRPr="0061649B" w:rsidRDefault="00A833C8" w:rsidP="00A833C8">
            <w:pPr>
              <w:pStyle w:val="TAL"/>
            </w:pPr>
            <w:r w:rsidRPr="0061649B">
              <w:t>isOrdered: N/A</w:t>
            </w:r>
          </w:p>
          <w:p w14:paraId="6F14070A" w14:textId="77777777" w:rsidR="00A833C8" w:rsidRPr="0061649B" w:rsidRDefault="00A833C8" w:rsidP="00A833C8">
            <w:pPr>
              <w:pStyle w:val="TAL"/>
            </w:pPr>
            <w:r w:rsidRPr="0061649B">
              <w:t>isUnique: N/A</w:t>
            </w:r>
          </w:p>
          <w:p w14:paraId="6E5F08E2" w14:textId="77777777" w:rsidR="00A833C8" w:rsidRPr="0061649B" w:rsidRDefault="00A833C8" w:rsidP="00A833C8">
            <w:pPr>
              <w:pStyle w:val="TAL"/>
            </w:pPr>
            <w:r w:rsidRPr="0061649B">
              <w:t>defaultValue: None</w:t>
            </w:r>
          </w:p>
          <w:p w14:paraId="4EE4C8DA" w14:textId="77777777" w:rsidR="00A833C8" w:rsidRPr="0061649B" w:rsidRDefault="00A833C8" w:rsidP="00A833C8">
            <w:pPr>
              <w:pStyle w:val="TAL"/>
            </w:pPr>
            <w:r w:rsidRPr="0061649B">
              <w:t>isNullable: True</w:t>
            </w:r>
          </w:p>
        </w:tc>
      </w:tr>
      <w:tr w:rsidR="00A833C8" w:rsidRPr="00B26339" w14:paraId="07BDEC4B" w14:textId="77777777" w:rsidTr="00C87514">
        <w:trPr>
          <w:gridBefore w:val="1"/>
          <w:wBefore w:w="32" w:type="dxa"/>
          <w:cantSplit/>
          <w:jc w:val="center"/>
        </w:trPr>
        <w:tc>
          <w:tcPr>
            <w:tcW w:w="2547" w:type="dxa"/>
          </w:tcPr>
          <w:p w14:paraId="4D6AC645"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eportingTrigger</w:t>
            </w:r>
          </w:p>
        </w:tc>
        <w:tc>
          <w:tcPr>
            <w:tcW w:w="5245" w:type="dxa"/>
          </w:tcPr>
          <w:p w14:paraId="14451BE9" w14:textId="77777777" w:rsidR="00A833C8" w:rsidRPr="0061649B" w:rsidRDefault="00A833C8" w:rsidP="00A833C8">
            <w:pPr>
              <w:pStyle w:val="TAL"/>
              <w:rPr>
                <w:szCs w:val="18"/>
              </w:rPr>
            </w:pPr>
            <w:r w:rsidRPr="0061649B">
              <w:rPr>
                <w:szCs w:val="18"/>
              </w:rPr>
              <w:t xml:space="preserve">It specifies whether periodic or event based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3A4C8120" w14:textId="77777777" w:rsidR="00A833C8" w:rsidRPr="0061649B" w:rsidRDefault="00A833C8" w:rsidP="00A833C8">
            <w:pPr>
              <w:pStyle w:val="TAL"/>
              <w:rPr>
                <w:szCs w:val="18"/>
              </w:rPr>
            </w:pPr>
            <w:r w:rsidRPr="0061649B">
              <w:rPr>
                <w:szCs w:val="18"/>
              </w:rPr>
              <w:t>See the clause 5.10.4 of TS 32.422 [30] for additional details on the allowed values.</w:t>
            </w:r>
          </w:p>
        </w:tc>
        <w:tc>
          <w:tcPr>
            <w:tcW w:w="1984" w:type="dxa"/>
          </w:tcPr>
          <w:p w14:paraId="24028D68" w14:textId="77777777" w:rsidR="00A833C8" w:rsidRPr="0061649B" w:rsidRDefault="00A833C8" w:rsidP="00A833C8">
            <w:pPr>
              <w:pStyle w:val="TAL"/>
            </w:pPr>
            <w:r w:rsidRPr="0061649B">
              <w:t>type: ENUM</w:t>
            </w:r>
          </w:p>
          <w:p w14:paraId="10F78E06" w14:textId="77777777" w:rsidR="00A833C8" w:rsidRPr="0061649B" w:rsidRDefault="00A833C8" w:rsidP="00A833C8">
            <w:pPr>
              <w:pStyle w:val="TAL"/>
            </w:pPr>
            <w:r w:rsidRPr="0061649B">
              <w:t>multiplicity: 1</w:t>
            </w:r>
          </w:p>
          <w:p w14:paraId="04103B59" w14:textId="77777777" w:rsidR="00A833C8" w:rsidRPr="0061649B" w:rsidRDefault="00A833C8" w:rsidP="00A833C8">
            <w:pPr>
              <w:pStyle w:val="TAL"/>
            </w:pPr>
            <w:r w:rsidRPr="0061649B">
              <w:t>isOrdered: N/A</w:t>
            </w:r>
          </w:p>
          <w:p w14:paraId="7DC17D86" w14:textId="77777777" w:rsidR="00A833C8" w:rsidRPr="0061649B" w:rsidRDefault="00A833C8" w:rsidP="00A833C8">
            <w:pPr>
              <w:pStyle w:val="TAL"/>
            </w:pPr>
            <w:r w:rsidRPr="0061649B">
              <w:t>isUnique: N/A</w:t>
            </w:r>
          </w:p>
          <w:p w14:paraId="02F986BA" w14:textId="77777777" w:rsidR="00A833C8" w:rsidRPr="0061649B" w:rsidRDefault="00A833C8" w:rsidP="00A833C8">
            <w:pPr>
              <w:pStyle w:val="TAL"/>
            </w:pPr>
            <w:r w:rsidRPr="0061649B">
              <w:t>defaultValue: None</w:t>
            </w:r>
          </w:p>
          <w:p w14:paraId="39B24997" w14:textId="77777777" w:rsidR="00A833C8" w:rsidRPr="0061649B" w:rsidRDefault="00A833C8" w:rsidP="00A833C8">
            <w:pPr>
              <w:pStyle w:val="TAL"/>
            </w:pPr>
            <w:r w:rsidRPr="0061649B">
              <w:t>isNullable: True</w:t>
            </w:r>
          </w:p>
        </w:tc>
      </w:tr>
      <w:tr w:rsidR="00A833C8" w:rsidRPr="00B26339" w14:paraId="13008D30" w14:textId="77777777" w:rsidTr="00C87514">
        <w:trPr>
          <w:gridBefore w:val="1"/>
          <w:wBefore w:w="32" w:type="dxa"/>
          <w:cantSplit/>
          <w:jc w:val="center"/>
        </w:trPr>
        <w:tc>
          <w:tcPr>
            <w:tcW w:w="2547" w:type="dxa"/>
          </w:tcPr>
          <w:p w14:paraId="1C1EB9D6"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eportInterval</w:t>
            </w:r>
          </w:p>
        </w:tc>
        <w:tc>
          <w:tcPr>
            <w:tcW w:w="5245" w:type="dxa"/>
          </w:tcPr>
          <w:p w14:paraId="61CC103F" w14:textId="77777777" w:rsidR="00A833C8" w:rsidRPr="0061649B" w:rsidRDefault="00A833C8" w:rsidP="00A833C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6C9821FE" w14:textId="77777777" w:rsidR="00A833C8" w:rsidRPr="0061649B" w:rsidRDefault="00A833C8" w:rsidP="00A833C8">
            <w:pPr>
              <w:pStyle w:val="TAL"/>
              <w:rPr>
                <w:szCs w:val="18"/>
              </w:rPr>
            </w:pPr>
            <w:r w:rsidRPr="0061649B">
              <w:rPr>
                <w:szCs w:val="18"/>
              </w:rPr>
              <w:t>See the clause 5.10.5 of TS 32.422 [30] for additional details on the allowed values.</w:t>
            </w:r>
          </w:p>
        </w:tc>
        <w:tc>
          <w:tcPr>
            <w:tcW w:w="1984" w:type="dxa"/>
          </w:tcPr>
          <w:p w14:paraId="235CF6B3" w14:textId="77777777" w:rsidR="00A833C8" w:rsidRPr="0061649B" w:rsidRDefault="00A833C8" w:rsidP="00A833C8">
            <w:pPr>
              <w:pStyle w:val="TAL"/>
            </w:pPr>
            <w:r w:rsidRPr="0061649B">
              <w:t>type: ENUM</w:t>
            </w:r>
          </w:p>
          <w:p w14:paraId="4070FA62" w14:textId="77777777" w:rsidR="00A833C8" w:rsidRPr="0061649B" w:rsidRDefault="00A833C8" w:rsidP="00A833C8">
            <w:pPr>
              <w:pStyle w:val="TAL"/>
            </w:pPr>
            <w:r w:rsidRPr="0061649B">
              <w:t>multiplicity: 1</w:t>
            </w:r>
          </w:p>
          <w:p w14:paraId="494254C6" w14:textId="77777777" w:rsidR="00A833C8" w:rsidRPr="0061649B" w:rsidRDefault="00A833C8" w:rsidP="00A833C8">
            <w:pPr>
              <w:pStyle w:val="TAL"/>
            </w:pPr>
            <w:r w:rsidRPr="0061649B">
              <w:t>isOrdered: N/A</w:t>
            </w:r>
          </w:p>
          <w:p w14:paraId="10BAFB3C" w14:textId="77777777" w:rsidR="00A833C8" w:rsidRPr="0061649B" w:rsidRDefault="00A833C8" w:rsidP="00A833C8">
            <w:pPr>
              <w:pStyle w:val="TAL"/>
            </w:pPr>
            <w:r w:rsidRPr="0061649B">
              <w:t>isUnique: N/A</w:t>
            </w:r>
          </w:p>
          <w:p w14:paraId="7044F553" w14:textId="77777777" w:rsidR="00A833C8" w:rsidRPr="0061649B" w:rsidRDefault="00A833C8" w:rsidP="00A833C8">
            <w:pPr>
              <w:pStyle w:val="TAL"/>
            </w:pPr>
            <w:r w:rsidRPr="0061649B">
              <w:t>defaultValue: None</w:t>
            </w:r>
          </w:p>
          <w:p w14:paraId="20846AC3" w14:textId="77777777" w:rsidR="00A833C8" w:rsidRPr="0061649B" w:rsidRDefault="00A833C8" w:rsidP="00A833C8">
            <w:pPr>
              <w:pStyle w:val="TAL"/>
            </w:pPr>
            <w:r w:rsidRPr="0061649B">
              <w:t>isNullable: True</w:t>
            </w:r>
          </w:p>
        </w:tc>
      </w:tr>
      <w:tr w:rsidR="00A833C8" w:rsidRPr="00B26339" w14:paraId="3DA00853" w14:textId="77777777" w:rsidTr="00C87514">
        <w:trPr>
          <w:gridBefore w:val="1"/>
          <w:wBefore w:w="32" w:type="dxa"/>
          <w:cantSplit/>
          <w:jc w:val="center"/>
        </w:trPr>
        <w:tc>
          <w:tcPr>
            <w:tcW w:w="2547" w:type="dxa"/>
          </w:tcPr>
          <w:p w14:paraId="173535D1"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eportType</w:t>
            </w:r>
          </w:p>
        </w:tc>
        <w:tc>
          <w:tcPr>
            <w:tcW w:w="5245" w:type="dxa"/>
          </w:tcPr>
          <w:p w14:paraId="6F5E626C" w14:textId="77777777" w:rsidR="00A833C8" w:rsidRPr="0061649B" w:rsidRDefault="00A833C8" w:rsidP="00A833C8">
            <w:pPr>
              <w:pStyle w:val="TAL"/>
              <w:rPr>
                <w:szCs w:val="18"/>
              </w:rPr>
            </w:pPr>
            <w:r w:rsidRPr="0061649B">
              <w:rPr>
                <w:szCs w:val="18"/>
              </w:rPr>
              <w:t>It specifies report type for logged NR MDT as:</w:t>
            </w:r>
          </w:p>
          <w:p w14:paraId="12F2BEBA" w14:textId="77777777" w:rsidR="00A833C8" w:rsidRPr="0061649B" w:rsidRDefault="00A833C8" w:rsidP="00A833C8">
            <w:pPr>
              <w:pStyle w:val="TAL"/>
              <w:rPr>
                <w:szCs w:val="18"/>
              </w:rPr>
            </w:pPr>
            <w:r w:rsidRPr="0061649B">
              <w:rPr>
                <w:szCs w:val="18"/>
              </w:rPr>
              <w:t xml:space="preserve">- </w:t>
            </w:r>
            <w:r w:rsidRPr="0061649B">
              <w:rPr>
                <w:szCs w:val="18"/>
              </w:rPr>
              <w:tab/>
              <w:t>periodical.</w:t>
            </w:r>
          </w:p>
          <w:p w14:paraId="058B91DB" w14:textId="77777777" w:rsidR="00A833C8" w:rsidRPr="0061649B" w:rsidRDefault="00A833C8" w:rsidP="00A833C8">
            <w:pPr>
              <w:pStyle w:val="TAL"/>
              <w:rPr>
                <w:szCs w:val="18"/>
              </w:rPr>
            </w:pPr>
            <w:r w:rsidRPr="0061649B">
              <w:rPr>
                <w:szCs w:val="18"/>
              </w:rPr>
              <w:t>-</w:t>
            </w:r>
            <w:r w:rsidRPr="0061649B">
              <w:rPr>
                <w:szCs w:val="18"/>
              </w:rPr>
              <w:tab/>
              <w:t>event triggered.</w:t>
            </w:r>
          </w:p>
          <w:p w14:paraId="56673F72" w14:textId="77777777" w:rsidR="00A833C8" w:rsidRPr="0061649B" w:rsidRDefault="00A833C8" w:rsidP="00A833C8">
            <w:pPr>
              <w:pStyle w:val="TAL"/>
              <w:rPr>
                <w:szCs w:val="18"/>
              </w:rPr>
            </w:pPr>
            <w:r w:rsidRPr="0061649B">
              <w:rPr>
                <w:szCs w:val="18"/>
              </w:rPr>
              <w:t>See the clause 5.10.27 of TS 32.422 [30] for additional details on the allowed values.</w:t>
            </w:r>
          </w:p>
        </w:tc>
        <w:tc>
          <w:tcPr>
            <w:tcW w:w="1984" w:type="dxa"/>
          </w:tcPr>
          <w:p w14:paraId="51F9DDCB" w14:textId="77777777" w:rsidR="00A833C8" w:rsidRPr="0061649B" w:rsidRDefault="00A833C8" w:rsidP="00A833C8">
            <w:pPr>
              <w:pStyle w:val="TAL"/>
            </w:pPr>
            <w:r w:rsidRPr="0061649B">
              <w:t>type: ENUM</w:t>
            </w:r>
          </w:p>
          <w:p w14:paraId="79BE855E" w14:textId="77777777" w:rsidR="00A833C8" w:rsidRPr="0061649B" w:rsidRDefault="00A833C8" w:rsidP="00A833C8">
            <w:pPr>
              <w:pStyle w:val="TAL"/>
            </w:pPr>
            <w:r w:rsidRPr="0061649B">
              <w:t>multiplicity: 1</w:t>
            </w:r>
          </w:p>
          <w:p w14:paraId="1D0F5213" w14:textId="77777777" w:rsidR="00A833C8" w:rsidRPr="0061649B" w:rsidRDefault="00A833C8" w:rsidP="00A833C8">
            <w:pPr>
              <w:pStyle w:val="TAL"/>
            </w:pPr>
            <w:r w:rsidRPr="0061649B">
              <w:t>isOrdered: N/A</w:t>
            </w:r>
          </w:p>
          <w:p w14:paraId="6FCC5E2B" w14:textId="77777777" w:rsidR="00A833C8" w:rsidRPr="0061649B" w:rsidRDefault="00A833C8" w:rsidP="00A833C8">
            <w:pPr>
              <w:pStyle w:val="TAL"/>
            </w:pPr>
            <w:r w:rsidRPr="0061649B">
              <w:t>isUnique: N/A</w:t>
            </w:r>
          </w:p>
          <w:p w14:paraId="0E458B77" w14:textId="77777777" w:rsidR="00A833C8" w:rsidRPr="0061649B" w:rsidRDefault="00A833C8" w:rsidP="00A833C8">
            <w:pPr>
              <w:pStyle w:val="TAL"/>
            </w:pPr>
            <w:r w:rsidRPr="0061649B">
              <w:t>defaultValue: None</w:t>
            </w:r>
          </w:p>
          <w:p w14:paraId="1D0400D1" w14:textId="77777777" w:rsidR="00A833C8" w:rsidRPr="0061649B" w:rsidRDefault="00A833C8" w:rsidP="00A833C8">
            <w:pPr>
              <w:pStyle w:val="TAL"/>
            </w:pPr>
            <w:r w:rsidRPr="0061649B">
              <w:t>isNullable: True</w:t>
            </w:r>
          </w:p>
        </w:tc>
      </w:tr>
      <w:tr w:rsidR="00A833C8" w:rsidRPr="00B26339" w14:paraId="6FE4598F" w14:textId="77777777" w:rsidTr="00C87514">
        <w:trPr>
          <w:gridBefore w:val="1"/>
          <w:wBefore w:w="32" w:type="dxa"/>
          <w:cantSplit/>
          <w:jc w:val="center"/>
        </w:trPr>
        <w:tc>
          <w:tcPr>
            <w:tcW w:w="2547" w:type="dxa"/>
          </w:tcPr>
          <w:p w14:paraId="3F6C2D0C" w14:textId="77777777" w:rsidR="00A833C8" w:rsidRPr="00202D71" w:rsidRDefault="00A833C8" w:rsidP="00A833C8">
            <w:pPr>
              <w:pStyle w:val="TAL"/>
              <w:rPr>
                <w:rFonts w:cs="Arial"/>
                <w:szCs w:val="18"/>
              </w:rPr>
            </w:pPr>
            <w:r w:rsidRPr="00CB6AA2">
              <w:rPr>
                <w:rFonts w:cs="Arial"/>
                <w:szCs w:val="18"/>
              </w:rPr>
              <w:t>s</w:t>
            </w:r>
            <w:r w:rsidRPr="0061649B">
              <w:rPr>
                <w:rFonts w:cs="Arial"/>
                <w:szCs w:val="18"/>
              </w:rPr>
              <w:t>ensorInformation</w:t>
            </w:r>
          </w:p>
        </w:tc>
        <w:tc>
          <w:tcPr>
            <w:tcW w:w="5245" w:type="dxa"/>
          </w:tcPr>
          <w:p w14:paraId="3408F77B" w14:textId="77777777" w:rsidR="00A833C8" w:rsidRPr="0061649B" w:rsidRDefault="00A833C8" w:rsidP="00A833C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70B0685" w14:textId="77777777" w:rsidR="00A833C8" w:rsidRPr="0061649B" w:rsidRDefault="00A833C8" w:rsidP="00A833C8">
            <w:pPr>
              <w:pStyle w:val="TAL"/>
              <w:rPr>
                <w:szCs w:val="18"/>
              </w:rPr>
            </w:pPr>
            <w:r w:rsidRPr="0061649B">
              <w:rPr>
                <w:szCs w:val="18"/>
              </w:rPr>
              <w:t>-</w:t>
            </w:r>
            <w:r w:rsidRPr="0061649B">
              <w:rPr>
                <w:szCs w:val="18"/>
              </w:rPr>
              <w:tab/>
              <w:t>Barometric pressure.</w:t>
            </w:r>
          </w:p>
          <w:p w14:paraId="5D05F82D" w14:textId="77777777" w:rsidR="00A833C8" w:rsidRPr="0061649B" w:rsidRDefault="00A833C8" w:rsidP="00A833C8">
            <w:pPr>
              <w:pStyle w:val="TAL"/>
              <w:rPr>
                <w:szCs w:val="18"/>
              </w:rPr>
            </w:pPr>
            <w:r w:rsidRPr="0061649B">
              <w:rPr>
                <w:szCs w:val="18"/>
              </w:rPr>
              <w:t>-</w:t>
            </w:r>
            <w:r w:rsidRPr="0061649B">
              <w:rPr>
                <w:szCs w:val="18"/>
              </w:rPr>
              <w:tab/>
              <w:t>UE speed.</w:t>
            </w:r>
          </w:p>
          <w:p w14:paraId="490ECAB6" w14:textId="77777777" w:rsidR="00A833C8" w:rsidRPr="0061649B" w:rsidRDefault="00A833C8" w:rsidP="00A833C8">
            <w:pPr>
              <w:pStyle w:val="TAL"/>
              <w:rPr>
                <w:szCs w:val="18"/>
              </w:rPr>
            </w:pPr>
            <w:r w:rsidRPr="0061649B">
              <w:rPr>
                <w:szCs w:val="18"/>
              </w:rPr>
              <w:t>-</w:t>
            </w:r>
            <w:r w:rsidRPr="0061649B">
              <w:rPr>
                <w:szCs w:val="18"/>
              </w:rPr>
              <w:tab/>
              <w:t>UE orientation.</w:t>
            </w:r>
          </w:p>
          <w:p w14:paraId="57838554" w14:textId="77777777" w:rsidR="00A833C8" w:rsidRPr="0061649B" w:rsidRDefault="00A833C8" w:rsidP="00A833C8">
            <w:pPr>
              <w:pStyle w:val="TAL"/>
              <w:rPr>
                <w:szCs w:val="18"/>
              </w:rPr>
            </w:pPr>
            <w:r w:rsidRPr="0061649B">
              <w:rPr>
                <w:szCs w:val="18"/>
              </w:rPr>
              <w:t>See the clause 5.10.29 of 3GPP TS 32.422 [30] for additional details on the allowed values.</w:t>
            </w:r>
          </w:p>
        </w:tc>
        <w:tc>
          <w:tcPr>
            <w:tcW w:w="1984" w:type="dxa"/>
          </w:tcPr>
          <w:p w14:paraId="6B9EBFDB" w14:textId="77777777" w:rsidR="00A833C8" w:rsidRPr="0061649B" w:rsidRDefault="00A833C8" w:rsidP="00A833C8">
            <w:pPr>
              <w:pStyle w:val="TAL"/>
            </w:pPr>
            <w:r w:rsidRPr="0061649B">
              <w:t>type: ENUM</w:t>
            </w:r>
          </w:p>
          <w:p w14:paraId="44331451" w14:textId="77777777" w:rsidR="00A833C8" w:rsidRPr="0061649B" w:rsidRDefault="00A833C8" w:rsidP="00A833C8">
            <w:pPr>
              <w:pStyle w:val="TAL"/>
            </w:pPr>
            <w:r w:rsidRPr="0061649B">
              <w:t>multiplicity: 1..*</w:t>
            </w:r>
          </w:p>
          <w:p w14:paraId="769F46A8" w14:textId="77777777" w:rsidR="00A833C8" w:rsidRPr="0061649B" w:rsidRDefault="00A833C8" w:rsidP="00A833C8">
            <w:pPr>
              <w:pStyle w:val="TAL"/>
            </w:pPr>
            <w:r w:rsidRPr="0061649B">
              <w:t>isOrdered: False</w:t>
            </w:r>
          </w:p>
          <w:p w14:paraId="57669610" w14:textId="77777777" w:rsidR="00A833C8" w:rsidRPr="0061649B" w:rsidRDefault="00A833C8" w:rsidP="00A833C8">
            <w:pPr>
              <w:pStyle w:val="TAL"/>
            </w:pPr>
            <w:r w:rsidRPr="0061649B">
              <w:t>isUnique: True</w:t>
            </w:r>
          </w:p>
          <w:p w14:paraId="1597C78C" w14:textId="77777777" w:rsidR="00A833C8" w:rsidRPr="0061649B" w:rsidRDefault="00A833C8" w:rsidP="00A833C8">
            <w:pPr>
              <w:pStyle w:val="TAL"/>
            </w:pPr>
            <w:r w:rsidRPr="0061649B">
              <w:t>defaultValue: None</w:t>
            </w:r>
          </w:p>
          <w:p w14:paraId="7ACEF044" w14:textId="77777777" w:rsidR="00A833C8" w:rsidRPr="0061649B" w:rsidRDefault="00A833C8" w:rsidP="00A833C8">
            <w:pPr>
              <w:pStyle w:val="TAL"/>
            </w:pPr>
            <w:r w:rsidRPr="0061649B">
              <w:t>isNullable: True</w:t>
            </w:r>
          </w:p>
        </w:tc>
      </w:tr>
      <w:tr w:rsidR="00A833C8" w:rsidRPr="00B26339" w14:paraId="259BE1AB" w14:textId="77777777" w:rsidTr="00C87514">
        <w:trPr>
          <w:gridBefore w:val="1"/>
          <w:wBefore w:w="32" w:type="dxa"/>
          <w:cantSplit/>
          <w:jc w:val="center"/>
        </w:trPr>
        <w:tc>
          <w:tcPr>
            <w:tcW w:w="2547" w:type="dxa"/>
          </w:tcPr>
          <w:p w14:paraId="264CC2B4" w14:textId="77777777" w:rsidR="00A833C8" w:rsidRPr="00202D71" w:rsidRDefault="00A833C8" w:rsidP="00A833C8">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69D641B0" w14:textId="77777777" w:rsidR="00A833C8" w:rsidRPr="0061649B" w:rsidRDefault="00A833C8" w:rsidP="00A833C8">
            <w:pPr>
              <w:pStyle w:val="TAL"/>
              <w:rPr>
                <w:szCs w:val="18"/>
              </w:rPr>
            </w:pPr>
            <w:r w:rsidRPr="0061649B">
              <w:rPr>
                <w:szCs w:val="18"/>
              </w:rPr>
              <w:t>It specifies the TCE Id which is sent to the UE in Logged MDT.</w:t>
            </w:r>
          </w:p>
          <w:p w14:paraId="5BA2F605" w14:textId="77777777" w:rsidR="00A833C8" w:rsidRPr="0061649B" w:rsidRDefault="00A833C8" w:rsidP="00A833C8">
            <w:pPr>
              <w:pStyle w:val="TAL"/>
              <w:rPr>
                <w:szCs w:val="18"/>
              </w:rPr>
            </w:pPr>
            <w:r w:rsidRPr="0061649B">
              <w:rPr>
                <w:szCs w:val="18"/>
              </w:rPr>
              <w:t>See the clause 5.10.11 of 3GPP TS 32.422 [30] for additional details on the allowed values.</w:t>
            </w:r>
          </w:p>
        </w:tc>
        <w:tc>
          <w:tcPr>
            <w:tcW w:w="1984" w:type="dxa"/>
          </w:tcPr>
          <w:p w14:paraId="15C50C0A" w14:textId="77777777" w:rsidR="00A833C8" w:rsidRPr="0061649B" w:rsidRDefault="00A833C8" w:rsidP="00A833C8">
            <w:pPr>
              <w:pStyle w:val="TAL"/>
            </w:pPr>
            <w:r w:rsidRPr="0061649B">
              <w:t>type: Integer</w:t>
            </w:r>
          </w:p>
          <w:p w14:paraId="436B9687" w14:textId="77777777" w:rsidR="00A833C8" w:rsidRPr="0061649B" w:rsidRDefault="00A833C8" w:rsidP="00A833C8">
            <w:pPr>
              <w:pStyle w:val="TAL"/>
            </w:pPr>
            <w:r w:rsidRPr="0061649B">
              <w:t>multiplicity: 1</w:t>
            </w:r>
          </w:p>
          <w:p w14:paraId="117A8A0B" w14:textId="77777777" w:rsidR="00A833C8" w:rsidRPr="0061649B" w:rsidRDefault="00A833C8" w:rsidP="00A833C8">
            <w:pPr>
              <w:pStyle w:val="TAL"/>
            </w:pPr>
            <w:r w:rsidRPr="0061649B">
              <w:t>isOrdered: N/A</w:t>
            </w:r>
          </w:p>
          <w:p w14:paraId="250E8909" w14:textId="77777777" w:rsidR="00A833C8" w:rsidRPr="0061649B" w:rsidRDefault="00A833C8" w:rsidP="00A833C8">
            <w:pPr>
              <w:pStyle w:val="TAL"/>
            </w:pPr>
            <w:r w:rsidRPr="0061649B">
              <w:t>isUnique: N/A</w:t>
            </w:r>
          </w:p>
          <w:p w14:paraId="39ABEB39" w14:textId="77777777" w:rsidR="00A833C8" w:rsidRPr="0061649B" w:rsidRDefault="00A833C8" w:rsidP="00A833C8">
            <w:pPr>
              <w:pStyle w:val="TAL"/>
            </w:pPr>
            <w:r w:rsidRPr="0061649B">
              <w:t>defaultValue: None</w:t>
            </w:r>
          </w:p>
          <w:p w14:paraId="136BB217" w14:textId="77777777" w:rsidR="00A833C8" w:rsidRPr="0061649B" w:rsidRDefault="00A833C8" w:rsidP="00A833C8">
            <w:pPr>
              <w:pStyle w:val="TAL"/>
            </w:pPr>
            <w:r w:rsidRPr="0061649B">
              <w:t>isNullable: True</w:t>
            </w:r>
          </w:p>
        </w:tc>
      </w:tr>
      <w:tr w:rsidR="00A833C8" w:rsidRPr="00B26339" w14:paraId="595C2051" w14:textId="77777777" w:rsidTr="00C87514">
        <w:trPr>
          <w:gridBefore w:val="1"/>
          <w:wBefore w:w="32" w:type="dxa"/>
          <w:cantSplit/>
          <w:jc w:val="center"/>
        </w:trPr>
        <w:tc>
          <w:tcPr>
            <w:tcW w:w="2547" w:type="dxa"/>
          </w:tcPr>
          <w:p w14:paraId="682D1145" w14:textId="77777777" w:rsidR="00A833C8" w:rsidRPr="00202D71" w:rsidRDefault="00A833C8" w:rsidP="00A833C8">
            <w:pPr>
              <w:pStyle w:val="TAL"/>
              <w:rPr>
                <w:rFonts w:cs="Arial"/>
                <w:szCs w:val="18"/>
              </w:rPr>
            </w:pPr>
            <w:r w:rsidRPr="0061649B">
              <w:rPr>
                <w:rFonts w:cs="Arial"/>
                <w:szCs w:val="18"/>
              </w:rPr>
              <w:lastRenderedPageBreak/>
              <w:t>mcc</w:t>
            </w:r>
          </w:p>
        </w:tc>
        <w:tc>
          <w:tcPr>
            <w:tcW w:w="5245" w:type="dxa"/>
          </w:tcPr>
          <w:p w14:paraId="23FC6E18" w14:textId="77777777" w:rsidR="00A833C8" w:rsidRPr="0061649B" w:rsidRDefault="00A833C8" w:rsidP="00A833C8">
            <w:pPr>
              <w:pStyle w:val="TAL"/>
              <w:rPr>
                <w:rFonts w:cs="Arial"/>
                <w:szCs w:val="18"/>
              </w:rPr>
            </w:pPr>
            <w:r w:rsidRPr="0061649B">
              <w:rPr>
                <w:rFonts w:cs="Arial"/>
                <w:szCs w:val="18"/>
              </w:rPr>
              <w:t>Mobile Country Code</w:t>
            </w:r>
          </w:p>
          <w:p w14:paraId="26184305" w14:textId="77777777" w:rsidR="00A833C8" w:rsidRPr="0061649B" w:rsidRDefault="00A833C8" w:rsidP="00A833C8">
            <w:pPr>
              <w:pStyle w:val="TAL"/>
              <w:rPr>
                <w:rFonts w:cs="Arial"/>
                <w:szCs w:val="18"/>
              </w:rPr>
            </w:pPr>
          </w:p>
          <w:p w14:paraId="0BCFE86B" w14:textId="77777777" w:rsidR="00A833C8" w:rsidRPr="0061649B" w:rsidRDefault="00A833C8" w:rsidP="00A833C8">
            <w:pPr>
              <w:pStyle w:val="TAL"/>
              <w:rPr>
                <w:rFonts w:cs="Arial"/>
                <w:szCs w:val="18"/>
              </w:rPr>
            </w:pPr>
            <w:r w:rsidRPr="0061649B">
              <w:rPr>
                <w:rFonts w:cs="Arial"/>
                <w:szCs w:val="18"/>
              </w:rPr>
              <w:t>allowedValues: As defined by the data type</w:t>
            </w:r>
          </w:p>
          <w:p w14:paraId="4213FCEE" w14:textId="77777777" w:rsidR="00A833C8" w:rsidRPr="0061649B" w:rsidRDefault="00A833C8" w:rsidP="00A833C8">
            <w:pPr>
              <w:pStyle w:val="TAL"/>
              <w:rPr>
                <w:szCs w:val="18"/>
              </w:rPr>
            </w:pPr>
          </w:p>
        </w:tc>
        <w:tc>
          <w:tcPr>
            <w:tcW w:w="1984" w:type="dxa"/>
          </w:tcPr>
          <w:p w14:paraId="13DB08CF" w14:textId="77777777" w:rsidR="00A833C8" w:rsidRPr="0061649B" w:rsidRDefault="00A833C8" w:rsidP="00A833C8">
            <w:pPr>
              <w:pStyle w:val="TAL"/>
            </w:pPr>
            <w:r w:rsidRPr="0061649B">
              <w:t>type: Mcc</w:t>
            </w:r>
          </w:p>
          <w:p w14:paraId="54EDB893" w14:textId="77777777" w:rsidR="00A833C8" w:rsidRPr="0061649B" w:rsidRDefault="00A833C8" w:rsidP="00A833C8">
            <w:pPr>
              <w:pStyle w:val="TAL"/>
            </w:pPr>
            <w:r w:rsidRPr="0061649B">
              <w:t>multiplicity: 1</w:t>
            </w:r>
          </w:p>
          <w:p w14:paraId="3ECED544" w14:textId="77777777" w:rsidR="00A833C8" w:rsidRPr="0061649B" w:rsidRDefault="00A833C8" w:rsidP="00A833C8">
            <w:pPr>
              <w:pStyle w:val="TAL"/>
            </w:pPr>
            <w:r w:rsidRPr="0061649B">
              <w:t>isOrdered: N/A</w:t>
            </w:r>
          </w:p>
          <w:p w14:paraId="1FD860D4" w14:textId="77777777" w:rsidR="00A833C8" w:rsidRPr="0061649B" w:rsidRDefault="00A833C8" w:rsidP="00A833C8">
            <w:pPr>
              <w:pStyle w:val="TAL"/>
            </w:pPr>
            <w:r w:rsidRPr="0061649B">
              <w:t>isUnique: N/A</w:t>
            </w:r>
          </w:p>
          <w:p w14:paraId="4B0777A9" w14:textId="77777777" w:rsidR="00A833C8" w:rsidRPr="0061649B" w:rsidRDefault="00A833C8" w:rsidP="00A833C8">
            <w:pPr>
              <w:pStyle w:val="TAL"/>
            </w:pPr>
            <w:r w:rsidRPr="0061649B">
              <w:t>defaultValue: None</w:t>
            </w:r>
          </w:p>
          <w:p w14:paraId="788675A5" w14:textId="77777777" w:rsidR="00A833C8" w:rsidRPr="0061649B" w:rsidRDefault="00A833C8" w:rsidP="00A833C8">
            <w:pPr>
              <w:pStyle w:val="TAL"/>
            </w:pPr>
            <w:r w:rsidRPr="0061649B">
              <w:t>isNullable: False</w:t>
            </w:r>
          </w:p>
        </w:tc>
      </w:tr>
      <w:tr w:rsidR="00A833C8" w:rsidRPr="00B26339" w14:paraId="73EC15C2" w14:textId="77777777" w:rsidTr="00C87514">
        <w:trPr>
          <w:gridBefore w:val="1"/>
          <w:wBefore w:w="32" w:type="dxa"/>
          <w:cantSplit/>
          <w:jc w:val="center"/>
        </w:trPr>
        <w:tc>
          <w:tcPr>
            <w:tcW w:w="2547" w:type="dxa"/>
          </w:tcPr>
          <w:p w14:paraId="3E50BA7D" w14:textId="77777777" w:rsidR="00A833C8" w:rsidRPr="0061649B" w:rsidRDefault="00A833C8" w:rsidP="00A833C8">
            <w:pPr>
              <w:pStyle w:val="TAL"/>
              <w:rPr>
                <w:rFonts w:cs="Arial"/>
                <w:szCs w:val="18"/>
              </w:rPr>
            </w:pPr>
            <w:r w:rsidRPr="0061649B">
              <w:rPr>
                <w:rFonts w:cs="Arial"/>
                <w:szCs w:val="18"/>
              </w:rPr>
              <w:t>m</w:t>
            </w:r>
            <w:r w:rsidRPr="00202D71">
              <w:rPr>
                <w:rFonts w:cs="Arial"/>
                <w:szCs w:val="18"/>
              </w:rPr>
              <w:t>nc</w:t>
            </w:r>
          </w:p>
        </w:tc>
        <w:tc>
          <w:tcPr>
            <w:tcW w:w="5245" w:type="dxa"/>
          </w:tcPr>
          <w:p w14:paraId="3A0F18F0" w14:textId="77777777" w:rsidR="00A833C8" w:rsidRPr="0061649B" w:rsidRDefault="00A833C8" w:rsidP="00A833C8">
            <w:pPr>
              <w:pStyle w:val="TAL"/>
              <w:rPr>
                <w:rFonts w:cs="Arial"/>
                <w:szCs w:val="18"/>
              </w:rPr>
            </w:pPr>
            <w:r w:rsidRPr="0061649B">
              <w:rPr>
                <w:rFonts w:cs="Arial"/>
                <w:szCs w:val="18"/>
              </w:rPr>
              <w:t>Mobile Network</w:t>
            </w:r>
          </w:p>
          <w:p w14:paraId="703C8C9F" w14:textId="77777777" w:rsidR="00A833C8" w:rsidRPr="0061649B" w:rsidRDefault="00A833C8" w:rsidP="00A833C8">
            <w:pPr>
              <w:pStyle w:val="TAL"/>
              <w:rPr>
                <w:rFonts w:cs="Arial"/>
                <w:szCs w:val="18"/>
              </w:rPr>
            </w:pPr>
          </w:p>
          <w:p w14:paraId="5DEB9D01" w14:textId="77777777" w:rsidR="00A833C8" w:rsidRPr="0061649B" w:rsidRDefault="00A833C8" w:rsidP="00A833C8">
            <w:pPr>
              <w:pStyle w:val="TAL"/>
              <w:rPr>
                <w:rFonts w:cs="Arial"/>
                <w:szCs w:val="18"/>
              </w:rPr>
            </w:pPr>
            <w:r w:rsidRPr="0061649B">
              <w:rPr>
                <w:rFonts w:cs="Arial"/>
                <w:szCs w:val="18"/>
              </w:rPr>
              <w:t>allowedValues: As defined by the data type</w:t>
            </w:r>
          </w:p>
          <w:p w14:paraId="32F32946" w14:textId="77777777" w:rsidR="00A833C8" w:rsidRPr="0061649B" w:rsidRDefault="00A833C8" w:rsidP="00A833C8">
            <w:pPr>
              <w:pStyle w:val="TAL"/>
              <w:rPr>
                <w:szCs w:val="18"/>
              </w:rPr>
            </w:pPr>
          </w:p>
        </w:tc>
        <w:tc>
          <w:tcPr>
            <w:tcW w:w="1984" w:type="dxa"/>
          </w:tcPr>
          <w:p w14:paraId="35832A36" w14:textId="77777777" w:rsidR="00A833C8" w:rsidRPr="0061649B" w:rsidRDefault="00A833C8" w:rsidP="00A833C8">
            <w:pPr>
              <w:pStyle w:val="TAL"/>
            </w:pPr>
            <w:r w:rsidRPr="0061649B">
              <w:t>type: Mnc</w:t>
            </w:r>
          </w:p>
          <w:p w14:paraId="03F733E9" w14:textId="77777777" w:rsidR="00A833C8" w:rsidRPr="0061649B" w:rsidRDefault="00A833C8" w:rsidP="00A833C8">
            <w:pPr>
              <w:pStyle w:val="TAL"/>
            </w:pPr>
            <w:r w:rsidRPr="0061649B">
              <w:t>multiplicity: 1</w:t>
            </w:r>
          </w:p>
          <w:p w14:paraId="3D8F2066" w14:textId="77777777" w:rsidR="00A833C8" w:rsidRPr="0061649B" w:rsidRDefault="00A833C8" w:rsidP="00A833C8">
            <w:pPr>
              <w:pStyle w:val="TAL"/>
            </w:pPr>
            <w:r w:rsidRPr="0061649B">
              <w:t>isOrdered: N/A</w:t>
            </w:r>
          </w:p>
          <w:p w14:paraId="36DAD015" w14:textId="77777777" w:rsidR="00A833C8" w:rsidRPr="0061649B" w:rsidRDefault="00A833C8" w:rsidP="00A833C8">
            <w:pPr>
              <w:pStyle w:val="TAL"/>
            </w:pPr>
            <w:r w:rsidRPr="0061649B">
              <w:t>isUnique: N/A</w:t>
            </w:r>
          </w:p>
          <w:p w14:paraId="036D861B" w14:textId="77777777" w:rsidR="00A833C8" w:rsidRPr="0061649B" w:rsidRDefault="00A833C8" w:rsidP="00A833C8">
            <w:pPr>
              <w:pStyle w:val="TAL"/>
            </w:pPr>
            <w:r w:rsidRPr="0061649B">
              <w:t>defaultValue: None</w:t>
            </w:r>
          </w:p>
          <w:p w14:paraId="1BBE706F" w14:textId="77777777" w:rsidR="00A833C8" w:rsidRPr="0061649B" w:rsidRDefault="00A833C8" w:rsidP="00A833C8">
            <w:pPr>
              <w:pStyle w:val="TAL"/>
            </w:pPr>
            <w:r w:rsidRPr="0061649B">
              <w:t>isNullable: False</w:t>
            </w:r>
          </w:p>
        </w:tc>
      </w:tr>
      <w:tr w:rsidR="00A833C8" w:rsidRPr="00B26339" w14:paraId="2368C609" w14:textId="77777777" w:rsidTr="00C87514">
        <w:trPr>
          <w:gridBefore w:val="1"/>
          <w:wBefore w:w="32" w:type="dxa"/>
          <w:cantSplit/>
          <w:jc w:val="center"/>
        </w:trPr>
        <w:tc>
          <w:tcPr>
            <w:tcW w:w="2547" w:type="dxa"/>
          </w:tcPr>
          <w:p w14:paraId="430B9F99" w14:textId="77777777" w:rsidR="00A833C8" w:rsidRPr="00202D71" w:rsidRDefault="00A833C8" w:rsidP="00A833C8">
            <w:pPr>
              <w:pStyle w:val="TAL"/>
              <w:rPr>
                <w:rFonts w:cs="Arial"/>
                <w:szCs w:val="18"/>
              </w:rPr>
            </w:pPr>
            <w:r w:rsidRPr="0061649B">
              <w:rPr>
                <w:rFonts w:cs="Arial"/>
                <w:szCs w:val="18"/>
              </w:rPr>
              <w:t>traceId</w:t>
            </w:r>
          </w:p>
        </w:tc>
        <w:tc>
          <w:tcPr>
            <w:tcW w:w="5245" w:type="dxa"/>
          </w:tcPr>
          <w:p w14:paraId="2FF68E9E" w14:textId="77777777" w:rsidR="00A833C8" w:rsidRPr="0061649B" w:rsidRDefault="00A833C8" w:rsidP="00A833C8">
            <w:pPr>
              <w:pStyle w:val="TAL"/>
            </w:pPr>
            <w:r w:rsidRPr="0061649B">
              <w:t>An identifier, which identifies the Trace (together with MCC and MNC)</w:t>
            </w:r>
            <w:r w:rsidRPr="0061649B">
              <w:rPr>
                <w:rFonts w:cs="Arial"/>
                <w:szCs w:val="18"/>
              </w:rPr>
              <w:t>. This is a 3 byte Octet String.</w:t>
            </w:r>
          </w:p>
          <w:p w14:paraId="20CA1BAB" w14:textId="77777777" w:rsidR="00A833C8" w:rsidRPr="0061649B" w:rsidRDefault="00A833C8" w:rsidP="00A833C8">
            <w:pPr>
              <w:pStyle w:val="TAL"/>
              <w:rPr>
                <w:rFonts w:cs="Arial"/>
                <w:szCs w:val="18"/>
              </w:rPr>
            </w:pPr>
          </w:p>
          <w:p w14:paraId="0494218D" w14:textId="77777777" w:rsidR="00A833C8" w:rsidRPr="0061649B" w:rsidRDefault="00A833C8" w:rsidP="00A833C8">
            <w:pPr>
              <w:pStyle w:val="TAL"/>
              <w:rPr>
                <w:szCs w:val="18"/>
              </w:rPr>
            </w:pPr>
            <w:r w:rsidRPr="0061649B">
              <w:t>See the clause 5.6 of 3GPP TS 32.422 [30] for additional details on the allowed values.</w:t>
            </w:r>
          </w:p>
        </w:tc>
        <w:tc>
          <w:tcPr>
            <w:tcW w:w="1984" w:type="dxa"/>
          </w:tcPr>
          <w:p w14:paraId="41D7DB11" w14:textId="77777777" w:rsidR="00A833C8" w:rsidRPr="0061649B" w:rsidRDefault="00A833C8" w:rsidP="00A833C8">
            <w:pPr>
              <w:pStyle w:val="TAL"/>
            </w:pPr>
            <w:r w:rsidRPr="0061649B">
              <w:t>type: String</w:t>
            </w:r>
          </w:p>
          <w:p w14:paraId="10FBE189" w14:textId="77777777" w:rsidR="00A833C8" w:rsidRPr="0061649B" w:rsidRDefault="00A833C8" w:rsidP="00A833C8">
            <w:pPr>
              <w:pStyle w:val="TAL"/>
            </w:pPr>
            <w:r w:rsidRPr="0061649B">
              <w:t>multiplicity: 1</w:t>
            </w:r>
          </w:p>
          <w:p w14:paraId="2A080DC0" w14:textId="77777777" w:rsidR="00A833C8" w:rsidRPr="0061649B" w:rsidRDefault="00A833C8" w:rsidP="00A833C8">
            <w:pPr>
              <w:pStyle w:val="TAL"/>
            </w:pPr>
            <w:r w:rsidRPr="0061649B">
              <w:t>isOrdered: N/A</w:t>
            </w:r>
          </w:p>
          <w:p w14:paraId="12045572" w14:textId="77777777" w:rsidR="00A833C8" w:rsidRPr="0061649B" w:rsidRDefault="00A833C8" w:rsidP="00A833C8">
            <w:pPr>
              <w:pStyle w:val="TAL"/>
            </w:pPr>
            <w:r w:rsidRPr="0061649B">
              <w:t>isUnique: N/A</w:t>
            </w:r>
          </w:p>
          <w:p w14:paraId="4B4EAFF5" w14:textId="77777777" w:rsidR="00A833C8" w:rsidRPr="0061649B" w:rsidRDefault="00A833C8" w:rsidP="00A833C8">
            <w:pPr>
              <w:pStyle w:val="TAL"/>
            </w:pPr>
            <w:r w:rsidRPr="0061649B">
              <w:t>defaultValue: None</w:t>
            </w:r>
          </w:p>
          <w:p w14:paraId="24C13707" w14:textId="77777777" w:rsidR="00A833C8" w:rsidRPr="0061649B" w:rsidRDefault="00A833C8" w:rsidP="00A833C8">
            <w:pPr>
              <w:pStyle w:val="TAL"/>
            </w:pPr>
            <w:r w:rsidRPr="0061649B">
              <w:t>isNullable: False</w:t>
            </w:r>
          </w:p>
        </w:tc>
      </w:tr>
      <w:tr w:rsidR="00A833C8" w:rsidRPr="00B26339" w14:paraId="287A0827" w14:textId="77777777" w:rsidTr="00C87514">
        <w:trPr>
          <w:gridBefore w:val="1"/>
          <w:wBefore w:w="32" w:type="dxa"/>
          <w:cantSplit/>
          <w:jc w:val="center"/>
        </w:trPr>
        <w:tc>
          <w:tcPr>
            <w:tcW w:w="2547" w:type="dxa"/>
          </w:tcPr>
          <w:p w14:paraId="05820D7B" w14:textId="77777777" w:rsidR="00A833C8" w:rsidRPr="00202D71" w:rsidRDefault="00A833C8" w:rsidP="00A833C8">
            <w:pPr>
              <w:pStyle w:val="TAL"/>
              <w:rPr>
                <w:rFonts w:cs="Arial"/>
                <w:szCs w:val="18"/>
              </w:rPr>
            </w:pPr>
            <w:r w:rsidRPr="0061649B">
              <w:rPr>
                <w:rFonts w:cs="Arial"/>
                <w:szCs w:val="18"/>
              </w:rPr>
              <w:t>freqInfo</w:t>
            </w:r>
          </w:p>
        </w:tc>
        <w:tc>
          <w:tcPr>
            <w:tcW w:w="5245" w:type="dxa"/>
          </w:tcPr>
          <w:p w14:paraId="694BE2BA" w14:textId="77777777" w:rsidR="00A833C8" w:rsidRPr="0061649B" w:rsidRDefault="00A833C8" w:rsidP="00A833C8">
            <w:pPr>
              <w:pStyle w:val="TAL"/>
              <w:rPr>
                <w:szCs w:val="18"/>
              </w:rPr>
            </w:pPr>
            <w:r w:rsidRPr="0061649B">
              <w:rPr>
                <w:rFonts w:cs="Arial"/>
                <w:szCs w:val="18"/>
              </w:rPr>
              <w:t>It specifies the carrier frequency and bands used in a cell.</w:t>
            </w:r>
          </w:p>
        </w:tc>
        <w:tc>
          <w:tcPr>
            <w:tcW w:w="1984" w:type="dxa"/>
          </w:tcPr>
          <w:p w14:paraId="1F45D882" w14:textId="77777777" w:rsidR="00A833C8" w:rsidRPr="0061649B" w:rsidRDefault="00A833C8" w:rsidP="00A833C8">
            <w:pPr>
              <w:pStyle w:val="TAL"/>
            </w:pPr>
            <w:r w:rsidRPr="0061649B">
              <w:t>type: FreqInfo</w:t>
            </w:r>
          </w:p>
          <w:p w14:paraId="558FAC05" w14:textId="77777777" w:rsidR="00A833C8" w:rsidRPr="0061649B" w:rsidRDefault="00A833C8" w:rsidP="00A833C8">
            <w:pPr>
              <w:pStyle w:val="TAL"/>
            </w:pPr>
            <w:r w:rsidRPr="0061649B">
              <w:t>multiplicity: 1</w:t>
            </w:r>
          </w:p>
          <w:p w14:paraId="03C72FE2" w14:textId="77777777" w:rsidR="00A833C8" w:rsidRPr="0061649B" w:rsidRDefault="00A833C8" w:rsidP="00A833C8">
            <w:pPr>
              <w:pStyle w:val="TAL"/>
            </w:pPr>
            <w:r w:rsidRPr="0061649B">
              <w:t>isOrdered: N/A</w:t>
            </w:r>
          </w:p>
          <w:p w14:paraId="0B84B271" w14:textId="77777777" w:rsidR="00A833C8" w:rsidRPr="0061649B" w:rsidRDefault="00A833C8" w:rsidP="00A833C8">
            <w:pPr>
              <w:pStyle w:val="TAL"/>
            </w:pPr>
            <w:r w:rsidRPr="0061649B">
              <w:t>isUnique: N/A</w:t>
            </w:r>
          </w:p>
          <w:p w14:paraId="7CBE5B82" w14:textId="77777777" w:rsidR="00A833C8" w:rsidRPr="0061649B" w:rsidRDefault="00A833C8" w:rsidP="00A833C8">
            <w:pPr>
              <w:pStyle w:val="TAL"/>
            </w:pPr>
            <w:r w:rsidRPr="0061649B">
              <w:t>defaultValue: None</w:t>
            </w:r>
          </w:p>
          <w:p w14:paraId="2DC98EDA" w14:textId="77777777" w:rsidR="00A833C8" w:rsidRPr="0061649B" w:rsidRDefault="00A833C8" w:rsidP="00A833C8">
            <w:pPr>
              <w:pStyle w:val="TAL"/>
            </w:pPr>
            <w:r w:rsidRPr="0061649B">
              <w:t>isNullable: False</w:t>
            </w:r>
          </w:p>
        </w:tc>
      </w:tr>
      <w:tr w:rsidR="00A833C8" w:rsidRPr="00B26339" w14:paraId="57F5B07F" w14:textId="77777777" w:rsidTr="00C87514">
        <w:trPr>
          <w:gridBefore w:val="1"/>
          <w:wBefore w:w="32" w:type="dxa"/>
          <w:cantSplit/>
          <w:jc w:val="center"/>
        </w:trPr>
        <w:tc>
          <w:tcPr>
            <w:tcW w:w="2547" w:type="dxa"/>
          </w:tcPr>
          <w:p w14:paraId="6C979A87" w14:textId="77777777" w:rsidR="00A833C8" w:rsidRPr="00202D71" w:rsidRDefault="00A833C8" w:rsidP="00A833C8">
            <w:pPr>
              <w:pStyle w:val="TAL"/>
              <w:rPr>
                <w:rFonts w:cs="Arial"/>
                <w:szCs w:val="18"/>
              </w:rPr>
            </w:pPr>
            <w:r w:rsidRPr="0061649B">
              <w:rPr>
                <w:rFonts w:cs="Arial"/>
                <w:szCs w:val="18"/>
              </w:rPr>
              <w:t>arfcn</w:t>
            </w:r>
          </w:p>
        </w:tc>
        <w:tc>
          <w:tcPr>
            <w:tcW w:w="5245" w:type="dxa"/>
          </w:tcPr>
          <w:p w14:paraId="0F102F7F" w14:textId="77777777" w:rsidR="00A833C8" w:rsidRPr="0061649B" w:rsidRDefault="00A833C8" w:rsidP="00A833C8">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AFAD7C0" w14:textId="77777777" w:rsidR="00A833C8" w:rsidRPr="0061649B" w:rsidRDefault="00A833C8" w:rsidP="00A833C8">
            <w:pPr>
              <w:pStyle w:val="TAL"/>
              <w:rPr>
                <w:rFonts w:eastAsia="SimSun" w:cs="Arial"/>
                <w:szCs w:val="18"/>
              </w:rPr>
            </w:pPr>
          </w:p>
          <w:p w14:paraId="0433DEEF" w14:textId="77777777" w:rsidR="00A833C8" w:rsidRPr="0061649B" w:rsidRDefault="00A833C8" w:rsidP="00A833C8">
            <w:pPr>
              <w:pStyle w:val="TAL"/>
              <w:rPr>
                <w:szCs w:val="18"/>
              </w:rPr>
            </w:pPr>
            <w:r w:rsidRPr="0061649B">
              <w:rPr>
                <w:rFonts w:cs="Arial"/>
                <w:szCs w:val="18"/>
              </w:rPr>
              <w:t>allowedValues: 0, 1, …,3279165</w:t>
            </w:r>
          </w:p>
        </w:tc>
        <w:tc>
          <w:tcPr>
            <w:tcW w:w="1984" w:type="dxa"/>
          </w:tcPr>
          <w:p w14:paraId="54FC25CE" w14:textId="77777777" w:rsidR="00A833C8" w:rsidRPr="0061649B" w:rsidRDefault="00A833C8" w:rsidP="00A833C8">
            <w:pPr>
              <w:pStyle w:val="TAL"/>
            </w:pPr>
            <w:r w:rsidRPr="0061649B">
              <w:t>type: Integer</w:t>
            </w:r>
          </w:p>
          <w:p w14:paraId="68432567" w14:textId="77777777" w:rsidR="00A833C8" w:rsidRPr="0061649B" w:rsidRDefault="00A833C8" w:rsidP="00A833C8">
            <w:pPr>
              <w:pStyle w:val="TAL"/>
            </w:pPr>
            <w:r w:rsidRPr="0061649B">
              <w:t>multiplicity: 1</w:t>
            </w:r>
          </w:p>
          <w:p w14:paraId="72FECAE3" w14:textId="77777777" w:rsidR="00A833C8" w:rsidRPr="0061649B" w:rsidRDefault="00A833C8" w:rsidP="00A833C8">
            <w:pPr>
              <w:pStyle w:val="TAL"/>
            </w:pPr>
            <w:r w:rsidRPr="0061649B">
              <w:t>isOrdered: N/A</w:t>
            </w:r>
          </w:p>
          <w:p w14:paraId="33BA6AF0" w14:textId="77777777" w:rsidR="00A833C8" w:rsidRPr="0061649B" w:rsidRDefault="00A833C8" w:rsidP="00A833C8">
            <w:pPr>
              <w:pStyle w:val="TAL"/>
            </w:pPr>
            <w:r w:rsidRPr="0061649B">
              <w:t>isUnique: N/A</w:t>
            </w:r>
          </w:p>
          <w:p w14:paraId="11A5586D" w14:textId="77777777" w:rsidR="00A833C8" w:rsidRPr="0061649B" w:rsidRDefault="00A833C8" w:rsidP="00A833C8">
            <w:pPr>
              <w:pStyle w:val="TAL"/>
            </w:pPr>
            <w:r w:rsidRPr="0061649B">
              <w:t>defaultValue: None</w:t>
            </w:r>
          </w:p>
          <w:p w14:paraId="0F3DFBE8" w14:textId="77777777" w:rsidR="00A833C8" w:rsidRPr="0061649B" w:rsidRDefault="00A833C8" w:rsidP="00A833C8">
            <w:pPr>
              <w:pStyle w:val="TAL"/>
            </w:pPr>
            <w:r w:rsidRPr="0061649B">
              <w:t>isNullable: False</w:t>
            </w:r>
          </w:p>
        </w:tc>
      </w:tr>
      <w:tr w:rsidR="00A833C8" w:rsidRPr="00B26339" w14:paraId="44D69452" w14:textId="77777777" w:rsidTr="00C87514">
        <w:trPr>
          <w:gridBefore w:val="1"/>
          <w:wBefore w:w="32" w:type="dxa"/>
          <w:cantSplit/>
          <w:jc w:val="center"/>
        </w:trPr>
        <w:tc>
          <w:tcPr>
            <w:tcW w:w="2547" w:type="dxa"/>
          </w:tcPr>
          <w:p w14:paraId="0780E157" w14:textId="77777777" w:rsidR="00A833C8" w:rsidRPr="00202D71" w:rsidRDefault="00A833C8" w:rsidP="00A833C8">
            <w:pPr>
              <w:pStyle w:val="TAL"/>
              <w:rPr>
                <w:rFonts w:cs="Arial"/>
                <w:szCs w:val="18"/>
              </w:rPr>
            </w:pPr>
            <w:r w:rsidRPr="0061649B">
              <w:rPr>
                <w:rFonts w:cs="Arial"/>
                <w:szCs w:val="18"/>
              </w:rPr>
              <w:t>freqBands</w:t>
            </w:r>
          </w:p>
        </w:tc>
        <w:tc>
          <w:tcPr>
            <w:tcW w:w="5245" w:type="dxa"/>
          </w:tcPr>
          <w:p w14:paraId="76517AFA" w14:textId="77777777" w:rsidR="00A833C8" w:rsidRPr="0061649B" w:rsidRDefault="00A833C8" w:rsidP="00A833C8">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2EE7C7C0" w14:textId="77777777" w:rsidR="00A833C8" w:rsidRPr="0061649B" w:rsidRDefault="00A833C8" w:rsidP="00A833C8">
            <w:pPr>
              <w:pStyle w:val="TAL"/>
              <w:rPr>
                <w:rFonts w:eastAsia="SimSun" w:cs="Arial"/>
                <w:szCs w:val="18"/>
              </w:rPr>
            </w:pPr>
            <w:r w:rsidRPr="0061649B">
              <w:rPr>
                <w:rFonts w:eastAsia="SimSun" w:cs="Arial"/>
                <w:szCs w:val="18"/>
              </w:rPr>
              <w:t>The value 1 corresponds to n1, value 2 corresponds to NR operating band n2, etc.</w:t>
            </w:r>
          </w:p>
          <w:p w14:paraId="0CE6DF34" w14:textId="77777777" w:rsidR="00A833C8" w:rsidRPr="0061649B" w:rsidRDefault="00A833C8" w:rsidP="00A833C8">
            <w:pPr>
              <w:pStyle w:val="TAL"/>
              <w:rPr>
                <w:rFonts w:cs="Arial"/>
                <w:szCs w:val="18"/>
              </w:rPr>
            </w:pPr>
          </w:p>
          <w:p w14:paraId="100D8830" w14:textId="77777777" w:rsidR="00A833C8" w:rsidRPr="0061649B" w:rsidRDefault="00A833C8" w:rsidP="00A833C8">
            <w:pPr>
              <w:pStyle w:val="TAL"/>
              <w:rPr>
                <w:szCs w:val="18"/>
              </w:rPr>
            </w:pPr>
            <w:r w:rsidRPr="0061649B">
              <w:rPr>
                <w:rFonts w:cs="Arial"/>
                <w:szCs w:val="18"/>
              </w:rPr>
              <w:t>allowedValues: 1, 2, …,1024</w:t>
            </w:r>
          </w:p>
        </w:tc>
        <w:tc>
          <w:tcPr>
            <w:tcW w:w="1984" w:type="dxa"/>
          </w:tcPr>
          <w:p w14:paraId="722E590D" w14:textId="77777777" w:rsidR="00A833C8" w:rsidRPr="0061649B" w:rsidRDefault="00A833C8" w:rsidP="00A833C8">
            <w:pPr>
              <w:pStyle w:val="TAL"/>
            </w:pPr>
            <w:r w:rsidRPr="0061649B">
              <w:t>type: Integer</w:t>
            </w:r>
          </w:p>
          <w:p w14:paraId="771B29BA" w14:textId="77777777" w:rsidR="00A833C8" w:rsidRPr="0061649B" w:rsidRDefault="00A833C8" w:rsidP="00A833C8">
            <w:pPr>
              <w:pStyle w:val="TAL"/>
            </w:pPr>
            <w:r w:rsidRPr="0061649B">
              <w:t>multiplicity: 1..*</w:t>
            </w:r>
          </w:p>
          <w:p w14:paraId="681CB4E3" w14:textId="77777777" w:rsidR="00A833C8" w:rsidRPr="0061649B" w:rsidRDefault="00A833C8" w:rsidP="00A833C8">
            <w:pPr>
              <w:pStyle w:val="TAL"/>
            </w:pPr>
            <w:r w:rsidRPr="0061649B">
              <w:t>isOrdered: False</w:t>
            </w:r>
          </w:p>
          <w:p w14:paraId="30544D18" w14:textId="77777777" w:rsidR="00A833C8" w:rsidRPr="0061649B" w:rsidRDefault="00A833C8" w:rsidP="00A833C8">
            <w:pPr>
              <w:pStyle w:val="TAL"/>
            </w:pPr>
            <w:r w:rsidRPr="0061649B">
              <w:t>isUnique: True</w:t>
            </w:r>
          </w:p>
          <w:p w14:paraId="2D1E6963" w14:textId="77777777" w:rsidR="00A833C8" w:rsidRPr="0061649B" w:rsidRDefault="00A833C8" w:rsidP="00A833C8">
            <w:pPr>
              <w:pStyle w:val="TAL"/>
            </w:pPr>
            <w:r w:rsidRPr="0061649B">
              <w:t>defaultValue: None</w:t>
            </w:r>
          </w:p>
          <w:p w14:paraId="02BDC260" w14:textId="77777777" w:rsidR="00A833C8" w:rsidRPr="0061649B" w:rsidRDefault="00A833C8" w:rsidP="00A833C8">
            <w:pPr>
              <w:pStyle w:val="TAL"/>
            </w:pPr>
            <w:r w:rsidRPr="0061649B">
              <w:t>isNullable: False</w:t>
            </w:r>
          </w:p>
        </w:tc>
      </w:tr>
      <w:tr w:rsidR="00A833C8" w:rsidRPr="00B26339" w14:paraId="449721DA" w14:textId="77777777" w:rsidTr="00C87514">
        <w:trPr>
          <w:gridBefore w:val="1"/>
          <w:wBefore w:w="32" w:type="dxa"/>
          <w:cantSplit/>
          <w:jc w:val="center"/>
        </w:trPr>
        <w:tc>
          <w:tcPr>
            <w:tcW w:w="2547" w:type="dxa"/>
          </w:tcPr>
          <w:p w14:paraId="7704F783" w14:textId="77777777" w:rsidR="00A833C8" w:rsidRPr="00202D71" w:rsidRDefault="00A833C8" w:rsidP="00A833C8">
            <w:pPr>
              <w:pStyle w:val="TAL"/>
              <w:rPr>
                <w:rFonts w:cs="Arial"/>
                <w:szCs w:val="18"/>
              </w:rPr>
            </w:pPr>
            <w:r w:rsidRPr="0061649B">
              <w:rPr>
                <w:rFonts w:cs="Arial"/>
                <w:szCs w:val="18"/>
              </w:rPr>
              <w:t>pciList</w:t>
            </w:r>
          </w:p>
        </w:tc>
        <w:tc>
          <w:tcPr>
            <w:tcW w:w="5245" w:type="dxa"/>
          </w:tcPr>
          <w:p w14:paraId="149858C0" w14:textId="77777777" w:rsidR="00A833C8" w:rsidRPr="0061649B" w:rsidRDefault="00A833C8" w:rsidP="00A833C8">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3391707A" w14:textId="77777777" w:rsidR="00A833C8" w:rsidRPr="0061649B" w:rsidRDefault="00A833C8" w:rsidP="00A833C8">
            <w:pPr>
              <w:pStyle w:val="TAL"/>
              <w:rPr>
                <w:rFonts w:eastAsia="SimSun" w:cs="Arial"/>
                <w:szCs w:val="18"/>
                <w:lang w:eastAsia="ja-JP"/>
              </w:rPr>
            </w:pPr>
          </w:p>
          <w:p w14:paraId="6D94D108" w14:textId="77777777" w:rsidR="00A833C8" w:rsidRPr="0061649B" w:rsidRDefault="00A833C8" w:rsidP="00A833C8">
            <w:pPr>
              <w:pStyle w:val="TAL"/>
              <w:rPr>
                <w:szCs w:val="18"/>
              </w:rPr>
            </w:pPr>
            <w:r w:rsidRPr="0061649B">
              <w:rPr>
                <w:rFonts w:cs="Arial"/>
                <w:szCs w:val="18"/>
              </w:rPr>
              <w:t>allowedValues: 0, 1, …,1007</w:t>
            </w:r>
          </w:p>
        </w:tc>
        <w:tc>
          <w:tcPr>
            <w:tcW w:w="1984" w:type="dxa"/>
          </w:tcPr>
          <w:p w14:paraId="01242283" w14:textId="77777777" w:rsidR="00A833C8" w:rsidRPr="0061649B" w:rsidRDefault="00A833C8" w:rsidP="00A833C8">
            <w:pPr>
              <w:pStyle w:val="TAL"/>
            </w:pPr>
            <w:r w:rsidRPr="0061649B">
              <w:t>type: Integer</w:t>
            </w:r>
          </w:p>
          <w:p w14:paraId="624C9FC7" w14:textId="77777777" w:rsidR="00A833C8" w:rsidRPr="0061649B" w:rsidRDefault="00A833C8" w:rsidP="00A833C8">
            <w:pPr>
              <w:pStyle w:val="TAL"/>
            </w:pPr>
            <w:r w:rsidRPr="0061649B">
              <w:t>multiplicity: 1..32</w:t>
            </w:r>
          </w:p>
          <w:p w14:paraId="309A8B3C" w14:textId="77777777" w:rsidR="00A833C8" w:rsidRPr="0061649B" w:rsidRDefault="00A833C8" w:rsidP="00A833C8">
            <w:pPr>
              <w:pStyle w:val="TAL"/>
            </w:pPr>
            <w:r w:rsidRPr="0061649B">
              <w:t>isOrdered: False</w:t>
            </w:r>
          </w:p>
          <w:p w14:paraId="33DC37FE" w14:textId="77777777" w:rsidR="00A833C8" w:rsidRPr="0061649B" w:rsidRDefault="00A833C8" w:rsidP="00A833C8">
            <w:pPr>
              <w:pStyle w:val="TAL"/>
            </w:pPr>
            <w:r w:rsidRPr="0061649B">
              <w:t>isUnique: True</w:t>
            </w:r>
          </w:p>
          <w:p w14:paraId="225CD1C8" w14:textId="77777777" w:rsidR="00A833C8" w:rsidRPr="0061649B" w:rsidRDefault="00A833C8" w:rsidP="00A833C8">
            <w:pPr>
              <w:pStyle w:val="TAL"/>
            </w:pPr>
            <w:r w:rsidRPr="0061649B">
              <w:t>defaultValue: None</w:t>
            </w:r>
          </w:p>
          <w:p w14:paraId="5DE8BC92" w14:textId="77777777" w:rsidR="00A833C8" w:rsidRPr="0061649B" w:rsidRDefault="00A833C8" w:rsidP="00A833C8">
            <w:pPr>
              <w:pStyle w:val="TAL"/>
            </w:pPr>
            <w:r w:rsidRPr="0061649B">
              <w:t>isNullable: False</w:t>
            </w:r>
          </w:p>
        </w:tc>
      </w:tr>
      <w:tr w:rsidR="00A833C8" w:rsidRPr="00B26339" w14:paraId="7E162DFF" w14:textId="77777777" w:rsidTr="00C87514">
        <w:trPr>
          <w:gridBefore w:val="1"/>
          <w:wBefore w:w="32" w:type="dxa"/>
          <w:cantSplit/>
          <w:jc w:val="center"/>
        </w:trPr>
        <w:tc>
          <w:tcPr>
            <w:tcW w:w="2547" w:type="dxa"/>
          </w:tcPr>
          <w:p w14:paraId="74FA88DA" w14:textId="77777777" w:rsidR="00A833C8" w:rsidRPr="00202D71" w:rsidRDefault="00A833C8" w:rsidP="00A833C8">
            <w:pPr>
              <w:pStyle w:val="TAL"/>
              <w:rPr>
                <w:rFonts w:cs="Arial"/>
                <w:szCs w:val="18"/>
              </w:rPr>
            </w:pPr>
            <w:r w:rsidRPr="0061649B">
              <w:rPr>
                <w:rFonts w:cs="Arial"/>
                <w:szCs w:val="18"/>
              </w:rPr>
              <w:t>tac</w:t>
            </w:r>
          </w:p>
        </w:tc>
        <w:tc>
          <w:tcPr>
            <w:tcW w:w="5245" w:type="dxa"/>
          </w:tcPr>
          <w:p w14:paraId="4A60F92C" w14:textId="77777777" w:rsidR="00A833C8" w:rsidRPr="0061649B" w:rsidRDefault="00A833C8" w:rsidP="00A833C8">
            <w:pPr>
              <w:pStyle w:val="TAL"/>
              <w:rPr>
                <w:rFonts w:cs="Arial"/>
                <w:szCs w:val="18"/>
              </w:rPr>
            </w:pPr>
            <w:r w:rsidRPr="0061649B">
              <w:rPr>
                <w:rFonts w:cs="Arial"/>
                <w:szCs w:val="18"/>
              </w:rPr>
              <w:t>Tracking Area Code</w:t>
            </w:r>
          </w:p>
          <w:p w14:paraId="0543EF12" w14:textId="77777777" w:rsidR="00A833C8" w:rsidRPr="0061649B" w:rsidRDefault="00A833C8" w:rsidP="00A833C8">
            <w:pPr>
              <w:pStyle w:val="TAL"/>
              <w:rPr>
                <w:rFonts w:cs="Arial"/>
                <w:szCs w:val="18"/>
                <w:lang w:eastAsia="zh-CN"/>
              </w:rPr>
            </w:pPr>
          </w:p>
          <w:p w14:paraId="1A37301A"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523D0F84" w14:textId="77777777" w:rsidR="00A833C8" w:rsidRPr="0061649B" w:rsidRDefault="00A833C8" w:rsidP="00A833C8">
            <w:pPr>
              <w:pStyle w:val="TAL"/>
              <w:rPr>
                <w:szCs w:val="18"/>
              </w:rPr>
            </w:pPr>
          </w:p>
        </w:tc>
        <w:tc>
          <w:tcPr>
            <w:tcW w:w="1984" w:type="dxa"/>
          </w:tcPr>
          <w:p w14:paraId="0B890C07" w14:textId="77777777" w:rsidR="00A833C8" w:rsidRPr="0061649B" w:rsidRDefault="00A833C8" w:rsidP="00A833C8">
            <w:pPr>
              <w:pStyle w:val="TAL"/>
            </w:pPr>
            <w:r w:rsidRPr="0061649B">
              <w:t>type: Tac</w:t>
            </w:r>
          </w:p>
          <w:p w14:paraId="239F308D" w14:textId="77777777" w:rsidR="00A833C8" w:rsidRPr="0061649B" w:rsidRDefault="00A833C8" w:rsidP="00A833C8">
            <w:pPr>
              <w:pStyle w:val="TAL"/>
            </w:pPr>
            <w:r w:rsidRPr="0061649B">
              <w:t>multiplicity: 1</w:t>
            </w:r>
          </w:p>
          <w:p w14:paraId="2D165A0E" w14:textId="77777777" w:rsidR="00A833C8" w:rsidRPr="0061649B" w:rsidRDefault="00A833C8" w:rsidP="00A833C8">
            <w:pPr>
              <w:pStyle w:val="TAL"/>
            </w:pPr>
            <w:r w:rsidRPr="0061649B">
              <w:t>isOrdered: N/A</w:t>
            </w:r>
          </w:p>
          <w:p w14:paraId="4D8993D7" w14:textId="77777777" w:rsidR="00A833C8" w:rsidRPr="0061649B" w:rsidRDefault="00A833C8" w:rsidP="00A833C8">
            <w:pPr>
              <w:pStyle w:val="TAL"/>
            </w:pPr>
            <w:r w:rsidRPr="0061649B">
              <w:t>isUnique: N/A</w:t>
            </w:r>
          </w:p>
          <w:p w14:paraId="31F98742" w14:textId="77777777" w:rsidR="00A833C8" w:rsidRPr="0061649B" w:rsidRDefault="00A833C8" w:rsidP="00A833C8">
            <w:pPr>
              <w:pStyle w:val="TAL"/>
            </w:pPr>
            <w:r w:rsidRPr="0061649B">
              <w:t>defaultValue: None</w:t>
            </w:r>
          </w:p>
          <w:p w14:paraId="4CC6B4E2" w14:textId="77777777" w:rsidR="00A833C8" w:rsidRPr="0061649B" w:rsidRDefault="00A833C8" w:rsidP="00A833C8">
            <w:pPr>
              <w:pStyle w:val="TAL"/>
            </w:pPr>
            <w:r w:rsidRPr="0061649B">
              <w:t>isNullable: False</w:t>
            </w:r>
          </w:p>
        </w:tc>
      </w:tr>
      <w:tr w:rsidR="00A833C8" w:rsidRPr="00B26339" w14:paraId="26AF4029" w14:textId="77777777" w:rsidTr="00C87514">
        <w:trPr>
          <w:gridBefore w:val="1"/>
          <w:wBefore w:w="32" w:type="dxa"/>
          <w:cantSplit/>
          <w:jc w:val="center"/>
        </w:trPr>
        <w:tc>
          <w:tcPr>
            <w:tcW w:w="2547" w:type="dxa"/>
          </w:tcPr>
          <w:p w14:paraId="33EF7F0E" w14:textId="77777777" w:rsidR="00A833C8" w:rsidRPr="0061649B" w:rsidRDefault="00A833C8" w:rsidP="00A833C8">
            <w:pPr>
              <w:pStyle w:val="TAL"/>
              <w:rPr>
                <w:rFonts w:cs="Arial"/>
                <w:szCs w:val="18"/>
              </w:rPr>
            </w:pPr>
            <w:r>
              <w:rPr>
                <w:rFonts w:cs="Arial"/>
                <w:szCs w:val="18"/>
                <w:lang w:val="de-DE"/>
              </w:rPr>
              <w:t>utraCellIdList</w:t>
            </w:r>
          </w:p>
        </w:tc>
        <w:tc>
          <w:tcPr>
            <w:tcW w:w="5245" w:type="dxa"/>
          </w:tcPr>
          <w:p w14:paraId="05EA19D3" w14:textId="77777777" w:rsidR="00A833C8" w:rsidRDefault="00A833C8" w:rsidP="00A833C8">
            <w:pPr>
              <w:pStyle w:val="TAL"/>
              <w:rPr>
                <w:rFonts w:cs="Arial"/>
                <w:szCs w:val="18"/>
                <w:lang w:val="de-DE"/>
              </w:rPr>
            </w:pPr>
            <w:r>
              <w:rPr>
                <w:rFonts w:cs="Arial"/>
                <w:szCs w:val="18"/>
                <w:lang w:val="de-DE"/>
              </w:rPr>
              <w:t>List of UTRAN cells identified by UTRAN CGI</w:t>
            </w:r>
          </w:p>
          <w:p w14:paraId="00ED700C" w14:textId="77777777" w:rsidR="00A833C8" w:rsidRDefault="00A833C8" w:rsidP="00A833C8">
            <w:pPr>
              <w:pStyle w:val="TAL"/>
              <w:rPr>
                <w:rFonts w:cs="Arial"/>
                <w:szCs w:val="18"/>
                <w:lang w:val="de-DE"/>
              </w:rPr>
            </w:pPr>
          </w:p>
          <w:p w14:paraId="2FF03F46" w14:textId="77777777" w:rsidR="00A833C8" w:rsidRPr="0061649B" w:rsidRDefault="00A833C8" w:rsidP="00A833C8">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2EB81BC7" w14:textId="77777777" w:rsidR="00A833C8" w:rsidRDefault="00A833C8" w:rsidP="00A833C8">
            <w:pPr>
              <w:pStyle w:val="TAL"/>
              <w:rPr>
                <w:lang w:val="de-DE"/>
              </w:rPr>
            </w:pPr>
            <w:r>
              <w:rPr>
                <w:lang w:val="de-DE"/>
              </w:rPr>
              <w:t>type: UtraCellId</w:t>
            </w:r>
          </w:p>
          <w:p w14:paraId="680E5AE0" w14:textId="77777777" w:rsidR="00A833C8" w:rsidRDefault="00A833C8" w:rsidP="00A833C8">
            <w:pPr>
              <w:pStyle w:val="TAL"/>
              <w:rPr>
                <w:lang w:val="de-DE"/>
              </w:rPr>
            </w:pPr>
            <w:r>
              <w:rPr>
                <w:lang w:val="de-DE"/>
              </w:rPr>
              <w:t>multiplicity: 1..32</w:t>
            </w:r>
          </w:p>
          <w:p w14:paraId="09C120B4" w14:textId="77777777" w:rsidR="00A833C8" w:rsidRDefault="00A833C8" w:rsidP="00A833C8">
            <w:pPr>
              <w:pStyle w:val="TAL"/>
              <w:rPr>
                <w:lang w:val="de-DE"/>
              </w:rPr>
            </w:pPr>
            <w:r>
              <w:rPr>
                <w:lang w:val="de-DE"/>
              </w:rPr>
              <w:t>isOrdered: False</w:t>
            </w:r>
          </w:p>
          <w:p w14:paraId="5110429A" w14:textId="77777777" w:rsidR="00A833C8" w:rsidRDefault="00A833C8" w:rsidP="00A833C8">
            <w:pPr>
              <w:pStyle w:val="TAL"/>
              <w:rPr>
                <w:lang w:val="de-DE"/>
              </w:rPr>
            </w:pPr>
            <w:r>
              <w:rPr>
                <w:lang w:val="de-DE"/>
              </w:rPr>
              <w:t>isUnique: True</w:t>
            </w:r>
          </w:p>
          <w:p w14:paraId="77D7E409" w14:textId="77777777" w:rsidR="00A833C8" w:rsidRDefault="00A833C8" w:rsidP="00A833C8">
            <w:pPr>
              <w:pStyle w:val="TAL"/>
              <w:rPr>
                <w:lang w:val="de-DE"/>
              </w:rPr>
            </w:pPr>
            <w:r>
              <w:rPr>
                <w:lang w:val="de-DE"/>
              </w:rPr>
              <w:t>defaultValue: None</w:t>
            </w:r>
          </w:p>
          <w:p w14:paraId="30542229" w14:textId="77777777" w:rsidR="00A833C8" w:rsidRPr="0061649B" w:rsidRDefault="00A833C8" w:rsidP="00A833C8">
            <w:pPr>
              <w:pStyle w:val="TAL"/>
            </w:pPr>
            <w:r>
              <w:rPr>
                <w:lang w:val="de-DE"/>
              </w:rPr>
              <w:t>isNullable: False</w:t>
            </w:r>
          </w:p>
        </w:tc>
      </w:tr>
      <w:tr w:rsidR="00A833C8" w:rsidRPr="00B26339" w14:paraId="31F91480" w14:textId="77777777" w:rsidTr="00C87514">
        <w:trPr>
          <w:gridBefore w:val="1"/>
          <w:wBefore w:w="32" w:type="dxa"/>
          <w:cantSplit/>
          <w:jc w:val="center"/>
        </w:trPr>
        <w:tc>
          <w:tcPr>
            <w:tcW w:w="2547" w:type="dxa"/>
          </w:tcPr>
          <w:p w14:paraId="2C3D2064" w14:textId="77777777" w:rsidR="00A833C8" w:rsidRPr="00202D71" w:rsidRDefault="00A833C8" w:rsidP="00A833C8">
            <w:pPr>
              <w:pStyle w:val="TAL"/>
              <w:rPr>
                <w:rFonts w:cs="Arial"/>
                <w:szCs w:val="18"/>
              </w:rPr>
            </w:pPr>
            <w:r w:rsidRPr="0061649B">
              <w:rPr>
                <w:rFonts w:cs="Arial"/>
                <w:szCs w:val="18"/>
              </w:rPr>
              <w:t>eutraCellIdList</w:t>
            </w:r>
          </w:p>
        </w:tc>
        <w:tc>
          <w:tcPr>
            <w:tcW w:w="5245" w:type="dxa"/>
          </w:tcPr>
          <w:p w14:paraId="40105859" w14:textId="77777777" w:rsidR="00A833C8" w:rsidRPr="0061649B" w:rsidRDefault="00A833C8" w:rsidP="00A833C8">
            <w:pPr>
              <w:pStyle w:val="TAL"/>
              <w:rPr>
                <w:rFonts w:cs="Arial"/>
                <w:szCs w:val="18"/>
              </w:rPr>
            </w:pPr>
            <w:r w:rsidRPr="0061649B">
              <w:rPr>
                <w:rFonts w:cs="Arial"/>
                <w:szCs w:val="18"/>
              </w:rPr>
              <w:t>List of E-UTRAN cells identified by E-UTRAN-CGI</w:t>
            </w:r>
          </w:p>
          <w:p w14:paraId="4E1A14C4" w14:textId="77777777" w:rsidR="00A833C8" w:rsidRPr="0061649B" w:rsidRDefault="00A833C8" w:rsidP="00A833C8">
            <w:pPr>
              <w:pStyle w:val="TAL"/>
              <w:rPr>
                <w:rFonts w:cs="Arial"/>
                <w:szCs w:val="18"/>
              </w:rPr>
            </w:pPr>
          </w:p>
          <w:p w14:paraId="599B7326"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3B9D71BD" w14:textId="77777777" w:rsidR="00A833C8" w:rsidRPr="0061649B" w:rsidRDefault="00A833C8" w:rsidP="00A833C8">
            <w:pPr>
              <w:pStyle w:val="TAL"/>
            </w:pPr>
            <w:r w:rsidRPr="0061649B">
              <w:t>type: EutraCellId</w:t>
            </w:r>
          </w:p>
          <w:p w14:paraId="22213FF2" w14:textId="77777777" w:rsidR="00A833C8" w:rsidRPr="0061649B" w:rsidRDefault="00A833C8" w:rsidP="00A833C8">
            <w:pPr>
              <w:pStyle w:val="TAL"/>
            </w:pPr>
            <w:r w:rsidRPr="0061649B">
              <w:t>multiplicity: 1..32</w:t>
            </w:r>
          </w:p>
          <w:p w14:paraId="709EEA0C" w14:textId="77777777" w:rsidR="00A833C8" w:rsidRPr="0061649B" w:rsidRDefault="00A833C8" w:rsidP="00A833C8">
            <w:pPr>
              <w:pStyle w:val="TAL"/>
            </w:pPr>
            <w:r w:rsidRPr="0061649B">
              <w:t>isOrdered: False</w:t>
            </w:r>
          </w:p>
          <w:p w14:paraId="1B85C4F9" w14:textId="77777777" w:rsidR="00A833C8" w:rsidRPr="0061649B" w:rsidRDefault="00A833C8" w:rsidP="00A833C8">
            <w:pPr>
              <w:pStyle w:val="TAL"/>
            </w:pPr>
            <w:r w:rsidRPr="0061649B">
              <w:t>isUnique: True</w:t>
            </w:r>
          </w:p>
          <w:p w14:paraId="75E24C9C" w14:textId="77777777" w:rsidR="00A833C8" w:rsidRPr="0061649B" w:rsidRDefault="00A833C8" w:rsidP="00A833C8">
            <w:pPr>
              <w:pStyle w:val="TAL"/>
            </w:pPr>
            <w:r w:rsidRPr="0061649B">
              <w:t>defaultValue: None</w:t>
            </w:r>
          </w:p>
          <w:p w14:paraId="05A1F9CE" w14:textId="77777777" w:rsidR="00A833C8" w:rsidRPr="0061649B" w:rsidRDefault="00A833C8" w:rsidP="00A833C8">
            <w:pPr>
              <w:pStyle w:val="TAL"/>
            </w:pPr>
            <w:r w:rsidRPr="0061649B">
              <w:t>isNullable: False</w:t>
            </w:r>
          </w:p>
        </w:tc>
      </w:tr>
      <w:tr w:rsidR="00A833C8" w:rsidRPr="00B26339" w14:paraId="7188797E" w14:textId="77777777" w:rsidTr="00C87514">
        <w:trPr>
          <w:gridBefore w:val="1"/>
          <w:wBefore w:w="32" w:type="dxa"/>
          <w:cantSplit/>
          <w:jc w:val="center"/>
        </w:trPr>
        <w:tc>
          <w:tcPr>
            <w:tcW w:w="2547" w:type="dxa"/>
          </w:tcPr>
          <w:p w14:paraId="3B9442F9" w14:textId="77777777" w:rsidR="00A833C8" w:rsidRPr="00202D71" w:rsidRDefault="00A833C8" w:rsidP="00A833C8">
            <w:pPr>
              <w:pStyle w:val="TAL"/>
              <w:rPr>
                <w:rFonts w:cs="Arial"/>
                <w:szCs w:val="18"/>
              </w:rPr>
            </w:pPr>
            <w:r w:rsidRPr="0061649B">
              <w:rPr>
                <w:rFonts w:cs="Arial"/>
                <w:szCs w:val="18"/>
              </w:rPr>
              <w:t>nrCellIdList</w:t>
            </w:r>
          </w:p>
        </w:tc>
        <w:tc>
          <w:tcPr>
            <w:tcW w:w="5245" w:type="dxa"/>
          </w:tcPr>
          <w:p w14:paraId="41DA2771" w14:textId="77777777" w:rsidR="00A833C8" w:rsidRPr="0061649B" w:rsidRDefault="00A833C8" w:rsidP="00A833C8">
            <w:pPr>
              <w:pStyle w:val="TAL"/>
              <w:rPr>
                <w:rFonts w:cs="Arial"/>
                <w:szCs w:val="18"/>
              </w:rPr>
            </w:pPr>
            <w:r w:rsidRPr="0061649B">
              <w:rPr>
                <w:rFonts w:cs="Arial"/>
                <w:szCs w:val="18"/>
              </w:rPr>
              <w:t>List of NR cells identified by NG-RAN CGI</w:t>
            </w:r>
          </w:p>
          <w:p w14:paraId="692803D9" w14:textId="77777777" w:rsidR="00A833C8" w:rsidRPr="0061649B" w:rsidRDefault="00A833C8" w:rsidP="00A833C8">
            <w:pPr>
              <w:pStyle w:val="TAL"/>
              <w:rPr>
                <w:rFonts w:cs="Arial"/>
                <w:szCs w:val="18"/>
              </w:rPr>
            </w:pPr>
          </w:p>
          <w:p w14:paraId="3F2887F4"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10F4799B" w14:textId="77777777" w:rsidR="00A833C8" w:rsidRPr="0061649B" w:rsidRDefault="00A833C8" w:rsidP="00A833C8">
            <w:pPr>
              <w:pStyle w:val="TAL"/>
            </w:pPr>
            <w:r w:rsidRPr="0061649B">
              <w:t>type: NrCellId</w:t>
            </w:r>
          </w:p>
          <w:p w14:paraId="0DE9DA3F" w14:textId="77777777" w:rsidR="00A833C8" w:rsidRPr="0061649B" w:rsidRDefault="00A833C8" w:rsidP="00A833C8">
            <w:pPr>
              <w:pStyle w:val="TAL"/>
            </w:pPr>
            <w:r w:rsidRPr="0061649B">
              <w:t>multiplicity: 1..32</w:t>
            </w:r>
          </w:p>
          <w:p w14:paraId="5F66596F" w14:textId="77777777" w:rsidR="00A833C8" w:rsidRPr="0061649B" w:rsidRDefault="00A833C8" w:rsidP="00A833C8">
            <w:pPr>
              <w:pStyle w:val="TAL"/>
            </w:pPr>
            <w:r w:rsidRPr="0061649B">
              <w:t>isOrdered: False</w:t>
            </w:r>
          </w:p>
          <w:p w14:paraId="7481DA27" w14:textId="77777777" w:rsidR="00A833C8" w:rsidRPr="0061649B" w:rsidRDefault="00A833C8" w:rsidP="00A833C8">
            <w:pPr>
              <w:pStyle w:val="TAL"/>
            </w:pPr>
            <w:r w:rsidRPr="0061649B">
              <w:t>isUnique: True</w:t>
            </w:r>
          </w:p>
          <w:p w14:paraId="349AFA69" w14:textId="77777777" w:rsidR="00A833C8" w:rsidRPr="0061649B" w:rsidRDefault="00A833C8" w:rsidP="00A833C8">
            <w:pPr>
              <w:pStyle w:val="TAL"/>
            </w:pPr>
            <w:r w:rsidRPr="0061649B">
              <w:t>defaultValue: None</w:t>
            </w:r>
          </w:p>
          <w:p w14:paraId="38856BE1" w14:textId="77777777" w:rsidR="00A833C8" w:rsidRPr="0061649B" w:rsidRDefault="00A833C8" w:rsidP="00A833C8">
            <w:pPr>
              <w:pStyle w:val="TAL"/>
            </w:pPr>
            <w:r w:rsidRPr="0061649B">
              <w:t>isNullable: False</w:t>
            </w:r>
          </w:p>
        </w:tc>
      </w:tr>
      <w:tr w:rsidR="00A833C8" w:rsidRPr="00B26339" w14:paraId="7DE3DD19" w14:textId="77777777" w:rsidTr="00C87514">
        <w:trPr>
          <w:gridBefore w:val="1"/>
          <w:wBefore w:w="32" w:type="dxa"/>
          <w:cantSplit/>
          <w:jc w:val="center"/>
        </w:trPr>
        <w:tc>
          <w:tcPr>
            <w:tcW w:w="2547" w:type="dxa"/>
          </w:tcPr>
          <w:p w14:paraId="1BA9C00D" w14:textId="77777777" w:rsidR="00A833C8" w:rsidRPr="00202D71" w:rsidRDefault="00A833C8" w:rsidP="00A833C8">
            <w:pPr>
              <w:pStyle w:val="TAL"/>
              <w:rPr>
                <w:rFonts w:cs="Arial"/>
                <w:szCs w:val="18"/>
              </w:rPr>
            </w:pPr>
            <w:r w:rsidRPr="0061649B">
              <w:rPr>
                <w:rFonts w:cs="Arial"/>
                <w:szCs w:val="18"/>
              </w:rPr>
              <w:lastRenderedPageBreak/>
              <w:t>tacList</w:t>
            </w:r>
          </w:p>
        </w:tc>
        <w:tc>
          <w:tcPr>
            <w:tcW w:w="5245" w:type="dxa"/>
          </w:tcPr>
          <w:p w14:paraId="5A396E24" w14:textId="77777777" w:rsidR="00A833C8" w:rsidRPr="0061649B" w:rsidRDefault="00A833C8" w:rsidP="00A833C8">
            <w:pPr>
              <w:pStyle w:val="TAL"/>
              <w:rPr>
                <w:rFonts w:cs="Arial"/>
                <w:szCs w:val="18"/>
              </w:rPr>
            </w:pPr>
            <w:r w:rsidRPr="0061649B">
              <w:rPr>
                <w:rFonts w:cs="Arial"/>
                <w:szCs w:val="18"/>
              </w:rPr>
              <w:t>Tracking Area Code list</w:t>
            </w:r>
          </w:p>
          <w:p w14:paraId="6843367D" w14:textId="77777777" w:rsidR="00A833C8" w:rsidRPr="0061649B" w:rsidRDefault="00A833C8" w:rsidP="00A833C8">
            <w:pPr>
              <w:pStyle w:val="TAL"/>
              <w:rPr>
                <w:rFonts w:cs="Arial"/>
                <w:szCs w:val="18"/>
                <w:lang w:eastAsia="zh-CN"/>
              </w:rPr>
            </w:pPr>
          </w:p>
          <w:p w14:paraId="758E4A53"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6EC64816" w14:textId="77777777" w:rsidR="00A833C8" w:rsidRPr="0061649B" w:rsidRDefault="00A833C8" w:rsidP="00A833C8">
            <w:pPr>
              <w:pStyle w:val="TAL"/>
              <w:rPr>
                <w:szCs w:val="18"/>
              </w:rPr>
            </w:pPr>
          </w:p>
        </w:tc>
        <w:tc>
          <w:tcPr>
            <w:tcW w:w="1984" w:type="dxa"/>
          </w:tcPr>
          <w:p w14:paraId="47C87099" w14:textId="77777777" w:rsidR="00A833C8" w:rsidRPr="0061649B" w:rsidRDefault="00A833C8" w:rsidP="00A833C8">
            <w:pPr>
              <w:pStyle w:val="TAL"/>
            </w:pPr>
            <w:r w:rsidRPr="0061649B">
              <w:t>type: Tac</w:t>
            </w:r>
          </w:p>
          <w:p w14:paraId="6F947A1E" w14:textId="77777777" w:rsidR="00A833C8" w:rsidRPr="0061649B" w:rsidRDefault="00A833C8" w:rsidP="00A833C8">
            <w:pPr>
              <w:pStyle w:val="TAL"/>
            </w:pPr>
            <w:r w:rsidRPr="0061649B">
              <w:t>multiplicity: 1..8</w:t>
            </w:r>
          </w:p>
          <w:p w14:paraId="2E1DB740" w14:textId="77777777" w:rsidR="00A833C8" w:rsidRPr="0061649B" w:rsidRDefault="00A833C8" w:rsidP="00A833C8">
            <w:pPr>
              <w:pStyle w:val="TAL"/>
            </w:pPr>
            <w:r w:rsidRPr="0061649B">
              <w:t>isOrdered: False</w:t>
            </w:r>
          </w:p>
          <w:p w14:paraId="450BF0E2" w14:textId="77777777" w:rsidR="00A833C8" w:rsidRPr="0061649B" w:rsidRDefault="00A833C8" w:rsidP="00A833C8">
            <w:pPr>
              <w:pStyle w:val="TAL"/>
            </w:pPr>
            <w:r w:rsidRPr="0061649B">
              <w:t>isUnique: True</w:t>
            </w:r>
          </w:p>
          <w:p w14:paraId="7624F7BF" w14:textId="77777777" w:rsidR="00A833C8" w:rsidRPr="0061649B" w:rsidRDefault="00A833C8" w:rsidP="00A833C8">
            <w:pPr>
              <w:pStyle w:val="TAL"/>
            </w:pPr>
            <w:r w:rsidRPr="0061649B">
              <w:t>defaultValue: None</w:t>
            </w:r>
          </w:p>
          <w:p w14:paraId="03415EF0" w14:textId="77777777" w:rsidR="00A833C8" w:rsidRPr="0061649B" w:rsidRDefault="00A833C8" w:rsidP="00A833C8">
            <w:pPr>
              <w:pStyle w:val="TAL"/>
            </w:pPr>
            <w:r w:rsidRPr="0061649B">
              <w:t>isNullable: False</w:t>
            </w:r>
          </w:p>
        </w:tc>
      </w:tr>
      <w:tr w:rsidR="00A833C8" w:rsidRPr="00B26339" w14:paraId="3A475DF5" w14:textId="77777777" w:rsidTr="00C87514">
        <w:trPr>
          <w:gridBefore w:val="1"/>
          <w:wBefore w:w="32" w:type="dxa"/>
          <w:cantSplit/>
          <w:jc w:val="center"/>
        </w:trPr>
        <w:tc>
          <w:tcPr>
            <w:tcW w:w="2547" w:type="dxa"/>
          </w:tcPr>
          <w:p w14:paraId="29A605F7" w14:textId="77777777" w:rsidR="00A833C8" w:rsidRPr="00202D71" w:rsidRDefault="00A833C8" w:rsidP="00A833C8">
            <w:pPr>
              <w:pStyle w:val="TAL"/>
              <w:rPr>
                <w:rFonts w:cs="Arial"/>
                <w:szCs w:val="18"/>
              </w:rPr>
            </w:pPr>
            <w:r w:rsidRPr="0061649B">
              <w:rPr>
                <w:rFonts w:cs="Arial"/>
                <w:szCs w:val="18"/>
              </w:rPr>
              <w:t>taiList</w:t>
            </w:r>
          </w:p>
        </w:tc>
        <w:tc>
          <w:tcPr>
            <w:tcW w:w="5245" w:type="dxa"/>
          </w:tcPr>
          <w:p w14:paraId="613FA547" w14:textId="77777777" w:rsidR="00A833C8" w:rsidRPr="0061649B" w:rsidRDefault="00A833C8" w:rsidP="00A833C8">
            <w:pPr>
              <w:pStyle w:val="TAL"/>
              <w:rPr>
                <w:rFonts w:cs="Arial"/>
                <w:szCs w:val="18"/>
              </w:rPr>
            </w:pPr>
            <w:r w:rsidRPr="0061649B">
              <w:rPr>
                <w:rFonts w:cs="Arial"/>
                <w:szCs w:val="18"/>
              </w:rPr>
              <w:t>Tracking Area Identity list</w:t>
            </w:r>
          </w:p>
          <w:p w14:paraId="61B478BF" w14:textId="77777777" w:rsidR="00A833C8" w:rsidRPr="0061649B" w:rsidRDefault="00A833C8" w:rsidP="00A833C8">
            <w:pPr>
              <w:pStyle w:val="TAL"/>
              <w:rPr>
                <w:rFonts w:cs="Arial"/>
                <w:szCs w:val="18"/>
                <w:lang w:eastAsia="zh-CN"/>
              </w:rPr>
            </w:pPr>
          </w:p>
          <w:p w14:paraId="63891D10"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E2CDB50" w14:textId="77777777" w:rsidR="00A833C8" w:rsidRPr="0061649B" w:rsidRDefault="00A833C8" w:rsidP="00A833C8">
            <w:pPr>
              <w:pStyle w:val="TAL"/>
              <w:rPr>
                <w:szCs w:val="18"/>
              </w:rPr>
            </w:pPr>
          </w:p>
        </w:tc>
        <w:tc>
          <w:tcPr>
            <w:tcW w:w="1984" w:type="dxa"/>
          </w:tcPr>
          <w:p w14:paraId="39E64023" w14:textId="77777777" w:rsidR="00A833C8" w:rsidRPr="0061649B" w:rsidRDefault="00A833C8" w:rsidP="00A833C8">
            <w:pPr>
              <w:pStyle w:val="TAL"/>
            </w:pPr>
            <w:r w:rsidRPr="0061649B">
              <w:t>type: Tai</w:t>
            </w:r>
          </w:p>
          <w:p w14:paraId="513761C5" w14:textId="77777777" w:rsidR="00A833C8" w:rsidRPr="0061649B" w:rsidRDefault="00A833C8" w:rsidP="00A833C8">
            <w:pPr>
              <w:pStyle w:val="TAL"/>
            </w:pPr>
            <w:r w:rsidRPr="0061649B">
              <w:t>multiplicity: 1..8</w:t>
            </w:r>
          </w:p>
          <w:p w14:paraId="54AEA15A" w14:textId="77777777" w:rsidR="00A833C8" w:rsidRPr="0061649B" w:rsidRDefault="00A833C8" w:rsidP="00A833C8">
            <w:pPr>
              <w:pStyle w:val="TAL"/>
            </w:pPr>
            <w:r w:rsidRPr="0061649B">
              <w:t>isOrdered: False</w:t>
            </w:r>
          </w:p>
          <w:p w14:paraId="4A70CAEB" w14:textId="77777777" w:rsidR="00A833C8" w:rsidRPr="0061649B" w:rsidRDefault="00A833C8" w:rsidP="00A833C8">
            <w:pPr>
              <w:pStyle w:val="TAL"/>
            </w:pPr>
            <w:r w:rsidRPr="0061649B">
              <w:t>isUnique: True</w:t>
            </w:r>
          </w:p>
          <w:p w14:paraId="64256F50" w14:textId="77777777" w:rsidR="00A833C8" w:rsidRPr="0061649B" w:rsidRDefault="00A833C8" w:rsidP="00A833C8">
            <w:pPr>
              <w:pStyle w:val="TAL"/>
            </w:pPr>
            <w:r w:rsidRPr="0061649B">
              <w:t>defaultValue: None</w:t>
            </w:r>
          </w:p>
          <w:p w14:paraId="0B2C3704" w14:textId="77777777" w:rsidR="00A833C8" w:rsidRPr="0061649B" w:rsidRDefault="00A833C8" w:rsidP="00A833C8">
            <w:pPr>
              <w:pStyle w:val="TAL"/>
            </w:pPr>
            <w:r w:rsidRPr="0061649B">
              <w:t>isNullable: False</w:t>
            </w:r>
          </w:p>
        </w:tc>
      </w:tr>
      <w:tr w:rsidR="00A833C8" w:rsidRPr="00B26339" w14:paraId="3F90E607" w14:textId="77777777" w:rsidTr="00C87514">
        <w:trPr>
          <w:gridBefore w:val="1"/>
          <w:wBefore w:w="32" w:type="dxa"/>
          <w:cantSplit/>
          <w:jc w:val="center"/>
        </w:trPr>
        <w:tc>
          <w:tcPr>
            <w:tcW w:w="2547" w:type="dxa"/>
          </w:tcPr>
          <w:p w14:paraId="5EEC611C" w14:textId="77777777" w:rsidR="00A833C8" w:rsidRPr="00202D71" w:rsidRDefault="00A833C8" w:rsidP="00A833C8">
            <w:pPr>
              <w:pStyle w:val="TAL"/>
              <w:rPr>
                <w:rFonts w:cs="Arial"/>
                <w:szCs w:val="18"/>
              </w:rPr>
            </w:pPr>
            <w:r w:rsidRPr="0061649B">
              <w:rPr>
                <w:rFonts w:cs="Arial"/>
                <w:szCs w:val="18"/>
              </w:rPr>
              <w:t>mbsfnAreaId</w:t>
            </w:r>
          </w:p>
        </w:tc>
        <w:tc>
          <w:tcPr>
            <w:tcW w:w="5245" w:type="dxa"/>
          </w:tcPr>
          <w:p w14:paraId="2D565899" w14:textId="77777777" w:rsidR="00A833C8" w:rsidRPr="0061649B" w:rsidRDefault="00A833C8" w:rsidP="00A833C8">
            <w:pPr>
              <w:pStyle w:val="TAL"/>
              <w:rPr>
                <w:rFonts w:cs="Arial"/>
                <w:szCs w:val="18"/>
              </w:rPr>
            </w:pPr>
            <w:r w:rsidRPr="0061649B">
              <w:rPr>
                <w:rFonts w:cs="Arial"/>
                <w:szCs w:val="18"/>
              </w:rPr>
              <w:t>MBSFN Area Identifier</w:t>
            </w:r>
          </w:p>
          <w:p w14:paraId="6491AEDC" w14:textId="77777777" w:rsidR="00A833C8" w:rsidRPr="0061649B" w:rsidRDefault="00A833C8" w:rsidP="00A833C8">
            <w:pPr>
              <w:pStyle w:val="TAL"/>
              <w:rPr>
                <w:rFonts w:cs="Arial"/>
                <w:szCs w:val="18"/>
              </w:rPr>
            </w:pPr>
          </w:p>
          <w:p w14:paraId="43EE207D" w14:textId="77777777" w:rsidR="00A833C8" w:rsidRPr="0061649B" w:rsidRDefault="00A833C8" w:rsidP="00A833C8">
            <w:pPr>
              <w:pStyle w:val="TAL"/>
              <w:rPr>
                <w:szCs w:val="18"/>
              </w:rPr>
            </w:pPr>
            <w:r w:rsidRPr="0061649B">
              <w:rPr>
                <w:rFonts w:cs="Arial"/>
                <w:szCs w:val="18"/>
              </w:rPr>
              <w:t>AllowedValues: 1, 2, …</w:t>
            </w:r>
          </w:p>
        </w:tc>
        <w:tc>
          <w:tcPr>
            <w:tcW w:w="1984" w:type="dxa"/>
          </w:tcPr>
          <w:p w14:paraId="21612AD6" w14:textId="77777777" w:rsidR="00A833C8" w:rsidRPr="0061649B" w:rsidRDefault="00A833C8" w:rsidP="00A833C8">
            <w:pPr>
              <w:pStyle w:val="TAL"/>
            </w:pPr>
            <w:r w:rsidRPr="0061649B">
              <w:t>type: Integer</w:t>
            </w:r>
          </w:p>
          <w:p w14:paraId="27B51BE6" w14:textId="77777777" w:rsidR="00A833C8" w:rsidRPr="0061649B" w:rsidRDefault="00A833C8" w:rsidP="00A833C8">
            <w:pPr>
              <w:pStyle w:val="TAL"/>
            </w:pPr>
            <w:r w:rsidRPr="0061649B">
              <w:t>multiplicity: 1</w:t>
            </w:r>
          </w:p>
          <w:p w14:paraId="69FC1D52" w14:textId="77777777" w:rsidR="00A833C8" w:rsidRPr="0061649B" w:rsidRDefault="00A833C8" w:rsidP="00A833C8">
            <w:pPr>
              <w:pStyle w:val="TAL"/>
            </w:pPr>
            <w:r w:rsidRPr="0061649B">
              <w:t>isOrdered: N/A</w:t>
            </w:r>
          </w:p>
          <w:p w14:paraId="07FDB9AB" w14:textId="77777777" w:rsidR="00A833C8" w:rsidRPr="0061649B" w:rsidRDefault="00A833C8" w:rsidP="00A833C8">
            <w:pPr>
              <w:pStyle w:val="TAL"/>
            </w:pPr>
            <w:r w:rsidRPr="0061649B">
              <w:t>isUnique: N/A</w:t>
            </w:r>
          </w:p>
          <w:p w14:paraId="2BC897A9" w14:textId="77777777" w:rsidR="00A833C8" w:rsidRPr="0061649B" w:rsidRDefault="00A833C8" w:rsidP="00A833C8">
            <w:pPr>
              <w:pStyle w:val="TAL"/>
            </w:pPr>
            <w:r w:rsidRPr="0061649B">
              <w:t>defaultValue: None</w:t>
            </w:r>
          </w:p>
          <w:p w14:paraId="496EED42" w14:textId="77777777" w:rsidR="00A833C8" w:rsidRPr="0061649B" w:rsidRDefault="00A833C8" w:rsidP="00A833C8">
            <w:pPr>
              <w:pStyle w:val="TAL"/>
            </w:pPr>
            <w:r w:rsidRPr="0061649B">
              <w:t>isNullable: False</w:t>
            </w:r>
          </w:p>
        </w:tc>
      </w:tr>
      <w:tr w:rsidR="00A833C8" w:rsidRPr="00B26339" w14:paraId="7407FAA0" w14:textId="77777777" w:rsidTr="00C87514">
        <w:trPr>
          <w:gridBefore w:val="1"/>
          <w:wBefore w:w="32" w:type="dxa"/>
          <w:cantSplit/>
          <w:jc w:val="center"/>
        </w:trPr>
        <w:tc>
          <w:tcPr>
            <w:tcW w:w="2547" w:type="dxa"/>
          </w:tcPr>
          <w:p w14:paraId="34D56758" w14:textId="77777777" w:rsidR="00A833C8" w:rsidRPr="00202D71" w:rsidRDefault="00A833C8" w:rsidP="00A833C8">
            <w:pPr>
              <w:pStyle w:val="TAL"/>
              <w:rPr>
                <w:rFonts w:cs="Arial"/>
                <w:szCs w:val="18"/>
              </w:rPr>
            </w:pPr>
            <w:r w:rsidRPr="0061649B">
              <w:rPr>
                <w:rFonts w:cs="Arial"/>
                <w:szCs w:val="18"/>
              </w:rPr>
              <w:t>earfcn</w:t>
            </w:r>
          </w:p>
        </w:tc>
        <w:tc>
          <w:tcPr>
            <w:tcW w:w="5245" w:type="dxa"/>
          </w:tcPr>
          <w:p w14:paraId="79EA7BC6" w14:textId="77777777" w:rsidR="00A833C8" w:rsidRPr="0061649B" w:rsidRDefault="00A833C8" w:rsidP="00A833C8">
            <w:pPr>
              <w:pStyle w:val="TAL"/>
              <w:rPr>
                <w:rFonts w:cs="Arial"/>
                <w:szCs w:val="18"/>
              </w:rPr>
            </w:pPr>
            <w:r w:rsidRPr="0061649B">
              <w:rPr>
                <w:rFonts w:cs="Arial"/>
                <w:szCs w:val="18"/>
              </w:rPr>
              <w:t xml:space="preserve">Carrier Frequency </w:t>
            </w:r>
          </w:p>
          <w:p w14:paraId="339B4ED8" w14:textId="77777777" w:rsidR="00A833C8" w:rsidRPr="0061649B" w:rsidRDefault="00A833C8" w:rsidP="00A833C8">
            <w:pPr>
              <w:pStyle w:val="TAL"/>
              <w:rPr>
                <w:rFonts w:cs="Arial"/>
                <w:szCs w:val="18"/>
              </w:rPr>
            </w:pPr>
          </w:p>
          <w:p w14:paraId="682C8E4E" w14:textId="77777777" w:rsidR="00A833C8" w:rsidRPr="0061649B" w:rsidRDefault="00A833C8" w:rsidP="00A833C8">
            <w:pPr>
              <w:pStyle w:val="TAL"/>
              <w:rPr>
                <w:szCs w:val="18"/>
              </w:rPr>
            </w:pPr>
            <w:r w:rsidRPr="0061649B">
              <w:rPr>
                <w:rFonts w:cs="Arial"/>
                <w:szCs w:val="18"/>
              </w:rPr>
              <w:t>AllowedValues: 1, 2, …</w:t>
            </w:r>
          </w:p>
        </w:tc>
        <w:tc>
          <w:tcPr>
            <w:tcW w:w="1984" w:type="dxa"/>
          </w:tcPr>
          <w:p w14:paraId="105C3E60" w14:textId="77777777" w:rsidR="00A833C8" w:rsidRPr="0061649B" w:rsidRDefault="00A833C8" w:rsidP="00A833C8">
            <w:pPr>
              <w:pStyle w:val="TAL"/>
            </w:pPr>
            <w:r w:rsidRPr="0061649B">
              <w:t>type: Integer</w:t>
            </w:r>
          </w:p>
          <w:p w14:paraId="3DD19BE7" w14:textId="77777777" w:rsidR="00A833C8" w:rsidRPr="0061649B" w:rsidRDefault="00A833C8" w:rsidP="00A833C8">
            <w:pPr>
              <w:pStyle w:val="TAL"/>
            </w:pPr>
            <w:r w:rsidRPr="0061649B">
              <w:t>multiplicity: 1</w:t>
            </w:r>
          </w:p>
          <w:p w14:paraId="2D56BB25" w14:textId="77777777" w:rsidR="00A833C8" w:rsidRPr="0061649B" w:rsidRDefault="00A833C8" w:rsidP="00A833C8">
            <w:pPr>
              <w:pStyle w:val="TAL"/>
            </w:pPr>
            <w:r w:rsidRPr="0061649B">
              <w:t>isOrdered: N/A</w:t>
            </w:r>
          </w:p>
          <w:p w14:paraId="73564631" w14:textId="77777777" w:rsidR="00A833C8" w:rsidRPr="0061649B" w:rsidRDefault="00A833C8" w:rsidP="00A833C8">
            <w:pPr>
              <w:pStyle w:val="TAL"/>
            </w:pPr>
            <w:r w:rsidRPr="0061649B">
              <w:t>isUnique: N/A</w:t>
            </w:r>
          </w:p>
          <w:p w14:paraId="4FCFB824" w14:textId="77777777" w:rsidR="00A833C8" w:rsidRPr="0061649B" w:rsidRDefault="00A833C8" w:rsidP="00A833C8">
            <w:pPr>
              <w:pStyle w:val="TAL"/>
            </w:pPr>
            <w:r w:rsidRPr="0061649B">
              <w:t>defaultValue: None</w:t>
            </w:r>
          </w:p>
          <w:p w14:paraId="6ED81E1C" w14:textId="77777777" w:rsidR="00A833C8" w:rsidRPr="0061649B" w:rsidRDefault="00A833C8" w:rsidP="00A833C8">
            <w:pPr>
              <w:pStyle w:val="TAL"/>
            </w:pPr>
            <w:r w:rsidRPr="0061649B">
              <w:t>isNullable: False</w:t>
            </w:r>
          </w:p>
        </w:tc>
      </w:tr>
      <w:tr w:rsidR="00A833C8" w:rsidRPr="00B26339" w14:paraId="7C139E64" w14:textId="77777777" w:rsidTr="00C87514">
        <w:trPr>
          <w:gridBefore w:val="1"/>
          <w:wBefore w:w="32" w:type="dxa"/>
          <w:cantSplit/>
          <w:jc w:val="center"/>
        </w:trPr>
        <w:tc>
          <w:tcPr>
            <w:tcW w:w="2547" w:type="dxa"/>
          </w:tcPr>
          <w:p w14:paraId="7126C009" w14:textId="77777777" w:rsidR="00A833C8" w:rsidRPr="0061649B" w:rsidRDefault="00A833C8" w:rsidP="00A833C8">
            <w:pPr>
              <w:pStyle w:val="TAL"/>
              <w:rPr>
                <w:rFonts w:cs="Arial"/>
                <w:szCs w:val="18"/>
              </w:rPr>
            </w:pPr>
            <w:r w:rsidRPr="00B940D8">
              <w:rPr>
                <w:rFonts w:cs="Arial"/>
                <w:lang w:eastAsia="zh-CN"/>
              </w:rPr>
              <w:t>mnsLabel</w:t>
            </w:r>
          </w:p>
        </w:tc>
        <w:tc>
          <w:tcPr>
            <w:tcW w:w="5245" w:type="dxa"/>
          </w:tcPr>
          <w:p w14:paraId="76A21978" w14:textId="77777777" w:rsidR="00A833C8" w:rsidRPr="0061649B" w:rsidRDefault="00A833C8" w:rsidP="00A833C8">
            <w:pPr>
              <w:pStyle w:val="TAL"/>
              <w:rPr>
                <w:rFonts w:cs="Arial"/>
                <w:szCs w:val="18"/>
              </w:rPr>
            </w:pPr>
            <w:r w:rsidRPr="0061649B">
              <w:rPr>
                <w:lang w:eastAsia="de-DE"/>
              </w:rPr>
              <w:t>Human-readable name of management service.</w:t>
            </w:r>
          </w:p>
        </w:tc>
        <w:tc>
          <w:tcPr>
            <w:tcW w:w="1984" w:type="dxa"/>
          </w:tcPr>
          <w:p w14:paraId="43B808B4" w14:textId="77777777" w:rsidR="00A833C8" w:rsidRPr="0061649B" w:rsidRDefault="00A833C8" w:rsidP="00A833C8">
            <w:pPr>
              <w:pStyle w:val="TAL"/>
            </w:pPr>
            <w:r w:rsidRPr="0061649B">
              <w:t>type: String</w:t>
            </w:r>
          </w:p>
          <w:p w14:paraId="0632C1D4" w14:textId="77777777" w:rsidR="00A833C8" w:rsidRPr="0061649B" w:rsidRDefault="00A833C8" w:rsidP="00A833C8">
            <w:pPr>
              <w:pStyle w:val="TAL"/>
            </w:pPr>
            <w:r w:rsidRPr="0061649B">
              <w:t>multiplicity: 1</w:t>
            </w:r>
          </w:p>
          <w:p w14:paraId="64428CB9" w14:textId="77777777" w:rsidR="00A833C8" w:rsidRPr="0061649B" w:rsidRDefault="00A833C8" w:rsidP="00A833C8">
            <w:pPr>
              <w:pStyle w:val="TAL"/>
            </w:pPr>
            <w:r w:rsidRPr="0061649B">
              <w:t>isOrdered: N/A</w:t>
            </w:r>
          </w:p>
          <w:p w14:paraId="681D8393" w14:textId="77777777" w:rsidR="00A833C8" w:rsidRPr="0061649B" w:rsidRDefault="00A833C8" w:rsidP="00A833C8">
            <w:pPr>
              <w:pStyle w:val="TAL"/>
            </w:pPr>
            <w:r w:rsidRPr="0061649B">
              <w:t>isUnique: N/A</w:t>
            </w:r>
          </w:p>
          <w:p w14:paraId="4F4D8D98" w14:textId="77777777" w:rsidR="00A833C8" w:rsidRPr="0061649B" w:rsidRDefault="00A833C8" w:rsidP="00A833C8">
            <w:pPr>
              <w:pStyle w:val="TAL"/>
            </w:pPr>
            <w:r w:rsidRPr="0061649B">
              <w:t>defaultValue: None</w:t>
            </w:r>
          </w:p>
          <w:p w14:paraId="6D3DEF56" w14:textId="77777777" w:rsidR="00A833C8" w:rsidRPr="0061649B" w:rsidRDefault="00A833C8" w:rsidP="00A833C8">
            <w:pPr>
              <w:pStyle w:val="TAL"/>
            </w:pPr>
            <w:r w:rsidRPr="0061649B">
              <w:t>isNullable: False</w:t>
            </w:r>
          </w:p>
        </w:tc>
      </w:tr>
      <w:tr w:rsidR="00A833C8" w:rsidRPr="00B26339" w14:paraId="77CBA6D6" w14:textId="77777777" w:rsidTr="00C87514">
        <w:trPr>
          <w:gridBefore w:val="1"/>
          <w:wBefore w:w="32" w:type="dxa"/>
          <w:cantSplit/>
          <w:jc w:val="center"/>
        </w:trPr>
        <w:tc>
          <w:tcPr>
            <w:tcW w:w="2547" w:type="dxa"/>
          </w:tcPr>
          <w:p w14:paraId="17B04EC1" w14:textId="77777777" w:rsidR="00A833C8" w:rsidRPr="0061649B" w:rsidRDefault="00A833C8" w:rsidP="00A833C8">
            <w:pPr>
              <w:pStyle w:val="TAL"/>
              <w:rPr>
                <w:rFonts w:cs="Arial"/>
                <w:szCs w:val="18"/>
              </w:rPr>
            </w:pPr>
            <w:r w:rsidRPr="00B940D8">
              <w:rPr>
                <w:rFonts w:cs="Arial"/>
                <w:lang w:eastAsia="zh-CN"/>
              </w:rPr>
              <w:t>mnsType</w:t>
            </w:r>
          </w:p>
        </w:tc>
        <w:tc>
          <w:tcPr>
            <w:tcW w:w="5245" w:type="dxa"/>
          </w:tcPr>
          <w:p w14:paraId="61C9EF4B" w14:textId="77777777" w:rsidR="00A833C8" w:rsidRPr="0061649B" w:rsidRDefault="00A833C8" w:rsidP="00A833C8">
            <w:pPr>
              <w:pStyle w:val="TAL"/>
              <w:rPr>
                <w:lang w:eastAsia="de-DE"/>
              </w:rPr>
            </w:pPr>
            <w:r w:rsidRPr="0061649B">
              <w:rPr>
                <w:lang w:eastAsia="de-DE"/>
              </w:rPr>
              <w:t>Type of management service.</w:t>
            </w:r>
          </w:p>
          <w:p w14:paraId="1AEDFE65" w14:textId="77777777" w:rsidR="00A833C8" w:rsidRPr="0061649B" w:rsidRDefault="00A833C8" w:rsidP="00A833C8">
            <w:pPr>
              <w:pStyle w:val="TAL"/>
              <w:rPr>
                <w:szCs w:val="18"/>
              </w:rPr>
            </w:pPr>
          </w:p>
          <w:p w14:paraId="37451C9E" w14:textId="77777777" w:rsidR="00A833C8" w:rsidRPr="0061649B" w:rsidRDefault="00A833C8" w:rsidP="00A833C8">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167AE84" w14:textId="77777777" w:rsidR="00A833C8" w:rsidRPr="0061649B" w:rsidRDefault="00A833C8" w:rsidP="00A833C8">
            <w:pPr>
              <w:pStyle w:val="TAL"/>
            </w:pPr>
            <w:r w:rsidRPr="0061649B">
              <w:t>type: ENUM</w:t>
            </w:r>
          </w:p>
          <w:p w14:paraId="319EE4FB" w14:textId="77777777" w:rsidR="00A833C8" w:rsidRPr="0061649B" w:rsidRDefault="00A833C8" w:rsidP="00A833C8">
            <w:pPr>
              <w:pStyle w:val="TAL"/>
            </w:pPr>
            <w:r w:rsidRPr="0061649B">
              <w:t>multiplicity: 1</w:t>
            </w:r>
          </w:p>
          <w:p w14:paraId="37C341BB" w14:textId="77777777" w:rsidR="00A833C8" w:rsidRPr="0061649B" w:rsidRDefault="00A833C8" w:rsidP="00A833C8">
            <w:pPr>
              <w:pStyle w:val="TAL"/>
            </w:pPr>
            <w:r w:rsidRPr="0061649B">
              <w:t>isOrdered: N/A</w:t>
            </w:r>
          </w:p>
          <w:p w14:paraId="58BD86E3" w14:textId="77777777" w:rsidR="00A833C8" w:rsidRPr="0061649B" w:rsidRDefault="00A833C8" w:rsidP="00A833C8">
            <w:pPr>
              <w:pStyle w:val="TAL"/>
            </w:pPr>
            <w:r w:rsidRPr="0061649B">
              <w:t>isUnique: N/A</w:t>
            </w:r>
          </w:p>
          <w:p w14:paraId="79EC9824" w14:textId="77777777" w:rsidR="00A833C8" w:rsidRPr="0061649B" w:rsidRDefault="00A833C8" w:rsidP="00A833C8">
            <w:pPr>
              <w:pStyle w:val="TAL"/>
            </w:pPr>
            <w:r w:rsidRPr="0061649B">
              <w:t>defaultValue: None</w:t>
            </w:r>
          </w:p>
          <w:p w14:paraId="04958994" w14:textId="77777777" w:rsidR="00A833C8" w:rsidRPr="0061649B" w:rsidRDefault="00A833C8" w:rsidP="00A833C8">
            <w:pPr>
              <w:pStyle w:val="TAL"/>
            </w:pPr>
            <w:r w:rsidRPr="0061649B">
              <w:t>isNullable: False</w:t>
            </w:r>
          </w:p>
        </w:tc>
      </w:tr>
      <w:tr w:rsidR="00A833C8" w:rsidRPr="00B26339" w14:paraId="462E89F2" w14:textId="77777777" w:rsidTr="00C87514">
        <w:trPr>
          <w:gridBefore w:val="1"/>
          <w:wBefore w:w="32" w:type="dxa"/>
          <w:cantSplit/>
          <w:jc w:val="center"/>
        </w:trPr>
        <w:tc>
          <w:tcPr>
            <w:tcW w:w="2547" w:type="dxa"/>
          </w:tcPr>
          <w:p w14:paraId="5ACC6929" w14:textId="77777777" w:rsidR="00A833C8" w:rsidRPr="0061649B" w:rsidRDefault="00A833C8" w:rsidP="00A833C8">
            <w:pPr>
              <w:pStyle w:val="TAL"/>
              <w:rPr>
                <w:rFonts w:cs="Arial"/>
                <w:szCs w:val="18"/>
              </w:rPr>
            </w:pPr>
            <w:r w:rsidRPr="00B940D8">
              <w:rPr>
                <w:rFonts w:cs="Arial"/>
                <w:lang w:eastAsia="zh-CN"/>
              </w:rPr>
              <w:t>mnsVersion</w:t>
            </w:r>
          </w:p>
        </w:tc>
        <w:tc>
          <w:tcPr>
            <w:tcW w:w="5245" w:type="dxa"/>
          </w:tcPr>
          <w:p w14:paraId="6EEB28D3" w14:textId="77777777" w:rsidR="00A833C8" w:rsidRPr="00B940D8" w:rsidRDefault="00A833C8" w:rsidP="00A833C8">
            <w:pPr>
              <w:pStyle w:val="TAL"/>
              <w:rPr>
                <w:lang w:eastAsia="de-DE"/>
              </w:rPr>
            </w:pPr>
            <w:r w:rsidRPr="00B940D8">
              <w:rPr>
                <w:lang w:eastAsia="de-DE"/>
              </w:rPr>
              <w:t>Version of management service.</w:t>
            </w:r>
          </w:p>
          <w:p w14:paraId="4E8A2C2D" w14:textId="77777777" w:rsidR="00A833C8" w:rsidRPr="00B940D8" w:rsidRDefault="00A833C8" w:rsidP="00A833C8">
            <w:pPr>
              <w:pStyle w:val="TAL"/>
              <w:rPr>
                <w:sz w:val="20"/>
              </w:rPr>
            </w:pPr>
          </w:p>
          <w:p w14:paraId="25CD8833" w14:textId="77777777" w:rsidR="00A833C8" w:rsidRPr="0061649B" w:rsidRDefault="00A833C8" w:rsidP="00A833C8">
            <w:pPr>
              <w:pStyle w:val="TAL"/>
              <w:rPr>
                <w:rFonts w:cs="Arial"/>
                <w:szCs w:val="18"/>
              </w:rPr>
            </w:pPr>
          </w:p>
        </w:tc>
        <w:tc>
          <w:tcPr>
            <w:tcW w:w="1984" w:type="dxa"/>
          </w:tcPr>
          <w:p w14:paraId="58EEDBCD" w14:textId="77777777" w:rsidR="00A833C8" w:rsidRPr="0061649B" w:rsidRDefault="00A833C8" w:rsidP="00A833C8">
            <w:pPr>
              <w:pStyle w:val="TAL"/>
            </w:pPr>
            <w:r w:rsidRPr="0061649B">
              <w:t>type: String</w:t>
            </w:r>
          </w:p>
          <w:p w14:paraId="5E73280E" w14:textId="77777777" w:rsidR="00A833C8" w:rsidRPr="0061649B" w:rsidRDefault="00A833C8" w:rsidP="00A833C8">
            <w:pPr>
              <w:pStyle w:val="TAL"/>
            </w:pPr>
            <w:r w:rsidRPr="0061649B">
              <w:t>multiplicity: 1</w:t>
            </w:r>
          </w:p>
          <w:p w14:paraId="02D48019" w14:textId="77777777" w:rsidR="00A833C8" w:rsidRPr="0061649B" w:rsidRDefault="00A833C8" w:rsidP="00A833C8">
            <w:pPr>
              <w:pStyle w:val="TAL"/>
            </w:pPr>
            <w:r w:rsidRPr="0061649B">
              <w:t>isOrdered: N/A</w:t>
            </w:r>
          </w:p>
          <w:p w14:paraId="2D42FED9" w14:textId="77777777" w:rsidR="00A833C8" w:rsidRPr="0061649B" w:rsidRDefault="00A833C8" w:rsidP="00A833C8">
            <w:pPr>
              <w:pStyle w:val="TAL"/>
            </w:pPr>
            <w:r w:rsidRPr="0061649B">
              <w:t>isUnique: N/A</w:t>
            </w:r>
          </w:p>
          <w:p w14:paraId="7E379469" w14:textId="77777777" w:rsidR="00A833C8" w:rsidRPr="0061649B" w:rsidRDefault="00A833C8" w:rsidP="00A833C8">
            <w:pPr>
              <w:pStyle w:val="TAL"/>
            </w:pPr>
            <w:r w:rsidRPr="0061649B">
              <w:t>defaultValue: None</w:t>
            </w:r>
          </w:p>
          <w:p w14:paraId="35457F39" w14:textId="77777777" w:rsidR="00A833C8" w:rsidRPr="0061649B" w:rsidRDefault="00A833C8" w:rsidP="00A833C8">
            <w:pPr>
              <w:pStyle w:val="TAL"/>
            </w:pPr>
            <w:r w:rsidRPr="0061649B">
              <w:t>isNullable: False</w:t>
            </w:r>
          </w:p>
        </w:tc>
      </w:tr>
      <w:tr w:rsidR="00A833C8" w:rsidRPr="00B26339" w14:paraId="5AE5172D" w14:textId="77777777" w:rsidTr="00C87514">
        <w:trPr>
          <w:gridBefore w:val="1"/>
          <w:wBefore w:w="32" w:type="dxa"/>
          <w:cantSplit/>
          <w:jc w:val="center"/>
        </w:trPr>
        <w:tc>
          <w:tcPr>
            <w:tcW w:w="2547" w:type="dxa"/>
          </w:tcPr>
          <w:p w14:paraId="026ED366" w14:textId="77777777" w:rsidR="00A833C8" w:rsidRPr="0061649B" w:rsidRDefault="00A833C8" w:rsidP="00A833C8">
            <w:pPr>
              <w:pStyle w:val="TAL"/>
              <w:rPr>
                <w:rFonts w:cs="Arial"/>
                <w:szCs w:val="18"/>
              </w:rPr>
            </w:pPr>
            <w:r w:rsidRPr="00B940D8">
              <w:rPr>
                <w:rFonts w:cs="Arial"/>
              </w:rPr>
              <w:t>mnsAddress</w:t>
            </w:r>
          </w:p>
        </w:tc>
        <w:tc>
          <w:tcPr>
            <w:tcW w:w="5245" w:type="dxa"/>
          </w:tcPr>
          <w:p w14:paraId="70B0924B" w14:textId="77777777" w:rsidR="00A833C8" w:rsidRPr="0061649B" w:rsidRDefault="00A833C8" w:rsidP="00A833C8">
            <w:pPr>
              <w:pStyle w:val="TAL"/>
            </w:pPr>
            <w:r w:rsidRPr="0061649B">
              <w:t>Addressing information for Management Service operations.</w:t>
            </w:r>
          </w:p>
          <w:p w14:paraId="40E947D3" w14:textId="77777777" w:rsidR="00A833C8" w:rsidRPr="0061649B" w:rsidRDefault="00A833C8" w:rsidP="00A833C8">
            <w:pPr>
              <w:pStyle w:val="TAL"/>
              <w:rPr>
                <w:rFonts w:cs="Arial"/>
                <w:szCs w:val="18"/>
              </w:rPr>
            </w:pPr>
          </w:p>
        </w:tc>
        <w:tc>
          <w:tcPr>
            <w:tcW w:w="1984" w:type="dxa"/>
          </w:tcPr>
          <w:p w14:paraId="50754EE1" w14:textId="77777777" w:rsidR="00A833C8" w:rsidRPr="0061649B" w:rsidRDefault="00A833C8" w:rsidP="00A833C8">
            <w:pPr>
              <w:pStyle w:val="TAL"/>
            </w:pPr>
            <w:r w:rsidRPr="0061649B">
              <w:t>type: String</w:t>
            </w:r>
          </w:p>
          <w:p w14:paraId="3F5FF6CA" w14:textId="77777777" w:rsidR="00A833C8" w:rsidRPr="0061649B" w:rsidRDefault="00A833C8" w:rsidP="00A833C8">
            <w:pPr>
              <w:pStyle w:val="TAL"/>
            </w:pPr>
            <w:r w:rsidRPr="0061649B">
              <w:t>multiplicity: 1</w:t>
            </w:r>
          </w:p>
          <w:p w14:paraId="5F8B702F" w14:textId="77777777" w:rsidR="00A833C8" w:rsidRPr="0061649B" w:rsidRDefault="00A833C8" w:rsidP="00A833C8">
            <w:pPr>
              <w:pStyle w:val="TAL"/>
            </w:pPr>
            <w:r w:rsidRPr="0061649B">
              <w:t>isOrdered: N/A</w:t>
            </w:r>
          </w:p>
          <w:p w14:paraId="035B9BE3" w14:textId="77777777" w:rsidR="00A833C8" w:rsidRPr="0061649B" w:rsidRDefault="00A833C8" w:rsidP="00A833C8">
            <w:pPr>
              <w:pStyle w:val="TAL"/>
            </w:pPr>
            <w:r w:rsidRPr="0061649B">
              <w:t>isUnique: N/A</w:t>
            </w:r>
          </w:p>
          <w:p w14:paraId="6C77FAA6" w14:textId="77777777" w:rsidR="00A833C8" w:rsidRPr="0061649B" w:rsidRDefault="00A833C8" w:rsidP="00A833C8">
            <w:pPr>
              <w:pStyle w:val="TAL"/>
            </w:pPr>
            <w:r w:rsidRPr="0061649B">
              <w:t>defaultValue: None</w:t>
            </w:r>
          </w:p>
          <w:p w14:paraId="51D7B26E" w14:textId="77777777" w:rsidR="00A833C8" w:rsidRPr="0061649B" w:rsidRDefault="00A833C8" w:rsidP="00A833C8">
            <w:pPr>
              <w:pStyle w:val="TAL"/>
            </w:pPr>
            <w:r w:rsidRPr="0061649B">
              <w:t>isNullable: False</w:t>
            </w:r>
          </w:p>
        </w:tc>
      </w:tr>
      <w:tr w:rsidR="00A833C8" w:rsidRPr="00B26339" w14:paraId="3EE1FF79" w14:textId="77777777" w:rsidTr="00C87514">
        <w:trPr>
          <w:gridBefore w:val="1"/>
          <w:wBefore w:w="32" w:type="dxa"/>
          <w:cantSplit/>
          <w:jc w:val="center"/>
        </w:trPr>
        <w:tc>
          <w:tcPr>
            <w:tcW w:w="2547" w:type="dxa"/>
          </w:tcPr>
          <w:p w14:paraId="21B704CC" w14:textId="77777777" w:rsidR="00A833C8" w:rsidRPr="00B940D8" w:rsidRDefault="00A833C8" w:rsidP="00A833C8">
            <w:pPr>
              <w:pStyle w:val="TAL"/>
              <w:rPr>
                <w:rFonts w:cs="Arial"/>
              </w:rPr>
            </w:pPr>
            <w:r w:rsidRPr="00B940D8">
              <w:rPr>
                <w:rFonts w:cs="Arial"/>
                <w:szCs w:val="18"/>
              </w:rPr>
              <w:t>ProcessMonitor.id</w:t>
            </w:r>
          </w:p>
        </w:tc>
        <w:tc>
          <w:tcPr>
            <w:tcW w:w="5245" w:type="dxa"/>
          </w:tcPr>
          <w:p w14:paraId="053FCBB9" w14:textId="77777777" w:rsidR="00A833C8" w:rsidRPr="0061649B" w:rsidRDefault="00A833C8" w:rsidP="00A833C8">
            <w:pPr>
              <w:pStyle w:val="TAL"/>
            </w:pPr>
            <w:r w:rsidRPr="00B940D8">
              <w:rPr>
                <w:lang w:eastAsia="zh-CN"/>
              </w:rPr>
              <w:t>Id of the process. It is unique within a single multivalue attribute of type ProcessMonitor.</w:t>
            </w:r>
          </w:p>
        </w:tc>
        <w:tc>
          <w:tcPr>
            <w:tcW w:w="1984" w:type="dxa"/>
          </w:tcPr>
          <w:p w14:paraId="7B7721D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245B1B3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562EDCA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D4A353"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1E8A962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5ADFD7A" w14:textId="77777777" w:rsidR="00A833C8" w:rsidRPr="0061649B" w:rsidRDefault="00A833C8" w:rsidP="00A833C8">
            <w:pPr>
              <w:pStyle w:val="TAL"/>
            </w:pPr>
            <w:r w:rsidRPr="00B940D8">
              <w:rPr>
                <w:rFonts w:cs="Arial"/>
                <w:szCs w:val="18"/>
              </w:rPr>
              <w:t>isNullable: False</w:t>
            </w:r>
          </w:p>
        </w:tc>
      </w:tr>
      <w:tr w:rsidR="00A833C8" w:rsidRPr="00B26339" w14:paraId="2CBCEB2E" w14:textId="77777777" w:rsidTr="00C87514">
        <w:trPr>
          <w:gridBefore w:val="1"/>
          <w:wBefore w:w="32" w:type="dxa"/>
          <w:cantSplit/>
          <w:jc w:val="center"/>
        </w:trPr>
        <w:tc>
          <w:tcPr>
            <w:tcW w:w="2547" w:type="dxa"/>
          </w:tcPr>
          <w:p w14:paraId="7F1289BD" w14:textId="77777777" w:rsidR="00A833C8" w:rsidRPr="0083570F" w:rsidRDefault="00A833C8" w:rsidP="00A833C8">
            <w:pPr>
              <w:pStyle w:val="TAL"/>
              <w:rPr>
                <w:rFonts w:cs="Arial"/>
              </w:rPr>
            </w:pPr>
            <w:r w:rsidRPr="0083570F">
              <w:rPr>
                <w:rFonts w:cs="Arial"/>
                <w:szCs w:val="18"/>
              </w:rPr>
              <w:t>ProcessMonitor.status</w:t>
            </w:r>
          </w:p>
        </w:tc>
        <w:tc>
          <w:tcPr>
            <w:tcW w:w="5245" w:type="dxa"/>
          </w:tcPr>
          <w:p w14:paraId="053B0E20" w14:textId="77777777" w:rsidR="00A833C8" w:rsidRPr="00B940D8" w:rsidRDefault="00A833C8" w:rsidP="00A833C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45999BD8" w14:textId="77777777" w:rsidR="00A833C8" w:rsidRPr="0061649B" w:rsidRDefault="00A833C8" w:rsidP="00A833C8">
            <w:pPr>
              <w:pStyle w:val="TAL"/>
              <w:rPr>
                <w:rFonts w:cs="Arial"/>
                <w:szCs w:val="18"/>
              </w:rPr>
            </w:pPr>
          </w:p>
          <w:p w14:paraId="30FC8C7B" w14:textId="77777777" w:rsidR="00A833C8" w:rsidRPr="0061649B" w:rsidRDefault="00A833C8" w:rsidP="00A833C8">
            <w:pPr>
              <w:pStyle w:val="TAL"/>
              <w:rPr>
                <w:szCs w:val="18"/>
              </w:rPr>
            </w:pPr>
            <w:r w:rsidRPr="0061649B">
              <w:rPr>
                <w:szCs w:val="18"/>
              </w:rPr>
              <w:t>allowedValues:</w:t>
            </w:r>
          </w:p>
          <w:p w14:paraId="63A60A72" w14:textId="77777777" w:rsidR="00A833C8" w:rsidRPr="0061649B" w:rsidRDefault="00A833C8" w:rsidP="00A833C8">
            <w:pPr>
              <w:pStyle w:val="TAL"/>
              <w:rPr>
                <w:lang w:eastAsia="zh-CN"/>
              </w:rPr>
            </w:pPr>
            <w:r w:rsidRPr="0061649B">
              <w:rPr>
                <w:lang w:eastAsia="zh-CN"/>
              </w:rPr>
              <w:t>- NOT_STARTED</w:t>
            </w:r>
          </w:p>
          <w:p w14:paraId="73EBA75B" w14:textId="77777777" w:rsidR="00A833C8" w:rsidRPr="0061649B" w:rsidRDefault="00A833C8" w:rsidP="00A833C8">
            <w:pPr>
              <w:pStyle w:val="TAL"/>
              <w:rPr>
                <w:lang w:eastAsia="zh-CN"/>
              </w:rPr>
            </w:pPr>
            <w:r w:rsidRPr="0061649B">
              <w:rPr>
                <w:lang w:eastAsia="zh-CN"/>
              </w:rPr>
              <w:t>- RUNNING</w:t>
            </w:r>
          </w:p>
          <w:p w14:paraId="32803623" w14:textId="77777777" w:rsidR="00A833C8" w:rsidRPr="0061649B" w:rsidRDefault="00A833C8" w:rsidP="00A833C8">
            <w:pPr>
              <w:pStyle w:val="TAL"/>
              <w:rPr>
                <w:lang w:eastAsia="zh-CN"/>
              </w:rPr>
            </w:pPr>
            <w:r w:rsidRPr="0061649B">
              <w:rPr>
                <w:lang w:eastAsia="zh-CN"/>
              </w:rPr>
              <w:t>- CANCELLING</w:t>
            </w:r>
          </w:p>
          <w:p w14:paraId="7BA99BBA" w14:textId="77777777" w:rsidR="00A833C8" w:rsidRPr="0061649B" w:rsidRDefault="00A833C8" w:rsidP="00A833C8">
            <w:pPr>
              <w:pStyle w:val="TAL"/>
              <w:rPr>
                <w:lang w:eastAsia="zh-CN"/>
              </w:rPr>
            </w:pPr>
            <w:r w:rsidRPr="0061649B">
              <w:rPr>
                <w:lang w:eastAsia="zh-CN"/>
              </w:rPr>
              <w:t>- FINISHED</w:t>
            </w:r>
          </w:p>
          <w:p w14:paraId="34C8258F" w14:textId="77777777" w:rsidR="00A833C8" w:rsidRPr="00B940D8" w:rsidRDefault="00A833C8" w:rsidP="00A833C8">
            <w:pPr>
              <w:pStyle w:val="TAL"/>
              <w:rPr>
                <w:lang w:eastAsia="zh-CN"/>
              </w:rPr>
            </w:pPr>
            <w:r w:rsidRPr="00B940D8">
              <w:rPr>
                <w:lang w:eastAsia="zh-CN"/>
              </w:rPr>
              <w:t>- FAILED</w:t>
            </w:r>
          </w:p>
          <w:p w14:paraId="7D55A381" w14:textId="77777777" w:rsidR="00A833C8" w:rsidRPr="00B940D8" w:rsidRDefault="00A833C8" w:rsidP="00A833C8">
            <w:pPr>
              <w:pStyle w:val="TAL"/>
              <w:rPr>
                <w:lang w:eastAsia="zh-CN"/>
              </w:rPr>
            </w:pPr>
            <w:r w:rsidRPr="00B940D8">
              <w:rPr>
                <w:lang w:eastAsia="zh-CN"/>
              </w:rPr>
              <w:t>- PARTIALLY_FAILED</w:t>
            </w:r>
          </w:p>
          <w:p w14:paraId="596E93C8" w14:textId="77777777" w:rsidR="00A833C8" w:rsidRPr="0061649B" w:rsidRDefault="00A833C8" w:rsidP="00A833C8">
            <w:pPr>
              <w:pStyle w:val="TAL"/>
            </w:pPr>
            <w:r w:rsidRPr="00B940D8">
              <w:rPr>
                <w:lang w:eastAsia="zh-CN"/>
              </w:rPr>
              <w:t>- CANCELLED</w:t>
            </w:r>
          </w:p>
        </w:tc>
        <w:tc>
          <w:tcPr>
            <w:tcW w:w="1984" w:type="dxa"/>
          </w:tcPr>
          <w:p w14:paraId="02284CA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ENUM</w:t>
            </w:r>
          </w:p>
          <w:p w14:paraId="5F126DB3"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610758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71DEDDF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0DF72F2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ED85836" w14:textId="77777777" w:rsidR="00A833C8" w:rsidRPr="0061649B" w:rsidRDefault="00A833C8" w:rsidP="00A833C8">
            <w:pPr>
              <w:pStyle w:val="TAL"/>
            </w:pPr>
            <w:r w:rsidRPr="00B940D8">
              <w:rPr>
                <w:rFonts w:cs="Arial"/>
                <w:szCs w:val="18"/>
              </w:rPr>
              <w:t>isNullable: False</w:t>
            </w:r>
          </w:p>
        </w:tc>
      </w:tr>
      <w:tr w:rsidR="00A833C8" w:rsidRPr="00B26339" w14:paraId="0A02B3C4" w14:textId="77777777" w:rsidTr="00C87514">
        <w:trPr>
          <w:gridBefore w:val="1"/>
          <w:wBefore w:w="32" w:type="dxa"/>
          <w:cantSplit/>
          <w:jc w:val="center"/>
        </w:trPr>
        <w:tc>
          <w:tcPr>
            <w:tcW w:w="2547" w:type="dxa"/>
          </w:tcPr>
          <w:p w14:paraId="66971C33" w14:textId="77777777" w:rsidR="00A833C8" w:rsidRPr="0083570F" w:rsidRDefault="00A833C8" w:rsidP="00A833C8">
            <w:pPr>
              <w:pStyle w:val="TAL"/>
              <w:rPr>
                <w:rFonts w:cs="Arial"/>
              </w:rPr>
            </w:pPr>
            <w:r w:rsidRPr="0083570F">
              <w:rPr>
                <w:rFonts w:cs="Arial"/>
                <w:szCs w:val="18"/>
              </w:rPr>
              <w:lastRenderedPageBreak/>
              <w:t>ProcessMonitor.progressPercentage</w:t>
            </w:r>
          </w:p>
        </w:tc>
        <w:tc>
          <w:tcPr>
            <w:tcW w:w="5245" w:type="dxa"/>
          </w:tcPr>
          <w:p w14:paraId="4E21BE39" w14:textId="77777777" w:rsidR="00A833C8" w:rsidRPr="00B940D8" w:rsidRDefault="00A833C8" w:rsidP="00A833C8">
            <w:pPr>
              <w:pStyle w:val="TAL"/>
              <w:spacing w:before="20" w:after="20"/>
              <w:rPr>
                <w:lang w:eastAsia="zh-CN"/>
              </w:rPr>
            </w:pPr>
            <w:r w:rsidRPr="00B940D8">
              <w:rPr>
                <w:lang w:eastAsia="zh-CN"/>
              </w:rPr>
              <w:t>Progress of the process as percentage.</w:t>
            </w:r>
          </w:p>
          <w:p w14:paraId="7F8B678C" w14:textId="77777777" w:rsidR="00A833C8" w:rsidRPr="00B940D8" w:rsidRDefault="00A833C8" w:rsidP="00A833C8">
            <w:pPr>
              <w:pStyle w:val="TAL"/>
              <w:spacing w:before="20" w:after="20"/>
              <w:rPr>
                <w:lang w:eastAsia="zh-CN"/>
              </w:rPr>
            </w:pPr>
          </w:p>
          <w:p w14:paraId="221053B5" w14:textId="77777777" w:rsidR="00A833C8" w:rsidRPr="00202D71" w:rsidRDefault="00A833C8" w:rsidP="00A833C8">
            <w:pPr>
              <w:pStyle w:val="TAL"/>
              <w:spacing w:before="20" w:after="20"/>
              <w:rPr>
                <w:lang w:eastAsia="zh-CN"/>
              </w:rPr>
            </w:pPr>
            <w:r w:rsidRPr="0061649B">
              <w:rPr>
                <w:lang w:eastAsia="zh-CN"/>
              </w:rPr>
              <w:t>Allowed values: integer between 0 and 100</w:t>
            </w:r>
          </w:p>
          <w:p w14:paraId="67680551" w14:textId="77777777" w:rsidR="00A833C8" w:rsidRPr="00B940D8" w:rsidRDefault="00A833C8" w:rsidP="00A833C8">
            <w:pPr>
              <w:pStyle w:val="TAL"/>
              <w:spacing w:before="20" w:after="20"/>
              <w:rPr>
                <w:lang w:eastAsia="zh-CN"/>
              </w:rPr>
            </w:pPr>
          </w:p>
          <w:p w14:paraId="1CA0E7F8" w14:textId="77777777" w:rsidR="00A833C8" w:rsidRPr="0061649B" w:rsidRDefault="00A833C8" w:rsidP="00A833C8">
            <w:pPr>
              <w:pStyle w:val="TAL"/>
            </w:pPr>
          </w:p>
        </w:tc>
        <w:tc>
          <w:tcPr>
            <w:tcW w:w="1984" w:type="dxa"/>
          </w:tcPr>
          <w:p w14:paraId="63EFCC0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017294C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23C1D87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9A9FC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6CF08A5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defaultValue: None </w:t>
            </w:r>
          </w:p>
          <w:p w14:paraId="62F91E0D" w14:textId="77777777" w:rsidR="00A833C8" w:rsidRPr="0061649B" w:rsidRDefault="00A833C8" w:rsidP="00A833C8">
            <w:pPr>
              <w:pStyle w:val="TAL"/>
            </w:pPr>
            <w:r w:rsidRPr="00B940D8">
              <w:rPr>
                <w:rFonts w:cs="Arial"/>
                <w:szCs w:val="18"/>
              </w:rPr>
              <w:t>isNullable: False</w:t>
            </w:r>
          </w:p>
        </w:tc>
      </w:tr>
      <w:tr w:rsidR="00A833C8" w:rsidRPr="00B26339" w14:paraId="12816280" w14:textId="77777777" w:rsidTr="00C87514">
        <w:trPr>
          <w:gridBefore w:val="1"/>
          <w:wBefore w:w="32" w:type="dxa"/>
          <w:cantSplit/>
          <w:jc w:val="center"/>
        </w:trPr>
        <w:tc>
          <w:tcPr>
            <w:tcW w:w="2547" w:type="dxa"/>
          </w:tcPr>
          <w:p w14:paraId="24B70DEB" w14:textId="77777777" w:rsidR="00A833C8" w:rsidRPr="0083570F" w:rsidRDefault="00A833C8" w:rsidP="00A833C8">
            <w:pPr>
              <w:pStyle w:val="TAL"/>
              <w:rPr>
                <w:rFonts w:cs="Arial"/>
              </w:rPr>
            </w:pPr>
            <w:r w:rsidRPr="0083570F">
              <w:rPr>
                <w:rFonts w:cs="Arial"/>
                <w:szCs w:val="18"/>
              </w:rPr>
              <w:t>ProcessMonitor.progressStateInfo</w:t>
            </w:r>
          </w:p>
        </w:tc>
        <w:tc>
          <w:tcPr>
            <w:tcW w:w="5245" w:type="dxa"/>
          </w:tcPr>
          <w:p w14:paraId="1D9DAE30" w14:textId="77777777" w:rsidR="00A833C8" w:rsidRPr="00B940D8" w:rsidRDefault="00A833C8" w:rsidP="00A833C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5303BA8" w14:textId="77777777" w:rsidR="00A833C8" w:rsidRPr="00B940D8" w:rsidRDefault="00A833C8" w:rsidP="00A833C8">
            <w:pPr>
              <w:pStyle w:val="TAL"/>
              <w:spacing w:before="20" w:after="20"/>
              <w:rPr>
                <w:lang w:eastAsia="zh-CN"/>
              </w:rPr>
            </w:pPr>
          </w:p>
          <w:p w14:paraId="666D7C2A"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114132D3" w14:textId="77777777" w:rsidR="00A833C8" w:rsidRPr="00B940D8" w:rsidRDefault="00A833C8" w:rsidP="00A833C8">
            <w:pPr>
              <w:pStyle w:val="TAL"/>
              <w:spacing w:before="20" w:after="20"/>
              <w:rPr>
                <w:lang w:eastAsia="zh-CN"/>
              </w:rPr>
            </w:pPr>
          </w:p>
          <w:p w14:paraId="0D477AC8" w14:textId="77777777" w:rsidR="00A833C8" w:rsidRPr="0061649B" w:rsidRDefault="00A833C8" w:rsidP="00A833C8">
            <w:pPr>
              <w:pStyle w:val="TAL"/>
            </w:pPr>
            <w:r w:rsidRPr="00B940D8">
              <w:rPr>
                <w:szCs w:val="18"/>
              </w:rPr>
              <w:t>allowedValues: N/A</w:t>
            </w:r>
          </w:p>
        </w:tc>
        <w:tc>
          <w:tcPr>
            <w:tcW w:w="1984" w:type="dxa"/>
          </w:tcPr>
          <w:p w14:paraId="0A3E11F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0A44EDC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w:t>
            </w:r>
          </w:p>
          <w:p w14:paraId="1161CC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True</w:t>
            </w:r>
          </w:p>
          <w:p w14:paraId="6FF2C7FF"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False</w:t>
            </w:r>
          </w:p>
          <w:p w14:paraId="4FEF673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2E5874B0" w14:textId="77777777" w:rsidR="00A833C8" w:rsidRPr="0061649B" w:rsidRDefault="00A833C8" w:rsidP="00A833C8">
            <w:pPr>
              <w:pStyle w:val="TAL"/>
            </w:pPr>
            <w:r w:rsidRPr="00B940D8">
              <w:rPr>
                <w:rFonts w:cs="Arial"/>
                <w:szCs w:val="18"/>
              </w:rPr>
              <w:t>isNullable: False</w:t>
            </w:r>
          </w:p>
        </w:tc>
      </w:tr>
      <w:tr w:rsidR="00A833C8" w:rsidRPr="00B26339" w14:paraId="021A1793" w14:textId="77777777" w:rsidTr="00C87514">
        <w:trPr>
          <w:gridBefore w:val="1"/>
          <w:wBefore w:w="32" w:type="dxa"/>
          <w:cantSplit/>
          <w:jc w:val="center"/>
        </w:trPr>
        <w:tc>
          <w:tcPr>
            <w:tcW w:w="2547" w:type="dxa"/>
          </w:tcPr>
          <w:p w14:paraId="08AC84D2" w14:textId="77777777" w:rsidR="00A833C8" w:rsidRPr="0083570F" w:rsidRDefault="00A833C8" w:rsidP="00A833C8">
            <w:pPr>
              <w:pStyle w:val="TAL"/>
              <w:rPr>
                <w:rFonts w:cs="Arial"/>
              </w:rPr>
            </w:pPr>
            <w:r w:rsidRPr="0083570F">
              <w:rPr>
                <w:rFonts w:cs="Arial"/>
                <w:szCs w:val="18"/>
              </w:rPr>
              <w:t>ProcessMonitor.resultStateInfo</w:t>
            </w:r>
          </w:p>
        </w:tc>
        <w:tc>
          <w:tcPr>
            <w:tcW w:w="5245" w:type="dxa"/>
          </w:tcPr>
          <w:p w14:paraId="5D70283B" w14:textId="77777777" w:rsidR="00A833C8" w:rsidRPr="00B940D8" w:rsidRDefault="00A833C8" w:rsidP="00A833C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32C44543" w14:textId="77777777" w:rsidR="00A833C8" w:rsidRPr="00B940D8" w:rsidRDefault="00A833C8" w:rsidP="00A833C8">
            <w:pPr>
              <w:pStyle w:val="TAL"/>
              <w:spacing w:before="20" w:after="20"/>
              <w:rPr>
                <w:lang w:eastAsia="zh-CN"/>
              </w:rPr>
            </w:pPr>
          </w:p>
          <w:p w14:paraId="2EA1EF69" w14:textId="77777777" w:rsidR="00A833C8" w:rsidRPr="00B940D8" w:rsidRDefault="00A833C8" w:rsidP="00A833C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156A6158" w14:textId="77777777" w:rsidR="00A833C8" w:rsidRPr="00B940D8" w:rsidRDefault="00A833C8" w:rsidP="00A833C8">
            <w:pPr>
              <w:pStyle w:val="TAL"/>
              <w:spacing w:before="20" w:after="20"/>
              <w:rPr>
                <w:lang w:eastAsia="zh-CN"/>
              </w:rPr>
            </w:pPr>
          </w:p>
          <w:p w14:paraId="2D252A69"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05D8D5E4" w14:textId="77777777" w:rsidR="00A833C8" w:rsidRPr="00B940D8" w:rsidRDefault="00A833C8" w:rsidP="00A833C8">
            <w:pPr>
              <w:pStyle w:val="TAL"/>
              <w:spacing w:before="20" w:after="20"/>
              <w:rPr>
                <w:lang w:eastAsia="zh-CN"/>
              </w:rPr>
            </w:pPr>
          </w:p>
          <w:p w14:paraId="6A9233D6" w14:textId="77777777" w:rsidR="00A833C8" w:rsidRPr="0061649B" w:rsidRDefault="00A833C8" w:rsidP="00A833C8">
            <w:pPr>
              <w:pStyle w:val="TAL"/>
            </w:pPr>
            <w:r w:rsidRPr="00B940D8">
              <w:rPr>
                <w:szCs w:val="18"/>
              </w:rPr>
              <w:t>allowedValues: N/A</w:t>
            </w:r>
          </w:p>
        </w:tc>
        <w:tc>
          <w:tcPr>
            <w:tcW w:w="1984" w:type="dxa"/>
          </w:tcPr>
          <w:p w14:paraId="05DB98C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54818DD8"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092B791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63D1A7EB"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7D23DB8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63A9BF3B" w14:textId="77777777" w:rsidR="00A833C8" w:rsidRPr="0061649B" w:rsidRDefault="00A833C8" w:rsidP="00A833C8">
            <w:pPr>
              <w:pStyle w:val="TAL"/>
            </w:pPr>
            <w:r w:rsidRPr="00B940D8">
              <w:rPr>
                <w:rFonts w:cs="Arial"/>
                <w:szCs w:val="18"/>
              </w:rPr>
              <w:t>isNullable: False</w:t>
            </w:r>
          </w:p>
        </w:tc>
      </w:tr>
      <w:tr w:rsidR="00A833C8" w:rsidRPr="00B26339" w14:paraId="48F17190" w14:textId="77777777" w:rsidTr="00C87514">
        <w:trPr>
          <w:gridBefore w:val="1"/>
          <w:wBefore w:w="32" w:type="dxa"/>
          <w:cantSplit/>
          <w:jc w:val="center"/>
        </w:trPr>
        <w:tc>
          <w:tcPr>
            <w:tcW w:w="2547" w:type="dxa"/>
          </w:tcPr>
          <w:p w14:paraId="3E070D69" w14:textId="77777777" w:rsidR="00A833C8" w:rsidRPr="0083570F" w:rsidRDefault="00A833C8" w:rsidP="00A833C8">
            <w:pPr>
              <w:pStyle w:val="TAL"/>
              <w:rPr>
                <w:rFonts w:cs="Arial"/>
              </w:rPr>
            </w:pPr>
            <w:r w:rsidRPr="0083570F">
              <w:rPr>
                <w:rFonts w:cs="Arial"/>
                <w:szCs w:val="18"/>
              </w:rPr>
              <w:t>ProcessMonitor.startTime</w:t>
            </w:r>
          </w:p>
        </w:tc>
        <w:tc>
          <w:tcPr>
            <w:tcW w:w="5245" w:type="dxa"/>
          </w:tcPr>
          <w:p w14:paraId="2F9A5907" w14:textId="77777777" w:rsidR="00A833C8" w:rsidRPr="0061649B" w:rsidRDefault="00A833C8" w:rsidP="00A833C8">
            <w:pPr>
              <w:pStyle w:val="TAL"/>
              <w:spacing w:before="20" w:after="20"/>
              <w:rPr>
                <w:lang w:eastAsia="zh-CN"/>
              </w:rPr>
            </w:pPr>
            <w:r w:rsidRPr="0061649B">
              <w:rPr>
                <w:lang w:eastAsia="zh-CN"/>
              </w:rPr>
              <w:t>Start time of the associated process, i.e. the time when the status changed from "NOT_STARTED" to "RUNNING".</w:t>
            </w:r>
          </w:p>
          <w:p w14:paraId="4F5630E4" w14:textId="77777777" w:rsidR="00A833C8" w:rsidRPr="0061649B" w:rsidRDefault="00A833C8" w:rsidP="00A833C8">
            <w:pPr>
              <w:pStyle w:val="TAL"/>
              <w:spacing w:before="20" w:after="20"/>
              <w:rPr>
                <w:lang w:eastAsia="zh-CN"/>
              </w:rPr>
            </w:pPr>
          </w:p>
          <w:p w14:paraId="389E8261" w14:textId="77777777" w:rsidR="00A833C8" w:rsidRPr="0061649B" w:rsidRDefault="00A833C8" w:rsidP="00A833C8">
            <w:pPr>
              <w:pStyle w:val="TAL"/>
            </w:pPr>
            <w:r w:rsidRPr="00B940D8">
              <w:rPr>
                <w:szCs w:val="18"/>
              </w:rPr>
              <w:t>allowedValues: N/A</w:t>
            </w:r>
          </w:p>
        </w:tc>
        <w:tc>
          <w:tcPr>
            <w:tcW w:w="1984" w:type="dxa"/>
          </w:tcPr>
          <w:p w14:paraId="33FC9E2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7D4B1820"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4E9700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4A7C4FE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1E123F1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3D0A231A" w14:textId="77777777" w:rsidR="00A833C8" w:rsidRPr="0061649B" w:rsidRDefault="00A833C8" w:rsidP="00A833C8">
            <w:pPr>
              <w:pStyle w:val="TAL"/>
            </w:pPr>
            <w:r w:rsidRPr="00B940D8">
              <w:rPr>
                <w:rFonts w:cs="Arial"/>
                <w:szCs w:val="18"/>
              </w:rPr>
              <w:t>isNullable: False</w:t>
            </w:r>
          </w:p>
        </w:tc>
      </w:tr>
      <w:tr w:rsidR="00A833C8" w:rsidRPr="00B26339" w14:paraId="5C5B0BC9" w14:textId="77777777" w:rsidTr="00C87514">
        <w:trPr>
          <w:gridBefore w:val="1"/>
          <w:wBefore w:w="32" w:type="dxa"/>
          <w:cantSplit/>
          <w:jc w:val="center"/>
        </w:trPr>
        <w:tc>
          <w:tcPr>
            <w:tcW w:w="2547" w:type="dxa"/>
          </w:tcPr>
          <w:p w14:paraId="719E8856" w14:textId="77777777" w:rsidR="00A833C8" w:rsidRPr="0083570F" w:rsidRDefault="00A833C8" w:rsidP="00A833C8">
            <w:pPr>
              <w:pStyle w:val="TAL"/>
              <w:rPr>
                <w:rFonts w:cs="Arial"/>
              </w:rPr>
            </w:pPr>
            <w:r w:rsidRPr="0083570F">
              <w:rPr>
                <w:rFonts w:cs="Arial"/>
                <w:szCs w:val="18"/>
              </w:rPr>
              <w:t>ProcessMonitor.endTime</w:t>
            </w:r>
          </w:p>
        </w:tc>
        <w:tc>
          <w:tcPr>
            <w:tcW w:w="5245" w:type="dxa"/>
          </w:tcPr>
          <w:p w14:paraId="69E14214" w14:textId="77777777" w:rsidR="00A833C8" w:rsidRPr="00B940D8" w:rsidRDefault="00A833C8" w:rsidP="00A833C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01B0D668" w14:textId="77777777" w:rsidR="00A833C8" w:rsidRPr="00B940D8" w:rsidRDefault="00A833C8" w:rsidP="00A833C8">
            <w:pPr>
              <w:pStyle w:val="TAL"/>
              <w:spacing w:before="20" w:after="20"/>
              <w:rPr>
                <w:lang w:eastAsia="zh-CN"/>
              </w:rPr>
            </w:pPr>
          </w:p>
          <w:p w14:paraId="781DFEC9" w14:textId="77777777" w:rsidR="00A833C8" w:rsidRPr="0061649B" w:rsidRDefault="00A833C8" w:rsidP="00A833C8">
            <w:pPr>
              <w:pStyle w:val="TAL"/>
            </w:pPr>
            <w:r w:rsidRPr="00B940D8">
              <w:rPr>
                <w:szCs w:val="18"/>
              </w:rPr>
              <w:t>allowedValues: N/A</w:t>
            </w:r>
          </w:p>
        </w:tc>
        <w:tc>
          <w:tcPr>
            <w:tcW w:w="1984" w:type="dxa"/>
          </w:tcPr>
          <w:p w14:paraId="31C46F4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57ED530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6980146"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075B55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4EB9CAE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8AAD285" w14:textId="77777777" w:rsidR="00A833C8" w:rsidRPr="0061649B" w:rsidRDefault="00A833C8" w:rsidP="00A833C8">
            <w:pPr>
              <w:pStyle w:val="TAL"/>
            </w:pPr>
            <w:r w:rsidRPr="00B940D8">
              <w:rPr>
                <w:rFonts w:cs="Arial"/>
                <w:szCs w:val="18"/>
              </w:rPr>
              <w:t>isNullable: False</w:t>
            </w:r>
          </w:p>
        </w:tc>
      </w:tr>
      <w:tr w:rsidR="00A833C8" w:rsidRPr="00B26339" w14:paraId="7BE16DA0" w14:textId="77777777" w:rsidTr="00C87514">
        <w:trPr>
          <w:gridBefore w:val="1"/>
          <w:wBefore w:w="32" w:type="dxa"/>
          <w:cantSplit/>
          <w:jc w:val="center"/>
        </w:trPr>
        <w:tc>
          <w:tcPr>
            <w:tcW w:w="2547" w:type="dxa"/>
          </w:tcPr>
          <w:p w14:paraId="2BE00533" w14:textId="77777777" w:rsidR="00A833C8" w:rsidRPr="0083570F" w:rsidRDefault="00A833C8" w:rsidP="00A833C8">
            <w:pPr>
              <w:pStyle w:val="TAL"/>
              <w:rPr>
                <w:rFonts w:cs="Arial"/>
              </w:rPr>
            </w:pPr>
            <w:r w:rsidRPr="0083570F">
              <w:rPr>
                <w:rFonts w:cs="Arial"/>
                <w:szCs w:val="18"/>
              </w:rPr>
              <w:t>ProcessMonitor.timer</w:t>
            </w:r>
          </w:p>
        </w:tc>
        <w:tc>
          <w:tcPr>
            <w:tcW w:w="5245" w:type="dxa"/>
          </w:tcPr>
          <w:p w14:paraId="4C342D93" w14:textId="77777777" w:rsidR="00A833C8" w:rsidRPr="00B940D8" w:rsidRDefault="00A833C8" w:rsidP="00A833C8">
            <w:pPr>
              <w:pStyle w:val="TAL"/>
              <w:spacing w:before="20" w:after="20"/>
              <w:rPr>
                <w:lang w:eastAsia="zh-CN"/>
              </w:rPr>
            </w:pPr>
            <w:r w:rsidRPr="00B940D8">
              <w:rPr>
                <w:lang w:eastAsia="zh-CN"/>
              </w:rPr>
              <w:t xml:space="preserve">Time until the associated process is automatically cancelled.  </w:t>
            </w:r>
          </w:p>
          <w:p w14:paraId="08C53526" w14:textId="77777777" w:rsidR="00A833C8" w:rsidRPr="00B940D8" w:rsidRDefault="00A833C8" w:rsidP="00A833C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1094B6FE" w14:textId="77777777" w:rsidR="00A833C8" w:rsidRPr="00B940D8" w:rsidRDefault="00A833C8" w:rsidP="00A833C8">
            <w:pPr>
              <w:pStyle w:val="TAL"/>
              <w:spacing w:before="20" w:after="20"/>
              <w:rPr>
                <w:lang w:eastAsia="zh-CN"/>
              </w:rPr>
            </w:pPr>
            <w:r w:rsidRPr="00B940D8">
              <w:rPr>
                <w:lang w:eastAsia="zh-CN"/>
              </w:rPr>
              <w:t>If not set, there is no time limit for the process.</w:t>
            </w:r>
          </w:p>
          <w:p w14:paraId="343CECFD" w14:textId="77777777" w:rsidR="00A833C8" w:rsidRPr="00B940D8" w:rsidRDefault="00A833C8" w:rsidP="00A833C8">
            <w:pPr>
              <w:pStyle w:val="TAL"/>
              <w:spacing w:before="20" w:after="20"/>
              <w:rPr>
                <w:lang w:eastAsia="zh-CN"/>
              </w:rPr>
            </w:pPr>
            <w:r w:rsidRPr="00B940D8">
              <w:rPr>
                <w:lang w:eastAsia="zh-CN"/>
              </w:rPr>
              <w:t xml:space="preserve">Once the timer is set, the consumer can not change it anymore. </w:t>
            </w:r>
          </w:p>
          <w:p w14:paraId="205C8106" w14:textId="77777777" w:rsidR="00A833C8" w:rsidRPr="0061649B" w:rsidRDefault="00A833C8" w:rsidP="00A833C8">
            <w:pPr>
              <w:pStyle w:val="TAL"/>
              <w:spacing w:before="20" w:after="20"/>
              <w:rPr>
                <w:lang w:eastAsia="zh-CN"/>
              </w:rPr>
            </w:pPr>
            <w:r w:rsidRPr="0061649B">
              <w:rPr>
                <w:lang w:eastAsia="zh-CN"/>
              </w:rPr>
              <w:t>If the consumer has not set the timer the MnS Producer may set it.</w:t>
            </w:r>
          </w:p>
          <w:p w14:paraId="17CE983A" w14:textId="77777777" w:rsidR="00A833C8" w:rsidRPr="0061649B" w:rsidRDefault="00A833C8" w:rsidP="00A833C8">
            <w:pPr>
              <w:pStyle w:val="TAL"/>
              <w:spacing w:before="20" w:after="20"/>
              <w:rPr>
                <w:lang w:eastAsia="zh-CN"/>
              </w:rPr>
            </w:pPr>
            <w:r w:rsidRPr="0061649B">
              <w:rPr>
                <w:lang w:eastAsia="zh-CN"/>
              </w:rPr>
              <w:t>Unit is minutes.</w:t>
            </w:r>
          </w:p>
          <w:p w14:paraId="6BB2A2C3" w14:textId="77777777" w:rsidR="00A833C8" w:rsidRPr="0061649B" w:rsidRDefault="00A833C8" w:rsidP="00A833C8">
            <w:pPr>
              <w:pStyle w:val="TAL"/>
              <w:spacing w:before="20" w:after="20"/>
              <w:rPr>
                <w:lang w:eastAsia="zh-CN"/>
              </w:rPr>
            </w:pPr>
          </w:p>
          <w:p w14:paraId="3F1B0DCC" w14:textId="77777777" w:rsidR="00A833C8" w:rsidRPr="0061649B" w:rsidRDefault="00A833C8" w:rsidP="00A833C8">
            <w:pPr>
              <w:pStyle w:val="TAL"/>
            </w:pPr>
            <w:r w:rsidRPr="0061649B">
              <w:rPr>
                <w:szCs w:val="18"/>
              </w:rPr>
              <w:t>allowedValues: Positive integers</w:t>
            </w:r>
          </w:p>
        </w:tc>
        <w:tc>
          <w:tcPr>
            <w:tcW w:w="1984" w:type="dxa"/>
          </w:tcPr>
          <w:p w14:paraId="0BED27C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241C8B0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760EAE82"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2C49B40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228D3642"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1E674C28" w14:textId="77777777" w:rsidR="00A833C8" w:rsidRPr="0061649B" w:rsidRDefault="00A833C8" w:rsidP="00A833C8">
            <w:pPr>
              <w:pStyle w:val="TAL"/>
            </w:pPr>
            <w:r w:rsidRPr="00B940D8">
              <w:rPr>
                <w:rFonts w:cs="Arial"/>
                <w:szCs w:val="18"/>
              </w:rPr>
              <w:t>isNullable: False</w:t>
            </w:r>
          </w:p>
        </w:tc>
      </w:tr>
      <w:tr w:rsidR="00A833C8" w:rsidRPr="00B26339" w14:paraId="3FB60573" w14:textId="77777777" w:rsidTr="00C87514">
        <w:trPr>
          <w:gridBefore w:val="1"/>
          <w:wBefore w:w="32" w:type="dxa"/>
          <w:cantSplit/>
          <w:jc w:val="center"/>
        </w:trPr>
        <w:tc>
          <w:tcPr>
            <w:tcW w:w="2547" w:type="dxa"/>
          </w:tcPr>
          <w:p w14:paraId="12377DD3" w14:textId="77777777" w:rsidR="00A833C8" w:rsidRPr="00B940D8" w:rsidRDefault="00A833C8" w:rsidP="00A833C8">
            <w:pPr>
              <w:pStyle w:val="TAL"/>
              <w:rPr>
                <w:rFonts w:cs="Arial"/>
                <w:szCs w:val="18"/>
                <w:u w:val="single"/>
              </w:rPr>
            </w:pPr>
            <w:r w:rsidRPr="00B940D8">
              <w:rPr>
                <w:rFonts w:cs="Arial"/>
              </w:rPr>
              <w:t>mnsScope</w:t>
            </w:r>
          </w:p>
        </w:tc>
        <w:tc>
          <w:tcPr>
            <w:tcW w:w="5245" w:type="dxa"/>
          </w:tcPr>
          <w:p w14:paraId="75E2D44D" w14:textId="77777777" w:rsidR="00A833C8" w:rsidRDefault="00A833C8" w:rsidP="00A833C8">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19F78736" w14:textId="77777777" w:rsidR="00A833C8" w:rsidRDefault="00A833C8" w:rsidP="00A833C8">
            <w:pPr>
              <w:pStyle w:val="TAL"/>
              <w:spacing w:before="20" w:after="20"/>
            </w:pPr>
          </w:p>
          <w:p w14:paraId="480AD232" w14:textId="77777777" w:rsidR="00A833C8" w:rsidRPr="00B940D8" w:rsidRDefault="00A833C8" w:rsidP="00A833C8">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622EAF1D" w14:textId="77777777" w:rsidR="00A833C8" w:rsidRPr="00202D71" w:rsidRDefault="00A833C8" w:rsidP="00A833C8">
            <w:pPr>
              <w:spacing w:after="0"/>
              <w:rPr>
                <w:rFonts w:ascii="Arial" w:hAnsi="Arial" w:cs="Arial"/>
                <w:sz w:val="18"/>
                <w:szCs w:val="18"/>
              </w:rPr>
            </w:pPr>
            <w:r w:rsidRPr="0061649B">
              <w:rPr>
                <w:rFonts w:ascii="Arial" w:hAnsi="Arial" w:cs="Arial"/>
                <w:sz w:val="18"/>
                <w:szCs w:val="18"/>
              </w:rPr>
              <w:t>type: DN</w:t>
            </w:r>
          </w:p>
          <w:p w14:paraId="3400DB6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1FEDDF8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False</w:t>
            </w:r>
          </w:p>
          <w:p w14:paraId="03A5011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True</w:t>
            </w:r>
          </w:p>
          <w:p w14:paraId="6C283216"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D16688E" w14:textId="77777777" w:rsidR="00A833C8" w:rsidRPr="0061649B" w:rsidRDefault="00A833C8" w:rsidP="00A833C8">
            <w:pPr>
              <w:spacing w:after="0"/>
              <w:rPr>
                <w:rFonts w:ascii="Arial" w:hAnsi="Arial" w:cs="Arial"/>
                <w:sz w:val="18"/>
                <w:szCs w:val="18"/>
              </w:rPr>
            </w:pPr>
            <w:r w:rsidRPr="00B940D8">
              <w:rPr>
                <w:rFonts w:ascii="Arial" w:hAnsi="Arial" w:cs="Arial"/>
                <w:sz w:val="18"/>
                <w:szCs w:val="18"/>
              </w:rPr>
              <w:t>isNullable: False</w:t>
            </w:r>
          </w:p>
        </w:tc>
      </w:tr>
      <w:tr w:rsidR="00A833C8" w:rsidRPr="00B26339" w14:paraId="0E15C0B5" w14:textId="77777777" w:rsidTr="00C87514">
        <w:trPr>
          <w:gridBefore w:val="1"/>
          <w:wBefore w:w="32" w:type="dxa"/>
          <w:cantSplit/>
          <w:jc w:val="center"/>
        </w:trPr>
        <w:tc>
          <w:tcPr>
            <w:tcW w:w="2547" w:type="dxa"/>
          </w:tcPr>
          <w:p w14:paraId="44FBDBE7" w14:textId="77777777" w:rsidR="00A833C8" w:rsidRPr="00B940D8" w:rsidRDefault="00A833C8" w:rsidP="00A833C8">
            <w:pPr>
              <w:pStyle w:val="TAL"/>
              <w:rPr>
                <w:rFonts w:cs="Arial"/>
              </w:rPr>
            </w:pPr>
            <w:r>
              <w:rPr>
                <w:szCs w:val="18"/>
                <w:lang w:val="de-DE"/>
              </w:rPr>
              <w:lastRenderedPageBreak/>
              <w:t>managementData</w:t>
            </w:r>
          </w:p>
        </w:tc>
        <w:tc>
          <w:tcPr>
            <w:tcW w:w="5245" w:type="dxa"/>
          </w:tcPr>
          <w:p w14:paraId="0D2FFF91" w14:textId="77777777" w:rsidR="00A833C8" w:rsidRPr="0061649B" w:rsidRDefault="00A833C8" w:rsidP="00A833C8">
            <w:pPr>
              <w:pStyle w:val="TAL"/>
              <w:spacing w:before="20" w:after="20"/>
            </w:pPr>
            <w:r>
              <w:rPr>
                <w:lang w:val="de-DE"/>
              </w:rPr>
              <w:t xml:space="preserve">This attribute defines the list of management data that are requested. </w:t>
            </w:r>
          </w:p>
        </w:tc>
        <w:tc>
          <w:tcPr>
            <w:tcW w:w="1984" w:type="dxa"/>
          </w:tcPr>
          <w:p w14:paraId="056C1E9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ManagementData</w:t>
            </w:r>
          </w:p>
          <w:p w14:paraId="1FDD5F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0AACD9ED"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24311DA9"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isUnique: N/A</w:t>
            </w:r>
          </w:p>
          <w:p w14:paraId="0B4B9797"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defaultValue: None</w:t>
            </w:r>
          </w:p>
          <w:p w14:paraId="6E03425C" w14:textId="77777777" w:rsidR="00A833C8" w:rsidRPr="0061649B" w:rsidRDefault="00A833C8" w:rsidP="00A833C8">
            <w:pPr>
              <w:spacing w:after="0"/>
              <w:rPr>
                <w:rFonts w:ascii="Arial" w:hAnsi="Arial" w:cs="Arial"/>
                <w:sz w:val="18"/>
                <w:szCs w:val="18"/>
              </w:rPr>
            </w:pPr>
            <w:r>
              <w:rPr>
                <w:rFonts w:ascii="Arial" w:hAnsi="Arial" w:cs="Arial"/>
                <w:sz w:val="18"/>
                <w:szCs w:val="18"/>
                <w:lang w:val="fr-FR"/>
              </w:rPr>
              <w:t>isNullable: False</w:t>
            </w:r>
          </w:p>
        </w:tc>
      </w:tr>
      <w:tr w:rsidR="00A833C8" w:rsidRPr="00B26339" w14:paraId="2F8BFFD0" w14:textId="77777777" w:rsidTr="00C87514">
        <w:trPr>
          <w:gridBefore w:val="1"/>
          <w:wBefore w:w="32" w:type="dxa"/>
          <w:cantSplit/>
          <w:jc w:val="center"/>
        </w:trPr>
        <w:tc>
          <w:tcPr>
            <w:tcW w:w="2547" w:type="dxa"/>
          </w:tcPr>
          <w:p w14:paraId="738E87D6" w14:textId="77777777" w:rsidR="00A833C8" w:rsidRPr="00202D71" w:rsidRDefault="00A833C8" w:rsidP="00A833C8">
            <w:pPr>
              <w:pStyle w:val="TAL"/>
              <w:rPr>
                <w:rFonts w:cs="Arial"/>
              </w:rPr>
            </w:pPr>
            <w:r>
              <w:rPr>
                <w:szCs w:val="18"/>
                <w:lang w:val="de-DE"/>
              </w:rPr>
              <w:t>mgtDataCategory</w:t>
            </w:r>
          </w:p>
        </w:tc>
        <w:tc>
          <w:tcPr>
            <w:tcW w:w="5245" w:type="dxa"/>
          </w:tcPr>
          <w:p w14:paraId="3DFE23C3" w14:textId="77777777" w:rsidR="00A833C8" w:rsidRDefault="00A833C8" w:rsidP="00A833C8">
            <w:pPr>
              <w:pStyle w:val="TAL"/>
              <w:spacing w:before="20" w:after="20"/>
              <w:rPr>
                <w:lang w:val="de-DE"/>
              </w:rPr>
            </w:pPr>
            <w:r>
              <w:rPr>
                <w:lang w:val="de-DE"/>
              </w:rPr>
              <w:t xml:space="preserve">This attributes defines the type of management data that are requested. </w:t>
            </w:r>
          </w:p>
          <w:p w14:paraId="59AED5F7" w14:textId="77777777" w:rsidR="00A833C8" w:rsidRDefault="00A833C8" w:rsidP="00A833C8">
            <w:pPr>
              <w:pStyle w:val="TAL"/>
              <w:spacing w:before="20" w:after="20"/>
              <w:rPr>
                <w:lang w:val="de-DE"/>
              </w:rPr>
            </w:pPr>
          </w:p>
          <w:p w14:paraId="235354AD"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4EE4328F" w14:textId="77777777" w:rsidR="00A833C8" w:rsidRDefault="00A833C8" w:rsidP="00A833C8">
            <w:pPr>
              <w:pStyle w:val="TH"/>
              <w:spacing w:before="0" w:after="0"/>
              <w:jc w:val="left"/>
              <w:rPr>
                <w:rFonts w:cs="Arial"/>
                <w:b w:val="0"/>
                <w:bCs/>
                <w:sz w:val="18"/>
                <w:szCs w:val="18"/>
                <w:lang w:val="de-DE"/>
              </w:rPr>
            </w:pPr>
          </w:p>
          <w:p w14:paraId="23747D41"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46F5F045"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640F4FBF"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3A733392"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708E3211" w14:textId="77777777" w:rsidR="00A833C8" w:rsidRDefault="00A833C8" w:rsidP="00A833C8">
            <w:pPr>
              <w:pStyle w:val="TAL"/>
              <w:spacing w:before="20" w:after="20"/>
              <w:rPr>
                <w:lang w:val="de-DE"/>
              </w:rPr>
            </w:pPr>
            <w:r>
              <w:rPr>
                <w:rFonts w:cs="Arial"/>
                <w:bCs/>
                <w:szCs w:val="18"/>
                <w:lang w:val="de-DE"/>
              </w:rPr>
              <w:t>The ACCESSIBILITY category will map to measurement family CE (measurements related to Connection Establishment).</w:t>
            </w:r>
          </w:p>
          <w:p w14:paraId="1A23A1B3" w14:textId="77777777" w:rsidR="00A833C8" w:rsidRDefault="00A833C8" w:rsidP="00A833C8">
            <w:pPr>
              <w:pStyle w:val="TAL"/>
              <w:spacing w:before="20" w:after="20"/>
              <w:rPr>
                <w:lang w:val="de-DE"/>
              </w:rPr>
            </w:pPr>
          </w:p>
          <w:p w14:paraId="63FF1CAD" w14:textId="77777777" w:rsidR="00A833C8" w:rsidRDefault="00A833C8" w:rsidP="00A833C8">
            <w:pPr>
              <w:pStyle w:val="TAL"/>
              <w:spacing w:before="20" w:after="20"/>
              <w:rPr>
                <w:lang w:val="de-DE"/>
              </w:rPr>
            </w:pPr>
            <w:r>
              <w:rPr>
                <w:lang w:val="de-DE"/>
              </w:rPr>
              <w:t xml:space="preserve">Allowed values: COVERAGE, CAPACITY, SERVICE EXPERIENCE, TRACE, ENERGY EFFICIENCY, MOBILITY, ACCESSIBILITY </w:t>
            </w:r>
          </w:p>
          <w:p w14:paraId="4CFC1215" w14:textId="77777777" w:rsidR="00A833C8" w:rsidRDefault="00A833C8" w:rsidP="00A833C8">
            <w:pPr>
              <w:pStyle w:val="TAL"/>
              <w:spacing w:before="20" w:after="20"/>
              <w:rPr>
                <w:lang w:val="de-DE"/>
              </w:rPr>
            </w:pPr>
          </w:p>
          <w:p w14:paraId="7D4E856B" w14:textId="77777777" w:rsidR="00A833C8" w:rsidRDefault="00A833C8" w:rsidP="00A833C8">
            <w:pPr>
              <w:pStyle w:val="TAL"/>
              <w:spacing w:before="20" w:after="20"/>
              <w:rPr>
                <w:lang w:val="de-DE"/>
              </w:rPr>
            </w:pPr>
            <w:r>
              <w:rPr>
                <w:lang w:val="de-DE"/>
              </w:rPr>
              <w:t>See NOTE 7.</w:t>
            </w:r>
          </w:p>
          <w:p w14:paraId="48615940" w14:textId="77777777" w:rsidR="00A833C8" w:rsidRPr="0061649B" w:rsidRDefault="00A833C8" w:rsidP="00A833C8">
            <w:pPr>
              <w:pStyle w:val="TAL"/>
              <w:spacing w:before="20" w:after="20"/>
            </w:pPr>
          </w:p>
        </w:tc>
        <w:tc>
          <w:tcPr>
            <w:tcW w:w="1984" w:type="dxa"/>
          </w:tcPr>
          <w:p w14:paraId="59A9BDFF" w14:textId="77777777" w:rsidR="00A833C8" w:rsidRDefault="00A833C8" w:rsidP="00A833C8">
            <w:pPr>
              <w:spacing w:after="0"/>
              <w:rPr>
                <w:rFonts w:ascii="Arial" w:hAnsi="Arial"/>
                <w:sz w:val="18"/>
                <w:szCs w:val="18"/>
                <w:lang w:val="de-DE"/>
              </w:rPr>
            </w:pPr>
            <w:r>
              <w:rPr>
                <w:rFonts w:ascii="Arial" w:hAnsi="Arial"/>
                <w:sz w:val="18"/>
                <w:szCs w:val="18"/>
                <w:lang w:val="de-DE"/>
              </w:rPr>
              <w:t>type: ENUM</w:t>
            </w:r>
          </w:p>
          <w:p w14:paraId="5FEABFFE"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4BD463BE"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E033C27"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D276CA0"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7C7F0266" w14:textId="77777777" w:rsidR="00A833C8" w:rsidRPr="0061649B" w:rsidRDefault="00A833C8" w:rsidP="00A833C8">
            <w:pPr>
              <w:spacing w:after="0"/>
              <w:rPr>
                <w:rFonts w:ascii="Arial" w:hAnsi="Arial" w:cs="Arial"/>
                <w:sz w:val="18"/>
                <w:szCs w:val="18"/>
              </w:rPr>
            </w:pPr>
            <w:r>
              <w:rPr>
                <w:rFonts w:ascii="Arial" w:hAnsi="Arial"/>
                <w:sz w:val="18"/>
                <w:szCs w:val="18"/>
                <w:lang w:val="de-DE"/>
              </w:rPr>
              <w:t>isNullable: True</w:t>
            </w:r>
          </w:p>
        </w:tc>
      </w:tr>
      <w:tr w:rsidR="00A833C8" w:rsidRPr="00B26339" w14:paraId="3EAD85EF" w14:textId="77777777" w:rsidTr="00C87514">
        <w:trPr>
          <w:gridBefore w:val="1"/>
          <w:wBefore w:w="32" w:type="dxa"/>
          <w:cantSplit/>
          <w:jc w:val="center"/>
        </w:trPr>
        <w:tc>
          <w:tcPr>
            <w:tcW w:w="2547" w:type="dxa"/>
          </w:tcPr>
          <w:p w14:paraId="28E192AD" w14:textId="77777777" w:rsidR="00A833C8" w:rsidRDefault="00A833C8" w:rsidP="00A833C8">
            <w:pPr>
              <w:pStyle w:val="TAL"/>
              <w:rPr>
                <w:szCs w:val="18"/>
                <w:lang w:val="de-DE"/>
              </w:rPr>
            </w:pPr>
            <w:r>
              <w:rPr>
                <w:rFonts w:cs="Arial"/>
                <w:szCs w:val="18"/>
                <w:lang w:val="de-DE"/>
              </w:rPr>
              <w:t>mgtDataName</w:t>
            </w:r>
          </w:p>
        </w:tc>
        <w:tc>
          <w:tcPr>
            <w:tcW w:w="5245" w:type="dxa"/>
          </w:tcPr>
          <w:p w14:paraId="70C4AE97" w14:textId="77777777" w:rsidR="00A833C8" w:rsidRPr="00D46917"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446ADC74" w14:textId="77777777" w:rsidR="00A833C8" w:rsidRPr="00D46917" w:rsidRDefault="00A833C8" w:rsidP="00A833C8">
            <w:pPr>
              <w:pStyle w:val="TH"/>
              <w:spacing w:before="0" w:after="0"/>
              <w:jc w:val="left"/>
              <w:rPr>
                <w:rFonts w:cs="Arial"/>
                <w:b w:val="0"/>
                <w:bCs/>
                <w:sz w:val="18"/>
                <w:szCs w:val="18"/>
                <w:lang w:val="de-DE"/>
              </w:rPr>
            </w:pPr>
          </w:p>
          <w:p w14:paraId="529822E2" w14:textId="77777777" w:rsidR="00A833C8"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317F22A7"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75611F61" w14:textId="77777777" w:rsidR="00A833C8" w:rsidRDefault="00A833C8" w:rsidP="00A833C8">
            <w:pPr>
              <w:pStyle w:val="TH"/>
              <w:spacing w:before="0" w:after="0"/>
              <w:jc w:val="left"/>
              <w:rPr>
                <w:rFonts w:cs="Arial"/>
                <w:b w:val="0"/>
                <w:bCs/>
                <w:sz w:val="18"/>
                <w:szCs w:val="18"/>
                <w:lang w:val="de-DE"/>
              </w:rPr>
            </w:pPr>
          </w:p>
          <w:p w14:paraId="29FDCDB7" w14:textId="77777777" w:rsidR="00A833C8" w:rsidRDefault="00A833C8" w:rsidP="00A833C8">
            <w:pPr>
              <w:pStyle w:val="TAL"/>
              <w:spacing w:after="120"/>
              <w:rPr>
                <w:rFonts w:cs="Arial"/>
                <w:szCs w:val="18"/>
                <w:lang w:val="de-DE"/>
              </w:rPr>
            </w:pPr>
            <w:r>
              <w:rPr>
                <w:rFonts w:cs="Arial"/>
                <w:szCs w:val="18"/>
                <w:lang w:val="de-DE"/>
              </w:rPr>
              <w:t>For performance measurements defined in TS 28.552 [20] the name is constructed as follows:</w:t>
            </w:r>
          </w:p>
          <w:p w14:paraId="08C9BA87"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3E0586BD"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50ED540" w14:textId="77777777" w:rsidR="00A833C8" w:rsidRDefault="00A833C8" w:rsidP="00A833C8">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5517FB39" w14:textId="77777777" w:rsidR="00A833C8" w:rsidRDefault="00A833C8" w:rsidP="00A833C8">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140DA708" w14:textId="77777777" w:rsidR="00A833C8" w:rsidRDefault="00A833C8" w:rsidP="00A833C8">
            <w:pPr>
              <w:pStyle w:val="TAL"/>
              <w:rPr>
                <w:rFonts w:cs="Arial"/>
                <w:szCs w:val="18"/>
                <w:lang w:val="de-DE"/>
              </w:rPr>
            </w:pPr>
          </w:p>
          <w:p w14:paraId="6ACD91E7" w14:textId="77777777" w:rsidR="00A833C8" w:rsidRPr="0083570F" w:rsidRDefault="00A833C8" w:rsidP="00A833C8">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6B634D5E" w14:textId="77777777" w:rsidR="00A833C8" w:rsidRDefault="00A833C8" w:rsidP="00A833C8">
            <w:pPr>
              <w:pStyle w:val="TAL"/>
              <w:rPr>
                <w:szCs w:val="18"/>
                <w:lang w:val="de-DE"/>
              </w:rPr>
            </w:pPr>
          </w:p>
          <w:p w14:paraId="5B9BF221" w14:textId="77777777" w:rsidR="00A833C8" w:rsidRDefault="00A833C8" w:rsidP="00A833C8">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08A4B3E2" w14:textId="77777777" w:rsidR="00A833C8" w:rsidRDefault="00A833C8" w:rsidP="00A833C8">
            <w:pPr>
              <w:spacing w:after="0"/>
              <w:rPr>
                <w:rFonts w:ascii="Arial" w:hAnsi="Arial"/>
                <w:sz w:val="18"/>
                <w:szCs w:val="18"/>
                <w:lang w:val="de-DE"/>
              </w:rPr>
            </w:pPr>
            <w:r>
              <w:rPr>
                <w:rFonts w:ascii="Arial" w:hAnsi="Arial"/>
                <w:sz w:val="18"/>
                <w:szCs w:val="18"/>
                <w:lang w:val="de-DE"/>
              </w:rPr>
              <w:t>type: string</w:t>
            </w:r>
          </w:p>
          <w:p w14:paraId="31959B0D"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536A132B"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76E4378"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C1F2D2F"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63152EB3" w14:textId="77777777" w:rsidR="00A833C8" w:rsidRDefault="00A833C8" w:rsidP="00A833C8">
            <w:pPr>
              <w:spacing w:after="0"/>
              <w:rPr>
                <w:rFonts w:ascii="Arial" w:hAnsi="Arial"/>
                <w:sz w:val="18"/>
                <w:szCs w:val="18"/>
                <w:lang w:val="de-DE"/>
              </w:rPr>
            </w:pPr>
            <w:r>
              <w:rPr>
                <w:rFonts w:ascii="Arial" w:hAnsi="Arial"/>
                <w:sz w:val="18"/>
                <w:szCs w:val="18"/>
                <w:lang w:val="de-DE"/>
              </w:rPr>
              <w:t>isNullable: True</w:t>
            </w:r>
          </w:p>
        </w:tc>
      </w:tr>
      <w:tr w:rsidR="00A833C8" w:rsidRPr="00B26339" w14:paraId="23FAF0CF" w14:textId="77777777" w:rsidTr="00C87514">
        <w:trPr>
          <w:gridBefore w:val="1"/>
          <w:wBefore w:w="32" w:type="dxa"/>
          <w:cantSplit/>
          <w:jc w:val="center"/>
        </w:trPr>
        <w:tc>
          <w:tcPr>
            <w:tcW w:w="2547" w:type="dxa"/>
          </w:tcPr>
          <w:p w14:paraId="21F7F3CC" w14:textId="77777777" w:rsidR="00A833C8" w:rsidRPr="00202D71" w:rsidRDefault="00A833C8" w:rsidP="00A833C8">
            <w:pPr>
              <w:pStyle w:val="TAL"/>
              <w:rPr>
                <w:rFonts w:cs="Arial"/>
              </w:rPr>
            </w:pPr>
            <w:r w:rsidRPr="0045307C">
              <w:rPr>
                <w:szCs w:val="18"/>
              </w:rPr>
              <w:lastRenderedPageBreak/>
              <w:t>targetNodeFilter</w:t>
            </w:r>
          </w:p>
        </w:tc>
        <w:tc>
          <w:tcPr>
            <w:tcW w:w="5245" w:type="dxa"/>
          </w:tcPr>
          <w:p w14:paraId="4050A802" w14:textId="77777777" w:rsidR="00A833C8" w:rsidRPr="0061649B" w:rsidRDefault="00A833C8" w:rsidP="00A833C8">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714A38D4" w14:textId="77777777" w:rsidR="00A833C8" w:rsidRPr="0045307C" w:rsidRDefault="00A833C8" w:rsidP="00A833C8">
            <w:pPr>
              <w:spacing w:after="0"/>
              <w:rPr>
                <w:rFonts w:ascii="Arial" w:hAnsi="Arial"/>
                <w:sz w:val="18"/>
                <w:szCs w:val="18"/>
              </w:rPr>
            </w:pPr>
            <w:r w:rsidRPr="0045307C">
              <w:rPr>
                <w:rFonts w:ascii="Arial" w:hAnsi="Arial"/>
                <w:sz w:val="18"/>
                <w:szCs w:val="18"/>
              </w:rPr>
              <w:t>type: NodeFilter</w:t>
            </w:r>
          </w:p>
          <w:p w14:paraId="477310A1"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2451D4D2"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725E38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239A558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72CFABB3"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441BF6C3" w14:textId="77777777" w:rsidTr="00C87514">
        <w:trPr>
          <w:gridBefore w:val="1"/>
          <w:wBefore w:w="32" w:type="dxa"/>
          <w:cantSplit/>
          <w:jc w:val="center"/>
        </w:trPr>
        <w:tc>
          <w:tcPr>
            <w:tcW w:w="2547" w:type="dxa"/>
          </w:tcPr>
          <w:p w14:paraId="6CF4F58F" w14:textId="77777777" w:rsidR="00A833C8" w:rsidRPr="00202D71" w:rsidRDefault="00A833C8" w:rsidP="00A833C8">
            <w:pPr>
              <w:pStyle w:val="TAL"/>
              <w:rPr>
                <w:rFonts w:cs="Arial"/>
              </w:rPr>
            </w:pPr>
            <w:r>
              <w:rPr>
                <w:szCs w:val="18"/>
              </w:rPr>
              <w:t>areaOfInterest</w:t>
            </w:r>
          </w:p>
        </w:tc>
        <w:tc>
          <w:tcPr>
            <w:tcW w:w="5245" w:type="dxa"/>
          </w:tcPr>
          <w:p w14:paraId="0C7D7047" w14:textId="77777777" w:rsidR="00A833C8" w:rsidRPr="0061649B" w:rsidRDefault="00A833C8" w:rsidP="00A833C8">
            <w:pPr>
              <w:pStyle w:val="TAL"/>
              <w:spacing w:before="20" w:after="20"/>
            </w:pPr>
            <w:r w:rsidRPr="00FF7A40">
              <w:t xml:space="preserve">It specifies a location(s) from where the management data shall be collected. </w:t>
            </w:r>
          </w:p>
        </w:tc>
        <w:tc>
          <w:tcPr>
            <w:tcW w:w="1984" w:type="dxa"/>
          </w:tcPr>
          <w:p w14:paraId="43491B0D" w14:textId="77777777" w:rsidR="00A833C8" w:rsidRPr="0045307C" w:rsidRDefault="00A833C8" w:rsidP="00A833C8">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669F9198"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2A1663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54D9FD7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49DE1A7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68A95B2F"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64E44324" w14:textId="77777777" w:rsidTr="00C87514">
        <w:trPr>
          <w:gridBefore w:val="1"/>
          <w:wBefore w:w="32" w:type="dxa"/>
          <w:cantSplit/>
          <w:jc w:val="center"/>
        </w:trPr>
        <w:tc>
          <w:tcPr>
            <w:tcW w:w="2547" w:type="dxa"/>
          </w:tcPr>
          <w:p w14:paraId="7FD664C3" w14:textId="77777777" w:rsidR="00A833C8" w:rsidRDefault="00A833C8" w:rsidP="00A833C8">
            <w:pPr>
              <w:pStyle w:val="TAL"/>
              <w:rPr>
                <w:szCs w:val="18"/>
              </w:rPr>
            </w:pPr>
            <w:r>
              <w:rPr>
                <w:rFonts w:cs="Arial"/>
                <w:szCs w:val="18"/>
                <w:lang w:val="de-DE"/>
              </w:rPr>
              <w:t>geoAreaToCellMapping</w:t>
            </w:r>
          </w:p>
        </w:tc>
        <w:tc>
          <w:tcPr>
            <w:tcW w:w="5245" w:type="dxa"/>
          </w:tcPr>
          <w:p w14:paraId="5EE48972"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079B6F4" w14:textId="77777777" w:rsidR="00A833C8" w:rsidRDefault="00A833C8" w:rsidP="00A833C8">
            <w:pPr>
              <w:keepNext/>
              <w:keepLines/>
              <w:spacing w:after="0"/>
              <w:rPr>
                <w:rFonts w:ascii="Arial" w:hAnsi="Arial" w:cs="Arial"/>
                <w:sz w:val="18"/>
                <w:szCs w:val="18"/>
                <w:lang w:val="de-DE"/>
              </w:rPr>
            </w:pPr>
          </w:p>
          <w:p w14:paraId="586C6EA1" w14:textId="77777777" w:rsidR="00A833C8" w:rsidRPr="00FF7A40" w:rsidRDefault="00A833C8" w:rsidP="00A833C8">
            <w:pPr>
              <w:pStyle w:val="TAL"/>
              <w:spacing w:before="20" w:after="20"/>
            </w:pPr>
            <w:r>
              <w:rPr>
                <w:rFonts w:cs="Arial"/>
                <w:szCs w:val="18"/>
                <w:lang w:val="de-DE"/>
              </w:rPr>
              <w:t>allowedValues: N/A</w:t>
            </w:r>
          </w:p>
        </w:tc>
        <w:tc>
          <w:tcPr>
            <w:tcW w:w="1984" w:type="dxa"/>
          </w:tcPr>
          <w:p w14:paraId="52DCF4F9" w14:textId="77777777" w:rsidR="00A833C8" w:rsidRDefault="00A833C8" w:rsidP="00A833C8">
            <w:pPr>
              <w:pStyle w:val="TAL"/>
              <w:rPr>
                <w:rFonts w:cs="Arial"/>
                <w:szCs w:val="18"/>
                <w:lang w:val="de-DE"/>
              </w:rPr>
            </w:pPr>
            <w:r>
              <w:rPr>
                <w:rFonts w:cs="Arial"/>
                <w:szCs w:val="18"/>
                <w:lang w:val="de-DE"/>
              </w:rPr>
              <w:t>type: GeoAreaToCellMapping</w:t>
            </w:r>
          </w:p>
          <w:p w14:paraId="01AEDBA3" w14:textId="77777777" w:rsidR="00A833C8" w:rsidRDefault="00A833C8" w:rsidP="00A833C8">
            <w:pPr>
              <w:pStyle w:val="TAL"/>
              <w:rPr>
                <w:rFonts w:cs="Arial"/>
                <w:szCs w:val="18"/>
                <w:lang w:val="de-DE"/>
              </w:rPr>
            </w:pPr>
            <w:r>
              <w:rPr>
                <w:rFonts w:cs="Arial"/>
                <w:szCs w:val="18"/>
                <w:lang w:val="de-DE"/>
              </w:rPr>
              <w:t>multiplicity: 1..*</w:t>
            </w:r>
          </w:p>
          <w:p w14:paraId="2C2CB443" w14:textId="77777777" w:rsidR="00A833C8" w:rsidRDefault="00A833C8" w:rsidP="00A833C8">
            <w:pPr>
              <w:pStyle w:val="TAL"/>
              <w:rPr>
                <w:rFonts w:cs="Arial"/>
                <w:szCs w:val="18"/>
                <w:lang w:val="de-DE"/>
              </w:rPr>
            </w:pPr>
            <w:r>
              <w:rPr>
                <w:rFonts w:cs="Arial"/>
                <w:szCs w:val="18"/>
                <w:lang w:val="de-DE"/>
              </w:rPr>
              <w:t>isOrdered: False</w:t>
            </w:r>
          </w:p>
          <w:p w14:paraId="4A0C4316" w14:textId="77777777" w:rsidR="00A833C8" w:rsidRDefault="00A833C8" w:rsidP="00A833C8">
            <w:pPr>
              <w:pStyle w:val="TAL"/>
              <w:rPr>
                <w:rFonts w:cs="Arial"/>
                <w:szCs w:val="18"/>
                <w:lang w:val="de-DE"/>
              </w:rPr>
            </w:pPr>
            <w:r>
              <w:rPr>
                <w:rFonts w:cs="Arial"/>
                <w:szCs w:val="18"/>
                <w:lang w:val="de-DE"/>
              </w:rPr>
              <w:t>isUnique: True</w:t>
            </w:r>
          </w:p>
          <w:p w14:paraId="53767E2E" w14:textId="77777777" w:rsidR="00A833C8" w:rsidRDefault="00A833C8" w:rsidP="00A833C8">
            <w:pPr>
              <w:pStyle w:val="TAL"/>
              <w:rPr>
                <w:rFonts w:cs="Arial"/>
                <w:szCs w:val="18"/>
                <w:lang w:val="de-DE"/>
              </w:rPr>
            </w:pPr>
            <w:r>
              <w:rPr>
                <w:rFonts w:cs="Arial"/>
                <w:szCs w:val="18"/>
                <w:lang w:val="de-DE"/>
              </w:rPr>
              <w:t xml:space="preserve">defaultValue: None </w:t>
            </w:r>
          </w:p>
          <w:p w14:paraId="03D386BA"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4FFD8EAD" w14:textId="77777777" w:rsidTr="00C87514">
        <w:trPr>
          <w:gridBefore w:val="1"/>
          <w:wBefore w:w="32" w:type="dxa"/>
          <w:cantSplit/>
          <w:jc w:val="center"/>
        </w:trPr>
        <w:tc>
          <w:tcPr>
            <w:tcW w:w="2547" w:type="dxa"/>
          </w:tcPr>
          <w:p w14:paraId="23F0B76A" w14:textId="77777777" w:rsidR="00A833C8" w:rsidRDefault="00A833C8" w:rsidP="00A833C8">
            <w:pPr>
              <w:pStyle w:val="TAL"/>
              <w:rPr>
                <w:szCs w:val="18"/>
              </w:rPr>
            </w:pPr>
            <w:r>
              <w:rPr>
                <w:rFonts w:cs="Arial"/>
                <w:szCs w:val="18"/>
                <w:lang w:val="de-DE"/>
              </w:rPr>
              <w:t>convexGeoPolygon</w:t>
            </w:r>
          </w:p>
        </w:tc>
        <w:tc>
          <w:tcPr>
            <w:tcW w:w="5245" w:type="dxa"/>
          </w:tcPr>
          <w:p w14:paraId="64B9103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2AB0A683" w14:textId="77777777" w:rsidR="00A833C8" w:rsidRDefault="00A833C8" w:rsidP="00A833C8">
            <w:pPr>
              <w:pStyle w:val="TAL"/>
              <w:spacing w:before="20" w:after="20"/>
              <w:rPr>
                <w:rFonts w:cs="Arial"/>
                <w:szCs w:val="18"/>
                <w:lang w:val="de-DE"/>
              </w:rPr>
            </w:pPr>
          </w:p>
          <w:p w14:paraId="55F0CBD3" w14:textId="77777777" w:rsidR="00A833C8" w:rsidRDefault="00A833C8" w:rsidP="00A833C8">
            <w:pPr>
              <w:pStyle w:val="TAL"/>
              <w:spacing w:before="20" w:after="20"/>
              <w:rPr>
                <w:rFonts w:cs="Arial"/>
                <w:szCs w:val="18"/>
                <w:lang w:val="de-DE"/>
              </w:rPr>
            </w:pPr>
            <w:r>
              <w:rPr>
                <w:rFonts w:cs="Arial"/>
                <w:szCs w:val="18"/>
                <w:lang w:val="de-DE"/>
              </w:rPr>
              <w:t>allowedValues: N/A</w:t>
            </w:r>
          </w:p>
          <w:p w14:paraId="11C84E7F" w14:textId="77777777" w:rsidR="00A833C8" w:rsidRDefault="00A833C8" w:rsidP="00A833C8">
            <w:pPr>
              <w:pStyle w:val="TAL"/>
              <w:spacing w:before="20" w:after="20"/>
              <w:rPr>
                <w:rFonts w:cs="Arial"/>
                <w:szCs w:val="18"/>
                <w:lang w:val="de-DE"/>
              </w:rPr>
            </w:pPr>
          </w:p>
          <w:p w14:paraId="4C7826BE" w14:textId="77777777" w:rsidR="00A833C8" w:rsidRPr="00FF7A40" w:rsidRDefault="00A833C8" w:rsidP="00A833C8">
            <w:pPr>
              <w:pStyle w:val="TAL"/>
              <w:spacing w:before="20" w:after="20"/>
            </w:pPr>
          </w:p>
        </w:tc>
        <w:tc>
          <w:tcPr>
            <w:tcW w:w="1984" w:type="dxa"/>
          </w:tcPr>
          <w:p w14:paraId="3873213D" w14:textId="77777777" w:rsidR="00A833C8" w:rsidRDefault="00A833C8" w:rsidP="00A833C8">
            <w:pPr>
              <w:pStyle w:val="TAL"/>
              <w:rPr>
                <w:rFonts w:cs="Arial"/>
                <w:szCs w:val="18"/>
                <w:lang w:val="de-DE"/>
              </w:rPr>
            </w:pPr>
            <w:r>
              <w:rPr>
                <w:rFonts w:cs="Arial"/>
                <w:szCs w:val="18"/>
                <w:lang w:val="de-DE"/>
              </w:rPr>
              <w:t>type: GeoCoordinate</w:t>
            </w:r>
          </w:p>
          <w:p w14:paraId="33CEEF50" w14:textId="77777777" w:rsidR="00A833C8" w:rsidRDefault="00A833C8" w:rsidP="00A833C8">
            <w:pPr>
              <w:pStyle w:val="TAL"/>
              <w:rPr>
                <w:rFonts w:cs="Arial"/>
                <w:szCs w:val="18"/>
                <w:lang w:val="de-DE"/>
              </w:rPr>
            </w:pPr>
            <w:r>
              <w:rPr>
                <w:rFonts w:cs="Arial"/>
                <w:szCs w:val="18"/>
                <w:lang w:val="de-DE"/>
              </w:rPr>
              <w:t>multiplicity: 3..*</w:t>
            </w:r>
          </w:p>
          <w:p w14:paraId="24BF94D9" w14:textId="77777777" w:rsidR="00A833C8" w:rsidRDefault="00A833C8" w:rsidP="00A833C8">
            <w:pPr>
              <w:pStyle w:val="TAL"/>
              <w:rPr>
                <w:rFonts w:cs="Arial"/>
                <w:szCs w:val="18"/>
                <w:lang w:val="de-DE"/>
              </w:rPr>
            </w:pPr>
            <w:r>
              <w:rPr>
                <w:rFonts w:cs="Arial"/>
                <w:szCs w:val="18"/>
                <w:lang w:val="de-DE"/>
              </w:rPr>
              <w:t xml:space="preserve">isOrdered: </w:t>
            </w:r>
            <w:r w:rsidRPr="001A573B">
              <w:rPr>
                <w:rFonts w:cs="Arial"/>
                <w:szCs w:val="18"/>
                <w:lang w:val="de-DE"/>
              </w:rPr>
              <w:t>True</w:t>
            </w:r>
          </w:p>
          <w:p w14:paraId="64BE18EE" w14:textId="77777777" w:rsidR="00A833C8" w:rsidRDefault="00A833C8" w:rsidP="00A833C8">
            <w:pPr>
              <w:pStyle w:val="TAL"/>
              <w:rPr>
                <w:rFonts w:cs="Arial"/>
                <w:szCs w:val="18"/>
                <w:lang w:val="de-DE"/>
              </w:rPr>
            </w:pPr>
            <w:r>
              <w:rPr>
                <w:rFonts w:cs="Arial"/>
                <w:szCs w:val="18"/>
                <w:lang w:val="de-DE"/>
              </w:rPr>
              <w:t>isUnique: True</w:t>
            </w:r>
          </w:p>
          <w:p w14:paraId="6BCF42F7" w14:textId="77777777" w:rsidR="00A833C8" w:rsidRDefault="00A833C8" w:rsidP="00A833C8">
            <w:pPr>
              <w:pStyle w:val="TAL"/>
              <w:rPr>
                <w:rFonts w:cs="Arial"/>
                <w:szCs w:val="18"/>
                <w:lang w:val="de-DE"/>
              </w:rPr>
            </w:pPr>
            <w:r>
              <w:rPr>
                <w:rFonts w:cs="Arial"/>
                <w:szCs w:val="18"/>
                <w:lang w:val="de-DE"/>
              </w:rPr>
              <w:t xml:space="preserve">defaultValue: None </w:t>
            </w:r>
          </w:p>
          <w:p w14:paraId="0948FC23" w14:textId="77777777" w:rsidR="00A833C8" w:rsidRDefault="00A833C8" w:rsidP="00A833C8">
            <w:pPr>
              <w:spacing w:after="0"/>
              <w:rPr>
                <w:rFonts w:ascii="Arial" w:hAnsi="Arial"/>
                <w:sz w:val="18"/>
                <w:szCs w:val="18"/>
              </w:rPr>
            </w:pPr>
            <w:r w:rsidRPr="008624AC">
              <w:rPr>
                <w:rFonts w:ascii="Arial" w:hAnsi="Arial" w:cs="Arial"/>
                <w:sz w:val="18"/>
                <w:szCs w:val="18"/>
                <w:lang w:val="de-DE"/>
              </w:rPr>
              <w:t>isNullable: True</w:t>
            </w:r>
          </w:p>
        </w:tc>
      </w:tr>
      <w:tr w:rsidR="00A833C8" w:rsidRPr="00B26339" w14:paraId="6CCD5524" w14:textId="77777777" w:rsidTr="00C87514">
        <w:trPr>
          <w:gridBefore w:val="1"/>
          <w:wBefore w:w="32" w:type="dxa"/>
          <w:cantSplit/>
          <w:jc w:val="center"/>
        </w:trPr>
        <w:tc>
          <w:tcPr>
            <w:tcW w:w="2547" w:type="dxa"/>
          </w:tcPr>
          <w:p w14:paraId="4D575305" w14:textId="77777777" w:rsidR="00A833C8" w:rsidRDefault="00A833C8" w:rsidP="00A833C8">
            <w:pPr>
              <w:pStyle w:val="TAL"/>
              <w:rPr>
                <w:rFonts w:cs="Arial"/>
                <w:szCs w:val="18"/>
                <w:lang w:val="de-DE"/>
              </w:rPr>
            </w:pPr>
            <w:r>
              <w:rPr>
                <w:rFonts w:cs="Arial"/>
                <w:szCs w:val="18"/>
                <w:lang w:val="de-DE"/>
              </w:rPr>
              <w:t>geoArea</w:t>
            </w:r>
          </w:p>
        </w:tc>
        <w:tc>
          <w:tcPr>
            <w:tcW w:w="5245" w:type="dxa"/>
          </w:tcPr>
          <w:p w14:paraId="2A18CE4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14AEE72B" w14:textId="77777777" w:rsidR="00A833C8" w:rsidRDefault="00A833C8" w:rsidP="00A833C8">
            <w:pPr>
              <w:keepNext/>
              <w:keepLines/>
              <w:spacing w:after="0"/>
              <w:rPr>
                <w:rFonts w:ascii="Arial" w:hAnsi="Arial" w:cs="Arial"/>
                <w:sz w:val="18"/>
                <w:szCs w:val="18"/>
                <w:lang w:val="de-DE"/>
              </w:rPr>
            </w:pPr>
          </w:p>
          <w:p w14:paraId="14E720E2" w14:textId="77777777" w:rsidR="00A833C8" w:rsidRDefault="00A833C8" w:rsidP="00A833C8">
            <w:pPr>
              <w:pStyle w:val="TAL"/>
              <w:spacing w:before="20" w:after="20"/>
              <w:rPr>
                <w:rFonts w:cs="Arial"/>
                <w:szCs w:val="18"/>
                <w:lang w:val="de-DE"/>
              </w:rPr>
            </w:pPr>
            <w:r>
              <w:rPr>
                <w:rFonts w:cs="Arial"/>
                <w:szCs w:val="18"/>
                <w:lang w:val="de-DE"/>
              </w:rPr>
              <w:t>allowedValues: N/A</w:t>
            </w:r>
          </w:p>
          <w:p w14:paraId="01E543CA" w14:textId="77777777" w:rsidR="00A833C8" w:rsidRDefault="00A833C8" w:rsidP="00A833C8">
            <w:pPr>
              <w:keepNext/>
              <w:keepLines/>
              <w:spacing w:after="0"/>
              <w:rPr>
                <w:rFonts w:ascii="Arial" w:hAnsi="Arial" w:cs="Arial"/>
                <w:sz w:val="18"/>
                <w:szCs w:val="18"/>
                <w:lang w:val="de-DE"/>
              </w:rPr>
            </w:pPr>
          </w:p>
        </w:tc>
        <w:tc>
          <w:tcPr>
            <w:tcW w:w="1984" w:type="dxa"/>
          </w:tcPr>
          <w:p w14:paraId="53664D03" w14:textId="77777777" w:rsidR="00A833C8" w:rsidRDefault="00A833C8" w:rsidP="00A833C8">
            <w:pPr>
              <w:pStyle w:val="TAL"/>
              <w:rPr>
                <w:rFonts w:cs="Arial"/>
                <w:szCs w:val="18"/>
                <w:lang w:val="de-DE"/>
              </w:rPr>
            </w:pPr>
            <w:r>
              <w:rPr>
                <w:rFonts w:cs="Arial"/>
                <w:szCs w:val="18"/>
                <w:lang w:val="de-DE"/>
              </w:rPr>
              <w:t>type: GeoArea</w:t>
            </w:r>
          </w:p>
          <w:p w14:paraId="16A54183" w14:textId="77777777" w:rsidR="00A833C8" w:rsidRDefault="00A833C8" w:rsidP="00A833C8">
            <w:pPr>
              <w:pStyle w:val="TAL"/>
              <w:rPr>
                <w:rFonts w:cs="Arial"/>
                <w:szCs w:val="18"/>
                <w:lang w:val="de-DE"/>
              </w:rPr>
            </w:pPr>
            <w:r>
              <w:rPr>
                <w:rFonts w:cs="Arial"/>
                <w:szCs w:val="18"/>
                <w:lang w:val="de-DE"/>
              </w:rPr>
              <w:t>multiplicity: 1</w:t>
            </w:r>
          </w:p>
          <w:p w14:paraId="5CCF0BC4" w14:textId="77777777" w:rsidR="00A833C8" w:rsidRDefault="00A833C8" w:rsidP="00A833C8">
            <w:pPr>
              <w:pStyle w:val="TAL"/>
              <w:rPr>
                <w:rFonts w:cs="Arial"/>
                <w:szCs w:val="18"/>
                <w:lang w:val="de-DE"/>
              </w:rPr>
            </w:pPr>
            <w:r>
              <w:rPr>
                <w:rFonts w:cs="Arial"/>
                <w:szCs w:val="18"/>
                <w:lang w:val="de-DE"/>
              </w:rPr>
              <w:t>isOrdered: N/A</w:t>
            </w:r>
          </w:p>
          <w:p w14:paraId="0E033B7E" w14:textId="77777777" w:rsidR="00A833C8" w:rsidRDefault="00A833C8" w:rsidP="00A833C8">
            <w:pPr>
              <w:pStyle w:val="TAL"/>
              <w:rPr>
                <w:rFonts w:cs="Arial"/>
                <w:szCs w:val="18"/>
                <w:lang w:val="de-DE"/>
              </w:rPr>
            </w:pPr>
            <w:r>
              <w:rPr>
                <w:rFonts w:cs="Arial"/>
                <w:szCs w:val="18"/>
                <w:lang w:val="de-DE"/>
              </w:rPr>
              <w:t>isUnique: N/A</w:t>
            </w:r>
          </w:p>
          <w:p w14:paraId="2D0E09B8" w14:textId="77777777" w:rsidR="00A833C8" w:rsidRDefault="00A833C8" w:rsidP="00A833C8">
            <w:pPr>
              <w:pStyle w:val="TAL"/>
              <w:rPr>
                <w:rFonts w:cs="Arial"/>
                <w:szCs w:val="18"/>
                <w:lang w:val="de-DE"/>
              </w:rPr>
            </w:pPr>
            <w:r>
              <w:rPr>
                <w:rFonts w:cs="Arial"/>
                <w:szCs w:val="18"/>
                <w:lang w:val="de-DE"/>
              </w:rPr>
              <w:t xml:space="preserve">defaultValue: None </w:t>
            </w:r>
          </w:p>
          <w:p w14:paraId="0E97B37C" w14:textId="77777777" w:rsidR="00A833C8" w:rsidRDefault="00A833C8" w:rsidP="00A833C8">
            <w:pPr>
              <w:pStyle w:val="TAL"/>
              <w:rPr>
                <w:rFonts w:cs="Arial"/>
                <w:szCs w:val="18"/>
                <w:lang w:val="de-DE"/>
              </w:rPr>
            </w:pPr>
            <w:r w:rsidRPr="008624AC">
              <w:rPr>
                <w:rFonts w:cs="Arial"/>
                <w:szCs w:val="18"/>
                <w:lang w:val="de-DE"/>
              </w:rPr>
              <w:t>isNullable: True</w:t>
            </w:r>
          </w:p>
        </w:tc>
      </w:tr>
      <w:tr w:rsidR="00A833C8" w:rsidRPr="00B26339" w14:paraId="290742FD" w14:textId="77777777" w:rsidTr="00C87514">
        <w:trPr>
          <w:gridBefore w:val="1"/>
          <w:wBefore w:w="32" w:type="dxa"/>
          <w:cantSplit/>
          <w:jc w:val="center"/>
        </w:trPr>
        <w:tc>
          <w:tcPr>
            <w:tcW w:w="2547" w:type="dxa"/>
          </w:tcPr>
          <w:p w14:paraId="1C482FA8" w14:textId="77777777" w:rsidR="00A833C8" w:rsidRDefault="00A833C8" w:rsidP="00A833C8">
            <w:pPr>
              <w:pStyle w:val="TAL"/>
              <w:rPr>
                <w:szCs w:val="18"/>
              </w:rPr>
            </w:pPr>
            <w:r>
              <w:rPr>
                <w:rFonts w:cs="Arial"/>
                <w:szCs w:val="18"/>
                <w:lang w:val="de-DE"/>
              </w:rPr>
              <w:t>latitude</w:t>
            </w:r>
          </w:p>
        </w:tc>
        <w:tc>
          <w:tcPr>
            <w:tcW w:w="5245" w:type="dxa"/>
          </w:tcPr>
          <w:p w14:paraId="1858F0F6" w14:textId="77777777" w:rsidR="00A833C8" w:rsidRDefault="00A833C8" w:rsidP="00A833C8">
            <w:pPr>
              <w:pStyle w:val="TAL"/>
              <w:rPr>
                <w:lang w:val="de-DE"/>
              </w:rPr>
            </w:pPr>
            <w:r>
              <w:rPr>
                <w:lang w:val="de-DE"/>
              </w:rPr>
              <w:t>Latitude based on World Geodetic System (1984 version) global reference frame (WGS 84). Positive values correspond to the northern hemisphere.</w:t>
            </w:r>
          </w:p>
          <w:p w14:paraId="2720D84C" w14:textId="77777777" w:rsidR="00A833C8" w:rsidRDefault="00A833C8" w:rsidP="00A833C8">
            <w:pPr>
              <w:pStyle w:val="TAL"/>
              <w:rPr>
                <w:lang w:val="de-DE"/>
              </w:rPr>
            </w:pPr>
          </w:p>
          <w:p w14:paraId="3216A7AA" w14:textId="77777777" w:rsidR="00A833C8" w:rsidRPr="00FF7A40" w:rsidRDefault="00A833C8" w:rsidP="00A833C8">
            <w:pPr>
              <w:pStyle w:val="TAL"/>
              <w:spacing w:before="20" w:after="20"/>
            </w:pPr>
            <w:r>
              <w:rPr>
                <w:rFonts w:cs="Arial"/>
                <w:szCs w:val="18"/>
                <w:lang w:val="de-DE"/>
              </w:rPr>
              <w:t>AllowedValues: -90.0000, …+90.0000</w:t>
            </w:r>
          </w:p>
        </w:tc>
        <w:tc>
          <w:tcPr>
            <w:tcW w:w="1984" w:type="dxa"/>
          </w:tcPr>
          <w:p w14:paraId="2A2AE63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float</w:t>
            </w:r>
          </w:p>
          <w:p w14:paraId="4ACFCF49"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214FF98A"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1424EA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isUnique: N/A</w:t>
            </w:r>
          </w:p>
          <w:p w14:paraId="674C4DA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defaultValue: None</w:t>
            </w:r>
          </w:p>
          <w:p w14:paraId="754D140E"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094FCE8F" w14:textId="77777777" w:rsidTr="00C87514">
        <w:trPr>
          <w:gridBefore w:val="1"/>
          <w:wBefore w:w="32" w:type="dxa"/>
          <w:cantSplit/>
          <w:jc w:val="center"/>
        </w:trPr>
        <w:tc>
          <w:tcPr>
            <w:tcW w:w="2547" w:type="dxa"/>
          </w:tcPr>
          <w:p w14:paraId="16A1BEF3" w14:textId="77777777" w:rsidR="00A833C8" w:rsidRDefault="00A833C8" w:rsidP="00A833C8">
            <w:pPr>
              <w:pStyle w:val="TAL"/>
              <w:rPr>
                <w:szCs w:val="18"/>
              </w:rPr>
            </w:pPr>
            <w:r>
              <w:rPr>
                <w:rFonts w:cs="Arial"/>
                <w:szCs w:val="18"/>
                <w:lang w:val="de-DE"/>
              </w:rPr>
              <w:t>longitude</w:t>
            </w:r>
          </w:p>
        </w:tc>
        <w:tc>
          <w:tcPr>
            <w:tcW w:w="5245" w:type="dxa"/>
          </w:tcPr>
          <w:p w14:paraId="56273E5A" w14:textId="77777777" w:rsidR="00A833C8" w:rsidRDefault="00A833C8" w:rsidP="00A833C8">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3A8FE6E0" w14:textId="77777777" w:rsidR="00A833C8" w:rsidRDefault="00A833C8" w:rsidP="00A833C8">
            <w:pPr>
              <w:pStyle w:val="TAL"/>
              <w:rPr>
                <w:rFonts w:cs="Arial"/>
                <w:szCs w:val="18"/>
                <w:lang w:val="de-DE"/>
              </w:rPr>
            </w:pPr>
          </w:p>
          <w:p w14:paraId="3D98F398" w14:textId="77777777" w:rsidR="00A833C8" w:rsidRPr="00FF7A40" w:rsidRDefault="00A833C8" w:rsidP="00A833C8">
            <w:pPr>
              <w:pStyle w:val="TAL"/>
              <w:spacing w:before="20" w:after="20"/>
            </w:pPr>
            <w:r>
              <w:rPr>
                <w:rFonts w:cs="Arial"/>
                <w:szCs w:val="18"/>
                <w:lang w:val="de-DE"/>
              </w:rPr>
              <w:t>AllowedValues: -180.0000, … +180.0000</w:t>
            </w:r>
          </w:p>
        </w:tc>
        <w:tc>
          <w:tcPr>
            <w:tcW w:w="1984" w:type="dxa"/>
          </w:tcPr>
          <w:p w14:paraId="2FC5EE5A" w14:textId="77777777" w:rsidR="00A833C8" w:rsidRDefault="00A833C8" w:rsidP="00A833C8">
            <w:pPr>
              <w:pStyle w:val="TAL"/>
              <w:rPr>
                <w:rFonts w:cs="Arial"/>
                <w:szCs w:val="18"/>
                <w:lang w:val="de-DE"/>
              </w:rPr>
            </w:pPr>
            <w:r>
              <w:rPr>
                <w:rFonts w:cs="Arial"/>
                <w:szCs w:val="18"/>
                <w:lang w:val="de-DE"/>
              </w:rPr>
              <w:t>type: float</w:t>
            </w:r>
          </w:p>
          <w:p w14:paraId="5755CE42" w14:textId="77777777" w:rsidR="00A833C8" w:rsidRDefault="00A833C8" w:rsidP="00A833C8">
            <w:pPr>
              <w:pStyle w:val="TAL"/>
              <w:rPr>
                <w:rFonts w:cs="Arial"/>
                <w:szCs w:val="18"/>
                <w:lang w:val="de-DE"/>
              </w:rPr>
            </w:pPr>
            <w:r>
              <w:rPr>
                <w:rFonts w:cs="Arial"/>
                <w:szCs w:val="18"/>
                <w:lang w:val="de-DE"/>
              </w:rPr>
              <w:t>multiplicity: 1</w:t>
            </w:r>
          </w:p>
          <w:p w14:paraId="11D69278" w14:textId="77777777" w:rsidR="00A833C8" w:rsidRDefault="00A833C8" w:rsidP="00A833C8">
            <w:pPr>
              <w:pStyle w:val="TAL"/>
              <w:rPr>
                <w:rFonts w:cs="Arial"/>
                <w:szCs w:val="18"/>
                <w:lang w:val="de-DE"/>
              </w:rPr>
            </w:pPr>
            <w:r>
              <w:rPr>
                <w:rFonts w:cs="Arial"/>
                <w:szCs w:val="18"/>
                <w:lang w:val="de-DE"/>
              </w:rPr>
              <w:t>isOrdered: N/A</w:t>
            </w:r>
          </w:p>
          <w:p w14:paraId="6FBDCCEC" w14:textId="77777777" w:rsidR="00A833C8" w:rsidRDefault="00A833C8" w:rsidP="00A833C8">
            <w:pPr>
              <w:pStyle w:val="TAL"/>
              <w:rPr>
                <w:rFonts w:cs="Arial"/>
                <w:szCs w:val="18"/>
                <w:lang w:val="de-DE"/>
              </w:rPr>
            </w:pPr>
            <w:r>
              <w:rPr>
                <w:rFonts w:cs="Arial"/>
                <w:szCs w:val="18"/>
                <w:lang w:val="de-DE"/>
              </w:rPr>
              <w:t>isUnique: N/A</w:t>
            </w:r>
          </w:p>
          <w:p w14:paraId="5F6B76F0" w14:textId="77777777" w:rsidR="00A833C8" w:rsidRDefault="00A833C8" w:rsidP="00A833C8">
            <w:pPr>
              <w:pStyle w:val="TAL"/>
              <w:rPr>
                <w:rFonts w:cs="Arial"/>
                <w:szCs w:val="18"/>
                <w:lang w:val="de-DE"/>
              </w:rPr>
            </w:pPr>
            <w:r>
              <w:rPr>
                <w:rFonts w:cs="Arial"/>
                <w:szCs w:val="18"/>
                <w:lang w:val="de-DE"/>
              </w:rPr>
              <w:t>defaultValue: None</w:t>
            </w:r>
          </w:p>
          <w:p w14:paraId="38BEC31C"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21422622" w14:textId="77777777" w:rsidTr="00C87514">
        <w:trPr>
          <w:gridBefore w:val="1"/>
          <w:wBefore w:w="32" w:type="dxa"/>
          <w:cantSplit/>
          <w:jc w:val="center"/>
        </w:trPr>
        <w:tc>
          <w:tcPr>
            <w:tcW w:w="2547" w:type="dxa"/>
          </w:tcPr>
          <w:p w14:paraId="55B3FF11" w14:textId="77777777" w:rsidR="00A833C8" w:rsidRDefault="00A833C8" w:rsidP="00A833C8">
            <w:pPr>
              <w:pStyle w:val="TAL"/>
              <w:rPr>
                <w:rFonts w:cs="Arial"/>
                <w:szCs w:val="18"/>
                <w:lang w:val="de-DE"/>
              </w:rPr>
            </w:pPr>
            <w:r>
              <w:rPr>
                <w:rFonts w:cs="Arial"/>
                <w:szCs w:val="18"/>
                <w:lang w:val="de-DE"/>
              </w:rPr>
              <w:t>altitude</w:t>
            </w:r>
          </w:p>
        </w:tc>
        <w:tc>
          <w:tcPr>
            <w:tcW w:w="5245" w:type="dxa"/>
          </w:tcPr>
          <w:p w14:paraId="754D1513" w14:textId="77777777" w:rsidR="00A833C8" w:rsidRDefault="00A833C8" w:rsidP="00A833C8">
            <w:pPr>
              <w:pStyle w:val="TAL"/>
              <w:rPr>
                <w:rFonts w:cs="Arial"/>
                <w:szCs w:val="18"/>
                <w:lang w:val="de-DE"/>
              </w:rPr>
            </w:pPr>
            <w:r>
              <w:rPr>
                <w:rFonts w:cs="Arial"/>
                <w:szCs w:val="18"/>
                <w:lang w:val="de-DE"/>
              </w:rPr>
              <w:t>It is the vertical distance between the point of interest from the mean sea level measured in metres.</w:t>
            </w:r>
          </w:p>
          <w:p w14:paraId="292E7B4E" w14:textId="77777777" w:rsidR="00A833C8" w:rsidRDefault="00A833C8" w:rsidP="00A833C8">
            <w:pPr>
              <w:pStyle w:val="TAL"/>
              <w:rPr>
                <w:rFonts w:cs="Arial"/>
                <w:szCs w:val="18"/>
                <w:lang w:val="de-DE"/>
              </w:rPr>
            </w:pPr>
          </w:p>
          <w:p w14:paraId="773D2D7C" w14:textId="77777777" w:rsidR="00A833C8" w:rsidRDefault="00A833C8" w:rsidP="00A833C8">
            <w:pPr>
              <w:pStyle w:val="TAL"/>
              <w:rPr>
                <w:rFonts w:cs="Arial"/>
                <w:szCs w:val="18"/>
                <w:lang w:val="de-DE"/>
              </w:rPr>
            </w:pPr>
          </w:p>
        </w:tc>
        <w:tc>
          <w:tcPr>
            <w:tcW w:w="1984" w:type="dxa"/>
          </w:tcPr>
          <w:p w14:paraId="0106D933" w14:textId="77777777" w:rsidR="00A833C8" w:rsidRDefault="00A833C8" w:rsidP="00A833C8">
            <w:pPr>
              <w:pStyle w:val="TAL"/>
              <w:rPr>
                <w:rFonts w:cs="Arial"/>
                <w:szCs w:val="18"/>
                <w:lang w:val="de-DE"/>
              </w:rPr>
            </w:pPr>
            <w:r>
              <w:rPr>
                <w:rFonts w:cs="Arial"/>
                <w:szCs w:val="18"/>
                <w:lang w:val="de-DE"/>
              </w:rPr>
              <w:t>type: Float</w:t>
            </w:r>
          </w:p>
          <w:p w14:paraId="7EC72369" w14:textId="77777777" w:rsidR="00A833C8" w:rsidRDefault="00A833C8" w:rsidP="00A833C8">
            <w:pPr>
              <w:pStyle w:val="TAL"/>
              <w:rPr>
                <w:rFonts w:cs="Arial"/>
                <w:szCs w:val="18"/>
                <w:lang w:val="de-DE"/>
              </w:rPr>
            </w:pPr>
            <w:r>
              <w:rPr>
                <w:rFonts w:cs="Arial"/>
                <w:szCs w:val="18"/>
                <w:lang w:val="de-DE"/>
              </w:rPr>
              <w:t>multiplicity: 1</w:t>
            </w:r>
          </w:p>
          <w:p w14:paraId="38A66197" w14:textId="77777777" w:rsidR="00A833C8" w:rsidRDefault="00A833C8" w:rsidP="00A833C8">
            <w:pPr>
              <w:pStyle w:val="TAL"/>
              <w:rPr>
                <w:rFonts w:cs="Arial"/>
                <w:szCs w:val="18"/>
                <w:lang w:val="de-DE"/>
              </w:rPr>
            </w:pPr>
            <w:r>
              <w:rPr>
                <w:rFonts w:cs="Arial"/>
                <w:szCs w:val="18"/>
                <w:lang w:val="de-DE"/>
              </w:rPr>
              <w:t>isOrdered: N/A</w:t>
            </w:r>
          </w:p>
          <w:p w14:paraId="61FAB931" w14:textId="77777777" w:rsidR="00A833C8" w:rsidRDefault="00A833C8" w:rsidP="00A833C8">
            <w:pPr>
              <w:pStyle w:val="TAL"/>
              <w:rPr>
                <w:rFonts w:cs="Arial"/>
                <w:szCs w:val="18"/>
                <w:lang w:val="de-DE"/>
              </w:rPr>
            </w:pPr>
            <w:r>
              <w:rPr>
                <w:rFonts w:cs="Arial"/>
                <w:szCs w:val="18"/>
                <w:lang w:val="de-DE"/>
              </w:rPr>
              <w:t>isUnique: N/A</w:t>
            </w:r>
          </w:p>
          <w:p w14:paraId="6A9F76BF" w14:textId="77777777" w:rsidR="00A833C8" w:rsidRDefault="00A833C8" w:rsidP="00A833C8">
            <w:pPr>
              <w:pStyle w:val="TAL"/>
              <w:rPr>
                <w:rFonts w:cs="Arial"/>
                <w:szCs w:val="18"/>
                <w:lang w:val="de-DE"/>
              </w:rPr>
            </w:pPr>
            <w:r>
              <w:rPr>
                <w:rFonts w:cs="Arial"/>
                <w:szCs w:val="18"/>
                <w:lang w:val="de-DE"/>
              </w:rPr>
              <w:t>defaultValue: None</w:t>
            </w:r>
          </w:p>
          <w:p w14:paraId="029B7773" w14:textId="77777777" w:rsidR="00A833C8" w:rsidRDefault="00A833C8" w:rsidP="00A833C8">
            <w:pPr>
              <w:pStyle w:val="TAL"/>
              <w:rPr>
                <w:rFonts w:cs="Arial"/>
                <w:szCs w:val="18"/>
                <w:lang w:val="de-DE"/>
              </w:rPr>
            </w:pPr>
            <w:r>
              <w:rPr>
                <w:rFonts w:cs="Arial"/>
                <w:szCs w:val="18"/>
                <w:lang w:val="de-DE"/>
              </w:rPr>
              <w:t>isNullable: False</w:t>
            </w:r>
          </w:p>
        </w:tc>
      </w:tr>
      <w:tr w:rsidR="00A833C8" w:rsidRPr="00B26339" w14:paraId="21327542" w14:textId="77777777" w:rsidTr="00C87514">
        <w:trPr>
          <w:gridBefore w:val="1"/>
          <w:wBefore w:w="32" w:type="dxa"/>
          <w:cantSplit/>
          <w:jc w:val="center"/>
        </w:trPr>
        <w:tc>
          <w:tcPr>
            <w:tcW w:w="2547" w:type="dxa"/>
          </w:tcPr>
          <w:p w14:paraId="01BDB868" w14:textId="77777777" w:rsidR="00A833C8" w:rsidRDefault="00A833C8" w:rsidP="00A833C8">
            <w:pPr>
              <w:pStyle w:val="TAL"/>
              <w:rPr>
                <w:szCs w:val="18"/>
              </w:rPr>
            </w:pPr>
            <w:r>
              <w:rPr>
                <w:rFonts w:cs="Arial"/>
                <w:szCs w:val="18"/>
                <w:lang w:val="de-DE"/>
              </w:rPr>
              <w:t>associationThreshold</w:t>
            </w:r>
          </w:p>
        </w:tc>
        <w:tc>
          <w:tcPr>
            <w:tcW w:w="5245" w:type="dxa"/>
          </w:tcPr>
          <w:p w14:paraId="66580DEC" w14:textId="77777777" w:rsidR="00A833C8" w:rsidRDefault="00A833C8" w:rsidP="00A833C8">
            <w:pPr>
              <w:pStyle w:val="TAL"/>
              <w:rPr>
                <w:rFonts w:cs="Arial"/>
                <w:szCs w:val="18"/>
                <w:lang w:val="de-DE"/>
              </w:rPr>
            </w:pPr>
            <w:r>
              <w:rPr>
                <w:rFonts w:cs="Arial"/>
                <w:szCs w:val="18"/>
                <w:lang w:val="de-DE"/>
              </w:rPr>
              <w:t>It specifies the threshold of coverage area in percentage whether a cell belongs to the geographical area or not.</w:t>
            </w:r>
          </w:p>
          <w:p w14:paraId="5B1B1404"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8DBC2E8" w14:textId="77777777" w:rsidR="00A833C8" w:rsidRDefault="00A833C8" w:rsidP="00A833C8">
            <w:pPr>
              <w:pStyle w:val="TAL"/>
              <w:rPr>
                <w:rFonts w:cs="Arial"/>
                <w:szCs w:val="18"/>
                <w:lang w:val="de-DE"/>
              </w:rPr>
            </w:pPr>
          </w:p>
          <w:p w14:paraId="61D115DF" w14:textId="77777777" w:rsidR="00A833C8" w:rsidRPr="00FF7A40" w:rsidRDefault="00A833C8" w:rsidP="00A833C8">
            <w:pPr>
              <w:pStyle w:val="TAL"/>
              <w:spacing w:before="20" w:after="20"/>
            </w:pPr>
            <w:r>
              <w:rPr>
                <w:rFonts w:cs="Arial"/>
                <w:szCs w:val="18"/>
                <w:lang w:val="de-DE"/>
              </w:rPr>
              <w:t>Allowed values: 1,…,100</w:t>
            </w:r>
          </w:p>
        </w:tc>
        <w:tc>
          <w:tcPr>
            <w:tcW w:w="1984" w:type="dxa"/>
          </w:tcPr>
          <w:p w14:paraId="2D40F2D1"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type: Integer</w:t>
            </w:r>
          </w:p>
          <w:p w14:paraId="2FAFF77F"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multiplicity: 1</w:t>
            </w:r>
          </w:p>
          <w:p w14:paraId="0CB6862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isOrdered: N/A</w:t>
            </w:r>
          </w:p>
          <w:p w14:paraId="51443BF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isUnique: N/A</w:t>
            </w:r>
          </w:p>
          <w:p w14:paraId="41BC3683"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6C840EA3"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6F9A28C9" w14:textId="77777777" w:rsidTr="00C87514">
        <w:trPr>
          <w:gridBefore w:val="1"/>
          <w:wBefore w:w="32" w:type="dxa"/>
          <w:cantSplit/>
          <w:jc w:val="center"/>
        </w:trPr>
        <w:tc>
          <w:tcPr>
            <w:tcW w:w="2547" w:type="dxa"/>
          </w:tcPr>
          <w:p w14:paraId="27C92A23" w14:textId="77777777" w:rsidR="00A833C8" w:rsidRPr="00202D71" w:rsidRDefault="00A833C8" w:rsidP="00A833C8">
            <w:pPr>
              <w:pStyle w:val="TAL"/>
              <w:rPr>
                <w:rFonts w:cs="Arial"/>
              </w:rPr>
            </w:pPr>
            <w:r w:rsidRPr="0045307C">
              <w:rPr>
                <w:szCs w:val="18"/>
              </w:rPr>
              <w:t>networkDomain</w:t>
            </w:r>
          </w:p>
        </w:tc>
        <w:tc>
          <w:tcPr>
            <w:tcW w:w="5245" w:type="dxa"/>
          </w:tcPr>
          <w:p w14:paraId="6B624D4A" w14:textId="77777777" w:rsidR="00A833C8" w:rsidRDefault="00A833C8" w:rsidP="00A833C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353C0226" w14:textId="77777777" w:rsidR="00A833C8" w:rsidRPr="0045307C" w:rsidRDefault="00A833C8" w:rsidP="00A833C8">
            <w:pPr>
              <w:pStyle w:val="TAL"/>
              <w:rPr>
                <w:szCs w:val="18"/>
              </w:rPr>
            </w:pPr>
          </w:p>
          <w:p w14:paraId="5A2B45CB" w14:textId="77777777" w:rsidR="00A833C8" w:rsidRPr="0061649B" w:rsidRDefault="00A833C8" w:rsidP="00A833C8">
            <w:pPr>
              <w:pStyle w:val="TAL"/>
              <w:spacing w:before="20" w:after="20"/>
            </w:pPr>
            <w:r w:rsidRPr="00135319">
              <w:rPr>
                <w:szCs w:val="18"/>
              </w:rPr>
              <w:t>Allowed Values: CN, RAN</w:t>
            </w:r>
          </w:p>
        </w:tc>
        <w:tc>
          <w:tcPr>
            <w:tcW w:w="1984" w:type="dxa"/>
          </w:tcPr>
          <w:p w14:paraId="49215C5B"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1FE0E035"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106203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30F3C25"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6A83209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438565AB"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7112412D" w14:textId="77777777" w:rsidTr="00C87514">
        <w:trPr>
          <w:gridBefore w:val="1"/>
          <w:wBefore w:w="32" w:type="dxa"/>
          <w:cantSplit/>
          <w:jc w:val="center"/>
        </w:trPr>
        <w:tc>
          <w:tcPr>
            <w:tcW w:w="2547" w:type="dxa"/>
          </w:tcPr>
          <w:p w14:paraId="081B94CB" w14:textId="77777777" w:rsidR="00A833C8" w:rsidRPr="00202D71" w:rsidRDefault="00A833C8" w:rsidP="00A833C8">
            <w:pPr>
              <w:pStyle w:val="TAL"/>
              <w:rPr>
                <w:rFonts w:cs="Arial"/>
              </w:rPr>
            </w:pPr>
            <w:r>
              <w:rPr>
                <w:szCs w:val="18"/>
              </w:rPr>
              <w:lastRenderedPageBreak/>
              <w:t>cpUpType</w:t>
            </w:r>
          </w:p>
        </w:tc>
        <w:tc>
          <w:tcPr>
            <w:tcW w:w="5245" w:type="dxa"/>
          </w:tcPr>
          <w:p w14:paraId="2527E745" w14:textId="77777777" w:rsidR="00A833C8" w:rsidRDefault="00A833C8" w:rsidP="00A833C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6E00C66" w14:textId="77777777" w:rsidR="00A833C8" w:rsidRPr="0045307C" w:rsidRDefault="00A833C8" w:rsidP="00A833C8">
            <w:pPr>
              <w:pStyle w:val="TAL"/>
              <w:rPr>
                <w:szCs w:val="18"/>
              </w:rPr>
            </w:pPr>
          </w:p>
          <w:p w14:paraId="5C485FB9" w14:textId="77777777" w:rsidR="00A833C8" w:rsidRPr="0061649B" w:rsidRDefault="00A833C8" w:rsidP="00A833C8">
            <w:pPr>
              <w:pStyle w:val="TAL"/>
              <w:spacing w:before="20" w:after="20"/>
            </w:pPr>
            <w:r w:rsidRPr="00135319">
              <w:rPr>
                <w:szCs w:val="18"/>
              </w:rPr>
              <w:t>Allowed Values: CP, UP</w:t>
            </w:r>
          </w:p>
        </w:tc>
        <w:tc>
          <w:tcPr>
            <w:tcW w:w="1984" w:type="dxa"/>
          </w:tcPr>
          <w:p w14:paraId="5F8D1EA9"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43DE2D2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3D7749B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24541128"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822E1EE"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7D423C5A"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156E4F0" w14:textId="77777777" w:rsidTr="00C87514">
        <w:trPr>
          <w:gridBefore w:val="1"/>
          <w:wBefore w:w="32" w:type="dxa"/>
          <w:cantSplit/>
          <w:jc w:val="center"/>
        </w:trPr>
        <w:tc>
          <w:tcPr>
            <w:tcW w:w="2547" w:type="dxa"/>
          </w:tcPr>
          <w:p w14:paraId="645B5E8C" w14:textId="77777777" w:rsidR="00A833C8" w:rsidRPr="00202D71" w:rsidRDefault="00A833C8" w:rsidP="00A833C8">
            <w:pPr>
              <w:pStyle w:val="TAL"/>
              <w:rPr>
                <w:rFonts w:cs="Arial"/>
              </w:rPr>
            </w:pPr>
            <w:r>
              <w:rPr>
                <w:szCs w:val="18"/>
              </w:rPr>
              <w:t>sst</w:t>
            </w:r>
          </w:p>
        </w:tc>
        <w:tc>
          <w:tcPr>
            <w:tcW w:w="5245" w:type="dxa"/>
          </w:tcPr>
          <w:p w14:paraId="2046FCCC" w14:textId="77777777" w:rsidR="00A833C8" w:rsidRPr="0061649B" w:rsidRDefault="00A833C8" w:rsidP="00A833C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5E5CF3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2EE61F5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D4DBEC6"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A9C8E2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2306D21A"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57B6F80D"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0EBF4D3D" w14:textId="77777777" w:rsidTr="00C87514">
        <w:trPr>
          <w:gridBefore w:val="1"/>
          <w:wBefore w:w="32" w:type="dxa"/>
          <w:cantSplit/>
          <w:jc w:val="center"/>
        </w:trPr>
        <w:tc>
          <w:tcPr>
            <w:tcW w:w="2547" w:type="dxa"/>
          </w:tcPr>
          <w:p w14:paraId="1D999957" w14:textId="77777777" w:rsidR="00A833C8" w:rsidRPr="00202D71" w:rsidRDefault="00A833C8" w:rsidP="00A833C8">
            <w:pPr>
              <w:pStyle w:val="TAL"/>
              <w:rPr>
                <w:rFonts w:cs="Arial"/>
              </w:rPr>
            </w:pPr>
            <w:r w:rsidRPr="00B4263A">
              <w:rPr>
                <w:szCs w:val="18"/>
              </w:rPr>
              <w:t>collectionTime</w:t>
            </w:r>
            <w:r>
              <w:rPr>
                <w:szCs w:val="18"/>
              </w:rPr>
              <w:t>Window</w:t>
            </w:r>
          </w:p>
        </w:tc>
        <w:tc>
          <w:tcPr>
            <w:tcW w:w="5245" w:type="dxa"/>
          </w:tcPr>
          <w:p w14:paraId="289C6364" w14:textId="77777777" w:rsidR="00A833C8" w:rsidRPr="0061649B" w:rsidRDefault="00A833C8" w:rsidP="00A833C8">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29DC36E"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495F0D1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E869CD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6D3C1B14"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5E7BDD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166A800E"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4029431C" w14:textId="77777777" w:rsidTr="00C87514">
        <w:trPr>
          <w:gridBefore w:val="1"/>
          <w:wBefore w:w="32" w:type="dxa"/>
          <w:cantSplit/>
          <w:jc w:val="center"/>
        </w:trPr>
        <w:tc>
          <w:tcPr>
            <w:tcW w:w="2547" w:type="dxa"/>
          </w:tcPr>
          <w:p w14:paraId="5C02E0D2" w14:textId="77777777" w:rsidR="00A833C8" w:rsidRPr="00202D71" w:rsidRDefault="00A833C8" w:rsidP="00A833C8">
            <w:pPr>
              <w:pStyle w:val="TAL"/>
              <w:rPr>
                <w:rFonts w:cs="Arial"/>
              </w:rPr>
            </w:pPr>
            <w:r>
              <w:rPr>
                <w:szCs w:val="18"/>
              </w:rPr>
              <w:t>startTime</w:t>
            </w:r>
          </w:p>
        </w:tc>
        <w:tc>
          <w:tcPr>
            <w:tcW w:w="5245" w:type="dxa"/>
          </w:tcPr>
          <w:p w14:paraId="7577B2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0C190C3E"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37F752A8" w14:textId="77777777" w:rsidR="00A833C8" w:rsidRPr="0045307C" w:rsidRDefault="00A833C8" w:rsidP="00A833C8">
            <w:pPr>
              <w:spacing w:after="0"/>
              <w:rPr>
                <w:rFonts w:ascii="Arial" w:hAnsi="Arial"/>
                <w:sz w:val="18"/>
                <w:szCs w:val="18"/>
              </w:rPr>
            </w:pPr>
            <w:r>
              <w:rPr>
                <w:rFonts w:ascii="Arial" w:hAnsi="Arial"/>
                <w:sz w:val="18"/>
                <w:szCs w:val="18"/>
              </w:rPr>
              <w:t>type: DateTime</w:t>
            </w:r>
          </w:p>
          <w:p w14:paraId="262AD05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387AD97"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171B49B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0CE8568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84CAA2C" w14:textId="77777777" w:rsidR="00A833C8" w:rsidRPr="0061649B" w:rsidRDefault="00A833C8" w:rsidP="00A833C8">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A833C8" w:rsidRPr="00B26339" w14:paraId="40C4BB3B" w14:textId="77777777" w:rsidTr="00C87514">
        <w:trPr>
          <w:gridBefore w:val="1"/>
          <w:wBefore w:w="32" w:type="dxa"/>
          <w:cantSplit/>
          <w:jc w:val="center"/>
        </w:trPr>
        <w:tc>
          <w:tcPr>
            <w:tcW w:w="2547" w:type="dxa"/>
          </w:tcPr>
          <w:p w14:paraId="0A005CF2" w14:textId="77777777" w:rsidR="00A833C8" w:rsidRPr="00202D71" w:rsidRDefault="00A833C8" w:rsidP="00A833C8">
            <w:pPr>
              <w:pStyle w:val="TAL"/>
              <w:rPr>
                <w:rFonts w:cs="Arial"/>
              </w:rPr>
            </w:pPr>
            <w:r>
              <w:rPr>
                <w:szCs w:val="18"/>
              </w:rPr>
              <w:t>endTime</w:t>
            </w:r>
          </w:p>
        </w:tc>
        <w:tc>
          <w:tcPr>
            <w:tcW w:w="5245" w:type="dxa"/>
          </w:tcPr>
          <w:p w14:paraId="4AFA663D"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03310017"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09DD223D"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0377344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r>
              <w:rPr>
                <w:rFonts w:ascii="Arial" w:hAnsi="Arial"/>
                <w:sz w:val="18"/>
                <w:szCs w:val="18"/>
              </w:rPr>
              <w:t>0..</w:t>
            </w:r>
            <w:r w:rsidRPr="0045307C">
              <w:rPr>
                <w:rFonts w:ascii="Arial" w:hAnsi="Arial"/>
                <w:sz w:val="18"/>
                <w:szCs w:val="18"/>
              </w:rPr>
              <w:t>1</w:t>
            </w:r>
          </w:p>
          <w:p w14:paraId="0F1CBE5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5CBF7357"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7B8B217"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394DBE5"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6B6B231" w14:textId="77777777" w:rsidTr="00C87514">
        <w:trPr>
          <w:gridBefore w:val="1"/>
          <w:wBefore w:w="32" w:type="dxa"/>
          <w:cantSplit/>
          <w:jc w:val="center"/>
        </w:trPr>
        <w:tc>
          <w:tcPr>
            <w:tcW w:w="2547" w:type="dxa"/>
          </w:tcPr>
          <w:p w14:paraId="564F9482" w14:textId="77777777" w:rsidR="00A833C8" w:rsidRDefault="00A833C8" w:rsidP="00A833C8">
            <w:pPr>
              <w:pStyle w:val="TAL"/>
              <w:rPr>
                <w:szCs w:val="18"/>
              </w:rPr>
            </w:pPr>
            <w:r>
              <w:rPr>
                <w:szCs w:val="18"/>
              </w:rPr>
              <w:t>timeWindow</w:t>
            </w:r>
          </w:p>
        </w:tc>
        <w:tc>
          <w:tcPr>
            <w:tcW w:w="5245" w:type="dxa"/>
          </w:tcPr>
          <w:p w14:paraId="46012368"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34B8210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16D6DD23"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BEE3CEA"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0DA3B580"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5C76B6D5"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5150E038" w14:textId="77777777" w:rsidR="00A833C8" w:rsidRPr="0045307C" w:rsidRDefault="00A833C8" w:rsidP="00A833C8">
            <w:pPr>
              <w:spacing w:after="0"/>
              <w:rPr>
                <w:rFonts w:ascii="Arial" w:hAnsi="Arial"/>
                <w:sz w:val="18"/>
                <w:szCs w:val="18"/>
              </w:rPr>
            </w:pPr>
            <w:r w:rsidRPr="0045307C">
              <w:rPr>
                <w:rFonts w:ascii="Arial" w:hAnsi="Arial"/>
                <w:sz w:val="18"/>
                <w:szCs w:val="18"/>
              </w:rPr>
              <w:t>isNullable: True</w:t>
            </w:r>
          </w:p>
        </w:tc>
      </w:tr>
      <w:tr w:rsidR="00A833C8" w:rsidRPr="00B26339" w14:paraId="45D97404" w14:textId="77777777" w:rsidTr="00C87514">
        <w:trPr>
          <w:gridBefore w:val="1"/>
          <w:wBefore w:w="32" w:type="dxa"/>
          <w:cantSplit/>
          <w:jc w:val="center"/>
        </w:trPr>
        <w:tc>
          <w:tcPr>
            <w:tcW w:w="2547" w:type="dxa"/>
          </w:tcPr>
          <w:p w14:paraId="49DEC037" w14:textId="77777777" w:rsidR="00A833C8" w:rsidRDefault="00A833C8" w:rsidP="00A833C8">
            <w:pPr>
              <w:pStyle w:val="TAL"/>
              <w:rPr>
                <w:szCs w:val="18"/>
              </w:rPr>
            </w:pPr>
            <w:r>
              <w:rPr>
                <w:rFonts w:cs="Arial"/>
              </w:rPr>
              <w:t>timeIntervals</w:t>
            </w:r>
          </w:p>
        </w:tc>
        <w:tc>
          <w:tcPr>
            <w:tcW w:w="5245" w:type="dxa"/>
          </w:tcPr>
          <w:p w14:paraId="0180E396"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48A7B0A8"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TimeInterval</w:t>
            </w:r>
          </w:p>
          <w:p w14:paraId="6430FB97"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4630BE0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56F5E04A"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31AA4C01"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6D328306"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26339" w14:paraId="667A4C4E" w14:textId="77777777" w:rsidTr="00C87514">
        <w:trPr>
          <w:gridBefore w:val="1"/>
          <w:wBefore w:w="32" w:type="dxa"/>
          <w:cantSplit/>
          <w:jc w:val="center"/>
        </w:trPr>
        <w:tc>
          <w:tcPr>
            <w:tcW w:w="2547" w:type="dxa"/>
          </w:tcPr>
          <w:p w14:paraId="42449A97" w14:textId="77777777" w:rsidR="00A833C8" w:rsidRDefault="00A833C8" w:rsidP="00A833C8">
            <w:pPr>
              <w:pStyle w:val="TAL"/>
              <w:rPr>
                <w:szCs w:val="18"/>
              </w:rPr>
            </w:pPr>
            <w:r>
              <w:rPr>
                <w:rFonts w:cs="Arial"/>
              </w:rPr>
              <w:t xml:space="preserve">intervalStart </w:t>
            </w:r>
          </w:p>
        </w:tc>
        <w:tc>
          <w:tcPr>
            <w:tcW w:w="5245" w:type="dxa"/>
          </w:tcPr>
          <w:p w14:paraId="5CEB643A"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4D70E8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7FA590FC" w14:textId="77777777" w:rsidR="00A833C8" w:rsidRDefault="00A833C8" w:rsidP="00A833C8">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0DB8042B" w14:textId="77777777" w:rsidR="00A833C8" w:rsidRDefault="00A833C8" w:rsidP="00A833C8">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6784996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64FDA5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71B8DE1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C2C01E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1F51B89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2318C7"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B197A" w14:paraId="5E3E6660" w14:textId="77777777" w:rsidTr="00C87514">
        <w:trPr>
          <w:gridBefore w:val="1"/>
          <w:wBefore w:w="32" w:type="dxa"/>
          <w:cantSplit/>
          <w:jc w:val="center"/>
        </w:trPr>
        <w:tc>
          <w:tcPr>
            <w:tcW w:w="2547" w:type="dxa"/>
          </w:tcPr>
          <w:p w14:paraId="7CCE2725" w14:textId="77777777" w:rsidR="00A833C8" w:rsidRDefault="00A833C8" w:rsidP="00A833C8">
            <w:pPr>
              <w:pStyle w:val="TAL"/>
              <w:rPr>
                <w:rFonts w:cs="Arial"/>
                <w:lang w:val="fr-FR"/>
              </w:rPr>
            </w:pPr>
            <w:r>
              <w:rPr>
                <w:rFonts w:cs="Arial"/>
              </w:rPr>
              <w:t>intervalEnd</w:t>
            </w:r>
          </w:p>
        </w:tc>
        <w:tc>
          <w:tcPr>
            <w:tcW w:w="5245" w:type="dxa"/>
          </w:tcPr>
          <w:p w14:paraId="0BC0BC57"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C061FDB"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120114FD" w14:textId="77777777" w:rsidR="00A833C8" w:rsidRDefault="00A833C8" w:rsidP="00A833C8">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4E8EEE46" w14:textId="77777777" w:rsidR="00A833C8" w:rsidRPr="000819C1" w:rsidRDefault="00A833C8" w:rsidP="00A833C8">
            <w:pPr>
              <w:pStyle w:val="TAL"/>
              <w:spacing w:before="20" w:after="20"/>
            </w:pPr>
            <w:r>
              <w:rPr>
                <w:rFonts w:cs="Arial"/>
                <w:szCs w:val="18"/>
                <w:lang w:eastAsia="zh-CN"/>
              </w:rPr>
              <w:t>AllowedValues: N/A.</w:t>
            </w:r>
          </w:p>
        </w:tc>
        <w:tc>
          <w:tcPr>
            <w:tcW w:w="1984" w:type="dxa"/>
          </w:tcPr>
          <w:p w14:paraId="5C57CE6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2F95BFC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1EEBDD6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999D8FD"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7E264590"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47957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5BBFD10B" w14:textId="77777777" w:rsidTr="00C87514">
        <w:trPr>
          <w:gridBefore w:val="1"/>
          <w:wBefore w:w="32" w:type="dxa"/>
          <w:cantSplit/>
          <w:jc w:val="center"/>
        </w:trPr>
        <w:tc>
          <w:tcPr>
            <w:tcW w:w="2547" w:type="dxa"/>
          </w:tcPr>
          <w:p w14:paraId="1AEA50C9" w14:textId="77777777" w:rsidR="00A833C8" w:rsidRDefault="00A833C8" w:rsidP="00A833C8">
            <w:pPr>
              <w:pStyle w:val="TAL"/>
              <w:rPr>
                <w:rFonts w:cs="Arial"/>
                <w:lang w:val="fr-FR"/>
              </w:rPr>
            </w:pPr>
            <w:r>
              <w:rPr>
                <w:rFonts w:cs="Arial"/>
              </w:rPr>
              <w:lastRenderedPageBreak/>
              <w:t>daysOfWeek</w:t>
            </w:r>
          </w:p>
        </w:tc>
        <w:tc>
          <w:tcPr>
            <w:tcW w:w="5245" w:type="dxa"/>
          </w:tcPr>
          <w:p w14:paraId="2A29F5AE"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26C2D2B4" w14:textId="77777777" w:rsidR="00A833C8" w:rsidRDefault="00A833C8" w:rsidP="00A833C8">
            <w:pPr>
              <w:keepNext/>
              <w:keepLines/>
              <w:spacing w:after="0"/>
              <w:rPr>
                <w:rFonts w:ascii="Arial" w:hAnsi="Arial" w:cs="Arial"/>
                <w:sz w:val="18"/>
                <w:szCs w:val="18"/>
              </w:rPr>
            </w:pPr>
          </w:p>
          <w:p w14:paraId="1B1A099A" w14:textId="77777777" w:rsidR="00A833C8" w:rsidRDefault="00A833C8" w:rsidP="00A833C8">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50EF13FD" w14:textId="77777777" w:rsidR="00A833C8" w:rsidRPr="00F1643E" w:rsidRDefault="00A833C8" w:rsidP="00A833C8">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7EDEAFD7" w14:textId="77777777" w:rsidR="00A833C8" w:rsidRPr="00F1643E" w:rsidRDefault="00A833C8" w:rsidP="00A833C8">
            <w:pPr>
              <w:keepNext/>
              <w:keepLines/>
              <w:spacing w:after="0"/>
              <w:rPr>
                <w:rFonts w:ascii="Arial" w:eastAsiaTheme="minorHAnsi" w:hAnsi="Arial" w:cs="Arial"/>
                <w:sz w:val="18"/>
                <w:szCs w:val="18"/>
              </w:rPr>
            </w:pPr>
            <w:bookmarkStart w:id="121"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400CD0A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46AC7E57"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62779EE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216FE53"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67276ECC" w14:textId="77777777" w:rsidR="00A833C8" w:rsidRPr="000819C1" w:rsidRDefault="00A833C8" w:rsidP="00A833C8">
            <w:pPr>
              <w:pStyle w:val="TAL"/>
              <w:spacing w:before="20" w:after="20"/>
            </w:pPr>
            <w:r>
              <w:rPr>
                <w:rFonts w:cs="Arial"/>
                <w:szCs w:val="18"/>
              </w:rPr>
              <w:t xml:space="preserve">- </w:t>
            </w:r>
            <w:r w:rsidRPr="00F1643E">
              <w:rPr>
                <w:rFonts w:cs="Arial"/>
                <w:szCs w:val="18"/>
              </w:rPr>
              <w:t>S</w:t>
            </w:r>
            <w:r>
              <w:rPr>
                <w:rFonts w:cs="Arial"/>
                <w:szCs w:val="18"/>
              </w:rPr>
              <w:t>UNDAY</w:t>
            </w:r>
            <w:bookmarkEnd w:id="121"/>
          </w:p>
        </w:tc>
        <w:tc>
          <w:tcPr>
            <w:tcW w:w="1984" w:type="dxa"/>
          </w:tcPr>
          <w:p w14:paraId="6ED26E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ENUM</w:t>
            </w:r>
          </w:p>
          <w:p w14:paraId="19DBE3BE"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23BCB1E3"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False</w:t>
            </w:r>
          </w:p>
          <w:p w14:paraId="19011E58"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True</w:t>
            </w:r>
          </w:p>
          <w:p w14:paraId="5AF5D761"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2454940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3EA814D" w14:textId="77777777" w:rsidTr="00C87514">
        <w:trPr>
          <w:gridBefore w:val="1"/>
          <w:wBefore w:w="32" w:type="dxa"/>
          <w:cantSplit/>
          <w:jc w:val="center"/>
        </w:trPr>
        <w:tc>
          <w:tcPr>
            <w:tcW w:w="2547" w:type="dxa"/>
          </w:tcPr>
          <w:p w14:paraId="68C3808A" w14:textId="77777777" w:rsidR="00A833C8" w:rsidRDefault="00A833C8" w:rsidP="00A833C8">
            <w:pPr>
              <w:pStyle w:val="TAL"/>
              <w:rPr>
                <w:rFonts w:cs="Arial"/>
                <w:lang w:val="fr-FR"/>
              </w:rPr>
            </w:pPr>
            <w:r>
              <w:rPr>
                <w:rFonts w:cs="Arial"/>
              </w:rPr>
              <w:t>daysOfMonth</w:t>
            </w:r>
          </w:p>
        </w:tc>
        <w:tc>
          <w:tcPr>
            <w:tcW w:w="5245" w:type="dxa"/>
          </w:tcPr>
          <w:p w14:paraId="2F271D67"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A9FC825" w14:textId="77777777" w:rsidR="00A833C8" w:rsidRDefault="00A833C8" w:rsidP="00A833C8">
            <w:pPr>
              <w:keepNext/>
              <w:keepLines/>
              <w:spacing w:after="0"/>
              <w:rPr>
                <w:rFonts w:ascii="Arial" w:hAnsi="Arial" w:cs="Arial"/>
                <w:sz w:val="18"/>
                <w:szCs w:val="18"/>
              </w:rPr>
            </w:pPr>
          </w:p>
          <w:p w14:paraId="2ECDF11C" w14:textId="77777777" w:rsidR="00A833C8" w:rsidRPr="000819C1" w:rsidRDefault="00A833C8" w:rsidP="00A833C8">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2DA7857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Integer</w:t>
            </w:r>
          </w:p>
          <w:p w14:paraId="0EB79B8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34D5F1C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0EA8CBB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7C9CDBD6"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28AA9A3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71845D62" w14:textId="77777777" w:rsidTr="00C87514">
        <w:trPr>
          <w:gridBefore w:val="1"/>
          <w:wBefore w:w="32" w:type="dxa"/>
          <w:cantSplit/>
          <w:jc w:val="center"/>
        </w:trPr>
        <w:tc>
          <w:tcPr>
            <w:tcW w:w="2547" w:type="dxa"/>
          </w:tcPr>
          <w:p w14:paraId="466F3A98" w14:textId="77777777" w:rsidR="00A833C8" w:rsidRDefault="00A833C8" w:rsidP="00A833C8">
            <w:pPr>
              <w:pStyle w:val="TAL"/>
              <w:rPr>
                <w:rFonts w:cs="Arial"/>
              </w:rPr>
            </w:pPr>
            <w:r>
              <w:rPr>
                <w:rFonts w:cs="Arial"/>
              </w:rPr>
              <w:t>schedulingTimes</w:t>
            </w:r>
          </w:p>
        </w:tc>
        <w:tc>
          <w:tcPr>
            <w:tcW w:w="5245" w:type="dxa"/>
          </w:tcPr>
          <w:p w14:paraId="3427A7F8" w14:textId="77777777" w:rsidR="00A833C8" w:rsidRDefault="00A833C8" w:rsidP="00A833C8">
            <w:pPr>
              <w:pStyle w:val="TAL"/>
              <w:spacing w:before="20" w:after="20"/>
              <w:rPr>
                <w:rFonts w:cs="Arial"/>
                <w:szCs w:val="18"/>
              </w:rPr>
            </w:pPr>
            <w:r>
              <w:rPr>
                <w:rFonts w:cs="Arial"/>
                <w:szCs w:val="18"/>
              </w:rPr>
              <w:t>It defines the active scheduling times.</w:t>
            </w:r>
          </w:p>
        </w:tc>
        <w:tc>
          <w:tcPr>
            <w:tcW w:w="1984" w:type="dxa"/>
          </w:tcPr>
          <w:p w14:paraId="7063AB42" w14:textId="77777777" w:rsidR="00A833C8" w:rsidRPr="00BB197A" w:rsidRDefault="00A833C8" w:rsidP="00A833C8">
            <w:pPr>
              <w:pStyle w:val="TAL"/>
              <w:rPr>
                <w:rFonts w:cs="Arial"/>
                <w:szCs w:val="18"/>
              </w:rPr>
            </w:pPr>
            <w:r w:rsidRPr="00BB197A">
              <w:rPr>
                <w:rFonts w:cs="Arial"/>
                <w:szCs w:val="18"/>
              </w:rPr>
              <w:t xml:space="preserve">type: </w:t>
            </w:r>
            <w:r>
              <w:rPr>
                <w:rFonts w:cs="Arial"/>
                <w:szCs w:val="18"/>
              </w:rPr>
              <w:t>SchedulingTime</w:t>
            </w:r>
          </w:p>
          <w:p w14:paraId="3AADFED5" w14:textId="77777777" w:rsidR="00A833C8" w:rsidRPr="00BB197A" w:rsidRDefault="00A833C8" w:rsidP="00A833C8">
            <w:pPr>
              <w:pStyle w:val="TAL"/>
              <w:rPr>
                <w:rFonts w:cs="Arial"/>
                <w:szCs w:val="18"/>
              </w:rPr>
            </w:pPr>
            <w:r w:rsidRPr="00BB197A">
              <w:rPr>
                <w:rFonts w:cs="Arial"/>
                <w:szCs w:val="18"/>
              </w:rPr>
              <w:t>multiplicity: 1</w:t>
            </w:r>
            <w:r>
              <w:rPr>
                <w:rFonts w:cs="Arial"/>
                <w:szCs w:val="18"/>
              </w:rPr>
              <w:t>..*</w:t>
            </w:r>
          </w:p>
          <w:p w14:paraId="401614F5" w14:textId="77777777" w:rsidR="00A833C8" w:rsidRPr="00BB197A" w:rsidRDefault="00A833C8" w:rsidP="00A833C8">
            <w:pPr>
              <w:pStyle w:val="TAL"/>
              <w:rPr>
                <w:rFonts w:cs="Arial"/>
                <w:szCs w:val="18"/>
              </w:rPr>
            </w:pPr>
            <w:r w:rsidRPr="00BB197A">
              <w:rPr>
                <w:rFonts w:cs="Arial"/>
                <w:szCs w:val="18"/>
              </w:rPr>
              <w:t xml:space="preserve">isOrdered: </w:t>
            </w:r>
            <w:r>
              <w:rPr>
                <w:rFonts w:cs="Arial"/>
                <w:szCs w:val="18"/>
              </w:rPr>
              <w:t>False</w:t>
            </w:r>
          </w:p>
          <w:p w14:paraId="2A2EE434" w14:textId="77777777" w:rsidR="00A833C8" w:rsidRPr="00BB197A" w:rsidRDefault="00A833C8" w:rsidP="00A833C8">
            <w:pPr>
              <w:pStyle w:val="TAL"/>
              <w:rPr>
                <w:rFonts w:cs="Arial"/>
                <w:szCs w:val="18"/>
              </w:rPr>
            </w:pPr>
            <w:r w:rsidRPr="00BB197A">
              <w:rPr>
                <w:rFonts w:cs="Arial"/>
                <w:szCs w:val="18"/>
              </w:rPr>
              <w:t xml:space="preserve">isUnique: </w:t>
            </w:r>
            <w:r>
              <w:rPr>
                <w:rFonts w:cs="Arial"/>
                <w:szCs w:val="18"/>
              </w:rPr>
              <w:t>True</w:t>
            </w:r>
          </w:p>
          <w:p w14:paraId="63F579A0" w14:textId="77777777" w:rsidR="00A833C8" w:rsidRPr="00BB197A" w:rsidRDefault="00A833C8" w:rsidP="00A833C8">
            <w:pPr>
              <w:pStyle w:val="TAL"/>
              <w:rPr>
                <w:rFonts w:cs="Arial"/>
                <w:szCs w:val="18"/>
              </w:rPr>
            </w:pPr>
            <w:r w:rsidRPr="00BB197A">
              <w:rPr>
                <w:rFonts w:cs="Arial"/>
                <w:szCs w:val="18"/>
              </w:rPr>
              <w:t xml:space="preserve">defaultValue: None </w:t>
            </w:r>
          </w:p>
          <w:p w14:paraId="5B47EE0D" w14:textId="77777777" w:rsidR="00A833C8" w:rsidRPr="00BB197A" w:rsidRDefault="00A833C8" w:rsidP="00A833C8">
            <w:pPr>
              <w:pStyle w:val="TAL"/>
              <w:rPr>
                <w:rFonts w:cs="Arial"/>
                <w:szCs w:val="18"/>
              </w:rPr>
            </w:pPr>
            <w:r w:rsidRPr="00BB197A">
              <w:rPr>
                <w:rFonts w:cs="Arial"/>
                <w:szCs w:val="18"/>
              </w:rPr>
              <w:t>isNullable: False</w:t>
            </w:r>
          </w:p>
        </w:tc>
      </w:tr>
      <w:tr w:rsidR="00A833C8" w:rsidRPr="00BB197A" w14:paraId="1BDD0758" w14:textId="77777777" w:rsidTr="00C87514">
        <w:trPr>
          <w:gridBefore w:val="1"/>
          <w:wBefore w:w="32" w:type="dxa"/>
          <w:cantSplit/>
          <w:jc w:val="center"/>
        </w:trPr>
        <w:tc>
          <w:tcPr>
            <w:tcW w:w="2547" w:type="dxa"/>
          </w:tcPr>
          <w:p w14:paraId="7DFF71AF" w14:textId="77777777" w:rsidR="00A833C8" w:rsidRDefault="00A833C8" w:rsidP="00A833C8">
            <w:pPr>
              <w:pStyle w:val="TAL"/>
              <w:rPr>
                <w:rFonts w:cs="Arial"/>
                <w:lang w:val="fr-FR"/>
              </w:rPr>
            </w:pPr>
            <w:r>
              <w:rPr>
                <w:rFonts w:cs="Arial"/>
              </w:rPr>
              <w:t>schedulerStatus</w:t>
            </w:r>
          </w:p>
        </w:tc>
        <w:tc>
          <w:tcPr>
            <w:tcW w:w="5245" w:type="dxa"/>
          </w:tcPr>
          <w:p w14:paraId="4BB934CB" w14:textId="77777777" w:rsidR="00A833C8" w:rsidRPr="000819C1" w:rsidRDefault="00A833C8" w:rsidP="00A833C8">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B2B3115" w14:textId="77777777" w:rsidR="00A833C8" w:rsidRPr="00BB197A" w:rsidRDefault="00A833C8" w:rsidP="00A833C8">
            <w:pPr>
              <w:pStyle w:val="TAL"/>
              <w:rPr>
                <w:rFonts w:cs="Arial"/>
                <w:szCs w:val="18"/>
              </w:rPr>
            </w:pPr>
            <w:r w:rsidRPr="00BB197A">
              <w:rPr>
                <w:rFonts w:cs="Arial"/>
                <w:szCs w:val="18"/>
              </w:rPr>
              <w:t>type: Boolean</w:t>
            </w:r>
          </w:p>
          <w:p w14:paraId="6306A43B" w14:textId="77777777" w:rsidR="00A833C8" w:rsidRPr="00BB197A" w:rsidRDefault="00A833C8" w:rsidP="00A833C8">
            <w:pPr>
              <w:pStyle w:val="TAL"/>
              <w:rPr>
                <w:rFonts w:cs="Arial"/>
                <w:szCs w:val="18"/>
              </w:rPr>
            </w:pPr>
            <w:r w:rsidRPr="00BB197A">
              <w:rPr>
                <w:rFonts w:cs="Arial"/>
                <w:szCs w:val="18"/>
              </w:rPr>
              <w:t>multiplicity: 1</w:t>
            </w:r>
          </w:p>
          <w:p w14:paraId="10D74EB7" w14:textId="77777777" w:rsidR="00A833C8" w:rsidRPr="00BB197A" w:rsidRDefault="00A833C8" w:rsidP="00A833C8">
            <w:pPr>
              <w:pStyle w:val="TAL"/>
              <w:rPr>
                <w:rFonts w:cs="Arial"/>
                <w:szCs w:val="18"/>
              </w:rPr>
            </w:pPr>
            <w:r w:rsidRPr="00BB197A">
              <w:rPr>
                <w:rFonts w:cs="Arial"/>
                <w:szCs w:val="18"/>
              </w:rPr>
              <w:t>isOrdered: N/A</w:t>
            </w:r>
          </w:p>
          <w:p w14:paraId="2EF38FCF" w14:textId="77777777" w:rsidR="00A833C8" w:rsidRPr="00BB197A" w:rsidRDefault="00A833C8" w:rsidP="00A833C8">
            <w:pPr>
              <w:pStyle w:val="TAL"/>
              <w:rPr>
                <w:rFonts w:cs="Arial"/>
                <w:szCs w:val="18"/>
              </w:rPr>
            </w:pPr>
            <w:r w:rsidRPr="00BB197A">
              <w:rPr>
                <w:rFonts w:cs="Arial"/>
                <w:szCs w:val="18"/>
              </w:rPr>
              <w:t>isUnique: N/A</w:t>
            </w:r>
          </w:p>
          <w:p w14:paraId="50E0BD0F" w14:textId="77777777" w:rsidR="00A833C8" w:rsidRPr="00BB197A" w:rsidRDefault="00A833C8" w:rsidP="00A833C8">
            <w:pPr>
              <w:pStyle w:val="TAL"/>
              <w:rPr>
                <w:rFonts w:cs="Arial"/>
                <w:szCs w:val="18"/>
              </w:rPr>
            </w:pPr>
            <w:r w:rsidRPr="00BB197A">
              <w:rPr>
                <w:rFonts w:cs="Arial"/>
                <w:szCs w:val="18"/>
              </w:rPr>
              <w:t xml:space="preserve">defaultValue: None </w:t>
            </w:r>
          </w:p>
          <w:p w14:paraId="58C1BF8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4DAD3354" w14:textId="77777777" w:rsidTr="00C87514">
        <w:trPr>
          <w:gridBefore w:val="1"/>
          <w:wBefore w:w="32" w:type="dxa"/>
          <w:cantSplit/>
          <w:jc w:val="center"/>
        </w:trPr>
        <w:tc>
          <w:tcPr>
            <w:tcW w:w="2547" w:type="dxa"/>
          </w:tcPr>
          <w:p w14:paraId="096F6D06" w14:textId="77777777" w:rsidR="00A833C8" w:rsidRDefault="00A833C8" w:rsidP="00A833C8">
            <w:pPr>
              <w:pStyle w:val="TAL"/>
              <w:rPr>
                <w:rFonts w:cs="Arial"/>
                <w:lang w:val="fr-FR"/>
              </w:rPr>
            </w:pPr>
            <w:r>
              <w:rPr>
                <w:rFonts w:cs="Arial"/>
              </w:rPr>
              <w:t>conditionStatus</w:t>
            </w:r>
          </w:p>
        </w:tc>
        <w:tc>
          <w:tcPr>
            <w:tcW w:w="5245" w:type="dxa"/>
          </w:tcPr>
          <w:p w14:paraId="12B63F8C" w14:textId="77777777" w:rsidR="00A833C8" w:rsidRPr="00367ED2" w:rsidRDefault="00A833C8" w:rsidP="00A833C8">
            <w:pPr>
              <w:pStyle w:val="TAL"/>
              <w:spacing w:before="20" w:after="20"/>
            </w:pPr>
            <w:r w:rsidRPr="00367ED2">
              <w:t>Switches between TRUE and FALSE depending upon whether the configured constraints are fulfilled or not.</w:t>
            </w:r>
          </w:p>
        </w:tc>
        <w:tc>
          <w:tcPr>
            <w:tcW w:w="1984" w:type="dxa"/>
          </w:tcPr>
          <w:p w14:paraId="74B09275" w14:textId="77777777" w:rsidR="00A833C8" w:rsidRPr="00BB197A" w:rsidRDefault="00A833C8" w:rsidP="00A833C8">
            <w:pPr>
              <w:pStyle w:val="TAL"/>
              <w:rPr>
                <w:rFonts w:cs="Arial"/>
                <w:szCs w:val="18"/>
              </w:rPr>
            </w:pPr>
            <w:r w:rsidRPr="00BB197A">
              <w:rPr>
                <w:rFonts w:cs="Arial"/>
                <w:szCs w:val="18"/>
              </w:rPr>
              <w:t>type: Boolean</w:t>
            </w:r>
          </w:p>
          <w:p w14:paraId="34EF7FFA" w14:textId="77777777" w:rsidR="00A833C8" w:rsidRPr="00BB197A" w:rsidRDefault="00A833C8" w:rsidP="00A833C8">
            <w:pPr>
              <w:pStyle w:val="TAL"/>
              <w:rPr>
                <w:rFonts w:cs="Arial"/>
                <w:szCs w:val="18"/>
              </w:rPr>
            </w:pPr>
            <w:r w:rsidRPr="00BB197A">
              <w:rPr>
                <w:rFonts w:cs="Arial"/>
                <w:szCs w:val="18"/>
              </w:rPr>
              <w:t>multiplicity: 1</w:t>
            </w:r>
          </w:p>
          <w:p w14:paraId="630D5BD5" w14:textId="77777777" w:rsidR="00A833C8" w:rsidRPr="00BB197A" w:rsidRDefault="00A833C8" w:rsidP="00A833C8">
            <w:pPr>
              <w:pStyle w:val="TAL"/>
              <w:rPr>
                <w:rFonts w:cs="Arial"/>
                <w:szCs w:val="18"/>
              </w:rPr>
            </w:pPr>
            <w:r w:rsidRPr="00BB197A">
              <w:rPr>
                <w:rFonts w:cs="Arial"/>
                <w:szCs w:val="18"/>
              </w:rPr>
              <w:t>isOrdered: N/A</w:t>
            </w:r>
          </w:p>
          <w:p w14:paraId="1288D532" w14:textId="77777777" w:rsidR="00A833C8" w:rsidRPr="00BB197A" w:rsidRDefault="00A833C8" w:rsidP="00A833C8">
            <w:pPr>
              <w:pStyle w:val="TAL"/>
              <w:rPr>
                <w:rFonts w:cs="Arial"/>
                <w:szCs w:val="18"/>
              </w:rPr>
            </w:pPr>
            <w:r w:rsidRPr="00BB197A">
              <w:rPr>
                <w:rFonts w:cs="Arial"/>
                <w:szCs w:val="18"/>
              </w:rPr>
              <w:t>isUnique: N/A</w:t>
            </w:r>
          </w:p>
          <w:p w14:paraId="26679856" w14:textId="77777777" w:rsidR="00A833C8" w:rsidRPr="00BB197A" w:rsidRDefault="00A833C8" w:rsidP="00A833C8">
            <w:pPr>
              <w:pStyle w:val="TAL"/>
              <w:rPr>
                <w:rFonts w:cs="Arial"/>
                <w:szCs w:val="18"/>
              </w:rPr>
            </w:pPr>
            <w:r w:rsidRPr="00BB197A">
              <w:rPr>
                <w:rFonts w:cs="Arial"/>
                <w:szCs w:val="18"/>
              </w:rPr>
              <w:t xml:space="preserve">defaultValue: None </w:t>
            </w:r>
          </w:p>
          <w:p w14:paraId="6F4BE56B"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EA34B2B" w14:textId="77777777" w:rsidTr="00C87514">
        <w:trPr>
          <w:gridBefore w:val="1"/>
          <w:wBefore w:w="32" w:type="dxa"/>
          <w:cantSplit/>
          <w:jc w:val="center"/>
        </w:trPr>
        <w:tc>
          <w:tcPr>
            <w:tcW w:w="2547" w:type="dxa"/>
          </w:tcPr>
          <w:p w14:paraId="0897084B" w14:textId="77777777" w:rsidR="00A833C8" w:rsidRDefault="00A833C8" w:rsidP="00A833C8">
            <w:pPr>
              <w:pStyle w:val="TAL"/>
              <w:rPr>
                <w:rFonts w:cs="Arial"/>
                <w:color w:val="000000"/>
                <w:szCs w:val="18"/>
              </w:rPr>
            </w:pPr>
            <w:r>
              <w:rPr>
                <w:rFonts w:cs="Arial"/>
                <w:color w:val="000000"/>
                <w:szCs w:val="18"/>
              </w:rPr>
              <w:t>schedulerRef</w:t>
            </w:r>
          </w:p>
        </w:tc>
        <w:tc>
          <w:tcPr>
            <w:tcW w:w="5245" w:type="dxa"/>
          </w:tcPr>
          <w:p w14:paraId="2525D281"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37096D9D"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7FBEF633"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5BF7FE62" w14:textId="77777777" w:rsidR="00A833C8" w:rsidRPr="005C176A" w:rsidRDefault="00A833C8" w:rsidP="00A833C8">
            <w:pPr>
              <w:pStyle w:val="TAL"/>
              <w:rPr>
                <w:rFonts w:cs="Arial"/>
                <w:szCs w:val="18"/>
              </w:rPr>
            </w:pPr>
            <w:r w:rsidRPr="005C176A">
              <w:rPr>
                <w:rFonts w:cs="Arial"/>
                <w:szCs w:val="18"/>
              </w:rPr>
              <w:t>isOrdered: N/A</w:t>
            </w:r>
          </w:p>
          <w:p w14:paraId="53E6D92E" w14:textId="77777777" w:rsidR="00A833C8" w:rsidRPr="005C176A" w:rsidRDefault="00A833C8" w:rsidP="00A833C8">
            <w:pPr>
              <w:pStyle w:val="TAL"/>
              <w:rPr>
                <w:rFonts w:cs="Arial"/>
                <w:szCs w:val="18"/>
              </w:rPr>
            </w:pPr>
            <w:r w:rsidRPr="005C176A">
              <w:rPr>
                <w:rFonts w:cs="Arial"/>
                <w:szCs w:val="18"/>
              </w:rPr>
              <w:t>isUnique: N/A</w:t>
            </w:r>
          </w:p>
          <w:p w14:paraId="5A26A2E9" w14:textId="77777777" w:rsidR="00A833C8" w:rsidRPr="005C176A" w:rsidRDefault="00A833C8" w:rsidP="00A833C8">
            <w:pPr>
              <w:pStyle w:val="TAL"/>
              <w:rPr>
                <w:rFonts w:cs="Arial"/>
                <w:szCs w:val="18"/>
              </w:rPr>
            </w:pPr>
            <w:r w:rsidRPr="005C176A">
              <w:rPr>
                <w:rFonts w:cs="Arial"/>
                <w:szCs w:val="18"/>
              </w:rPr>
              <w:t>defaultValue: None</w:t>
            </w:r>
          </w:p>
          <w:p w14:paraId="17449F63"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66A66EAD" w14:textId="77777777" w:rsidTr="00C87514">
        <w:trPr>
          <w:gridBefore w:val="1"/>
          <w:wBefore w:w="32" w:type="dxa"/>
          <w:cantSplit/>
          <w:jc w:val="center"/>
        </w:trPr>
        <w:tc>
          <w:tcPr>
            <w:tcW w:w="2547" w:type="dxa"/>
          </w:tcPr>
          <w:p w14:paraId="19877EED" w14:textId="77777777" w:rsidR="00A833C8" w:rsidRDefault="00A833C8" w:rsidP="00A833C8">
            <w:pPr>
              <w:pStyle w:val="TAL"/>
              <w:rPr>
                <w:rFonts w:cs="Arial"/>
                <w:color w:val="000000"/>
                <w:szCs w:val="18"/>
              </w:rPr>
            </w:pPr>
            <w:r>
              <w:rPr>
                <w:rFonts w:cs="Arial"/>
                <w:color w:val="000000"/>
                <w:szCs w:val="18"/>
              </w:rPr>
              <w:t>conditionMonitorRef</w:t>
            </w:r>
          </w:p>
        </w:tc>
        <w:tc>
          <w:tcPr>
            <w:tcW w:w="5245" w:type="dxa"/>
          </w:tcPr>
          <w:p w14:paraId="7E1CF674"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14:paraId="3827AE5C"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6558E0C0"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1DB32415" w14:textId="77777777" w:rsidR="00A833C8" w:rsidRPr="005C176A" w:rsidRDefault="00A833C8" w:rsidP="00A833C8">
            <w:pPr>
              <w:pStyle w:val="TAL"/>
              <w:rPr>
                <w:rFonts w:cs="Arial"/>
                <w:szCs w:val="18"/>
              </w:rPr>
            </w:pPr>
            <w:r w:rsidRPr="005C176A">
              <w:rPr>
                <w:rFonts w:cs="Arial"/>
                <w:szCs w:val="18"/>
              </w:rPr>
              <w:t>isOrdered: N/A</w:t>
            </w:r>
          </w:p>
          <w:p w14:paraId="7C7BF68B" w14:textId="77777777" w:rsidR="00A833C8" w:rsidRPr="005C176A" w:rsidRDefault="00A833C8" w:rsidP="00A833C8">
            <w:pPr>
              <w:pStyle w:val="TAL"/>
              <w:rPr>
                <w:rFonts w:cs="Arial"/>
                <w:szCs w:val="18"/>
              </w:rPr>
            </w:pPr>
            <w:r w:rsidRPr="005C176A">
              <w:rPr>
                <w:rFonts w:cs="Arial"/>
                <w:szCs w:val="18"/>
              </w:rPr>
              <w:t>isUnique: N/A</w:t>
            </w:r>
          </w:p>
          <w:p w14:paraId="3AAE2630" w14:textId="77777777" w:rsidR="00A833C8" w:rsidRPr="005C176A" w:rsidRDefault="00A833C8" w:rsidP="00A833C8">
            <w:pPr>
              <w:pStyle w:val="TAL"/>
              <w:rPr>
                <w:rFonts w:cs="Arial"/>
                <w:szCs w:val="18"/>
              </w:rPr>
            </w:pPr>
            <w:r w:rsidRPr="005C176A">
              <w:rPr>
                <w:rFonts w:cs="Arial"/>
                <w:szCs w:val="18"/>
              </w:rPr>
              <w:t>defaultValue: None</w:t>
            </w:r>
          </w:p>
          <w:p w14:paraId="45FBC44C"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1F52AAD4" w14:textId="77777777" w:rsidTr="00C87514">
        <w:trPr>
          <w:gridBefore w:val="1"/>
          <w:wBefore w:w="32" w:type="dxa"/>
          <w:cantSplit/>
          <w:jc w:val="center"/>
        </w:trPr>
        <w:tc>
          <w:tcPr>
            <w:tcW w:w="2547" w:type="dxa"/>
          </w:tcPr>
          <w:p w14:paraId="19F0BF3D" w14:textId="77777777" w:rsidR="00A833C8" w:rsidRDefault="00A833C8" w:rsidP="00A833C8">
            <w:pPr>
              <w:pStyle w:val="TAL"/>
              <w:rPr>
                <w:rFonts w:cs="Arial"/>
                <w:color w:val="000000"/>
                <w:szCs w:val="18"/>
              </w:rPr>
            </w:pPr>
            <w:r>
              <w:rPr>
                <w:rFonts w:cs="Arial"/>
                <w:color w:val="000000"/>
                <w:szCs w:val="18"/>
              </w:rPr>
              <w:t>condition</w:t>
            </w:r>
          </w:p>
        </w:tc>
        <w:tc>
          <w:tcPr>
            <w:tcW w:w="5245" w:type="dxa"/>
          </w:tcPr>
          <w:p w14:paraId="43E53936" w14:textId="77777777" w:rsidR="00A833C8" w:rsidRDefault="00A833C8" w:rsidP="00A833C8">
            <w:pPr>
              <w:pStyle w:val="TAL"/>
              <w:rPr>
                <w:rFonts w:cs="Arial"/>
              </w:rPr>
            </w:pPr>
            <w:r>
              <w:rPr>
                <w:rFonts w:cs="Arial"/>
              </w:rPr>
              <w:t xml:space="preserve">Logical expression of one or several condition(s). </w:t>
            </w:r>
          </w:p>
          <w:p w14:paraId="4BD0B358" w14:textId="77777777" w:rsidR="00A833C8" w:rsidRDefault="00A833C8" w:rsidP="00A833C8">
            <w:pPr>
              <w:pStyle w:val="TAL"/>
              <w:rPr>
                <w:rFonts w:cs="Arial"/>
              </w:rPr>
            </w:pPr>
          </w:p>
          <w:p w14:paraId="207D11EF" w14:textId="77777777" w:rsidR="00A833C8" w:rsidRPr="001B33DA" w:rsidRDefault="00A833C8" w:rsidP="00A833C8">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7925C4EE" w14:textId="77777777" w:rsidR="00A833C8" w:rsidRPr="00230F73" w:rsidRDefault="00A833C8" w:rsidP="00A833C8">
            <w:pPr>
              <w:pStyle w:val="TAL"/>
              <w:rPr>
                <w:szCs w:val="18"/>
              </w:rPr>
            </w:pPr>
          </w:p>
          <w:p w14:paraId="3900C6C3" w14:textId="77777777" w:rsidR="00A833C8" w:rsidRDefault="00A833C8" w:rsidP="00A833C8">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6DD5FAAF" w14:textId="77777777" w:rsidR="00A833C8" w:rsidRDefault="00A833C8" w:rsidP="00A833C8">
            <w:pPr>
              <w:pStyle w:val="TAL"/>
              <w:rPr>
                <w:szCs w:val="18"/>
              </w:rPr>
            </w:pPr>
          </w:p>
          <w:p w14:paraId="44FEEF3B" w14:textId="77777777" w:rsidR="00A833C8" w:rsidRDefault="00A833C8" w:rsidP="00A833C8">
            <w:pPr>
              <w:pStyle w:val="TAL"/>
              <w:rPr>
                <w:rFonts w:cs="Arial"/>
              </w:rPr>
            </w:pPr>
            <w:r>
              <w:rPr>
                <w:szCs w:val="18"/>
              </w:rPr>
              <w:t>An empty string is not allowed.</w:t>
            </w:r>
          </w:p>
          <w:p w14:paraId="032C7464" w14:textId="77777777" w:rsidR="00A833C8" w:rsidRDefault="00A833C8" w:rsidP="00A833C8">
            <w:pPr>
              <w:pStyle w:val="TAL"/>
              <w:rPr>
                <w:rFonts w:cs="Arial"/>
              </w:rPr>
            </w:pPr>
          </w:p>
          <w:p w14:paraId="5B79DE84" w14:textId="77777777" w:rsidR="00A833C8" w:rsidRPr="001A7B90" w:rsidRDefault="00A833C8" w:rsidP="00A833C8">
            <w:pPr>
              <w:pStyle w:val="TAL"/>
              <w:rPr>
                <w:rFonts w:cs="Arial"/>
                <w:szCs w:val="18"/>
              </w:rPr>
            </w:pPr>
            <w:r w:rsidRPr="00B26339">
              <w:rPr>
                <w:rFonts w:cs="Arial"/>
                <w:szCs w:val="18"/>
              </w:rPr>
              <w:t>allowedValues: N/A</w:t>
            </w:r>
          </w:p>
        </w:tc>
        <w:tc>
          <w:tcPr>
            <w:tcW w:w="1984" w:type="dxa"/>
          </w:tcPr>
          <w:p w14:paraId="6D5A6504" w14:textId="77777777" w:rsidR="00A833C8" w:rsidRPr="005C176A" w:rsidRDefault="00A833C8" w:rsidP="00A833C8">
            <w:pPr>
              <w:pStyle w:val="TAL"/>
              <w:rPr>
                <w:rFonts w:cs="Arial"/>
                <w:szCs w:val="18"/>
              </w:rPr>
            </w:pPr>
            <w:r w:rsidRPr="005C176A">
              <w:rPr>
                <w:rFonts w:cs="Arial"/>
                <w:szCs w:val="18"/>
              </w:rPr>
              <w:t>type: String</w:t>
            </w:r>
          </w:p>
          <w:p w14:paraId="3FE22CFC" w14:textId="77777777" w:rsidR="00A833C8" w:rsidRPr="005C176A" w:rsidRDefault="00A833C8" w:rsidP="00A833C8">
            <w:pPr>
              <w:pStyle w:val="TAL"/>
              <w:rPr>
                <w:rFonts w:cs="Arial"/>
                <w:szCs w:val="18"/>
              </w:rPr>
            </w:pPr>
            <w:r w:rsidRPr="005C176A">
              <w:rPr>
                <w:rFonts w:cs="Arial"/>
                <w:szCs w:val="18"/>
              </w:rPr>
              <w:t>multiplicity: 1</w:t>
            </w:r>
          </w:p>
          <w:p w14:paraId="62E493FD" w14:textId="77777777" w:rsidR="00A833C8" w:rsidRPr="005C176A" w:rsidRDefault="00A833C8" w:rsidP="00A833C8">
            <w:pPr>
              <w:pStyle w:val="TAL"/>
              <w:rPr>
                <w:rFonts w:cs="Arial"/>
                <w:szCs w:val="18"/>
              </w:rPr>
            </w:pPr>
            <w:r w:rsidRPr="005C176A">
              <w:rPr>
                <w:rFonts w:cs="Arial"/>
                <w:szCs w:val="18"/>
              </w:rPr>
              <w:t>isOrdered: N/A</w:t>
            </w:r>
          </w:p>
          <w:p w14:paraId="760E45F2" w14:textId="77777777" w:rsidR="00A833C8" w:rsidRPr="005C176A" w:rsidRDefault="00A833C8" w:rsidP="00A833C8">
            <w:pPr>
              <w:pStyle w:val="TAL"/>
              <w:rPr>
                <w:rFonts w:cs="Arial"/>
                <w:szCs w:val="18"/>
              </w:rPr>
            </w:pPr>
            <w:r w:rsidRPr="005C176A">
              <w:rPr>
                <w:rFonts w:cs="Arial"/>
                <w:szCs w:val="18"/>
              </w:rPr>
              <w:t>isUnique: N/A</w:t>
            </w:r>
          </w:p>
          <w:p w14:paraId="1C9E4A7B" w14:textId="77777777" w:rsidR="00A833C8" w:rsidRPr="005C176A" w:rsidRDefault="00A833C8" w:rsidP="00A833C8">
            <w:pPr>
              <w:pStyle w:val="TAL"/>
              <w:rPr>
                <w:rFonts w:cs="Arial"/>
                <w:szCs w:val="18"/>
              </w:rPr>
            </w:pPr>
            <w:r w:rsidRPr="005C176A">
              <w:rPr>
                <w:rFonts w:cs="Arial"/>
                <w:szCs w:val="18"/>
              </w:rPr>
              <w:t>defaultValue: None</w:t>
            </w:r>
          </w:p>
          <w:p w14:paraId="7F9C0402"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False</w:t>
            </w:r>
          </w:p>
        </w:tc>
      </w:tr>
      <w:tr w:rsidR="00A833C8" w:rsidRPr="00B26339" w14:paraId="74DD0B27" w14:textId="77777777" w:rsidTr="00C87514">
        <w:trPr>
          <w:gridBefore w:val="1"/>
          <w:wBefore w:w="32" w:type="dxa"/>
          <w:cantSplit/>
          <w:jc w:val="center"/>
        </w:trPr>
        <w:tc>
          <w:tcPr>
            <w:tcW w:w="2547" w:type="dxa"/>
          </w:tcPr>
          <w:p w14:paraId="41704249" w14:textId="77777777" w:rsidR="00A833C8" w:rsidRPr="00202D71" w:rsidRDefault="00A833C8" w:rsidP="00A833C8">
            <w:pPr>
              <w:pStyle w:val="TAL"/>
              <w:rPr>
                <w:rFonts w:cs="Arial"/>
              </w:rPr>
            </w:pPr>
            <w:r w:rsidRPr="0045307C">
              <w:rPr>
                <w:szCs w:val="18"/>
              </w:rPr>
              <w:lastRenderedPageBreak/>
              <w:t>dataScope</w:t>
            </w:r>
          </w:p>
        </w:tc>
        <w:tc>
          <w:tcPr>
            <w:tcW w:w="5245" w:type="dxa"/>
          </w:tcPr>
          <w:p w14:paraId="0AABB800" w14:textId="77777777" w:rsidR="00A833C8" w:rsidRDefault="00A833C8" w:rsidP="00A833C8">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78BE846E" w14:textId="77777777" w:rsidR="00A833C8" w:rsidRDefault="00A833C8" w:rsidP="00A833C8">
            <w:pPr>
              <w:pStyle w:val="TAL"/>
              <w:rPr>
                <w:szCs w:val="18"/>
              </w:rPr>
            </w:pPr>
          </w:p>
          <w:p w14:paraId="3FEB6526" w14:textId="77777777" w:rsidR="00A833C8" w:rsidRPr="0061649B" w:rsidRDefault="00A833C8" w:rsidP="00A833C8">
            <w:pPr>
              <w:pStyle w:val="TAL"/>
              <w:spacing w:before="20" w:after="20"/>
            </w:pPr>
            <w:r>
              <w:rPr>
                <w:szCs w:val="18"/>
              </w:rPr>
              <w:t>Allowed Value: SNSSAI, 5QI, PLMN</w:t>
            </w:r>
          </w:p>
        </w:tc>
        <w:tc>
          <w:tcPr>
            <w:tcW w:w="1984" w:type="dxa"/>
          </w:tcPr>
          <w:p w14:paraId="44943FF1"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0665D1ED"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0B332E9E"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45901BBF"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48538A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5DAC5A4"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DEF59C1" w14:textId="77777777" w:rsidTr="00C87514">
        <w:trPr>
          <w:gridBefore w:val="1"/>
          <w:wBefore w:w="32" w:type="dxa"/>
          <w:cantSplit/>
          <w:jc w:val="center"/>
        </w:trPr>
        <w:tc>
          <w:tcPr>
            <w:tcW w:w="2547" w:type="dxa"/>
          </w:tcPr>
          <w:p w14:paraId="5F01CA8E" w14:textId="77777777" w:rsidR="00A833C8" w:rsidRPr="0045307C" w:rsidRDefault="00A833C8" w:rsidP="00A833C8">
            <w:pPr>
              <w:pStyle w:val="TAL"/>
              <w:rPr>
                <w:szCs w:val="18"/>
              </w:rPr>
            </w:pPr>
            <w:r w:rsidRPr="00C6717F">
              <w:rPr>
                <w:rFonts w:cs="Arial"/>
              </w:rPr>
              <w:t>serviceType</w:t>
            </w:r>
          </w:p>
        </w:tc>
        <w:tc>
          <w:tcPr>
            <w:tcW w:w="5245" w:type="dxa"/>
          </w:tcPr>
          <w:p w14:paraId="62C49F4C" w14:textId="77777777" w:rsidR="00A833C8" w:rsidRPr="00F61E18" w:rsidRDefault="00A833C8" w:rsidP="00A833C8">
            <w:pPr>
              <w:pStyle w:val="TAL"/>
              <w:rPr>
                <w:rFonts w:cs="Arial"/>
                <w:szCs w:val="18"/>
              </w:rPr>
            </w:pPr>
            <w:r w:rsidRPr="00F61E18">
              <w:rPr>
                <w:rFonts w:cs="Arial"/>
                <w:szCs w:val="18"/>
              </w:rPr>
              <w:t>Specifies an end user service type for QoE measurements.</w:t>
            </w:r>
          </w:p>
          <w:p w14:paraId="2C200E29" w14:textId="77777777" w:rsidR="00A833C8" w:rsidRPr="00FE3560" w:rsidRDefault="00A833C8" w:rsidP="00A833C8">
            <w:pPr>
              <w:pStyle w:val="TAL"/>
              <w:rPr>
                <w:rFonts w:cs="Arial"/>
                <w:szCs w:val="18"/>
              </w:rPr>
            </w:pPr>
          </w:p>
          <w:p w14:paraId="64CC15C8" w14:textId="77777777" w:rsidR="00A833C8" w:rsidRPr="00B940D8" w:rsidRDefault="00A833C8" w:rsidP="00A833C8">
            <w:pPr>
              <w:pStyle w:val="TAL"/>
              <w:rPr>
                <w:szCs w:val="18"/>
              </w:rPr>
            </w:pPr>
            <w:r w:rsidRPr="00FE3560">
              <w:rPr>
                <w:rFonts w:cs="Arial"/>
                <w:szCs w:val="18"/>
              </w:rPr>
              <w:t>allowedValues: DASH, MTSI, VR</w:t>
            </w:r>
          </w:p>
        </w:tc>
        <w:tc>
          <w:tcPr>
            <w:tcW w:w="1984" w:type="dxa"/>
          </w:tcPr>
          <w:p w14:paraId="046C802A" w14:textId="77777777" w:rsidR="00A833C8" w:rsidRPr="00F61E18" w:rsidRDefault="00A833C8" w:rsidP="00A833C8">
            <w:pPr>
              <w:pStyle w:val="TAL"/>
              <w:rPr>
                <w:rFonts w:cs="Arial"/>
                <w:szCs w:val="18"/>
              </w:rPr>
            </w:pPr>
            <w:r w:rsidRPr="00FE3560">
              <w:rPr>
                <w:rFonts w:cs="Arial"/>
                <w:szCs w:val="18"/>
              </w:rPr>
              <w:t xml:space="preserve">type: </w:t>
            </w:r>
            <w:r>
              <w:rPr>
                <w:rFonts w:cs="Arial"/>
                <w:szCs w:val="18"/>
              </w:rPr>
              <w:t>ENUM</w:t>
            </w:r>
          </w:p>
          <w:p w14:paraId="517D6AF4" w14:textId="77777777" w:rsidR="00A833C8" w:rsidRPr="00F61E18" w:rsidRDefault="00A833C8" w:rsidP="00A833C8">
            <w:pPr>
              <w:pStyle w:val="TAL"/>
              <w:rPr>
                <w:rFonts w:cs="Arial"/>
                <w:szCs w:val="18"/>
              </w:rPr>
            </w:pPr>
            <w:r w:rsidRPr="00F61E18">
              <w:rPr>
                <w:rFonts w:cs="Arial"/>
                <w:szCs w:val="18"/>
              </w:rPr>
              <w:t>multiplicity: 1</w:t>
            </w:r>
          </w:p>
          <w:p w14:paraId="537CE61C" w14:textId="77777777" w:rsidR="00A833C8" w:rsidRPr="00F61E18" w:rsidRDefault="00A833C8" w:rsidP="00A833C8">
            <w:pPr>
              <w:pStyle w:val="TAL"/>
              <w:rPr>
                <w:rFonts w:cs="Arial"/>
                <w:szCs w:val="18"/>
              </w:rPr>
            </w:pPr>
            <w:r w:rsidRPr="00F61E18">
              <w:rPr>
                <w:rFonts w:cs="Arial"/>
                <w:szCs w:val="18"/>
              </w:rPr>
              <w:t>isOrdered: N/A</w:t>
            </w:r>
          </w:p>
          <w:p w14:paraId="7994A758" w14:textId="77777777" w:rsidR="00A833C8" w:rsidRPr="00FE3560" w:rsidRDefault="00A833C8" w:rsidP="00A833C8">
            <w:pPr>
              <w:pStyle w:val="TAL"/>
              <w:rPr>
                <w:rFonts w:cs="Arial"/>
                <w:szCs w:val="18"/>
              </w:rPr>
            </w:pPr>
            <w:r w:rsidRPr="00F61E18">
              <w:rPr>
                <w:rFonts w:cs="Arial"/>
                <w:szCs w:val="18"/>
              </w:rPr>
              <w:t>isUnique: N/A</w:t>
            </w:r>
          </w:p>
          <w:p w14:paraId="56E4DFBE" w14:textId="77777777" w:rsidR="00A833C8" w:rsidRPr="00FE3560" w:rsidRDefault="00A833C8" w:rsidP="00A833C8">
            <w:pPr>
              <w:pStyle w:val="TAL"/>
              <w:rPr>
                <w:rFonts w:cs="Arial"/>
                <w:szCs w:val="18"/>
              </w:rPr>
            </w:pPr>
            <w:r w:rsidRPr="00FE3560">
              <w:rPr>
                <w:rFonts w:cs="Arial"/>
                <w:szCs w:val="18"/>
              </w:rPr>
              <w:t>defaultValue: None</w:t>
            </w:r>
          </w:p>
          <w:p w14:paraId="256850C5"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A83B091" w14:textId="77777777" w:rsidTr="00C87514">
        <w:trPr>
          <w:gridBefore w:val="1"/>
          <w:wBefore w:w="32" w:type="dxa"/>
          <w:cantSplit/>
          <w:jc w:val="center"/>
        </w:trPr>
        <w:tc>
          <w:tcPr>
            <w:tcW w:w="2547" w:type="dxa"/>
          </w:tcPr>
          <w:p w14:paraId="5252FFD4" w14:textId="77777777" w:rsidR="00A833C8" w:rsidRPr="0045307C" w:rsidRDefault="00A833C8" w:rsidP="00A833C8">
            <w:pPr>
              <w:pStyle w:val="TAL"/>
              <w:rPr>
                <w:szCs w:val="18"/>
              </w:rPr>
            </w:pPr>
            <w:r w:rsidRPr="00C6717F">
              <w:rPr>
                <w:rFonts w:cs="Arial"/>
              </w:rPr>
              <w:t>qoECollectionEntityAddress</w:t>
            </w:r>
          </w:p>
        </w:tc>
        <w:tc>
          <w:tcPr>
            <w:tcW w:w="5245" w:type="dxa"/>
          </w:tcPr>
          <w:p w14:paraId="552D4321" w14:textId="77777777" w:rsidR="00A833C8" w:rsidRPr="00B940D8" w:rsidRDefault="00A833C8" w:rsidP="00A833C8">
            <w:pPr>
              <w:pStyle w:val="TAL"/>
              <w:rPr>
                <w:szCs w:val="18"/>
              </w:rPr>
            </w:pPr>
            <w:r w:rsidRPr="00F61E18">
              <w:rPr>
                <w:rFonts w:cs="Arial"/>
                <w:szCs w:val="18"/>
              </w:rPr>
              <w:t>Specifies the address to which the QMC records shall be transferred. Ipv4 or Ipv6 address(es) may be used.</w:t>
            </w:r>
          </w:p>
        </w:tc>
        <w:tc>
          <w:tcPr>
            <w:tcW w:w="1984" w:type="dxa"/>
          </w:tcPr>
          <w:p w14:paraId="44751E08" w14:textId="77777777" w:rsidR="00A833C8" w:rsidRPr="00F61E18" w:rsidRDefault="00A833C8" w:rsidP="00A833C8">
            <w:pPr>
              <w:pStyle w:val="TAL"/>
              <w:rPr>
                <w:rFonts w:cs="Arial"/>
                <w:szCs w:val="18"/>
              </w:rPr>
            </w:pPr>
            <w:r w:rsidRPr="00F61E18">
              <w:rPr>
                <w:rFonts w:cs="Arial"/>
                <w:szCs w:val="18"/>
              </w:rPr>
              <w:t>type: IpAddress</w:t>
            </w:r>
          </w:p>
          <w:p w14:paraId="5C0DF8F7" w14:textId="77777777" w:rsidR="00A833C8" w:rsidRPr="00F61E18" w:rsidRDefault="00A833C8" w:rsidP="00A833C8">
            <w:pPr>
              <w:pStyle w:val="TAL"/>
              <w:rPr>
                <w:rFonts w:cs="Arial"/>
                <w:szCs w:val="18"/>
              </w:rPr>
            </w:pPr>
            <w:r w:rsidRPr="00F61E18">
              <w:rPr>
                <w:rFonts w:cs="Arial"/>
                <w:szCs w:val="18"/>
              </w:rPr>
              <w:t>multiplicity: 1</w:t>
            </w:r>
          </w:p>
          <w:p w14:paraId="1F14F054" w14:textId="77777777" w:rsidR="00A833C8" w:rsidRPr="00F61E18" w:rsidRDefault="00A833C8" w:rsidP="00A833C8">
            <w:pPr>
              <w:pStyle w:val="TAL"/>
              <w:rPr>
                <w:rFonts w:cs="Arial"/>
                <w:szCs w:val="18"/>
              </w:rPr>
            </w:pPr>
            <w:r w:rsidRPr="00F61E18">
              <w:rPr>
                <w:rFonts w:cs="Arial"/>
                <w:szCs w:val="18"/>
              </w:rPr>
              <w:t>isOrdered: N/A</w:t>
            </w:r>
          </w:p>
          <w:p w14:paraId="01547CC5" w14:textId="77777777" w:rsidR="00A833C8" w:rsidRPr="00F61E18" w:rsidRDefault="00A833C8" w:rsidP="00A833C8">
            <w:pPr>
              <w:pStyle w:val="TAL"/>
              <w:rPr>
                <w:rFonts w:cs="Arial"/>
                <w:szCs w:val="18"/>
              </w:rPr>
            </w:pPr>
            <w:r w:rsidRPr="00F61E18">
              <w:rPr>
                <w:rFonts w:cs="Arial"/>
                <w:szCs w:val="18"/>
              </w:rPr>
              <w:t>isUnique: N/A</w:t>
            </w:r>
          </w:p>
          <w:p w14:paraId="2143322A" w14:textId="77777777" w:rsidR="00A833C8" w:rsidRPr="00F61E18" w:rsidRDefault="00A833C8" w:rsidP="00A833C8">
            <w:pPr>
              <w:pStyle w:val="TAL"/>
              <w:rPr>
                <w:rFonts w:cs="Arial"/>
                <w:szCs w:val="18"/>
              </w:rPr>
            </w:pPr>
            <w:r w:rsidRPr="00F61E18">
              <w:rPr>
                <w:rFonts w:cs="Arial"/>
                <w:szCs w:val="18"/>
              </w:rPr>
              <w:t>defaultValue: None</w:t>
            </w:r>
          </w:p>
          <w:p w14:paraId="29E82943"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9A271FC" w14:textId="77777777" w:rsidTr="00C87514">
        <w:trPr>
          <w:gridBefore w:val="1"/>
          <w:wBefore w:w="32" w:type="dxa"/>
          <w:cantSplit/>
          <w:jc w:val="center"/>
        </w:trPr>
        <w:tc>
          <w:tcPr>
            <w:tcW w:w="2547" w:type="dxa"/>
          </w:tcPr>
          <w:p w14:paraId="391975DE" w14:textId="77777777" w:rsidR="00A833C8" w:rsidRPr="0045307C" w:rsidRDefault="00A833C8" w:rsidP="00A833C8">
            <w:pPr>
              <w:pStyle w:val="TAL"/>
              <w:rPr>
                <w:szCs w:val="18"/>
              </w:rPr>
            </w:pPr>
            <w:r w:rsidRPr="00C6717F">
              <w:rPr>
                <w:rFonts w:cs="Arial"/>
              </w:rPr>
              <w:t>qoETarget</w:t>
            </w:r>
          </w:p>
        </w:tc>
        <w:tc>
          <w:tcPr>
            <w:tcW w:w="5245" w:type="dxa"/>
          </w:tcPr>
          <w:p w14:paraId="20CB96DF" w14:textId="77777777" w:rsidR="00A833C8" w:rsidRPr="00F61E18" w:rsidRDefault="00A833C8" w:rsidP="00A833C8">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3D67BEF4" w14:textId="77777777" w:rsidR="00A833C8" w:rsidRPr="00B940D8" w:rsidRDefault="00A833C8" w:rsidP="00A833C8">
            <w:pPr>
              <w:pStyle w:val="TAL"/>
              <w:rPr>
                <w:szCs w:val="18"/>
              </w:rPr>
            </w:pPr>
          </w:p>
        </w:tc>
        <w:tc>
          <w:tcPr>
            <w:tcW w:w="1984" w:type="dxa"/>
          </w:tcPr>
          <w:p w14:paraId="50157D97" w14:textId="77777777" w:rsidR="00A833C8" w:rsidRPr="00F61E18" w:rsidRDefault="00A833C8" w:rsidP="00A833C8">
            <w:pPr>
              <w:pStyle w:val="TAL"/>
              <w:rPr>
                <w:rFonts w:cs="Arial"/>
                <w:szCs w:val="18"/>
              </w:rPr>
            </w:pPr>
            <w:r w:rsidRPr="00F61E18">
              <w:rPr>
                <w:rFonts w:cs="Arial"/>
                <w:szCs w:val="18"/>
              </w:rPr>
              <w:t>type: String</w:t>
            </w:r>
          </w:p>
          <w:p w14:paraId="637FF9B9" w14:textId="77777777" w:rsidR="00A833C8" w:rsidRPr="00F61E18" w:rsidRDefault="00A833C8" w:rsidP="00A833C8">
            <w:pPr>
              <w:pStyle w:val="TAL"/>
              <w:rPr>
                <w:rFonts w:cs="Arial"/>
                <w:szCs w:val="18"/>
              </w:rPr>
            </w:pPr>
            <w:r w:rsidRPr="00F61E18">
              <w:rPr>
                <w:rFonts w:cs="Arial"/>
                <w:szCs w:val="18"/>
              </w:rPr>
              <w:t>multiplicity: 1</w:t>
            </w:r>
          </w:p>
          <w:p w14:paraId="3F9C0F50" w14:textId="77777777" w:rsidR="00A833C8" w:rsidRPr="00F61E18" w:rsidRDefault="00A833C8" w:rsidP="00A833C8">
            <w:pPr>
              <w:pStyle w:val="TAL"/>
              <w:rPr>
                <w:rFonts w:cs="Arial"/>
                <w:szCs w:val="18"/>
              </w:rPr>
            </w:pPr>
            <w:r w:rsidRPr="00F61E18">
              <w:rPr>
                <w:rFonts w:cs="Arial"/>
                <w:szCs w:val="18"/>
              </w:rPr>
              <w:t>isOrdered:N/A</w:t>
            </w:r>
          </w:p>
          <w:p w14:paraId="6104597C" w14:textId="77777777" w:rsidR="00A833C8" w:rsidRPr="00F61E18" w:rsidRDefault="00A833C8" w:rsidP="00A833C8">
            <w:pPr>
              <w:pStyle w:val="TAL"/>
              <w:rPr>
                <w:rFonts w:cs="Arial"/>
                <w:szCs w:val="18"/>
              </w:rPr>
            </w:pPr>
            <w:r w:rsidRPr="00F61E18">
              <w:rPr>
                <w:rFonts w:cs="Arial"/>
                <w:szCs w:val="18"/>
              </w:rPr>
              <w:t>isUnique: N/A</w:t>
            </w:r>
          </w:p>
          <w:p w14:paraId="7EE9D9B0" w14:textId="77777777" w:rsidR="00A833C8" w:rsidRPr="00F61E18" w:rsidRDefault="00A833C8" w:rsidP="00A833C8">
            <w:pPr>
              <w:pStyle w:val="TAL"/>
              <w:rPr>
                <w:rFonts w:cs="Arial"/>
                <w:szCs w:val="18"/>
              </w:rPr>
            </w:pPr>
            <w:r w:rsidRPr="00F61E18">
              <w:rPr>
                <w:rFonts w:cs="Arial"/>
                <w:szCs w:val="18"/>
              </w:rPr>
              <w:t>defaultValue: None</w:t>
            </w:r>
          </w:p>
          <w:p w14:paraId="6C512780" w14:textId="77777777" w:rsidR="00A833C8" w:rsidRPr="00F61E18" w:rsidRDefault="00A833C8" w:rsidP="00A833C8">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00654F5E" w14:textId="77777777" w:rsidR="00A833C8" w:rsidRPr="0045307C" w:rsidRDefault="00A833C8" w:rsidP="00A833C8">
            <w:pPr>
              <w:spacing w:after="0"/>
              <w:rPr>
                <w:rFonts w:ascii="Arial" w:hAnsi="Arial"/>
                <w:sz w:val="18"/>
                <w:szCs w:val="18"/>
              </w:rPr>
            </w:pPr>
          </w:p>
        </w:tc>
      </w:tr>
      <w:tr w:rsidR="00A833C8" w:rsidRPr="00B26339" w14:paraId="3D4D7BBB" w14:textId="77777777" w:rsidTr="00C87514">
        <w:trPr>
          <w:gridBefore w:val="1"/>
          <w:wBefore w:w="32" w:type="dxa"/>
          <w:cantSplit/>
          <w:jc w:val="center"/>
        </w:trPr>
        <w:tc>
          <w:tcPr>
            <w:tcW w:w="2547" w:type="dxa"/>
          </w:tcPr>
          <w:p w14:paraId="77FBAA29" w14:textId="77777777" w:rsidR="00A833C8" w:rsidRPr="0045307C" w:rsidRDefault="00A833C8" w:rsidP="00A833C8">
            <w:pPr>
              <w:pStyle w:val="TAL"/>
              <w:rPr>
                <w:szCs w:val="18"/>
              </w:rPr>
            </w:pPr>
            <w:r w:rsidRPr="00C6717F">
              <w:rPr>
                <w:rFonts w:cs="Arial"/>
              </w:rPr>
              <w:t>qoEReference</w:t>
            </w:r>
          </w:p>
        </w:tc>
        <w:tc>
          <w:tcPr>
            <w:tcW w:w="5245" w:type="dxa"/>
          </w:tcPr>
          <w:p w14:paraId="0CBBD86A" w14:textId="77777777" w:rsidR="00A833C8" w:rsidRPr="00A3274E" w:rsidRDefault="00A833C8" w:rsidP="00A833C8">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1D6A152E" w14:textId="77777777" w:rsidR="00A833C8" w:rsidRPr="00F61E18" w:rsidRDefault="00A833C8" w:rsidP="00A833C8">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09BB41C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eastAsiaTheme="majorEastAsia"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6FD8493C" w14:textId="77777777" w:rsidR="00A833C8" w:rsidRPr="00B940D8" w:rsidRDefault="00A833C8" w:rsidP="00A833C8">
            <w:pPr>
              <w:pStyle w:val="TAL"/>
              <w:rPr>
                <w:szCs w:val="18"/>
              </w:rPr>
            </w:pPr>
            <w:r w:rsidRPr="00F61E18">
              <w:rPr>
                <w:rFonts w:cs="Arial"/>
                <w:szCs w:val="18"/>
              </w:rPr>
              <w:t>The QMC ID is generated by the management system or the operator.</w:t>
            </w:r>
          </w:p>
        </w:tc>
        <w:tc>
          <w:tcPr>
            <w:tcW w:w="1984" w:type="dxa"/>
          </w:tcPr>
          <w:p w14:paraId="577E74FD" w14:textId="77777777" w:rsidR="00A833C8" w:rsidRPr="00F61E18" w:rsidRDefault="00A833C8" w:rsidP="00A833C8">
            <w:pPr>
              <w:pStyle w:val="TAL"/>
              <w:rPr>
                <w:rFonts w:cs="Arial"/>
                <w:szCs w:val="18"/>
              </w:rPr>
            </w:pPr>
            <w:r w:rsidRPr="00F61E18">
              <w:rPr>
                <w:rFonts w:cs="Arial"/>
                <w:szCs w:val="18"/>
              </w:rPr>
              <w:t>type: String</w:t>
            </w:r>
          </w:p>
          <w:p w14:paraId="295AE0DC" w14:textId="77777777" w:rsidR="00A833C8" w:rsidRPr="00F61E18" w:rsidRDefault="00A833C8" w:rsidP="00A833C8">
            <w:pPr>
              <w:pStyle w:val="TAL"/>
              <w:rPr>
                <w:rFonts w:cs="Arial"/>
                <w:szCs w:val="18"/>
              </w:rPr>
            </w:pPr>
            <w:r w:rsidRPr="00F61E18">
              <w:rPr>
                <w:rFonts w:cs="Arial"/>
                <w:szCs w:val="18"/>
              </w:rPr>
              <w:t>multiplicity: 1</w:t>
            </w:r>
          </w:p>
          <w:p w14:paraId="1E710E52" w14:textId="77777777" w:rsidR="00A833C8" w:rsidRPr="00F61E18" w:rsidRDefault="00A833C8" w:rsidP="00A833C8">
            <w:pPr>
              <w:pStyle w:val="TAL"/>
              <w:rPr>
                <w:rFonts w:cs="Arial"/>
                <w:szCs w:val="18"/>
              </w:rPr>
            </w:pPr>
            <w:r w:rsidRPr="00F61E18">
              <w:rPr>
                <w:rFonts w:cs="Arial"/>
                <w:szCs w:val="18"/>
              </w:rPr>
              <w:t>isOrdered: N/A</w:t>
            </w:r>
          </w:p>
          <w:p w14:paraId="723F34AE" w14:textId="77777777" w:rsidR="00A833C8" w:rsidRPr="00F61E18" w:rsidRDefault="00A833C8" w:rsidP="00A833C8">
            <w:pPr>
              <w:pStyle w:val="TAL"/>
              <w:rPr>
                <w:rFonts w:cs="Arial"/>
                <w:szCs w:val="18"/>
              </w:rPr>
            </w:pPr>
            <w:r w:rsidRPr="00F61E18">
              <w:rPr>
                <w:rFonts w:cs="Arial"/>
                <w:szCs w:val="18"/>
              </w:rPr>
              <w:t>isUnique: N/A</w:t>
            </w:r>
          </w:p>
          <w:p w14:paraId="7DD4EFB1" w14:textId="77777777" w:rsidR="00A833C8" w:rsidRPr="00F61E18" w:rsidRDefault="00A833C8" w:rsidP="00A833C8">
            <w:pPr>
              <w:pStyle w:val="TAL"/>
              <w:rPr>
                <w:rFonts w:cs="Arial"/>
                <w:szCs w:val="18"/>
              </w:rPr>
            </w:pPr>
            <w:r w:rsidRPr="00F61E18">
              <w:rPr>
                <w:rFonts w:cs="Arial"/>
                <w:szCs w:val="18"/>
              </w:rPr>
              <w:t>defaultValue: None</w:t>
            </w:r>
          </w:p>
          <w:p w14:paraId="6CFC5C7F" w14:textId="77777777" w:rsidR="00A833C8" w:rsidRPr="00F61E18" w:rsidRDefault="00A833C8" w:rsidP="00A833C8">
            <w:pPr>
              <w:pStyle w:val="TAL"/>
              <w:rPr>
                <w:rFonts w:cs="Arial"/>
                <w:szCs w:val="18"/>
              </w:rPr>
            </w:pPr>
            <w:r w:rsidRPr="00F61E18">
              <w:rPr>
                <w:rFonts w:cs="Arial"/>
                <w:szCs w:val="18"/>
              </w:rPr>
              <w:t>isNullable: False</w:t>
            </w:r>
          </w:p>
          <w:p w14:paraId="28757670" w14:textId="77777777" w:rsidR="00A833C8" w:rsidRPr="0045307C" w:rsidRDefault="00A833C8" w:rsidP="00A833C8">
            <w:pPr>
              <w:spacing w:after="0"/>
              <w:rPr>
                <w:rFonts w:ascii="Arial" w:hAnsi="Arial"/>
                <w:sz w:val="18"/>
                <w:szCs w:val="18"/>
              </w:rPr>
            </w:pPr>
          </w:p>
        </w:tc>
      </w:tr>
      <w:tr w:rsidR="00A833C8" w:rsidRPr="00B26339" w14:paraId="34A9A78F" w14:textId="77777777" w:rsidTr="00C87514">
        <w:trPr>
          <w:gridBefore w:val="1"/>
          <w:wBefore w:w="32" w:type="dxa"/>
          <w:cantSplit/>
          <w:jc w:val="center"/>
        </w:trPr>
        <w:tc>
          <w:tcPr>
            <w:tcW w:w="2547" w:type="dxa"/>
          </w:tcPr>
          <w:p w14:paraId="609094FD" w14:textId="77777777" w:rsidR="00A833C8" w:rsidRPr="0045307C" w:rsidRDefault="00A833C8" w:rsidP="00A833C8">
            <w:pPr>
              <w:pStyle w:val="TAL"/>
              <w:rPr>
                <w:szCs w:val="18"/>
              </w:rPr>
            </w:pPr>
            <w:r w:rsidRPr="00C6717F">
              <w:rPr>
                <w:rFonts w:cs="Arial"/>
              </w:rPr>
              <w:t>sliceScope</w:t>
            </w:r>
          </w:p>
        </w:tc>
        <w:tc>
          <w:tcPr>
            <w:tcW w:w="5245" w:type="dxa"/>
          </w:tcPr>
          <w:p w14:paraId="25B0A8D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054B2944" w14:textId="77777777" w:rsidR="00A833C8" w:rsidRPr="00B940D8" w:rsidRDefault="00A833C8" w:rsidP="00A833C8">
            <w:pPr>
              <w:pStyle w:val="TAL"/>
              <w:rPr>
                <w:szCs w:val="18"/>
              </w:rPr>
            </w:pPr>
          </w:p>
        </w:tc>
        <w:tc>
          <w:tcPr>
            <w:tcW w:w="1984" w:type="dxa"/>
          </w:tcPr>
          <w:p w14:paraId="2F7AB64C" w14:textId="77777777" w:rsidR="00A833C8" w:rsidRPr="00A3274E" w:rsidRDefault="00A833C8" w:rsidP="00A833C8">
            <w:pPr>
              <w:keepNext/>
              <w:keepLines/>
              <w:spacing w:after="0"/>
              <w:rPr>
                <w:rFonts w:ascii="Arial" w:hAnsi="Arial" w:cs="Arial"/>
                <w:sz w:val="18"/>
                <w:szCs w:val="18"/>
              </w:rPr>
            </w:pPr>
            <w:r w:rsidRPr="00F61E18">
              <w:rPr>
                <w:rFonts w:ascii="Arial" w:hAnsi="Arial" w:cs="Arial"/>
                <w:sz w:val="18"/>
                <w:szCs w:val="18"/>
              </w:rPr>
              <w:t>type: S-NSSAI</w:t>
            </w:r>
          </w:p>
          <w:p w14:paraId="11B05BFA" w14:textId="77777777" w:rsidR="00A833C8" w:rsidRPr="00F61E18" w:rsidRDefault="00A833C8" w:rsidP="00A833C8">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35C53B8B"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isOrdered: False </w:t>
            </w:r>
          </w:p>
          <w:p w14:paraId="6A8A2666"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isUnique: True </w:t>
            </w:r>
          </w:p>
          <w:p w14:paraId="50F00E44"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defaultValue: None</w:t>
            </w:r>
          </w:p>
          <w:p w14:paraId="2460202B" w14:textId="77777777" w:rsidR="00A833C8" w:rsidRPr="00F61E18" w:rsidRDefault="00A833C8" w:rsidP="00A833C8">
            <w:pPr>
              <w:pStyle w:val="TAL"/>
              <w:rPr>
                <w:rFonts w:cs="Arial"/>
                <w:szCs w:val="18"/>
              </w:rPr>
            </w:pPr>
            <w:r w:rsidRPr="00F61E18">
              <w:rPr>
                <w:rFonts w:cs="Arial"/>
                <w:szCs w:val="18"/>
              </w:rPr>
              <w:t xml:space="preserve">isNullable: </w:t>
            </w:r>
            <w:r w:rsidRPr="0076579F">
              <w:rPr>
                <w:rFonts w:cs="Arial"/>
                <w:szCs w:val="18"/>
              </w:rPr>
              <w:t>False</w:t>
            </w:r>
          </w:p>
          <w:p w14:paraId="16BEE6D1" w14:textId="77777777" w:rsidR="00A833C8" w:rsidRPr="0045307C" w:rsidRDefault="00A833C8" w:rsidP="00A833C8">
            <w:pPr>
              <w:spacing w:after="0"/>
              <w:rPr>
                <w:rFonts w:ascii="Arial" w:hAnsi="Arial"/>
                <w:sz w:val="18"/>
                <w:szCs w:val="18"/>
              </w:rPr>
            </w:pPr>
          </w:p>
        </w:tc>
      </w:tr>
      <w:tr w:rsidR="00A833C8" w:rsidRPr="00B26339" w14:paraId="0A3CD22B" w14:textId="77777777" w:rsidTr="00C87514">
        <w:trPr>
          <w:gridBefore w:val="1"/>
          <w:wBefore w:w="32" w:type="dxa"/>
          <w:cantSplit/>
          <w:jc w:val="center"/>
        </w:trPr>
        <w:tc>
          <w:tcPr>
            <w:tcW w:w="2547" w:type="dxa"/>
          </w:tcPr>
          <w:p w14:paraId="6B8DE54C" w14:textId="77777777" w:rsidR="00A833C8" w:rsidRPr="0045307C" w:rsidRDefault="00A833C8" w:rsidP="00A833C8">
            <w:pPr>
              <w:pStyle w:val="TAL"/>
              <w:rPr>
                <w:szCs w:val="18"/>
              </w:rPr>
            </w:pPr>
            <w:r w:rsidRPr="00C6717F">
              <w:rPr>
                <w:rFonts w:cs="Arial"/>
              </w:rPr>
              <w:t>qMCConfigFile</w:t>
            </w:r>
          </w:p>
        </w:tc>
        <w:tc>
          <w:tcPr>
            <w:tcW w:w="5245" w:type="dxa"/>
          </w:tcPr>
          <w:p w14:paraId="3DA29855" w14:textId="77777777" w:rsidR="00A833C8" w:rsidRPr="00B940D8" w:rsidRDefault="00A833C8" w:rsidP="00A833C8">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21BADB4F"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187C24CB"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6D9C30F9"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N/A</w:t>
            </w:r>
          </w:p>
          <w:p w14:paraId="1C0FA743"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1F9070E9"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3485DA2" w14:textId="77777777" w:rsidR="00A833C8" w:rsidRPr="0045307C" w:rsidRDefault="00A833C8" w:rsidP="00A833C8">
            <w:pPr>
              <w:spacing w:after="0"/>
              <w:rPr>
                <w:rFonts w:ascii="Arial" w:hAnsi="Arial"/>
                <w:sz w:val="18"/>
                <w:szCs w:val="18"/>
              </w:rPr>
            </w:pPr>
            <w:r w:rsidRPr="00170E77">
              <w:rPr>
                <w:rFonts w:ascii="Arial" w:hAnsi="Arial" w:cs="Arial"/>
                <w:sz w:val="18"/>
                <w:szCs w:val="18"/>
              </w:rPr>
              <w:t>isNullable: False</w:t>
            </w:r>
          </w:p>
        </w:tc>
      </w:tr>
      <w:tr w:rsidR="00A833C8" w:rsidRPr="00B26339" w14:paraId="6BE5E39A" w14:textId="77777777" w:rsidTr="00C87514">
        <w:trPr>
          <w:gridBefore w:val="1"/>
          <w:wBefore w:w="32" w:type="dxa"/>
          <w:cantSplit/>
          <w:jc w:val="center"/>
        </w:trPr>
        <w:tc>
          <w:tcPr>
            <w:tcW w:w="2547" w:type="dxa"/>
          </w:tcPr>
          <w:p w14:paraId="5A576595" w14:textId="77777777" w:rsidR="00A833C8" w:rsidRPr="00C6717F" w:rsidRDefault="00A833C8" w:rsidP="00A833C8">
            <w:pPr>
              <w:pStyle w:val="TAL"/>
              <w:rPr>
                <w:rFonts w:cs="Arial"/>
              </w:rPr>
            </w:pPr>
            <w:r>
              <w:rPr>
                <w:rFonts w:cs="Arial"/>
                <w:lang w:eastAsia="zh-CN"/>
              </w:rPr>
              <w:t>e</w:t>
            </w:r>
            <w:r w:rsidRPr="00123B2C">
              <w:rPr>
                <w:rFonts w:cs="Arial"/>
                <w:lang w:eastAsia="zh-CN"/>
              </w:rPr>
              <w:t>xcessPacketDelayThreshold</w:t>
            </w:r>
            <w:r>
              <w:rPr>
                <w:rFonts w:cs="Arial"/>
                <w:lang w:eastAsia="zh-CN"/>
              </w:rPr>
              <w:t>s</w:t>
            </w:r>
          </w:p>
        </w:tc>
        <w:tc>
          <w:tcPr>
            <w:tcW w:w="5245" w:type="dxa"/>
          </w:tcPr>
          <w:p w14:paraId="65E0EB2B" w14:textId="77777777" w:rsidR="00A833C8" w:rsidRPr="00F61E18" w:rsidRDefault="00A833C8" w:rsidP="00A833C8">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00AAD0AD" w14:textId="77777777" w:rsidR="00A833C8" w:rsidRPr="0061649B" w:rsidRDefault="00A833C8" w:rsidP="00A833C8">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34144095" w14:textId="77777777" w:rsidR="00A833C8" w:rsidRPr="0061649B" w:rsidRDefault="00A833C8" w:rsidP="00A833C8">
            <w:pPr>
              <w:pStyle w:val="TAL"/>
            </w:pPr>
            <w:r w:rsidRPr="0061649B">
              <w:t xml:space="preserve">multiplicity: </w:t>
            </w:r>
            <w:r>
              <w:t xml:space="preserve"> </w:t>
            </w:r>
            <w:r w:rsidRPr="001B250C">
              <w:t>0..255</w:t>
            </w:r>
          </w:p>
          <w:p w14:paraId="07FE75C4" w14:textId="77777777" w:rsidR="00A833C8" w:rsidRPr="0061649B" w:rsidRDefault="00A833C8" w:rsidP="00A833C8">
            <w:pPr>
              <w:pStyle w:val="TAL"/>
            </w:pPr>
            <w:r w:rsidRPr="0061649B">
              <w:t>isOrdered: False</w:t>
            </w:r>
          </w:p>
          <w:p w14:paraId="47F892D1" w14:textId="77777777" w:rsidR="00A833C8" w:rsidRPr="00B940D8" w:rsidRDefault="00A833C8" w:rsidP="00A833C8">
            <w:pPr>
              <w:pStyle w:val="TAL"/>
            </w:pPr>
            <w:r w:rsidRPr="00B940D8">
              <w:t>isUnique: True</w:t>
            </w:r>
          </w:p>
          <w:p w14:paraId="26253D5F" w14:textId="77777777" w:rsidR="00A833C8" w:rsidRPr="00915341" w:rsidRDefault="00A833C8" w:rsidP="00A833C8">
            <w:pPr>
              <w:pStyle w:val="TAL"/>
              <w:rPr>
                <w:rFonts w:cs="Arial"/>
                <w:lang w:eastAsia="zh-CN"/>
              </w:rPr>
            </w:pPr>
            <w:r w:rsidRPr="00B940D8">
              <w:t>defaultVa</w:t>
            </w:r>
            <w:r w:rsidRPr="00915341">
              <w:rPr>
                <w:rFonts w:cs="Arial"/>
                <w:lang w:eastAsia="zh-CN"/>
              </w:rPr>
              <w:t>lue: None</w:t>
            </w:r>
          </w:p>
          <w:p w14:paraId="7DB034C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7561F77F" w14:textId="77777777" w:rsidTr="00C87514">
        <w:trPr>
          <w:gridBefore w:val="1"/>
          <w:wBefore w:w="32" w:type="dxa"/>
          <w:cantSplit/>
          <w:jc w:val="center"/>
        </w:trPr>
        <w:tc>
          <w:tcPr>
            <w:tcW w:w="2547" w:type="dxa"/>
          </w:tcPr>
          <w:p w14:paraId="6D596A07" w14:textId="77777777" w:rsidR="00A833C8" w:rsidRPr="00C6717F" w:rsidRDefault="00A833C8" w:rsidP="00A833C8">
            <w:pPr>
              <w:pStyle w:val="TAL"/>
              <w:rPr>
                <w:rFonts w:cs="Arial"/>
              </w:rPr>
            </w:pPr>
            <w:r w:rsidRPr="001D2C01">
              <w:rPr>
                <w:rFonts w:cs="Arial"/>
                <w:lang w:eastAsia="zh-CN"/>
              </w:rPr>
              <w:t>fiveQIValue</w:t>
            </w:r>
          </w:p>
        </w:tc>
        <w:tc>
          <w:tcPr>
            <w:tcW w:w="5245" w:type="dxa"/>
          </w:tcPr>
          <w:p w14:paraId="1A457BB7" w14:textId="77777777" w:rsidR="00A833C8" w:rsidRPr="00915341" w:rsidRDefault="00A833C8" w:rsidP="00A833C8">
            <w:pPr>
              <w:pStyle w:val="TAL"/>
              <w:rPr>
                <w:rFonts w:cs="Arial"/>
                <w:lang w:eastAsia="zh-CN"/>
              </w:rPr>
            </w:pPr>
            <w:r w:rsidRPr="00915341">
              <w:rPr>
                <w:rFonts w:cs="Arial"/>
                <w:lang w:eastAsia="zh-CN"/>
              </w:rPr>
              <w:t>It indicates 5QI value.</w:t>
            </w:r>
          </w:p>
          <w:p w14:paraId="76A7E7FB" w14:textId="77777777" w:rsidR="00A833C8" w:rsidRPr="00915341" w:rsidRDefault="00A833C8" w:rsidP="00A833C8">
            <w:pPr>
              <w:pStyle w:val="TAL"/>
              <w:rPr>
                <w:rFonts w:cs="Arial"/>
                <w:lang w:eastAsia="zh-CN"/>
              </w:rPr>
            </w:pPr>
          </w:p>
          <w:p w14:paraId="227B737C" w14:textId="77777777" w:rsidR="00A833C8" w:rsidRPr="00F61E18" w:rsidRDefault="00A833C8" w:rsidP="00A833C8">
            <w:pPr>
              <w:pStyle w:val="TAL"/>
              <w:rPr>
                <w:rFonts w:cs="Arial"/>
                <w:szCs w:val="18"/>
              </w:rPr>
            </w:pPr>
            <w:r w:rsidRPr="00915341">
              <w:rPr>
                <w:rFonts w:cs="Arial"/>
                <w:lang w:eastAsia="zh-CN"/>
              </w:rPr>
              <w:t>allowedValues: 0 - 255</w:t>
            </w:r>
          </w:p>
        </w:tc>
        <w:tc>
          <w:tcPr>
            <w:tcW w:w="1984" w:type="dxa"/>
          </w:tcPr>
          <w:p w14:paraId="750A13B7" w14:textId="77777777" w:rsidR="00A833C8" w:rsidRPr="00915341" w:rsidRDefault="00A833C8" w:rsidP="00A833C8">
            <w:pPr>
              <w:pStyle w:val="TAL"/>
              <w:rPr>
                <w:rFonts w:cs="Arial"/>
                <w:lang w:eastAsia="zh-CN"/>
              </w:rPr>
            </w:pPr>
            <w:r w:rsidRPr="00915341">
              <w:rPr>
                <w:rFonts w:cs="Arial"/>
                <w:lang w:eastAsia="zh-CN"/>
              </w:rPr>
              <w:t>type: Integer</w:t>
            </w:r>
          </w:p>
          <w:p w14:paraId="1EA3521D" w14:textId="77777777" w:rsidR="00A833C8" w:rsidRPr="00915341" w:rsidRDefault="00A833C8" w:rsidP="00A833C8">
            <w:pPr>
              <w:pStyle w:val="TAL"/>
              <w:rPr>
                <w:rFonts w:cs="Arial"/>
                <w:lang w:eastAsia="zh-CN"/>
              </w:rPr>
            </w:pPr>
            <w:r w:rsidRPr="00915341">
              <w:rPr>
                <w:rFonts w:cs="Arial"/>
                <w:lang w:eastAsia="zh-CN"/>
              </w:rPr>
              <w:t>multiplicity: 1</w:t>
            </w:r>
          </w:p>
          <w:p w14:paraId="7A91D51C" w14:textId="77777777" w:rsidR="00A833C8" w:rsidRPr="00915341" w:rsidRDefault="00A833C8" w:rsidP="00A833C8">
            <w:pPr>
              <w:pStyle w:val="TAL"/>
              <w:rPr>
                <w:rFonts w:cs="Arial"/>
                <w:lang w:eastAsia="zh-CN"/>
              </w:rPr>
            </w:pPr>
            <w:r w:rsidRPr="00915341">
              <w:rPr>
                <w:rFonts w:cs="Arial"/>
                <w:lang w:eastAsia="zh-CN"/>
              </w:rPr>
              <w:t xml:space="preserve">isOrdered: </w:t>
            </w:r>
            <w:r w:rsidRPr="001B250C">
              <w:rPr>
                <w:rFonts w:cs="Arial"/>
                <w:lang w:eastAsia="zh-CN"/>
              </w:rPr>
              <w:t>N/A</w:t>
            </w:r>
          </w:p>
          <w:p w14:paraId="47A98450" w14:textId="77777777" w:rsidR="00A833C8" w:rsidRPr="00915341" w:rsidRDefault="00A833C8" w:rsidP="00A833C8">
            <w:pPr>
              <w:pStyle w:val="TAL"/>
              <w:rPr>
                <w:rFonts w:cs="Arial"/>
                <w:lang w:eastAsia="zh-CN"/>
              </w:rPr>
            </w:pPr>
            <w:r w:rsidRPr="00915341">
              <w:rPr>
                <w:rFonts w:cs="Arial"/>
                <w:lang w:eastAsia="zh-CN"/>
              </w:rPr>
              <w:t xml:space="preserve">isUnique: </w:t>
            </w:r>
            <w:r w:rsidRPr="001B250C">
              <w:rPr>
                <w:rFonts w:cs="Arial"/>
                <w:lang w:eastAsia="zh-CN"/>
              </w:rPr>
              <w:t>N/A</w:t>
            </w:r>
          </w:p>
          <w:p w14:paraId="4D45D5B1" w14:textId="77777777" w:rsidR="00A833C8" w:rsidRPr="00915341" w:rsidRDefault="00A833C8" w:rsidP="00A833C8">
            <w:pPr>
              <w:pStyle w:val="TAL"/>
              <w:rPr>
                <w:rFonts w:cs="Arial"/>
                <w:lang w:eastAsia="zh-CN"/>
              </w:rPr>
            </w:pPr>
            <w:r w:rsidRPr="00915341">
              <w:rPr>
                <w:rFonts w:cs="Arial"/>
                <w:lang w:eastAsia="zh-CN"/>
              </w:rPr>
              <w:t>defaultValue: None</w:t>
            </w:r>
          </w:p>
          <w:p w14:paraId="0B23BEF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1688D620" w14:textId="77777777" w:rsidTr="00C87514">
        <w:trPr>
          <w:gridBefore w:val="1"/>
          <w:wBefore w:w="32" w:type="dxa"/>
          <w:cantSplit/>
          <w:jc w:val="center"/>
        </w:trPr>
        <w:tc>
          <w:tcPr>
            <w:tcW w:w="2547" w:type="dxa"/>
          </w:tcPr>
          <w:p w14:paraId="4A60C74F" w14:textId="77777777" w:rsidR="00A833C8" w:rsidRPr="001D2C01" w:rsidRDefault="00A833C8" w:rsidP="00A833C8">
            <w:pPr>
              <w:pStyle w:val="TAL"/>
              <w:rPr>
                <w:rFonts w:cs="Arial"/>
                <w:lang w:eastAsia="zh-CN"/>
              </w:rPr>
            </w:pPr>
            <w:r>
              <w:rPr>
                <w:rFonts w:cs="Arial"/>
                <w:lang w:eastAsia="zh-CN"/>
              </w:rPr>
              <w:lastRenderedPageBreak/>
              <w:t>e</w:t>
            </w:r>
            <w:r w:rsidRPr="00123B2C">
              <w:rPr>
                <w:rFonts w:cs="Arial"/>
                <w:lang w:eastAsia="zh-CN"/>
              </w:rPr>
              <w:t>xcessPacketDelay</w:t>
            </w:r>
            <w:r w:rsidRPr="00915341">
              <w:rPr>
                <w:rFonts w:cs="Arial"/>
                <w:lang w:eastAsia="zh-CN"/>
              </w:rPr>
              <w:t>ThresholdValue</w:t>
            </w:r>
          </w:p>
        </w:tc>
        <w:tc>
          <w:tcPr>
            <w:tcW w:w="5245" w:type="dxa"/>
          </w:tcPr>
          <w:p w14:paraId="7DCB0B6B" w14:textId="77777777" w:rsidR="00A833C8" w:rsidRPr="00915341" w:rsidRDefault="00A833C8" w:rsidP="00A833C8">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71821363" w14:textId="77777777" w:rsidR="00A833C8" w:rsidRPr="00915341" w:rsidRDefault="00A833C8" w:rsidP="00A833C8">
            <w:pPr>
              <w:pStyle w:val="TAL"/>
              <w:rPr>
                <w:rFonts w:cs="Arial"/>
                <w:lang w:eastAsia="zh-CN"/>
              </w:rPr>
            </w:pPr>
          </w:p>
          <w:p w14:paraId="262E9F33" w14:textId="77777777" w:rsidR="00A833C8" w:rsidRPr="00915341" w:rsidRDefault="00A833C8" w:rsidP="00A833C8">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659E2019" w14:textId="77777777" w:rsidR="00A833C8" w:rsidRPr="00915341" w:rsidRDefault="00A833C8" w:rsidP="00A833C8">
            <w:pPr>
              <w:pStyle w:val="TAL"/>
              <w:rPr>
                <w:rFonts w:cs="Arial"/>
                <w:lang w:eastAsia="zh-CN"/>
              </w:rPr>
            </w:pPr>
            <w:r w:rsidRPr="00915341">
              <w:rPr>
                <w:rFonts w:cs="Arial"/>
                <w:lang w:eastAsia="zh-CN"/>
              </w:rPr>
              <w:t>type: ENUM</w:t>
            </w:r>
          </w:p>
          <w:p w14:paraId="7E423E3D" w14:textId="77777777" w:rsidR="00A833C8" w:rsidRPr="00915341" w:rsidRDefault="00A833C8" w:rsidP="00A833C8">
            <w:pPr>
              <w:pStyle w:val="TAL"/>
              <w:rPr>
                <w:rFonts w:cs="Arial"/>
                <w:lang w:eastAsia="zh-CN"/>
              </w:rPr>
            </w:pPr>
            <w:r w:rsidRPr="00915341">
              <w:rPr>
                <w:rFonts w:cs="Arial"/>
                <w:lang w:eastAsia="zh-CN"/>
              </w:rPr>
              <w:t>multiplicity: 1</w:t>
            </w:r>
          </w:p>
          <w:p w14:paraId="4E5A9E39" w14:textId="77777777" w:rsidR="00A833C8" w:rsidRPr="00915341" w:rsidRDefault="00A833C8" w:rsidP="00A833C8">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0574D87D" w14:textId="77777777" w:rsidR="00A833C8" w:rsidRPr="00915341" w:rsidRDefault="00A833C8" w:rsidP="00A833C8">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6EA1D679" w14:textId="77777777" w:rsidR="00A833C8" w:rsidRPr="00915341" w:rsidRDefault="00A833C8" w:rsidP="00A833C8">
            <w:pPr>
              <w:pStyle w:val="TAL"/>
              <w:rPr>
                <w:rFonts w:cs="Arial"/>
                <w:lang w:eastAsia="zh-CN"/>
              </w:rPr>
            </w:pPr>
            <w:r w:rsidRPr="00915341">
              <w:rPr>
                <w:rFonts w:cs="Arial"/>
                <w:lang w:eastAsia="zh-CN"/>
              </w:rPr>
              <w:t>defaultValue: None</w:t>
            </w:r>
          </w:p>
          <w:p w14:paraId="51ADE075" w14:textId="77777777" w:rsidR="00A833C8" w:rsidRPr="00915341" w:rsidRDefault="00A833C8" w:rsidP="00A833C8">
            <w:pPr>
              <w:pStyle w:val="TAL"/>
              <w:rPr>
                <w:rFonts w:cs="Arial"/>
                <w:lang w:eastAsia="zh-CN"/>
              </w:rPr>
            </w:pPr>
            <w:r w:rsidRPr="00915341">
              <w:rPr>
                <w:rFonts w:cs="Arial"/>
                <w:lang w:eastAsia="zh-CN"/>
              </w:rPr>
              <w:t>isNullable: False</w:t>
            </w:r>
          </w:p>
        </w:tc>
      </w:tr>
      <w:tr w:rsidR="00A833C8" w:rsidRPr="00B26339" w14:paraId="0FA4CA44" w14:textId="77777777" w:rsidTr="00C87514">
        <w:trPr>
          <w:gridBefore w:val="1"/>
          <w:wBefore w:w="32" w:type="dxa"/>
          <w:cantSplit/>
          <w:jc w:val="center"/>
        </w:trPr>
        <w:tc>
          <w:tcPr>
            <w:tcW w:w="2547" w:type="dxa"/>
          </w:tcPr>
          <w:p w14:paraId="1A8B5980" w14:textId="77777777" w:rsidR="00A833C8" w:rsidRPr="00C6717F" w:rsidRDefault="00A833C8" w:rsidP="00A833C8">
            <w:pPr>
              <w:pStyle w:val="TAL"/>
              <w:rPr>
                <w:rFonts w:cs="Arial"/>
              </w:rPr>
            </w:pPr>
            <w:r w:rsidRPr="00C52C8C">
              <w:rPr>
                <w:rFonts w:cs="Arial"/>
              </w:rPr>
              <w:t>mDTAlignmentInformation</w:t>
            </w:r>
          </w:p>
        </w:tc>
        <w:tc>
          <w:tcPr>
            <w:tcW w:w="5245" w:type="dxa"/>
          </w:tcPr>
          <w:p w14:paraId="6EF54F1A" w14:textId="77777777" w:rsidR="00A833C8" w:rsidRPr="00C52C8C" w:rsidRDefault="00A833C8" w:rsidP="00A833C8">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53E87CD9" w14:textId="77777777" w:rsidR="00A833C8" w:rsidRPr="00F61E18" w:rsidRDefault="00A833C8" w:rsidP="00A833C8">
            <w:pPr>
              <w:pStyle w:val="TAL"/>
              <w:rPr>
                <w:rFonts w:cs="Arial"/>
                <w:szCs w:val="18"/>
              </w:rPr>
            </w:pPr>
          </w:p>
        </w:tc>
        <w:tc>
          <w:tcPr>
            <w:tcW w:w="1984" w:type="dxa"/>
          </w:tcPr>
          <w:p w14:paraId="190A79F6"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41F57FC6"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0233AB9F"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134B9A54"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566C3865"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0BC6E29" w14:textId="77777777" w:rsidR="00A833C8" w:rsidRDefault="00A833C8" w:rsidP="00A833C8">
            <w:pPr>
              <w:keepNext/>
              <w:keepLines/>
              <w:spacing w:after="0"/>
              <w:rPr>
                <w:rFonts w:ascii="Arial" w:hAnsi="Arial" w:cs="Arial"/>
                <w:sz w:val="18"/>
                <w:szCs w:val="18"/>
              </w:rPr>
            </w:pPr>
            <w:r w:rsidRPr="00170E77">
              <w:rPr>
                <w:rFonts w:ascii="Arial" w:hAnsi="Arial" w:cs="Arial"/>
                <w:sz w:val="18"/>
                <w:szCs w:val="18"/>
              </w:rPr>
              <w:t>isNullable: False</w:t>
            </w:r>
          </w:p>
          <w:p w14:paraId="27DACADA" w14:textId="77777777" w:rsidR="00A833C8" w:rsidRPr="00FE3560" w:rsidRDefault="00A833C8" w:rsidP="00A833C8">
            <w:pPr>
              <w:keepNext/>
              <w:keepLines/>
              <w:spacing w:after="0"/>
              <w:rPr>
                <w:rFonts w:ascii="Arial" w:hAnsi="Arial" w:cs="Arial"/>
                <w:sz w:val="18"/>
                <w:szCs w:val="18"/>
              </w:rPr>
            </w:pPr>
          </w:p>
        </w:tc>
      </w:tr>
      <w:tr w:rsidR="00A833C8" w:rsidRPr="00B26339" w14:paraId="1EED58D3" w14:textId="77777777" w:rsidTr="00C87514">
        <w:trPr>
          <w:gridBefore w:val="1"/>
          <w:wBefore w:w="32" w:type="dxa"/>
          <w:cantSplit/>
          <w:jc w:val="center"/>
        </w:trPr>
        <w:tc>
          <w:tcPr>
            <w:tcW w:w="2547" w:type="dxa"/>
          </w:tcPr>
          <w:p w14:paraId="3FF0479A" w14:textId="77777777" w:rsidR="00A833C8" w:rsidRPr="00C6717F" w:rsidRDefault="00A833C8" w:rsidP="00A833C8">
            <w:pPr>
              <w:pStyle w:val="TAL"/>
              <w:rPr>
                <w:rFonts w:cs="Arial"/>
              </w:rPr>
            </w:pPr>
            <w:r w:rsidRPr="00C52C8C">
              <w:rPr>
                <w:rFonts w:cs="Arial"/>
              </w:rPr>
              <w:t>availableRANqoEMetrics</w:t>
            </w:r>
          </w:p>
        </w:tc>
        <w:tc>
          <w:tcPr>
            <w:tcW w:w="5245" w:type="dxa"/>
          </w:tcPr>
          <w:p w14:paraId="7FF7C1EC" w14:textId="77777777" w:rsidR="00A833C8" w:rsidRDefault="00A833C8" w:rsidP="00A833C8">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5ED778E9" w14:textId="77777777" w:rsidR="00A833C8" w:rsidRPr="00C52C8C" w:rsidRDefault="00A833C8" w:rsidP="00A833C8">
            <w:pPr>
              <w:rPr>
                <w:rFonts w:ascii="Arial" w:hAnsi="Arial" w:cs="Arial"/>
                <w:sz w:val="18"/>
                <w:szCs w:val="18"/>
              </w:rPr>
            </w:pPr>
            <w:r>
              <w:rPr>
                <w:rFonts w:ascii="Arial" w:hAnsi="Arial" w:cs="Arial"/>
                <w:sz w:val="18"/>
                <w:szCs w:val="18"/>
              </w:rPr>
              <w:t xml:space="preserve">Allowed values: </w:t>
            </w:r>
            <w:bookmarkStart w:id="122" w:name="_Hlk103183668"/>
            <w:r>
              <w:rPr>
                <w:rFonts w:ascii="Arial" w:hAnsi="Arial" w:cs="Arial"/>
                <w:sz w:val="18"/>
                <w:szCs w:val="18"/>
              </w:rPr>
              <w:t>appLayerBufferLevel</w:t>
            </w:r>
            <w:bookmarkEnd w:id="122"/>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 Startup</w:t>
            </w:r>
          </w:p>
          <w:p w14:paraId="0B467E5B" w14:textId="77777777" w:rsidR="00A833C8" w:rsidRPr="00F61E18" w:rsidRDefault="00A833C8" w:rsidP="00A833C8">
            <w:pPr>
              <w:pStyle w:val="TAL"/>
              <w:rPr>
                <w:rFonts w:cs="Arial"/>
                <w:szCs w:val="18"/>
              </w:rPr>
            </w:pPr>
          </w:p>
        </w:tc>
        <w:tc>
          <w:tcPr>
            <w:tcW w:w="1984" w:type="dxa"/>
          </w:tcPr>
          <w:p w14:paraId="2A6A1844"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4331ACD0"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63BF85AC"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4577F6B8"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2640C584"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DE6162C" w14:textId="77777777" w:rsidR="00A833C8" w:rsidRPr="00FE3560" w:rsidRDefault="00A833C8" w:rsidP="00A833C8">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A833C8" w:rsidRPr="00B26339" w14:paraId="03E826D2" w14:textId="77777777" w:rsidTr="00C87514">
        <w:trPr>
          <w:gridBefore w:val="1"/>
          <w:wBefore w:w="32" w:type="dxa"/>
          <w:cantSplit/>
          <w:jc w:val="center"/>
        </w:trPr>
        <w:tc>
          <w:tcPr>
            <w:tcW w:w="2547" w:type="dxa"/>
          </w:tcPr>
          <w:p w14:paraId="12754B08" w14:textId="77777777" w:rsidR="00A833C8" w:rsidRPr="00C52C8C" w:rsidRDefault="00A833C8" w:rsidP="00A833C8">
            <w:pPr>
              <w:pStyle w:val="TAL"/>
              <w:rPr>
                <w:rFonts w:cs="Arial"/>
              </w:rPr>
            </w:pPr>
            <w:bookmarkStart w:id="123" w:name="_Hlk127468836"/>
            <w:r w:rsidRPr="00BE14BD">
              <w:rPr>
                <w:rFonts w:cs="Arial"/>
              </w:rPr>
              <w:t>dnPrefix</w:t>
            </w:r>
            <w:bookmarkEnd w:id="123"/>
          </w:p>
        </w:tc>
        <w:tc>
          <w:tcPr>
            <w:tcW w:w="5245" w:type="dxa"/>
          </w:tcPr>
          <w:p w14:paraId="38CC241C" w14:textId="77777777" w:rsidR="00A833C8" w:rsidRDefault="00A833C8" w:rsidP="00A833C8">
            <w:pPr>
              <w:pStyle w:val="TAL"/>
              <w:rPr>
                <w:lang w:val="en-US"/>
              </w:rPr>
            </w:pPr>
            <w:r>
              <w:rPr>
                <w:lang w:val="en-US"/>
              </w:rPr>
              <w:t>It carries the DN Prefix information or no information. See Annex C of TS 32.300 [13] for one usage of this attribute.</w:t>
            </w:r>
          </w:p>
          <w:p w14:paraId="0A92147A" w14:textId="77777777" w:rsidR="00A833C8" w:rsidRDefault="00A833C8" w:rsidP="00A833C8">
            <w:pPr>
              <w:pStyle w:val="TAL"/>
              <w:rPr>
                <w:lang w:val="en-US"/>
              </w:rPr>
            </w:pPr>
          </w:p>
          <w:p w14:paraId="212838AE" w14:textId="77777777" w:rsidR="00A833C8" w:rsidRDefault="00A833C8" w:rsidP="00A833C8">
            <w:pPr>
              <w:rPr>
                <w:rFonts w:ascii="Arial" w:hAnsi="Arial" w:cs="Arial"/>
                <w:sz w:val="18"/>
                <w:szCs w:val="18"/>
              </w:rPr>
            </w:pPr>
            <w:r>
              <w:rPr>
                <w:rFonts w:ascii="Arial" w:hAnsi="Arial" w:cs="Arial"/>
                <w:sz w:val="18"/>
                <w:szCs w:val="18"/>
              </w:rPr>
              <w:t>allowedValues: N/A</w:t>
            </w:r>
          </w:p>
          <w:p w14:paraId="1F133312" w14:textId="77777777" w:rsidR="00A833C8" w:rsidRPr="00C52C8C" w:rsidRDefault="00A833C8" w:rsidP="00A833C8">
            <w:pPr>
              <w:rPr>
                <w:rFonts w:ascii="Arial" w:hAnsi="Arial" w:cs="Arial"/>
                <w:sz w:val="18"/>
                <w:szCs w:val="18"/>
              </w:rPr>
            </w:pPr>
          </w:p>
        </w:tc>
        <w:tc>
          <w:tcPr>
            <w:tcW w:w="1984" w:type="dxa"/>
          </w:tcPr>
          <w:p w14:paraId="3E9AF46F"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59A0175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6DAB8C3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692E00C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24DFB49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defaultValue: None</w:t>
            </w:r>
          </w:p>
          <w:p w14:paraId="351F1151" w14:textId="77777777" w:rsidR="00A833C8" w:rsidRPr="00FE3560" w:rsidRDefault="00A833C8" w:rsidP="00A833C8">
            <w:pPr>
              <w:keepNext/>
              <w:keepLines/>
              <w:spacing w:after="0"/>
              <w:rPr>
                <w:rFonts w:ascii="Arial" w:hAnsi="Arial" w:cs="Arial"/>
                <w:sz w:val="18"/>
                <w:szCs w:val="18"/>
              </w:rPr>
            </w:pPr>
            <w:r w:rsidRPr="002F3546">
              <w:rPr>
                <w:rFonts w:ascii="Arial" w:hAnsi="Arial" w:cs="Arial"/>
                <w:sz w:val="18"/>
                <w:szCs w:val="18"/>
              </w:rPr>
              <w:t>isNullable: False</w:t>
            </w:r>
          </w:p>
        </w:tc>
      </w:tr>
      <w:tr w:rsidR="00A833C8" w:rsidRPr="00B26339" w14:paraId="4B30DB5E" w14:textId="77777777" w:rsidTr="00C87514">
        <w:trPr>
          <w:gridBefore w:val="1"/>
          <w:wBefore w:w="32" w:type="dxa"/>
          <w:cantSplit/>
          <w:jc w:val="center"/>
        </w:trPr>
        <w:tc>
          <w:tcPr>
            <w:tcW w:w="2547" w:type="dxa"/>
          </w:tcPr>
          <w:p w14:paraId="7C260A52" w14:textId="77777777" w:rsidR="00A833C8" w:rsidRPr="00BE14BD" w:rsidRDefault="00A833C8" w:rsidP="00A833C8">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5A66E94B" w14:textId="77777777" w:rsidR="00A833C8" w:rsidRDefault="00A833C8" w:rsidP="00A833C8">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910C5AD" w14:textId="77777777" w:rsidR="00A833C8" w:rsidRDefault="00A833C8" w:rsidP="00A833C8">
            <w:pPr>
              <w:pStyle w:val="TAL"/>
              <w:rPr>
                <w:lang w:val="en-US"/>
              </w:rPr>
            </w:pPr>
          </w:p>
        </w:tc>
        <w:tc>
          <w:tcPr>
            <w:tcW w:w="1984" w:type="dxa"/>
          </w:tcPr>
          <w:p w14:paraId="537C591C"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64736A2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3ABC31FC" w14:textId="77777777" w:rsidR="00A833C8" w:rsidRPr="00D016EE" w:rsidRDefault="00A833C8" w:rsidP="00A833C8">
            <w:pPr>
              <w:pStyle w:val="TAL"/>
              <w:rPr>
                <w:szCs w:val="18"/>
              </w:rPr>
            </w:pPr>
            <w:r w:rsidRPr="00D016EE">
              <w:rPr>
                <w:szCs w:val="18"/>
              </w:rPr>
              <w:t>isOrdered: False</w:t>
            </w:r>
          </w:p>
          <w:p w14:paraId="60D665E3" w14:textId="77777777" w:rsidR="00A833C8" w:rsidRPr="00D016EE" w:rsidRDefault="00A833C8" w:rsidP="00A833C8">
            <w:pPr>
              <w:pStyle w:val="TAL"/>
              <w:rPr>
                <w:szCs w:val="18"/>
              </w:rPr>
            </w:pPr>
            <w:r w:rsidRPr="00D016EE">
              <w:rPr>
                <w:szCs w:val="18"/>
              </w:rPr>
              <w:t xml:space="preserve">isUnique: </w:t>
            </w:r>
            <w:r w:rsidRPr="00C54E52">
              <w:rPr>
                <w:szCs w:val="18"/>
              </w:rPr>
              <w:t>True</w:t>
            </w:r>
          </w:p>
          <w:p w14:paraId="1C0FB16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defaultValue: None</w:t>
            </w:r>
          </w:p>
          <w:p w14:paraId="21155A2B"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41D02FD7" w14:textId="77777777" w:rsidTr="00C87514">
        <w:trPr>
          <w:gridBefore w:val="1"/>
          <w:wBefore w:w="32" w:type="dxa"/>
          <w:cantSplit/>
          <w:jc w:val="center"/>
        </w:trPr>
        <w:tc>
          <w:tcPr>
            <w:tcW w:w="2547" w:type="dxa"/>
          </w:tcPr>
          <w:p w14:paraId="2C5C8462" w14:textId="77777777" w:rsidR="00A833C8" w:rsidRPr="00BE14BD" w:rsidRDefault="00A833C8" w:rsidP="00A833C8">
            <w:pPr>
              <w:pStyle w:val="TAL"/>
              <w:rPr>
                <w:rFonts w:cs="Arial"/>
              </w:rPr>
            </w:pPr>
            <w:r>
              <w:rPr>
                <w:rFonts w:ascii="Courier New" w:hAnsi="Courier New" w:cs="Courier New"/>
                <w:color w:val="000000"/>
                <w:szCs w:val="18"/>
                <w:lang w:eastAsia="zh-CN"/>
              </w:rPr>
              <w:t>cAGIdList</w:t>
            </w:r>
          </w:p>
        </w:tc>
        <w:tc>
          <w:tcPr>
            <w:tcW w:w="5245" w:type="dxa"/>
          </w:tcPr>
          <w:p w14:paraId="744F7845" w14:textId="77777777" w:rsidR="00A833C8" w:rsidRDefault="00A833C8" w:rsidP="00A833C8">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27C5D2A6" w14:textId="77777777" w:rsidR="00A833C8" w:rsidRDefault="00A833C8" w:rsidP="00A833C8">
            <w:pPr>
              <w:pStyle w:val="TAL"/>
              <w:rPr>
                <w:lang w:eastAsia="zh-CN"/>
              </w:rPr>
            </w:pPr>
            <w:r>
              <w:rPr>
                <w:lang w:eastAsia="zh-CN"/>
              </w:rPr>
              <w:t>CAG ID is used to combine with PLMN ID to identify a PNI-NPN.</w:t>
            </w:r>
          </w:p>
          <w:p w14:paraId="6B2EED37" w14:textId="77777777" w:rsidR="00A833C8" w:rsidRDefault="00A833C8" w:rsidP="00A833C8">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024F38B1" w14:textId="77777777" w:rsidR="00A833C8" w:rsidRDefault="00A833C8" w:rsidP="00A833C8">
            <w:pPr>
              <w:pStyle w:val="TAL"/>
              <w:rPr>
                <w:lang w:val="en-US"/>
              </w:rPr>
            </w:pPr>
          </w:p>
        </w:tc>
        <w:tc>
          <w:tcPr>
            <w:tcW w:w="1984" w:type="dxa"/>
          </w:tcPr>
          <w:p w14:paraId="343E8C62" w14:textId="77777777" w:rsidR="00A833C8" w:rsidRPr="00D016EE" w:rsidRDefault="00A833C8" w:rsidP="00A833C8">
            <w:pPr>
              <w:pStyle w:val="TAL"/>
              <w:rPr>
                <w:szCs w:val="18"/>
              </w:rPr>
            </w:pPr>
            <w:r w:rsidRPr="00D016EE">
              <w:rPr>
                <w:szCs w:val="18"/>
              </w:rPr>
              <w:t>type: String</w:t>
            </w:r>
          </w:p>
          <w:p w14:paraId="5E9C5A47" w14:textId="77777777" w:rsidR="00A833C8" w:rsidRPr="00D016EE" w:rsidRDefault="00A833C8" w:rsidP="00A833C8">
            <w:pPr>
              <w:pStyle w:val="TAL"/>
              <w:rPr>
                <w:szCs w:val="18"/>
              </w:rPr>
            </w:pPr>
            <w:r w:rsidRPr="00D016EE">
              <w:rPr>
                <w:szCs w:val="18"/>
              </w:rPr>
              <w:t>multiplicity: 0..256</w:t>
            </w:r>
          </w:p>
          <w:p w14:paraId="2F403BF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4E4A762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19A4CD08" w14:textId="77777777" w:rsidR="00A833C8" w:rsidRPr="00D016EE" w:rsidRDefault="00A833C8" w:rsidP="00A833C8">
            <w:pPr>
              <w:pStyle w:val="TAL"/>
              <w:rPr>
                <w:szCs w:val="18"/>
              </w:rPr>
            </w:pPr>
            <w:r w:rsidRPr="00D016EE">
              <w:rPr>
                <w:szCs w:val="18"/>
              </w:rPr>
              <w:t>defaultValue: None</w:t>
            </w:r>
          </w:p>
          <w:p w14:paraId="625A6B38"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BD0BBBC" w14:textId="77777777" w:rsidTr="00C87514">
        <w:trPr>
          <w:gridBefore w:val="1"/>
          <w:wBefore w:w="32" w:type="dxa"/>
          <w:cantSplit/>
          <w:jc w:val="center"/>
        </w:trPr>
        <w:tc>
          <w:tcPr>
            <w:tcW w:w="2547" w:type="dxa"/>
          </w:tcPr>
          <w:p w14:paraId="6AC8258B" w14:textId="77777777" w:rsidR="00A833C8" w:rsidRPr="00BE14BD" w:rsidRDefault="00A833C8" w:rsidP="00A833C8">
            <w:pPr>
              <w:pStyle w:val="TAL"/>
              <w:rPr>
                <w:rFonts w:cs="Arial"/>
              </w:rPr>
            </w:pPr>
            <w:r>
              <w:rPr>
                <w:rFonts w:ascii="Courier New" w:hAnsi="Courier New" w:cs="Courier New"/>
                <w:color w:val="000000"/>
                <w:szCs w:val="18"/>
                <w:lang w:eastAsia="zh-CN"/>
              </w:rPr>
              <w:t>nIDList</w:t>
            </w:r>
          </w:p>
        </w:tc>
        <w:tc>
          <w:tcPr>
            <w:tcW w:w="5245" w:type="dxa"/>
          </w:tcPr>
          <w:p w14:paraId="1B55288E" w14:textId="77777777" w:rsidR="00A833C8" w:rsidRDefault="00A833C8" w:rsidP="00A833C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2D018829" w14:textId="77777777" w:rsidR="00A833C8" w:rsidRDefault="00A833C8" w:rsidP="00A833C8">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ED145B1" w14:textId="77777777" w:rsidR="00A833C8" w:rsidRDefault="00A833C8" w:rsidP="00A833C8">
            <w:pPr>
              <w:pStyle w:val="TAL"/>
              <w:rPr>
                <w:lang w:val="en-US"/>
              </w:rPr>
            </w:pPr>
          </w:p>
        </w:tc>
        <w:tc>
          <w:tcPr>
            <w:tcW w:w="1984" w:type="dxa"/>
          </w:tcPr>
          <w:p w14:paraId="2D6B6501" w14:textId="77777777" w:rsidR="00A833C8" w:rsidRPr="00D016EE" w:rsidRDefault="00A833C8" w:rsidP="00A833C8">
            <w:pPr>
              <w:pStyle w:val="TAL"/>
              <w:rPr>
                <w:szCs w:val="18"/>
              </w:rPr>
            </w:pPr>
            <w:r w:rsidRPr="00D016EE">
              <w:rPr>
                <w:szCs w:val="18"/>
              </w:rPr>
              <w:t>type: String</w:t>
            </w:r>
          </w:p>
          <w:p w14:paraId="0C0E98B4" w14:textId="77777777" w:rsidR="00A833C8" w:rsidRPr="00D016EE" w:rsidRDefault="00A833C8" w:rsidP="00A833C8">
            <w:pPr>
              <w:pStyle w:val="TAL"/>
              <w:rPr>
                <w:szCs w:val="18"/>
              </w:rPr>
            </w:pPr>
            <w:r w:rsidRPr="00D016EE">
              <w:rPr>
                <w:szCs w:val="18"/>
              </w:rPr>
              <w:t>multiplicity: 0..16</w:t>
            </w:r>
          </w:p>
          <w:p w14:paraId="2704F3DB"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040BD07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5448DF4F" w14:textId="77777777" w:rsidR="00A833C8" w:rsidRPr="00D016EE" w:rsidRDefault="00A833C8" w:rsidP="00A833C8">
            <w:pPr>
              <w:pStyle w:val="TAL"/>
              <w:rPr>
                <w:szCs w:val="18"/>
              </w:rPr>
            </w:pPr>
            <w:r w:rsidRPr="00D016EE">
              <w:rPr>
                <w:szCs w:val="18"/>
              </w:rPr>
              <w:t>defaultValue: None</w:t>
            </w:r>
          </w:p>
          <w:p w14:paraId="0AABCC7E"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5FB84588" w14:textId="77777777" w:rsidTr="00C87514">
        <w:trPr>
          <w:gridBefore w:val="1"/>
          <w:wBefore w:w="32" w:type="dxa"/>
          <w:cantSplit/>
          <w:jc w:val="center"/>
        </w:trPr>
        <w:tc>
          <w:tcPr>
            <w:tcW w:w="2547" w:type="dxa"/>
          </w:tcPr>
          <w:p w14:paraId="11BF23D2" w14:textId="77777777" w:rsidR="00A833C8" w:rsidRPr="00BE14BD" w:rsidRDefault="00A833C8" w:rsidP="00A833C8">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6CCDE0F7" w14:textId="77777777" w:rsidR="00A833C8" w:rsidRDefault="00A833C8" w:rsidP="00A833C8">
            <w:pPr>
              <w:pStyle w:val="TAL"/>
              <w:rPr>
                <w:lang w:val="en-US"/>
              </w:rPr>
            </w:pPr>
            <w:r>
              <w:rPr>
                <w:rFonts w:cs="Arial"/>
                <w:iCs/>
                <w:szCs w:val="18"/>
              </w:rPr>
              <w:t xml:space="preserve">It defines which NPN </w:t>
            </w:r>
            <w:r>
              <w:rPr>
                <w:lang w:val="en-US"/>
              </w:rPr>
              <w:t>that the subscriber of the session to be recorded uses as selected NPN.</w:t>
            </w:r>
          </w:p>
          <w:p w14:paraId="313C4DFB" w14:textId="77777777" w:rsidR="00A833C8" w:rsidRDefault="00A833C8" w:rsidP="00A833C8">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71885F89" w14:textId="77777777" w:rsidR="00A833C8" w:rsidRDefault="00A833C8" w:rsidP="00A833C8">
            <w:pPr>
              <w:keepNext/>
              <w:keepLines/>
              <w:spacing w:after="0"/>
              <w:rPr>
                <w:rFonts w:ascii="Arial" w:hAnsi="Arial"/>
                <w:sz w:val="18"/>
                <w:szCs w:val="18"/>
              </w:rPr>
            </w:pPr>
            <w:r>
              <w:rPr>
                <w:rFonts w:ascii="Arial" w:hAnsi="Arial"/>
                <w:sz w:val="18"/>
                <w:szCs w:val="18"/>
              </w:rPr>
              <w:t>type: NpnId</w:t>
            </w:r>
          </w:p>
          <w:p w14:paraId="17C6044E" w14:textId="77777777" w:rsidR="00A833C8" w:rsidRDefault="00A833C8" w:rsidP="00A833C8">
            <w:pPr>
              <w:keepNext/>
              <w:keepLines/>
              <w:spacing w:after="0"/>
              <w:rPr>
                <w:rFonts w:ascii="Arial" w:hAnsi="Arial"/>
                <w:sz w:val="18"/>
                <w:szCs w:val="18"/>
              </w:rPr>
            </w:pPr>
            <w:r>
              <w:rPr>
                <w:rFonts w:ascii="Arial" w:hAnsi="Arial"/>
                <w:sz w:val="18"/>
                <w:szCs w:val="18"/>
              </w:rPr>
              <w:t>multiplicity: 0..1</w:t>
            </w:r>
          </w:p>
          <w:p w14:paraId="229FEFCA" w14:textId="77777777" w:rsidR="00A833C8" w:rsidRPr="00D016EE" w:rsidRDefault="00A833C8" w:rsidP="00A833C8">
            <w:pPr>
              <w:pStyle w:val="TAL"/>
              <w:rPr>
                <w:szCs w:val="18"/>
              </w:rPr>
            </w:pPr>
            <w:r w:rsidRPr="00D016EE">
              <w:rPr>
                <w:szCs w:val="18"/>
              </w:rPr>
              <w:t>isOrdered: N/A</w:t>
            </w:r>
          </w:p>
          <w:p w14:paraId="6CBEEED9" w14:textId="77777777" w:rsidR="00A833C8" w:rsidRPr="00D016EE" w:rsidRDefault="00A833C8" w:rsidP="00A833C8">
            <w:pPr>
              <w:pStyle w:val="TAL"/>
              <w:rPr>
                <w:szCs w:val="18"/>
              </w:rPr>
            </w:pPr>
            <w:r w:rsidRPr="00D016EE">
              <w:rPr>
                <w:szCs w:val="18"/>
              </w:rPr>
              <w:t>isUnique: N/A</w:t>
            </w:r>
          </w:p>
          <w:p w14:paraId="73DDEC32" w14:textId="77777777" w:rsidR="00A833C8" w:rsidRDefault="00A833C8" w:rsidP="00A833C8">
            <w:pPr>
              <w:keepNext/>
              <w:keepLines/>
              <w:spacing w:after="0"/>
              <w:rPr>
                <w:rFonts w:ascii="Arial" w:hAnsi="Arial"/>
                <w:sz w:val="18"/>
                <w:szCs w:val="18"/>
              </w:rPr>
            </w:pPr>
            <w:r>
              <w:rPr>
                <w:rFonts w:ascii="Arial" w:hAnsi="Arial"/>
                <w:sz w:val="18"/>
                <w:szCs w:val="18"/>
              </w:rPr>
              <w:t>defaultValue: None</w:t>
            </w:r>
          </w:p>
          <w:p w14:paraId="23BB33A0"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273F750" w14:textId="77777777" w:rsidTr="00C87514">
        <w:trPr>
          <w:gridBefore w:val="1"/>
          <w:wBefore w:w="32" w:type="dxa"/>
          <w:cantSplit/>
          <w:jc w:val="center"/>
        </w:trPr>
        <w:tc>
          <w:tcPr>
            <w:tcW w:w="2547" w:type="dxa"/>
          </w:tcPr>
          <w:p w14:paraId="3B506C64" w14:textId="77777777" w:rsidR="00A833C8" w:rsidRPr="00F32144" w:rsidRDefault="00A833C8" w:rsidP="00A833C8">
            <w:pPr>
              <w:pStyle w:val="TAL"/>
              <w:rPr>
                <w:rFonts w:ascii="Courier New" w:hAnsi="Courier New"/>
                <w:szCs w:val="18"/>
                <w:lang w:eastAsia="zh-CN"/>
              </w:rPr>
            </w:pPr>
            <w:r>
              <w:rPr>
                <w:rFonts w:cs="Arial"/>
                <w:szCs w:val="18"/>
              </w:rPr>
              <w:t>ueMeasConfig</w:t>
            </w:r>
          </w:p>
        </w:tc>
        <w:tc>
          <w:tcPr>
            <w:tcW w:w="5245" w:type="dxa"/>
          </w:tcPr>
          <w:p w14:paraId="175B0715" w14:textId="77777777" w:rsidR="00A833C8" w:rsidRDefault="00A833C8" w:rsidP="00A833C8">
            <w:pPr>
              <w:pStyle w:val="TAL"/>
              <w:rPr>
                <w:rFonts w:cs="Arial"/>
                <w:iCs/>
                <w:szCs w:val="18"/>
              </w:rPr>
            </w:pPr>
            <w:r>
              <w:rPr>
                <w:szCs w:val="18"/>
              </w:rPr>
              <w:t>The set of parameters specific for UE level measurements configuration.</w:t>
            </w:r>
          </w:p>
        </w:tc>
        <w:tc>
          <w:tcPr>
            <w:tcW w:w="1984" w:type="dxa"/>
          </w:tcPr>
          <w:p w14:paraId="1A2B6070"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14:paraId="0D1F57D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0678D06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63E0EE31"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471EACA9"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7ED2A795" w14:textId="77777777" w:rsidR="00A833C8" w:rsidRDefault="00A833C8" w:rsidP="00A833C8">
            <w:pPr>
              <w:keepNext/>
              <w:keepLines/>
              <w:spacing w:after="0"/>
              <w:rPr>
                <w:rFonts w:ascii="Arial" w:hAnsi="Arial"/>
                <w:sz w:val="18"/>
                <w:szCs w:val="18"/>
              </w:rPr>
            </w:pPr>
            <w:r w:rsidRPr="00B26339">
              <w:rPr>
                <w:rFonts w:cs="Arial"/>
                <w:szCs w:val="18"/>
              </w:rPr>
              <w:t>isNullable: False</w:t>
            </w:r>
          </w:p>
        </w:tc>
      </w:tr>
      <w:tr w:rsidR="00A833C8" w:rsidRPr="00B26339" w14:paraId="13B56A30" w14:textId="77777777" w:rsidTr="00C87514">
        <w:trPr>
          <w:gridBefore w:val="1"/>
          <w:wBefore w:w="32" w:type="dxa"/>
          <w:cantSplit/>
          <w:jc w:val="center"/>
        </w:trPr>
        <w:tc>
          <w:tcPr>
            <w:tcW w:w="2547" w:type="dxa"/>
          </w:tcPr>
          <w:p w14:paraId="65E39F63" w14:textId="77777777" w:rsidR="00A833C8" w:rsidRPr="00F32144" w:rsidRDefault="00A833C8" w:rsidP="00A833C8">
            <w:pPr>
              <w:pStyle w:val="TAL"/>
              <w:rPr>
                <w:rFonts w:ascii="Courier New" w:hAnsi="Courier New"/>
                <w:szCs w:val="18"/>
                <w:lang w:eastAsia="zh-CN"/>
              </w:rPr>
            </w:pPr>
            <w:r w:rsidRPr="00147FF9">
              <w:rPr>
                <w:rFonts w:cs="Arial"/>
              </w:rPr>
              <w:lastRenderedPageBreak/>
              <w:t>ueMeasurements</w:t>
            </w:r>
          </w:p>
        </w:tc>
        <w:tc>
          <w:tcPr>
            <w:tcW w:w="5245" w:type="dxa"/>
          </w:tcPr>
          <w:p w14:paraId="68668562" w14:textId="77777777" w:rsidR="00A833C8" w:rsidRPr="00E61963" w:rsidRDefault="00A833C8" w:rsidP="00A833C8">
            <w:pPr>
              <w:pStyle w:val="TAL"/>
              <w:rPr>
                <w:szCs w:val="18"/>
              </w:rPr>
            </w:pPr>
            <w:r w:rsidRPr="00E61963">
              <w:rPr>
                <w:szCs w:val="18"/>
              </w:rPr>
              <w:t>List of UE level measurements.</w:t>
            </w:r>
          </w:p>
          <w:p w14:paraId="4017FA6F" w14:textId="77777777" w:rsidR="00A833C8" w:rsidRPr="00E61963" w:rsidRDefault="00A833C8" w:rsidP="00A833C8">
            <w:pPr>
              <w:pStyle w:val="TAL"/>
              <w:rPr>
                <w:szCs w:val="18"/>
              </w:rPr>
            </w:pPr>
          </w:p>
          <w:p w14:paraId="72EF5B7F" w14:textId="77777777" w:rsidR="00A833C8" w:rsidRPr="00E61963" w:rsidRDefault="00A833C8" w:rsidP="00A833C8">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63961BE8" w14:textId="77777777" w:rsidR="00A833C8" w:rsidRPr="00E61963" w:rsidRDefault="00A833C8" w:rsidP="00A833C8">
            <w:pPr>
              <w:pStyle w:val="TAL"/>
              <w:rPr>
                <w:szCs w:val="18"/>
              </w:rPr>
            </w:pPr>
          </w:p>
          <w:p w14:paraId="10B98E64" w14:textId="77777777" w:rsidR="00A833C8" w:rsidRPr="00E61963" w:rsidRDefault="00A833C8" w:rsidP="00A833C8">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39985683"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"family.measurementName.subcounter" for measurement type with specified subcounter</w:t>
            </w:r>
          </w:p>
          <w:p w14:paraId="243BC4A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14:paraId="23F4AF3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 for measurement type without subcounters</w:t>
            </w:r>
          </w:p>
          <w:p w14:paraId="7CF365D6" w14:textId="77777777" w:rsidR="00A833C8" w:rsidRPr="00E61963" w:rsidRDefault="00A833C8" w:rsidP="00A833C8">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14:paraId="2096C92A" w14:textId="77777777" w:rsidR="00A833C8" w:rsidRDefault="00A833C8" w:rsidP="00A833C8">
            <w:pPr>
              <w:pStyle w:val="TAL"/>
              <w:rPr>
                <w:rFonts w:cs="Arial"/>
                <w:iCs/>
                <w:szCs w:val="18"/>
              </w:rPr>
            </w:pPr>
            <w:r w:rsidRPr="00E61963">
              <w:rPr>
                <w:szCs w:val="18"/>
              </w:rPr>
              <w:t>allowedValues: N/A</w:t>
            </w:r>
          </w:p>
        </w:tc>
        <w:tc>
          <w:tcPr>
            <w:tcW w:w="1984" w:type="dxa"/>
          </w:tcPr>
          <w:p w14:paraId="53B02500" w14:textId="77777777" w:rsidR="00A833C8" w:rsidRPr="00E61963" w:rsidRDefault="00A833C8" w:rsidP="00A833C8">
            <w:pPr>
              <w:pStyle w:val="TAL"/>
            </w:pPr>
            <w:r w:rsidRPr="00E61963">
              <w:t>type: String</w:t>
            </w:r>
          </w:p>
          <w:p w14:paraId="27885B8D" w14:textId="77777777" w:rsidR="00A833C8" w:rsidRPr="00E61963" w:rsidRDefault="00A833C8" w:rsidP="00A833C8">
            <w:pPr>
              <w:pStyle w:val="TAL"/>
            </w:pPr>
            <w:r w:rsidRPr="00E61963">
              <w:t xml:space="preserve">multiplicity: </w:t>
            </w:r>
            <w:r>
              <w:t>1..</w:t>
            </w:r>
            <w:r w:rsidRPr="00E61963">
              <w:t>*</w:t>
            </w:r>
          </w:p>
          <w:p w14:paraId="352CEEF0" w14:textId="77777777" w:rsidR="00A833C8" w:rsidRPr="00E61963" w:rsidRDefault="00A833C8" w:rsidP="00A833C8">
            <w:pPr>
              <w:pStyle w:val="TAL"/>
            </w:pPr>
            <w:r w:rsidRPr="00E61963">
              <w:t>isOrdered: False</w:t>
            </w:r>
          </w:p>
          <w:p w14:paraId="17D7484E" w14:textId="77777777" w:rsidR="00A833C8" w:rsidRPr="00E61963" w:rsidRDefault="00A833C8" w:rsidP="00A833C8">
            <w:pPr>
              <w:pStyle w:val="TAL"/>
            </w:pPr>
            <w:r w:rsidRPr="00E61963">
              <w:t>isUnique: True</w:t>
            </w:r>
          </w:p>
          <w:p w14:paraId="38FD8704" w14:textId="77777777" w:rsidR="00A833C8" w:rsidRPr="00E61963" w:rsidRDefault="00A833C8" w:rsidP="00A833C8">
            <w:pPr>
              <w:pStyle w:val="TAL"/>
            </w:pPr>
            <w:r w:rsidRPr="00E61963">
              <w:t>defaultValue: None</w:t>
            </w:r>
          </w:p>
          <w:p w14:paraId="71318482" w14:textId="77777777" w:rsidR="00A833C8" w:rsidRDefault="00A833C8" w:rsidP="00A833C8">
            <w:pPr>
              <w:keepNext/>
              <w:keepLines/>
              <w:spacing w:after="0"/>
              <w:rPr>
                <w:rFonts w:ascii="Arial" w:hAnsi="Arial"/>
                <w:sz w:val="18"/>
                <w:szCs w:val="18"/>
              </w:rPr>
            </w:pPr>
            <w:r w:rsidRPr="00E61963">
              <w:t>isNullable: False</w:t>
            </w:r>
          </w:p>
        </w:tc>
      </w:tr>
      <w:tr w:rsidR="00A833C8" w:rsidRPr="00B26339" w14:paraId="334A5386" w14:textId="77777777" w:rsidTr="00C87514">
        <w:trPr>
          <w:gridBefore w:val="1"/>
          <w:wBefore w:w="32" w:type="dxa"/>
          <w:cantSplit/>
          <w:jc w:val="center"/>
        </w:trPr>
        <w:tc>
          <w:tcPr>
            <w:tcW w:w="2547" w:type="dxa"/>
          </w:tcPr>
          <w:p w14:paraId="31B769C3" w14:textId="77777777" w:rsidR="00A833C8" w:rsidRPr="00F32144" w:rsidRDefault="00A833C8" w:rsidP="00A833C8">
            <w:pPr>
              <w:pStyle w:val="TAL"/>
              <w:rPr>
                <w:rFonts w:ascii="Courier New" w:hAnsi="Courier New"/>
                <w:szCs w:val="18"/>
                <w:lang w:eastAsia="zh-CN"/>
              </w:rPr>
            </w:pPr>
            <w:r w:rsidRPr="00147FF9">
              <w:rPr>
                <w:rFonts w:cs="Arial"/>
              </w:rPr>
              <w:t>ueMeasGranularityPeriod</w:t>
            </w:r>
          </w:p>
        </w:tc>
        <w:tc>
          <w:tcPr>
            <w:tcW w:w="5245" w:type="dxa"/>
          </w:tcPr>
          <w:p w14:paraId="64612BC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7ED8D471" w14:textId="77777777" w:rsidR="00A833C8" w:rsidRPr="00E61963" w:rsidRDefault="00A833C8" w:rsidP="00A833C8">
            <w:pPr>
              <w:tabs>
                <w:tab w:val="center" w:pos="1333"/>
              </w:tabs>
              <w:spacing w:after="0"/>
              <w:rPr>
                <w:rFonts w:ascii="Arial" w:hAnsi="Arial" w:cs="Arial"/>
                <w:sz w:val="18"/>
                <w:szCs w:val="18"/>
              </w:rPr>
            </w:pPr>
          </w:p>
          <w:p w14:paraId="5F5AF5E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3F9771E9" w14:textId="77777777" w:rsidR="00A833C8" w:rsidRPr="00E61963" w:rsidRDefault="00A833C8" w:rsidP="00A833C8">
            <w:pPr>
              <w:tabs>
                <w:tab w:val="center" w:pos="1333"/>
              </w:tabs>
              <w:spacing w:after="0"/>
              <w:rPr>
                <w:rFonts w:ascii="Arial" w:hAnsi="Arial" w:cs="Arial"/>
                <w:sz w:val="18"/>
                <w:szCs w:val="18"/>
              </w:rPr>
            </w:pPr>
          </w:p>
          <w:p w14:paraId="2FF9C1D3" w14:textId="77777777" w:rsidR="00A833C8" w:rsidRDefault="00A833C8" w:rsidP="00A833C8">
            <w:pPr>
              <w:pStyle w:val="TAL"/>
              <w:rPr>
                <w:rFonts w:cs="Arial"/>
                <w:iCs/>
                <w:szCs w:val="18"/>
              </w:rPr>
            </w:pPr>
            <w:r w:rsidRPr="00E61963">
              <w:rPr>
                <w:rFonts w:cs="Arial"/>
                <w:szCs w:val="18"/>
              </w:rPr>
              <w:t>allowedValues: Integer with a minimum value of 10</w:t>
            </w:r>
          </w:p>
        </w:tc>
        <w:tc>
          <w:tcPr>
            <w:tcW w:w="1984" w:type="dxa"/>
          </w:tcPr>
          <w:p w14:paraId="1B8D8EC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type: Integer</w:t>
            </w:r>
          </w:p>
          <w:p w14:paraId="20AA2016"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399DB8A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72C164CF"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0045555C"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7EE85D25"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56783B9E" w14:textId="77777777" w:rsidTr="00C87514">
        <w:trPr>
          <w:gridBefore w:val="1"/>
          <w:wBefore w:w="32" w:type="dxa"/>
          <w:cantSplit/>
          <w:jc w:val="center"/>
        </w:trPr>
        <w:tc>
          <w:tcPr>
            <w:tcW w:w="2547" w:type="dxa"/>
          </w:tcPr>
          <w:p w14:paraId="4572FFF0" w14:textId="77777777" w:rsidR="00A833C8" w:rsidRPr="00F32144" w:rsidRDefault="00A833C8" w:rsidP="00A833C8">
            <w:pPr>
              <w:pStyle w:val="TAL"/>
              <w:rPr>
                <w:rFonts w:ascii="Courier New" w:hAnsi="Courier New"/>
                <w:szCs w:val="18"/>
                <w:lang w:eastAsia="zh-CN"/>
              </w:rPr>
            </w:pPr>
            <w:r>
              <w:rPr>
                <w:rFonts w:cs="Arial"/>
              </w:rPr>
              <w:t>nfTypeToMeasure</w:t>
            </w:r>
          </w:p>
        </w:tc>
        <w:tc>
          <w:tcPr>
            <w:tcW w:w="5245" w:type="dxa"/>
          </w:tcPr>
          <w:p w14:paraId="67D1863B" w14:textId="77777777" w:rsidR="00A833C8" w:rsidRPr="00E61963" w:rsidRDefault="00A833C8" w:rsidP="00A833C8">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6C1782C9" w14:textId="77777777" w:rsidR="00A833C8" w:rsidRPr="00E61963" w:rsidRDefault="00A833C8" w:rsidP="00A833C8">
            <w:pPr>
              <w:tabs>
                <w:tab w:val="center" w:pos="1333"/>
              </w:tabs>
              <w:spacing w:after="0"/>
              <w:rPr>
                <w:rFonts w:ascii="Arial" w:hAnsi="Arial" w:cs="Arial"/>
                <w:sz w:val="18"/>
                <w:szCs w:val="18"/>
              </w:rPr>
            </w:pPr>
          </w:p>
          <w:p w14:paraId="5D0154CD" w14:textId="77777777" w:rsidR="00A833C8" w:rsidRDefault="00A833C8" w:rsidP="00A833C8">
            <w:pPr>
              <w:pStyle w:val="TAL"/>
              <w:rPr>
                <w:rFonts w:cs="Arial"/>
                <w:iCs/>
                <w:szCs w:val="18"/>
              </w:rPr>
            </w:pPr>
            <w:r w:rsidRPr="00E61963">
              <w:rPr>
                <w:rFonts w:cs="Arial"/>
                <w:szCs w:val="18"/>
              </w:rPr>
              <w:t xml:space="preserve">allowedValues: </w:t>
            </w:r>
            <w:r w:rsidRPr="00DA1361">
              <w:rPr>
                <w:lang w:val="en-CA"/>
              </w:rPr>
              <w:t xml:space="preserve">The NF types represented by the measured object classes as defined by f) of the 5GC UE level measurements specified in TS 28.558 [57]. </w:t>
            </w:r>
          </w:p>
        </w:tc>
        <w:tc>
          <w:tcPr>
            <w:tcW w:w="1984" w:type="dxa"/>
          </w:tcPr>
          <w:p w14:paraId="171F190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1F0F481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284D05C1"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2DE27277"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634DFF4B"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4247C5B3"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1B7C1B0E" w14:textId="77777777" w:rsidTr="00C87514">
        <w:trPr>
          <w:gridBefore w:val="1"/>
          <w:wBefore w:w="32" w:type="dxa"/>
          <w:cantSplit/>
          <w:jc w:val="center"/>
        </w:trPr>
        <w:tc>
          <w:tcPr>
            <w:tcW w:w="9776" w:type="dxa"/>
            <w:gridSpan w:val="3"/>
          </w:tcPr>
          <w:p w14:paraId="5D940333"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124B9D76"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79E47ADA"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D49E5DF"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27046C69"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FBFCE29" w14:textId="77777777" w:rsidR="00A833C8" w:rsidRDefault="00A833C8" w:rsidP="00A833C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2C54E8D1" w14:textId="77777777" w:rsidR="00A833C8" w:rsidRDefault="00A833C8" w:rsidP="00A833C8">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0745F62" w14:textId="77777777" w:rsidR="00A833C8" w:rsidRPr="0061649B" w:rsidRDefault="00A833C8" w:rsidP="00A833C8">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0326A382" w14:textId="77777777" w:rsidR="00DA1361" w:rsidRDefault="00DA1361" w:rsidP="00DA1361">
      <w:pPr>
        <w:spacing w:after="0"/>
      </w:pPr>
    </w:p>
    <w:p w14:paraId="7C5B6746" w14:textId="77777777" w:rsidR="00DA1361" w:rsidRDefault="00DA1361" w:rsidP="00DA1361">
      <w:pPr>
        <w:pStyle w:val="Heading3"/>
      </w:pPr>
      <w:bookmarkStart w:id="124" w:name="_Toc20150486"/>
      <w:bookmarkStart w:id="125" w:name="_Toc27479749"/>
      <w:bookmarkStart w:id="126" w:name="_Toc36025284"/>
      <w:bookmarkStart w:id="127" w:name="_Toc44516391"/>
      <w:bookmarkStart w:id="128" w:name="_Toc45272706"/>
      <w:bookmarkStart w:id="129" w:name="_Toc51754704"/>
      <w:bookmarkStart w:id="130" w:name="_Toc162446529"/>
      <w:r>
        <w:t>4.4.2</w:t>
      </w:r>
      <w:r>
        <w:tab/>
        <w:t>Constraints</w:t>
      </w:r>
      <w:bookmarkEnd w:id="124"/>
      <w:bookmarkEnd w:id="125"/>
      <w:bookmarkEnd w:id="126"/>
      <w:bookmarkEnd w:id="127"/>
      <w:bookmarkEnd w:id="128"/>
      <w:bookmarkEnd w:id="129"/>
      <w:bookmarkEnd w:id="130"/>
    </w:p>
    <w:p w14:paraId="66D82A66" w14:textId="77777777" w:rsidR="00DA1361" w:rsidRDefault="00DA1361" w:rsidP="000E4FAF">
      <w:pPr>
        <w:rPr>
          <w:b/>
          <w:bCs/>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FA70" w14:textId="77777777" w:rsidR="00EE3207" w:rsidRDefault="00EE3207">
      <w:r>
        <w:separator/>
      </w:r>
    </w:p>
  </w:endnote>
  <w:endnote w:type="continuationSeparator" w:id="0">
    <w:p w14:paraId="2BEF2F92" w14:textId="77777777" w:rsidR="00EE3207" w:rsidRDefault="00E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BA8C" w14:textId="77777777" w:rsidR="00EE3207" w:rsidRDefault="00EE3207">
      <w:r>
        <w:separator/>
      </w:r>
    </w:p>
  </w:footnote>
  <w:footnote w:type="continuationSeparator" w:id="0">
    <w:p w14:paraId="0575A131" w14:textId="77777777" w:rsidR="00EE3207" w:rsidRDefault="00EE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564952461">
    <w:abstractNumId w:val="6"/>
  </w:num>
  <w:num w:numId="4" w16cid:durableId="1010908044">
    <w:abstractNumId w:val="8"/>
  </w:num>
  <w:num w:numId="5" w16cid:durableId="506333947">
    <w:abstractNumId w:val="20"/>
  </w:num>
  <w:num w:numId="6" w16cid:durableId="2140997909">
    <w:abstractNumId w:val="30"/>
  </w:num>
  <w:num w:numId="7" w16cid:durableId="580796563">
    <w:abstractNumId w:val="35"/>
  </w:num>
  <w:num w:numId="8" w16cid:durableId="201984388">
    <w:abstractNumId w:val="32"/>
  </w:num>
  <w:num w:numId="9" w16cid:durableId="1037584429">
    <w:abstractNumId w:val="18"/>
  </w:num>
  <w:num w:numId="10" w16cid:durableId="910771931">
    <w:abstractNumId w:val="31"/>
  </w:num>
  <w:num w:numId="11" w16cid:durableId="205873156">
    <w:abstractNumId w:val="5"/>
  </w:num>
  <w:num w:numId="12" w16cid:durableId="1134979483">
    <w:abstractNumId w:val="13"/>
  </w:num>
  <w:num w:numId="13" w16cid:durableId="728649516">
    <w:abstractNumId w:val="34"/>
  </w:num>
  <w:num w:numId="14" w16cid:durableId="225727992">
    <w:abstractNumId w:val="9"/>
  </w:num>
  <w:num w:numId="15" w16cid:durableId="1550144251">
    <w:abstractNumId w:val="15"/>
  </w:num>
  <w:num w:numId="16" w16cid:durableId="767581732">
    <w:abstractNumId w:val="24"/>
  </w:num>
  <w:num w:numId="17" w16cid:durableId="1373307717">
    <w:abstractNumId w:val="29"/>
  </w:num>
  <w:num w:numId="18" w16cid:durableId="440606739">
    <w:abstractNumId w:val="14"/>
  </w:num>
  <w:num w:numId="19" w16cid:durableId="1028946521">
    <w:abstractNumId w:val="22"/>
  </w:num>
  <w:num w:numId="20" w16cid:durableId="1816147034">
    <w:abstractNumId w:val="26"/>
  </w:num>
  <w:num w:numId="21" w16cid:durableId="233131127">
    <w:abstractNumId w:val="12"/>
  </w:num>
  <w:num w:numId="22" w16cid:durableId="768430923">
    <w:abstractNumId w:val="23"/>
  </w:num>
  <w:num w:numId="23" w16cid:durableId="536938563">
    <w:abstractNumId w:val="10"/>
  </w:num>
  <w:num w:numId="24" w16cid:durableId="614793887">
    <w:abstractNumId w:val="16"/>
  </w:num>
  <w:num w:numId="25" w16cid:durableId="1237933005">
    <w:abstractNumId w:val="21"/>
  </w:num>
  <w:num w:numId="26" w16cid:durableId="273710605">
    <w:abstractNumId w:val="17"/>
  </w:num>
  <w:num w:numId="27" w16cid:durableId="470248801">
    <w:abstractNumId w:val="7"/>
  </w:num>
  <w:num w:numId="28" w16cid:durableId="66802816">
    <w:abstractNumId w:val="33"/>
  </w:num>
  <w:num w:numId="29" w16cid:durableId="1728529769">
    <w:abstractNumId w:val="11"/>
  </w:num>
  <w:num w:numId="30" w16cid:durableId="572396035">
    <w:abstractNumId w:val="4"/>
  </w:num>
  <w:num w:numId="31" w16cid:durableId="1097873939">
    <w:abstractNumId w:val="28"/>
  </w:num>
  <w:num w:numId="32" w16cid:durableId="1023821331">
    <w:abstractNumId w:val="25"/>
  </w:num>
  <w:num w:numId="33" w16cid:durableId="2063669828">
    <w:abstractNumId w:val="27"/>
  </w:num>
  <w:num w:numId="34" w16cid:durableId="1709724462">
    <w:abstractNumId w:val="2"/>
  </w:num>
  <w:num w:numId="35" w16cid:durableId="1196960680">
    <w:abstractNumId w:val="1"/>
  </w:num>
  <w:num w:numId="36" w16cid:durableId="2123528069">
    <w:abstractNumId w:val="0"/>
  </w:num>
  <w:num w:numId="37" w16cid:durableId="18221167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rson w15:author="Mark Scott [2]">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4A1"/>
    <w:rsid w:val="000B7FED"/>
    <w:rsid w:val="000C038A"/>
    <w:rsid w:val="000C6598"/>
    <w:rsid w:val="000D44B3"/>
    <w:rsid w:val="000E4FAF"/>
    <w:rsid w:val="00136916"/>
    <w:rsid w:val="00145D43"/>
    <w:rsid w:val="00192C46"/>
    <w:rsid w:val="001A08B3"/>
    <w:rsid w:val="001A7B60"/>
    <w:rsid w:val="001B52F0"/>
    <w:rsid w:val="001B7A65"/>
    <w:rsid w:val="001D6993"/>
    <w:rsid w:val="001E41F3"/>
    <w:rsid w:val="0024453B"/>
    <w:rsid w:val="0026004D"/>
    <w:rsid w:val="002640DD"/>
    <w:rsid w:val="002749D5"/>
    <w:rsid w:val="00275D12"/>
    <w:rsid w:val="00284FEB"/>
    <w:rsid w:val="002860C4"/>
    <w:rsid w:val="002A4AB4"/>
    <w:rsid w:val="002B5741"/>
    <w:rsid w:val="002E472E"/>
    <w:rsid w:val="00305409"/>
    <w:rsid w:val="00316A30"/>
    <w:rsid w:val="003609EF"/>
    <w:rsid w:val="0036231A"/>
    <w:rsid w:val="00364AEA"/>
    <w:rsid w:val="00374DD4"/>
    <w:rsid w:val="00386BB3"/>
    <w:rsid w:val="00390DC9"/>
    <w:rsid w:val="003D5E4F"/>
    <w:rsid w:val="003E1A36"/>
    <w:rsid w:val="00410371"/>
    <w:rsid w:val="004242F1"/>
    <w:rsid w:val="00440196"/>
    <w:rsid w:val="004A2188"/>
    <w:rsid w:val="004B75B7"/>
    <w:rsid w:val="004C59EA"/>
    <w:rsid w:val="004E400B"/>
    <w:rsid w:val="00504D91"/>
    <w:rsid w:val="005077B9"/>
    <w:rsid w:val="005141D9"/>
    <w:rsid w:val="0051580D"/>
    <w:rsid w:val="00547111"/>
    <w:rsid w:val="00592D74"/>
    <w:rsid w:val="005E2C44"/>
    <w:rsid w:val="00621188"/>
    <w:rsid w:val="006257ED"/>
    <w:rsid w:val="00653DE4"/>
    <w:rsid w:val="00665854"/>
    <w:rsid w:val="00665C47"/>
    <w:rsid w:val="00687E4C"/>
    <w:rsid w:val="00695808"/>
    <w:rsid w:val="006A7404"/>
    <w:rsid w:val="006B46FB"/>
    <w:rsid w:val="006D6F66"/>
    <w:rsid w:val="006E21FB"/>
    <w:rsid w:val="00777C44"/>
    <w:rsid w:val="00792342"/>
    <w:rsid w:val="007977A8"/>
    <w:rsid w:val="007B512A"/>
    <w:rsid w:val="007C2097"/>
    <w:rsid w:val="007D6A07"/>
    <w:rsid w:val="007F7259"/>
    <w:rsid w:val="007F78CC"/>
    <w:rsid w:val="008040A8"/>
    <w:rsid w:val="00807670"/>
    <w:rsid w:val="008279FA"/>
    <w:rsid w:val="008307B3"/>
    <w:rsid w:val="008626E7"/>
    <w:rsid w:val="00870EE7"/>
    <w:rsid w:val="00877BE0"/>
    <w:rsid w:val="008863B9"/>
    <w:rsid w:val="008A45A6"/>
    <w:rsid w:val="008D3CCC"/>
    <w:rsid w:val="008F3789"/>
    <w:rsid w:val="008F686C"/>
    <w:rsid w:val="009148DE"/>
    <w:rsid w:val="009157BD"/>
    <w:rsid w:val="00941E30"/>
    <w:rsid w:val="009442EB"/>
    <w:rsid w:val="009531B0"/>
    <w:rsid w:val="00970B29"/>
    <w:rsid w:val="009741B3"/>
    <w:rsid w:val="009777D9"/>
    <w:rsid w:val="009840E9"/>
    <w:rsid w:val="00991B88"/>
    <w:rsid w:val="009A5753"/>
    <w:rsid w:val="009A579D"/>
    <w:rsid w:val="009D4B35"/>
    <w:rsid w:val="009E3297"/>
    <w:rsid w:val="009F734F"/>
    <w:rsid w:val="00A16E65"/>
    <w:rsid w:val="00A23882"/>
    <w:rsid w:val="00A246B6"/>
    <w:rsid w:val="00A47E70"/>
    <w:rsid w:val="00A50CF0"/>
    <w:rsid w:val="00A7671C"/>
    <w:rsid w:val="00A833C8"/>
    <w:rsid w:val="00AA2CBC"/>
    <w:rsid w:val="00AA47D6"/>
    <w:rsid w:val="00AC5820"/>
    <w:rsid w:val="00AD1CD8"/>
    <w:rsid w:val="00B258BB"/>
    <w:rsid w:val="00B327FD"/>
    <w:rsid w:val="00B67B97"/>
    <w:rsid w:val="00B9362A"/>
    <w:rsid w:val="00B968C8"/>
    <w:rsid w:val="00BA3EC5"/>
    <w:rsid w:val="00BA51D9"/>
    <w:rsid w:val="00BB5DFC"/>
    <w:rsid w:val="00BC43E8"/>
    <w:rsid w:val="00BD279D"/>
    <w:rsid w:val="00BD6BB8"/>
    <w:rsid w:val="00BF3F1A"/>
    <w:rsid w:val="00C05939"/>
    <w:rsid w:val="00C66BA2"/>
    <w:rsid w:val="00C870F6"/>
    <w:rsid w:val="00C95985"/>
    <w:rsid w:val="00CB15FA"/>
    <w:rsid w:val="00CC5026"/>
    <w:rsid w:val="00CC68D0"/>
    <w:rsid w:val="00CE214B"/>
    <w:rsid w:val="00D03F9A"/>
    <w:rsid w:val="00D06626"/>
    <w:rsid w:val="00D06D51"/>
    <w:rsid w:val="00D24991"/>
    <w:rsid w:val="00D34ABC"/>
    <w:rsid w:val="00D50255"/>
    <w:rsid w:val="00D64C5F"/>
    <w:rsid w:val="00D66520"/>
    <w:rsid w:val="00D84AE9"/>
    <w:rsid w:val="00D9124E"/>
    <w:rsid w:val="00DA1361"/>
    <w:rsid w:val="00DE34CF"/>
    <w:rsid w:val="00E13F3D"/>
    <w:rsid w:val="00E30429"/>
    <w:rsid w:val="00E34898"/>
    <w:rsid w:val="00EA1D08"/>
    <w:rsid w:val="00EA5877"/>
    <w:rsid w:val="00EB09B7"/>
    <w:rsid w:val="00ED6291"/>
    <w:rsid w:val="00EE3207"/>
    <w:rsid w:val="00EE7D7C"/>
    <w:rsid w:val="00F25D98"/>
    <w:rsid w:val="00F300FB"/>
    <w:rsid w:val="00F33468"/>
    <w:rsid w:val="00F71B0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C05939"/>
    <w:rPr>
      <w:rFonts w:ascii="Times New Roman" w:hAnsi="Times New Roman"/>
      <w:lang w:val="en-GB" w:eastAsia="en-US"/>
    </w:rPr>
  </w:style>
  <w:style w:type="character" w:customStyle="1" w:styleId="Heading3Char">
    <w:name w:val="Heading 3 Char"/>
    <w:aliases w:val="h3 Char"/>
    <w:link w:val="Heading3"/>
    <w:rsid w:val="000E4FAF"/>
    <w:rPr>
      <w:rFonts w:ascii="Arial" w:hAnsi="Arial"/>
      <w:sz w:val="28"/>
      <w:lang w:val="en-GB" w:eastAsia="en-US"/>
    </w:rPr>
  </w:style>
  <w:style w:type="character" w:customStyle="1" w:styleId="Heading4Char">
    <w:name w:val="Heading 4 Char"/>
    <w:link w:val="Heading4"/>
    <w:rsid w:val="000E4FAF"/>
    <w:rPr>
      <w:rFonts w:ascii="Arial" w:hAnsi="Arial"/>
      <w:sz w:val="24"/>
      <w:lang w:val="en-GB" w:eastAsia="en-US"/>
    </w:rPr>
  </w:style>
  <w:style w:type="character" w:customStyle="1" w:styleId="TALChar">
    <w:name w:val="TAL Char"/>
    <w:link w:val="TAL"/>
    <w:qFormat/>
    <w:locked/>
    <w:rsid w:val="000E4FAF"/>
    <w:rPr>
      <w:rFonts w:ascii="Arial" w:hAnsi="Arial"/>
      <w:sz w:val="18"/>
      <w:lang w:val="en-GB" w:eastAsia="en-US"/>
    </w:rPr>
  </w:style>
  <w:style w:type="character" w:customStyle="1" w:styleId="TAHCar">
    <w:name w:val="TAH Car"/>
    <w:link w:val="TAH"/>
    <w:locked/>
    <w:rsid w:val="000E4FAF"/>
    <w:rPr>
      <w:rFonts w:ascii="Arial" w:hAnsi="Arial"/>
      <w:b/>
      <w:sz w:val="18"/>
      <w:lang w:val="en-GB" w:eastAsia="en-US"/>
    </w:rPr>
  </w:style>
  <w:style w:type="paragraph" w:styleId="IndexHeading">
    <w:name w:val="index heading"/>
    <w:basedOn w:val="Normal"/>
    <w:next w:val="Normal"/>
    <w:semiHidden/>
    <w:rsid w:val="00DA1361"/>
    <w:pPr>
      <w:pBdr>
        <w:top w:val="single" w:sz="12" w:space="0" w:color="auto"/>
      </w:pBdr>
      <w:spacing w:before="360" w:after="240"/>
    </w:pPr>
    <w:rPr>
      <w:b/>
      <w:i/>
      <w:sz w:val="26"/>
    </w:rPr>
  </w:style>
  <w:style w:type="paragraph" w:customStyle="1" w:styleId="INDENT1">
    <w:name w:val="INDENT1"/>
    <w:basedOn w:val="Normal"/>
    <w:rsid w:val="00DA1361"/>
    <w:pPr>
      <w:ind w:left="851"/>
    </w:pPr>
  </w:style>
  <w:style w:type="paragraph" w:customStyle="1" w:styleId="INDENT2">
    <w:name w:val="INDENT2"/>
    <w:basedOn w:val="Normal"/>
    <w:rsid w:val="00DA1361"/>
    <w:pPr>
      <w:ind w:left="1135" w:hanging="284"/>
    </w:pPr>
  </w:style>
  <w:style w:type="paragraph" w:customStyle="1" w:styleId="INDENT3">
    <w:name w:val="INDENT3"/>
    <w:basedOn w:val="Normal"/>
    <w:rsid w:val="00DA1361"/>
    <w:pPr>
      <w:ind w:left="1701" w:hanging="567"/>
    </w:pPr>
  </w:style>
  <w:style w:type="paragraph" w:customStyle="1" w:styleId="FigureTitle">
    <w:name w:val="Figure_Title"/>
    <w:basedOn w:val="Normal"/>
    <w:next w:val="Normal"/>
    <w:rsid w:val="00DA13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A1361"/>
    <w:pPr>
      <w:keepNext/>
      <w:keepLines/>
    </w:pPr>
    <w:rPr>
      <w:b/>
    </w:rPr>
  </w:style>
  <w:style w:type="paragraph" w:customStyle="1" w:styleId="enumlev2">
    <w:name w:val="enumlev2"/>
    <w:basedOn w:val="Normal"/>
    <w:rsid w:val="00DA1361"/>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DA1361"/>
    <w:pPr>
      <w:keepNext/>
      <w:keepLines/>
      <w:spacing w:before="240"/>
      <w:ind w:left="1418"/>
    </w:pPr>
    <w:rPr>
      <w:rFonts w:ascii="Arial" w:hAnsi="Arial"/>
      <w:b/>
      <w:sz w:val="36"/>
    </w:rPr>
  </w:style>
  <w:style w:type="paragraph" w:styleId="Caption">
    <w:name w:val="caption"/>
    <w:basedOn w:val="Normal"/>
    <w:next w:val="Normal"/>
    <w:qFormat/>
    <w:rsid w:val="00DA1361"/>
    <w:pPr>
      <w:spacing w:before="120" w:after="120"/>
    </w:pPr>
    <w:rPr>
      <w:b/>
    </w:rPr>
  </w:style>
  <w:style w:type="paragraph" w:styleId="PlainText">
    <w:name w:val="Plain Text"/>
    <w:basedOn w:val="Normal"/>
    <w:link w:val="PlainTextChar"/>
    <w:rsid w:val="00DA1361"/>
    <w:rPr>
      <w:rFonts w:ascii="Courier New" w:hAnsi="Courier New"/>
    </w:rPr>
  </w:style>
  <w:style w:type="character" w:customStyle="1" w:styleId="PlainTextChar">
    <w:name w:val="Plain Text Char"/>
    <w:basedOn w:val="DefaultParagraphFont"/>
    <w:link w:val="PlainText"/>
    <w:rsid w:val="00DA1361"/>
    <w:rPr>
      <w:rFonts w:ascii="Courier New" w:hAnsi="Courier New"/>
      <w:lang w:val="en-GB" w:eastAsia="en-US"/>
    </w:rPr>
  </w:style>
  <w:style w:type="paragraph" w:customStyle="1" w:styleId="TAJ">
    <w:name w:val="TAJ"/>
    <w:basedOn w:val="TH"/>
    <w:rsid w:val="00DA1361"/>
  </w:style>
  <w:style w:type="paragraph" w:styleId="BodyText">
    <w:name w:val="Body Text"/>
    <w:basedOn w:val="Normal"/>
    <w:link w:val="BodyTextChar"/>
    <w:rsid w:val="00DA1361"/>
  </w:style>
  <w:style w:type="character" w:customStyle="1" w:styleId="BodyTextChar">
    <w:name w:val="Body Text Char"/>
    <w:basedOn w:val="DefaultParagraphFont"/>
    <w:link w:val="BodyText"/>
    <w:rsid w:val="00DA1361"/>
    <w:rPr>
      <w:rFonts w:ascii="Times New Roman" w:hAnsi="Times New Roman"/>
      <w:lang w:val="en-GB" w:eastAsia="en-US"/>
    </w:rPr>
  </w:style>
  <w:style w:type="paragraph" w:customStyle="1" w:styleId="Guidance">
    <w:name w:val="Guidance"/>
    <w:basedOn w:val="Normal"/>
    <w:rsid w:val="00DA1361"/>
    <w:rPr>
      <w:i/>
      <w:color w:val="0000FF"/>
    </w:rPr>
  </w:style>
  <w:style w:type="paragraph" w:customStyle="1" w:styleId="Frontcover">
    <w:name w:val="Front_cover"/>
    <w:rsid w:val="00DA1361"/>
    <w:rPr>
      <w:rFonts w:ascii="Arial" w:hAnsi="Arial"/>
      <w:lang w:val="en-GB" w:eastAsia="en-US"/>
    </w:rPr>
  </w:style>
  <w:style w:type="paragraph" w:styleId="BodyTextIndent">
    <w:name w:val="Body Text Indent"/>
    <w:basedOn w:val="Normal"/>
    <w:link w:val="BodyTextIndentChar"/>
    <w:rsid w:val="00DA1361"/>
    <w:pPr>
      <w:widowControl w:val="0"/>
      <w:spacing w:after="0"/>
      <w:ind w:left="-142"/>
    </w:pPr>
    <w:rPr>
      <w:sz w:val="22"/>
    </w:rPr>
  </w:style>
  <w:style w:type="character" w:customStyle="1" w:styleId="BodyTextIndentChar">
    <w:name w:val="Body Text Indent Char"/>
    <w:basedOn w:val="DefaultParagraphFont"/>
    <w:link w:val="BodyTextIndent"/>
    <w:rsid w:val="00DA1361"/>
    <w:rPr>
      <w:rFonts w:ascii="Times New Roman" w:hAnsi="Times New Roman"/>
      <w:sz w:val="22"/>
      <w:lang w:val="en-GB" w:eastAsia="en-US"/>
    </w:rPr>
  </w:style>
  <w:style w:type="paragraph" w:customStyle="1" w:styleId="Lista2">
    <w:name w:val="Lista 2"/>
    <w:basedOn w:val="Normal"/>
    <w:rsid w:val="00DA1361"/>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A1361"/>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A1361"/>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A1361"/>
    <w:pPr>
      <w:numPr>
        <w:ilvl w:val="1"/>
      </w:numPr>
      <w:tabs>
        <w:tab w:val="clear" w:pos="2041"/>
        <w:tab w:val="num" w:pos="360"/>
        <w:tab w:val="num" w:pos="1140"/>
        <w:tab w:val="num" w:pos="2608"/>
      </w:tabs>
      <w:ind w:left="2608" w:hanging="567"/>
    </w:pPr>
  </w:style>
  <w:style w:type="paragraph" w:customStyle="1" w:styleId="List31">
    <w:name w:val="List 3.1"/>
    <w:basedOn w:val="List21"/>
    <w:rsid w:val="00DA1361"/>
    <w:pPr>
      <w:numPr>
        <w:ilvl w:val="2"/>
      </w:numPr>
      <w:tabs>
        <w:tab w:val="num" w:pos="360"/>
        <w:tab w:val="left" w:pos="3175"/>
      </w:tabs>
      <w:ind w:left="360" w:hanging="794"/>
    </w:pPr>
  </w:style>
  <w:style w:type="paragraph" w:customStyle="1" w:styleId="List41">
    <w:name w:val="List 4.1"/>
    <w:basedOn w:val="List31"/>
    <w:rsid w:val="00DA1361"/>
    <w:pPr>
      <w:numPr>
        <w:ilvl w:val="3"/>
      </w:numPr>
      <w:tabs>
        <w:tab w:val="num" w:pos="360"/>
        <w:tab w:val="left" w:pos="3742"/>
      </w:tabs>
      <w:ind w:left="3743" w:hanging="1021"/>
    </w:pPr>
  </w:style>
  <w:style w:type="paragraph" w:customStyle="1" w:styleId="List51">
    <w:name w:val="List 5.1"/>
    <w:basedOn w:val="List41"/>
    <w:rsid w:val="00DA1361"/>
    <w:pPr>
      <w:numPr>
        <w:ilvl w:val="4"/>
      </w:numPr>
      <w:tabs>
        <w:tab w:val="clear" w:pos="3175"/>
        <w:tab w:val="clear" w:pos="3742"/>
        <w:tab w:val="num" w:pos="360"/>
        <w:tab w:val="left" w:pos="4253"/>
      </w:tabs>
      <w:ind w:left="4253" w:hanging="1191"/>
    </w:pPr>
  </w:style>
  <w:style w:type="paragraph" w:customStyle="1" w:styleId="cpde">
    <w:name w:val="cpde"/>
    <w:basedOn w:val="Normal"/>
    <w:rsid w:val="00DA1361"/>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DA1361"/>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DA1361"/>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A1361"/>
    <w:pPr>
      <w:tabs>
        <w:tab w:val="clear" w:pos="794"/>
        <w:tab w:val="clear" w:pos="1191"/>
        <w:tab w:val="clear" w:pos="1588"/>
        <w:tab w:val="clear" w:pos="1985"/>
      </w:tabs>
      <w:spacing w:before="0"/>
      <w:jc w:val="left"/>
    </w:pPr>
  </w:style>
  <w:style w:type="paragraph" w:customStyle="1" w:styleId="ASN1">
    <w:name w:val="ASN.1"/>
    <w:basedOn w:val="Normal"/>
    <w:next w:val="ASN1Cont0"/>
    <w:rsid w:val="00DA1361"/>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A1361"/>
    <w:pPr>
      <w:spacing w:before="0"/>
      <w:jc w:val="left"/>
    </w:pPr>
  </w:style>
  <w:style w:type="paragraph" w:styleId="BodyTextIndent3">
    <w:name w:val="Body Text Indent 3"/>
    <w:basedOn w:val="Normal"/>
    <w:link w:val="BodyTextIndent3Char"/>
    <w:rsid w:val="00DA1361"/>
    <w:pPr>
      <w:overflowPunct w:val="0"/>
      <w:autoSpaceDE w:val="0"/>
      <w:autoSpaceDN w:val="0"/>
      <w:adjustRightInd w:val="0"/>
      <w:spacing w:before="120" w:after="0"/>
      <w:ind w:left="360"/>
      <w:textAlignment w:val="baseline"/>
    </w:pPr>
    <w:rPr>
      <w:rFonts w:ascii="Helvetica" w:hAnsi="Helvetica"/>
    </w:rPr>
  </w:style>
  <w:style w:type="character" w:customStyle="1" w:styleId="BodyTextIndent3Char">
    <w:name w:val="Body Text Indent 3 Char"/>
    <w:basedOn w:val="DefaultParagraphFont"/>
    <w:link w:val="BodyTextIndent3"/>
    <w:rsid w:val="00DA1361"/>
    <w:rPr>
      <w:rFonts w:ascii="Helvetica" w:hAnsi="Helvetica"/>
      <w:lang w:val="en-GB" w:eastAsia="en-US"/>
    </w:rPr>
  </w:style>
  <w:style w:type="paragraph" w:styleId="BodyText3">
    <w:name w:val="Body Text 3"/>
    <w:basedOn w:val="Normal"/>
    <w:link w:val="BodyText3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3Char">
    <w:name w:val="Body Text 3 Char"/>
    <w:basedOn w:val="DefaultParagraphFont"/>
    <w:link w:val="BodyText3"/>
    <w:rsid w:val="00DA1361"/>
    <w:rPr>
      <w:rFonts w:ascii="Helvetica" w:hAnsi="Helvetica"/>
      <w:i/>
      <w:lang w:val="en-GB" w:eastAsia="en-US"/>
    </w:rPr>
  </w:style>
  <w:style w:type="paragraph" w:styleId="BodyTextIndent2">
    <w:name w:val="Body Text Indent 2"/>
    <w:basedOn w:val="Normal"/>
    <w:link w:val="BodyTextIndent2Char"/>
    <w:rsid w:val="00DA1361"/>
    <w:pPr>
      <w:overflowPunct w:val="0"/>
      <w:autoSpaceDE w:val="0"/>
      <w:autoSpaceDN w:val="0"/>
      <w:adjustRightInd w:val="0"/>
      <w:spacing w:before="120" w:after="0"/>
      <w:ind w:left="720" w:hanging="720"/>
      <w:textAlignment w:val="baseline"/>
    </w:pPr>
    <w:rPr>
      <w:rFonts w:ascii="Arial" w:hAnsi="Arial"/>
    </w:rPr>
  </w:style>
  <w:style w:type="character" w:customStyle="1" w:styleId="BodyTextIndent2Char">
    <w:name w:val="Body Text Indent 2 Char"/>
    <w:basedOn w:val="DefaultParagraphFont"/>
    <w:link w:val="BodyTextIndent2"/>
    <w:rsid w:val="00DA1361"/>
    <w:rPr>
      <w:rFonts w:ascii="Arial" w:hAnsi="Arial"/>
      <w:lang w:val="en-GB" w:eastAsia="en-US"/>
    </w:rPr>
  </w:style>
  <w:style w:type="paragraph" w:customStyle="1" w:styleId="GDMO">
    <w:name w:val="GDMO"/>
    <w:basedOn w:val="ASN1Cont"/>
    <w:rsid w:val="00DA1361"/>
    <w:pPr>
      <w:tabs>
        <w:tab w:val="left" w:pos="1588"/>
        <w:tab w:val="left" w:pos="2268"/>
        <w:tab w:val="left" w:pos="2892"/>
        <w:tab w:val="left" w:pos="3572"/>
      </w:tabs>
    </w:pPr>
    <w:rPr>
      <w:b w:val="0"/>
    </w:rPr>
  </w:style>
  <w:style w:type="paragraph" w:styleId="NormalIndent">
    <w:name w:val="Normal Indent"/>
    <w:basedOn w:val="Normal"/>
    <w:rsid w:val="00DA1361"/>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DA1361"/>
    <w:pPr>
      <w:numPr>
        <w:numId w:val="7"/>
      </w:numPr>
      <w:overflowPunct/>
      <w:autoSpaceDE/>
      <w:autoSpaceDN/>
      <w:adjustRightInd/>
      <w:textAlignment w:val="auto"/>
    </w:pPr>
  </w:style>
  <w:style w:type="paragraph" w:customStyle="1" w:styleId="nornal">
    <w:name w:val="nornal"/>
    <w:basedOn w:val="cpde"/>
    <w:rsid w:val="00DA1361"/>
    <w:pPr>
      <w:numPr>
        <w:numId w:val="8"/>
      </w:numPr>
      <w:overflowPunct/>
      <w:autoSpaceDE/>
      <w:autoSpaceDN/>
      <w:adjustRightInd/>
      <w:textAlignment w:val="auto"/>
    </w:pPr>
  </w:style>
  <w:style w:type="paragraph" w:customStyle="1" w:styleId="enumlev1">
    <w:name w:val="enumlev1"/>
    <w:basedOn w:val="Normal"/>
    <w:rsid w:val="00DA1361"/>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A1361"/>
    <w:pPr>
      <w:keepNext/>
      <w:overflowPunct w:val="0"/>
      <w:autoSpaceDE w:val="0"/>
      <w:autoSpaceDN w:val="0"/>
      <w:adjustRightInd w:val="0"/>
      <w:spacing w:before="567" w:after="113"/>
      <w:jc w:val="center"/>
      <w:textAlignment w:val="baseline"/>
    </w:pPr>
  </w:style>
  <w:style w:type="paragraph" w:styleId="BodyText2">
    <w:name w:val="Body Text 2"/>
    <w:basedOn w:val="Normal"/>
    <w:link w:val="BodyText2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2Char">
    <w:name w:val="Body Text 2 Char"/>
    <w:basedOn w:val="DefaultParagraphFont"/>
    <w:link w:val="BodyText2"/>
    <w:rsid w:val="00DA1361"/>
    <w:rPr>
      <w:rFonts w:ascii="Helvetica" w:hAnsi="Helvetica"/>
      <w:i/>
      <w:lang w:val="en-GB" w:eastAsia="en-US"/>
    </w:rPr>
  </w:style>
  <w:style w:type="paragraph" w:customStyle="1" w:styleId="Buffer">
    <w:name w:val="Buffer"/>
    <w:basedOn w:val="Normal"/>
    <w:rsid w:val="00DA1361"/>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DA1361"/>
  </w:style>
  <w:style w:type="paragraph" w:customStyle="1" w:styleId="Caption1">
    <w:name w:val="Caption1"/>
    <w:basedOn w:val="Normal"/>
    <w:next w:val="Normal"/>
    <w:rsid w:val="00DA1361"/>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A1361"/>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A1361"/>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DA1361"/>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DA1361"/>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DA1361"/>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A1361"/>
    <w:rPr>
      <w:i/>
    </w:rPr>
  </w:style>
  <w:style w:type="character" w:styleId="Strong">
    <w:name w:val="Strong"/>
    <w:qFormat/>
    <w:rsid w:val="00DA1361"/>
    <w:rPr>
      <w:b/>
    </w:rPr>
  </w:style>
  <w:style w:type="paragraph" w:customStyle="1" w:styleId="DefinitionTerm">
    <w:name w:val="Definition Term"/>
    <w:basedOn w:val="Normal"/>
    <w:next w:val="DefinitionList"/>
    <w:rsid w:val="00DA1361"/>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DA1361"/>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DA1361"/>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rsid w:val="00DA1361"/>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rsid w:val="00DA1361"/>
    <w:pPr>
      <w:overflowPunct w:val="0"/>
      <w:autoSpaceDE w:val="0"/>
      <w:autoSpaceDN w:val="0"/>
      <w:adjustRightInd w:val="0"/>
      <w:spacing w:before="120" w:after="0"/>
      <w:textAlignment w:val="baseline"/>
    </w:pPr>
  </w:style>
  <w:style w:type="paragraph" w:customStyle="1" w:styleId="Bulletlist">
    <w:name w:val="Bullet list"/>
    <w:basedOn w:val="Normal"/>
    <w:rsid w:val="00DA1361"/>
    <w:pPr>
      <w:overflowPunct w:val="0"/>
      <w:autoSpaceDE w:val="0"/>
      <w:autoSpaceDN w:val="0"/>
      <w:adjustRightInd w:val="0"/>
      <w:spacing w:before="120" w:after="0"/>
      <w:textAlignment w:val="baseline"/>
    </w:pPr>
  </w:style>
  <w:style w:type="paragraph" w:customStyle="1" w:styleId="Bullets">
    <w:name w:val="Bullets"/>
    <w:basedOn w:val="Normal"/>
    <w:rsid w:val="00DA1361"/>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A1361"/>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DA1361"/>
    <w:pPr>
      <w:spacing w:before="0"/>
    </w:pPr>
    <w:rPr>
      <w:b/>
    </w:rPr>
  </w:style>
  <w:style w:type="paragraph" w:customStyle="1" w:styleId="Table">
    <w:name w:val="Table_#"/>
    <w:basedOn w:val="Normal"/>
    <w:next w:val="TableTitle"/>
    <w:rsid w:val="00DA1361"/>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A1361"/>
    <w:pPr>
      <w:spacing w:before="142" w:after="142"/>
    </w:pPr>
  </w:style>
  <w:style w:type="paragraph" w:customStyle="1" w:styleId="TableLegend">
    <w:name w:val="Table_Legend"/>
    <w:basedOn w:val="Normal"/>
    <w:next w:val="Normal"/>
    <w:rsid w:val="00DA1361"/>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A1361"/>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A1361"/>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DA1361"/>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DA1361"/>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DA1361"/>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DA1361"/>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A1361"/>
  </w:style>
  <w:style w:type="paragraph" w:styleId="NormalWeb">
    <w:name w:val="Normal (Web)"/>
    <w:basedOn w:val="Normal"/>
    <w:rsid w:val="00DA1361"/>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A1361"/>
    <w:pPr>
      <w:overflowPunct w:val="0"/>
      <w:autoSpaceDE w:val="0"/>
      <w:autoSpaceDN w:val="0"/>
      <w:adjustRightInd w:val="0"/>
      <w:textAlignment w:val="baseline"/>
    </w:pPr>
  </w:style>
  <w:style w:type="paragraph" w:customStyle="1" w:styleId="I2">
    <w:name w:val="I2"/>
    <w:basedOn w:val="List2"/>
    <w:rsid w:val="00DA1361"/>
    <w:pPr>
      <w:overflowPunct w:val="0"/>
      <w:autoSpaceDE w:val="0"/>
      <w:autoSpaceDN w:val="0"/>
      <w:adjustRightInd w:val="0"/>
      <w:textAlignment w:val="baseline"/>
    </w:pPr>
  </w:style>
  <w:style w:type="paragraph" w:customStyle="1" w:styleId="I3">
    <w:name w:val="I3"/>
    <w:basedOn w:val="List3"/>
    <w:rsid w:val="00DA1361"/>
    <w:pPr>
      <w:overflowPunct w:val="0"/>
      <w:autoSpaceDE w:val="0"/>
      <w:autoSpaceDN w:val="0"/>
      <w:adjustRightInd w:val="0"/>
      <w:textAlignment w:val="baseline"/>
    </w:pPr>
  </w:style>
  <w:style w:type="paragraph" w:customStyle="1" w:styleId="IB3">
    <w:name w:val="IB3"/>
    <w:basedOn w:val="Normal"/>
    <w:rsid w:val="00DA1361"/>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A1361"/>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A1361"/>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A1361"/>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A1361"/>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A1361"/>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DA1361"/>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A1361"/>
    <w:pPr>
      <w:spacing w:before="120" w:after="0"/>
    </w:pPr>
    <w:rPr>
      <w:sz w:val="24"/>
    </w:rPr>
  </w:style>
  <w:style w:type="character" w:customStyle="1" w:styleId="Heading1Char">
    <w:name w:val="Heading 1 Char"/>
    <w:link w:val="Heading1"/>
    <w:rsid w:val="00DA1361"/>
    <w:rPr>
      <w:rFonts w:ascii="Arial" w:hAnsi="Arial"/>
      <w:sz w:val="36"/>
      <w:lang w:val="en-GB" w:eastAsia="en-US"/>
    </w:rPr>
  </w:style>
  <w:style w:type="character" w:customStyle="1" w:styleId="Heading8Char">
    <w:name w:val="Heading 8 Char"/>
    <w:link w:val="Heading8"/>
    <w:rsid w:val="00DA1361"/>
    <w:rPr>
      <w:rFonts w:ascii="Arial" w:hAnsi="Arial"/>
      <w:sz w:val="36"/>
      <w:lang w:val="en-GB" w:eastAsia="en-US"/>
    </w:rPr>
  </w:style>
  <w:style w:type="paragraph" w:customStyle="1" w:styleId="StyleHeading3h3CourierNew">
    <w:name w:val="Style Heading 3h3 + Courier New"/>
    <w:basedOn w:val="Heading3"/>
    <w:link w:val="StyleHeading3h3CourierNewChar"/>
    <w:rsid w:val="00DA1361"/>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A1361"/>
    <w:rPr>
      <w:rFonts w:ascii="Arial" w:hAnsi="Arial"/>
      <w:sz w:val="32"/>
      <w:lang w:val="en-GB" w:eastAsia="en-US"/>
    </w:rPr>
  </w:style>
  <w:style w:type="character" w:customStyle="1" w:styleId="StyleHeading3h3CourierNewChar">
    <w:name w:val="Style Heading 3h3 + Courier New Char"/>
    <w:link w:val="StyleHeading3h3CourierNew"/>
    <w:rsid w:val="00DA1361"/>
    <w:rPr>
      <w:rFonts w:ascii="Courier New" w:hAnsi="Courier New"/>
      <w:sz w:val="28"/>
      <w:lang w:val="en-GB" w:eastAsia="en-US"/>
    </w:rPr>
  </w:style>
  <w:style w:type="character" w:customStyle="1" w:styleId="EXChar">
    <w:name w:val="EX Char"/>
    <w:link w:val="EX"/>
    <w:rsid w:val="00DA1361"/>
    <w:rPr>
      <w:rFonts w:ascii="Times New Roman" w:hAnsi="Times New Roman"/>
      <w:lang w:val="en-GB" w:eastAsia="en-US"/>
    </w:rPr>
  </w:style>
  <w:style w:type="character" w:customStyle="1" w:styleId="desc">
    <w:name w:val="desc"/>
    <w:rsid w:val="00DA1361"/>
  </w:style>
  <w:style w:type="character" w:customStyle="1" w:styleId="THChar">
    <w:name w:val="TH Char"/>
    <w:link w:val="TH"/>
    <w:qFormat/>
    <w:locked/>
    <w:rsid w:val="00DA1361"/>
    <w:rPr>
      <w:rFonts w:ascii="Arial" w:hAnsi="Arial"/>
      <w:b/>
      <w:lang w:val="en-GB" w:eastAsia="en-US"/>
    </w:rPr>
  </w:style>
  <w:style w:type="character" w:customStyle="1" w:styleId="TFChar">
    <w:name w:val="TF Char"/>
    <w:link w:val="TF"/>
    <w:locked/>
    <w:rsid w:val="00DA1361"/>
    <w:rPr>
      <w:rFonts w:ascii="Arial" w:hAnsi="Arial"/>
      <w:b/>
      <w:lang w:val="en-GB" w:eastAsia="en-US"/>
    </w:rPr>
  </w:style>
  <w:style w:type="character" w:customStyle="1" w:styleId="B1Char">
    <w:name w:val="B1 Char"/>
    <w:link w:val="B1"/>
    <w:qFormat/>
    <w:rsid w:val="00DA1361"/>
    <w:rPr>
      <w:rFonts w:ascii="Times New Roman" w:hAnsi="Times New Roman"/>
      <w:lang w:val="en-GB" w:eastAsia="en-US"/>
    </w:rPr>
  </w:style>
  <w:style w:type="paragraph" w:styleId="ListParagraph">
    <w:name w:val="List Paragraph"/>
    <w:basedOn w:val="Normal"/>
    <w:uiPriority w:val="34"/>
    <w:qFormat/>
    <w:rsid w:val="00DA1361"/>
    <w:pPr>
      <w:ind w:firstLineChars="200" w:firstLine="420"/>
    </w:pPr>
    <w:rPr>
      <w:rFonts w:eastAsia="SimSun"/>
    </w:rPr>
  </w:style>
  <w:style w:type="character" w:customStyle="1" w:styleId="TALChar1">
    <w:name w:val="TAL Char1"/>
    <w:rsid w:val="00DA1361"/>
    <w:rPr>
      <w:rFonts w:ascii="Arial" w:hAnsi="Arial"/>
      <w:sz w:val="18"/>
      <w:lang w:val="en-GB" w:eastAsia="en-US" w:bidi="ar-SA"/>
    </w:rPr>
  </w:style>
  <w:style w:type="character" w:customStyle="1" w:styleId="TALCar">
    <w:name w:val="TAL Car"/>
    <w:rsid w:val="00DA1361"/>
    <w:rPr>
      <w:rFonts w:ascii="Arial" w:hAnsi="Arial"/>
      <w:sz w:val="18"/>
      <w:lang w:val="en-GB" w:eastAsia="en-US"/>
    </w:rPr>
  </w:style>
  <w:style w:type="paragraph" w:styleId="Bibliography">
    <w:name w:val="Bibliography"/>
    <w:basedOn w:val="Normal"/>
    <w:next w:val="Normal"/>
    <w:uiPriority w:val="37"/>
    <w:semiHidden/>
    <w:unhideWhenUsed/>
    <w:rsid w:val="00DA1361"/>
  </w:style>
  <w:style w:type="paragraph" w:styleId="BodyTextFirstIndent">
    <w:name w:val="Body Text First Indent"/>
    <w:basedOn w:val="BodyText"/>
    <w:link w:val="BodyTextFirstIndentChar"/>
    <w:rsid w:val="00DA1361"/>
    <w:pPr>
      <w:ind w:firstLine="360"/>
    </w:pPr>
  </w:style>
  <w:style w:type="character" w:customStyle="1" w:styleId="BodyTextFirstIndentChar">
    <w:name w:val="Body Text First Indent Char"/>
    <w:basedOn w:val="BodyTextChar"/>
    <w:link w:val="BodyTextFirstIndent"/>
    <w:rsid w:val="00DA1361"/>
    <w:rPr>
      <w:rFonts w:ascii="Times New Roman" w:hAnsi="Times New Roman"/>
      <w:lang w:val="en-GB" w:eastAsia="en-US"/>
    </w:rPr>
  </w:style>
  <w:style w:type="paragraph" w:styleId="BodyTextFirstIndent2">
    <w:name w:val="Body Text First Indent 2"/>
    <w:basedOn w:val="BodyTextIndent"/>
    <w:link w:val="BodyTextFirstIndent2Char"/>
    <w:rsid w:val="00DA1361"/>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DA1361"/>
    <w:rPr>
      <w:rFonts w:ascii="Times New Roman" w:hAnsi="Times New Roman"/>
      <w:sz w:val="22"/>
      <w:lang w:val="en-GB" w:eastAsia="en-US"/>
    </w:rPr>
  </w:style>
  <w:style w:type="paragraph" w:styleId="Closing">
    <w:name w:val="Closing"/>
    <w:basedOn w:val="Normal"/>
    <w:link w:val="ClosingChar"/>
    <w:rsid w:val="00DA1361"/>
    <w:pPr>
      <w:spacing w:after="0"/>
      <w:ind w:left="4252"/>
    </w:pPr>
  </w:style>
  <w:style w:type="character" w:customStyle="1" w:styleId="ClosingChar">
    <w:name w:val="Closing Char"/>
    <w:basedOn w:val="DefaultParagraphFont"/>
    <w:link w:val="Closing"/>
    <w:rsid w:val="00DA1361"/>
    <w:rPr>
      <w:rFonts w:ascii="Times New Roman" w:hAnsi="Times New Roman"/>
      <w:lang w:val="en-GB" w:eastAsia="en-US"/>
    </w:rPr>
  </w:style>
  <w:style w:type="character" w:customStyle="1" w:styleId="CommentTextChar">
    <w:name w:val="Comment Text Char"/>
    <w:basedOn w:val="DefaultParagraphFont"/>
    <w:link w:val="CommentText"/>
    <w:semiHidden/>
    <w:rsid w:val="00DA1361"/>
    <w:rPr>
      <w:rFonts w:ascii="Times New Roman" w:hAnsi="Times New Roman"/>
      <w:lang w:val="en-GB" w:eastAsia="en-US"/>
    </w:rPr>
  </w:style>
  <w:style w:type="character" w:customStyle="1" w:styleId="CommentSubjectChar">
    <w:name w:val="Comment Subject Char"/>
    <w:basedOn w:val="CommentTextChar"/>
    <w:link w:val="CommentSubject"/>
    <w:rsid w:val="00DA1361"/>
    <w:rPr>
      <w:rFonts w:ascii="Times New Roman" w:hAnsi="Times New Roman"/>
      <w:b/>
      <w:bCs/>
      <w:lang w:val="en-GB" w:eastAsia="en-US"/>
    </w:rPr>
  </w:style>
  <w:style w:type="paragraph" w:styleId="Date">
    <w:name w:val="Date"/>
    <w:basedOn w:val="Normal"/>
    <w:next w:val="Normal"/>
    <w:link w:val="DateChar"/>
    <w:rsid w:val="00DA1361"/>
  </w:style>
  <w:style w:type="character" w:customStyle="1" w:styleId="DateChar">
    <w:name w:val="Date Char"/>
    <w:basedOn w:val="DefaultParagraphFont"/>
    <w:link w:val="Date"/>
    <w:rsid w:val="00DA1361"/>
    <w:rPr>
      <w:rFonts w:ascii="Times New Roman" w:hAnsi="Times New Roman"/>
      <w:lang w:val="en-GB" w:eastAsia="en-US"/>
    </w:rPr>
  </w:style>
  <w:style w:type="paragraph" w:styleId="E-mailSignature">
    <w:name w:val="E-mail Signature"/>
    <w:basedOn w:val="Normal"/>
    <w:link w:val="E-mailSignatureChar"/>
    <w:rsid w:val="00DA1361"/>
    <w:pPr>
      <w:spacing w:after="0"/>
    </w:pPr>
  </w:style>
  <w:style w:type="character" w:customStyle="1" w:styleId="E-mailSignatureChar">
    <w:name w:val="E-mail Signature Char"/>
    <w:basedOn w:val="DefaultParagraphFont"/>
    <w:link w:val="E-mailSignature"/>
    <w:rsid w:val="00DA1361"/>
    <w:rPr>
      <w:rFonts w:ascii="Times New Roman" w:hAnsi="Times New Roman"/>
      <w:lang w:val="en-GB" w:eastAsia="en-US"/>
    </w:rPr>
  </w:style>
  <w:style w:type="paragraph" w:styleId="EndnoteText">
    <w:name w:val="endnote text"/>
    <w:basedOn w:val="Normal"/>
    <w:link w:val="EndnoteTextChar"/>
    <w:rsid w:val="00DA1361"/>
    <w:pPr>
      <w:spacing w:after="0"/>
    </w:pPr>
  </w:style>
  <w:style w:type="character" w:customStyle="1" w:styleId="EndnoteTextChar">
    <w:name w:val="Endnote Text Char"/>
    <w:basedOn w:val="DefaultParagraphFont"/>
    <w:link w:val="EndnoteText"/>
    <w:rsid w:val="00DA1361"/>
    <w:rPr>
      <w:rFonts w:ascii="Times New Roman" w:hAnsi="Times New Roman"/>
      <w:lang w:val="en-GB" w:eastAsia="en-US"/>
    </w:rPr>
  </w:style>
  <w:style w:type="paragraph" w:styleId="EnvelopeAddress">
    <w:name w:val="envelope address"/>
    <w:basedOn w:val="Normal"/>
    <w:rsid w:val="00DA13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A1361"/>
    <w:pPr>
      <w:spacing w:after="0"/>
    </w:pPr>
    <w:rPr>
      <w:rFonts w:asciiTheme="majorHAnsi" w:eastAsiaTheme="majorEastAsia" w:hAnsiTheme="majorHAnsi" w:cstheme="majorBidi"/>
    </w:rPr>
  </w:style>
  <w:style w:type="paragraph" w:styleId="HTMLAddress">
    <w:name w:val="HTML Address"/>
    <w:basedOn w:val="Normal"/>
    <w:link w:val="HTMLAddressChar"/>
    <w:rsid w:val="00DA1361"/>
    <w:pPr>
      <w:spacing w:after="0"/>
    </w:pPr>
    <w:rPr>
      <w:i/>
      <w:iCs/>
    </w:rPr>
  </w:style>
  <w:style w:type="character" w:customStyle="1" w:styleId="HTMLAddressChar">
    <w:name w:val="HTML Address Char"/>
    <w:basedOn w:val="DefaultParagraphFont"/>
    <w:link w:val="HTMLAddress"/>
    <w:rsid w:val="00DA1361"/>
    <w:rPr>
      <w:rFonts w:ascii="Times New Roman" w:hAnsi="Times New Roman"/>
      <w:i/>
      <w:iCs/>
      <w:lang w:val="en-GB" w:eastAsia="en-US"/>
    </w:rPr>
  </w:style>
  <w:style w:type="paragraph" w:styleId="HTMLPreformatted">
    <w:name w:val="HTML Preformatted"/>
    <w:basedOn w:val="Normal"/>
    <w:link w:val="HTMLPreformattedChar"/>
    <w:rsid w:val="00DA1361"/>
    <w:pPr>
      <w:spacing w:after="0"/>
    </w:pPr>
    <w:rPr>
      <w:rFonts w:ascii="Consolas" w:hAnsi="Consolas"/>
    </w:rPr>
  </w:style>
  <w:style w:type="character" w:customStyle="1" w:styleId="HTMLPreformattedChar">
    <w:name w:val="HTML Preformatted Char"/>
    <w:basedOn w:val="DefaultParagraphFont"/>
    <w:link w:val="HTMLPreformatted"/>
    <w:rsid w:val="00DA1361"/>
    <w:rPr>
      <w:rFonts w:ascii="Consolas" w:hAnsi="Consolas"/>
      <w:lang w:val="en-GB" w:eastAsia="en-US"/>
    </w:rPr>
  </w:style>
  <w:style w:type="paragraph" w:styleId="Index3">
    <w:name w:val="index 3"/>
    <w:basedOn w:val="Normal"/>
    <w:next w:val="Normal"/>
    <w:rsid w:val="00DA1361"/>
    <w:pPr>
      <w:spacing w:after="0"/>
      <w:ind w:left="600" w:hanging="200"/>
    </w:pPr>
  </w:style>
  <w:style w:type="paragraph" w:styleId="Index4">
    <w:name w:val="index 4"/>
    <w:basedOn w:val="Normal"/>
    <w:next w:val="Normal"/>
    <w:rsid w:val="00DA1361"/>
    <w:pPr>
      <w:spacing w:after="0"/>
      <w:ind w:left="800" w:hanging="200"/>
    </w:pPr>
  </w:style>
  <w:style w:type="paragraph" w:styleId="Index5">
    <w:name w:val="index 5"/>
    <w:basedOn w:val="Normal"/>
    <w:next w:val="Normal"/>
    <w:rsid w:val="00DA1361"/>
    <w:pPr>
      <w:spacing w:after="0"/>
      <w:ind w:left="1000" w:hanging="200"/>
    </w:pPr>
  </w:style>
  <w:style w:type="paragraph" w:styleId="Index6">
    <w:name w:val="index 6"/>
    <w:basedOn w:val="Normal"/>
    <w:next w:val="Normal"/>
    <w:rsid w:val="00DA1361"/>
    <w:pPr>
      <w:spacing w:after="0"/>
      <w:ind w:left="1200" w:hanging="200"/>
    </w:pPr>
  </w:style>
  <w:style w:type="paragraph" w:styleId="Index7">
    <w:name w:val="index 7"/>
    <w:basedOn w:val="Normal"/>
    <w:next w:val="Normal"/>
    <w:rsid w:val="00DA1361"/>
    <w:pPr>
      <w:spacing w:after="0"/>
      <w:ind w:left="1400" w:hanging="200"/>
    </w:pPr>
  </w:style>
  <w:style w:type="paragraph" w:styleId="Index8">
    <w:name w:val="index 8"/>
    <w:basedOn w:val="Normal"/>
    <w:next w:val="Normal"/>
    <w:rsid w:val="00DA1361"/>
    <w:pPr>
      <w:spacing w:after="0"/>
      <w:ind w:left="1600" w:hanging="200"/>
    </w:pPr>
  </w:style>
  <w:style w:type="paragraph" w:styleId="Index9">
    <w:name w:val="index 9"/>
    <w:basedOn w:val="Normal"/>
    <w:next w:val="Normal"/>
    <w:rsid w:val="00DA1361"/>
    <w:pPr>
      <w:spacing w:after="0"/>
      <w:ind w:left="1800" w:hanging="200"/>
    </w:pPr>
  </w:style>
  <w:style w:type="paragraph" w:styleId="IntenseQuote">
    <w:name w:val="Intense Quote"/>
    <w:basedOn w:val="Normal"/>
    <w:next w:val="Normal"/>
    <w:link w:val="IntenseQuoteChar"/>
    <w:uiPriority w:val="30"/>
    <w:qFormat/>
    <w:rsid w:val="00DA13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1361"/>
    <w:rPr>
      <w:rFonts w:ascii="Times New Roman" w:hAnsi="Times New Roman"/>
      <w:i/>
      <w:iCs/>
      <w:color w:val="4F81BD" w:themeColor="accent1"/>
      <w:lang w:val="en-GB" w:eastAsia="en-US"/>
    </w:rPr>
  </w:style>
  <w:style w:type="paragraph" w:styleId="ListContinue">
    <w:name w:val="List Continue"/>
    <w:basedOn w:val="Normal"/>
    <w:rsid w:val="00DA1361"/>
    <w:pPr>
      <w:spacing w:after="120"/>
      <w:ind w:left="283"/>
      <w:contextualSpacing/>
    </w:pPr>
  </w:style>
  <w:style w:type="paragraph" w:styleId="ListContinue2">
    <w:name w:val="List Continue 2"/>
    <w:basedOn w:val="Normal"/>
    <w:rsid w:val="00DA1361"/>
    <w:pPr>
      <w:spacing w:after="120"/>
      <w:ind w:left="566"/>
      <w:contextualSpacing/>
    </w:pPr>
  </w:style>
  <w:style w:type="paragraph" w:styleId="ListContinue3">
    <w:name w:val="List Continue 3"/>
    <w:basedOn w:val="Normal"/>
    <w:rsid w:val="00DA1361"/>
    <w:pPr>
      <w:spacing w:after="120"/>
      <w:ind w:left="849"/>
      <w:contextualSpacing/>
    </w:pPr>
  </w:style>
  <w:style w:type="paragraph" w:styleId="ListContinue4">
    <w:name w:val="List Continue 4"/>
    <w:basedOn w:val="Normal"/>
    <w:rsid w:val="00DA1361"/>
    <w:pPr>
      <w:spacing w:after="120"/>
      <w:ind w:left="1132"/>
      <w:contextualSpacing/>
    </w:pPr>
  </w:style>
  <w:style w:type="paragraph" w:styleId="ListContinue5">
    <w:name w:val="List Continue 5"/>
    <w:basedOn w:val="Normal"/>
    <w:rsid w:val="00DA1361"/>
    <w:pPr>
      <w:spacing w:after="120"/>
      <w:ind w:left="1415"/>
      <w:contextualSpacing/>
    </w:pPr>
  </w:style>
  <w:style w:type="paragraph" w:styleId="ListNumber3">
    <w:name w:val="List Number 3"/>
    <w:basedOn w:val="Normal"/>
    <w:rsid w:val="00DA1361"/>
    <w:pPr>
      <w:numPr>
        <w:numId w:val="34"/>
      </w:numPr>
      <w:contextualSpacing/>
    </w:pPr>
  </w:style>
  <w:style w:type="paragraph" w:styleId="ListNumber4">
    <w:name w:val="List Number 4"/>
    <w:basedOn w:val="Normal"/>
    <w:rsid w:val="00DA1361"/>
    <w:pPr>
      <w:numPr>
        <w:numId w:val="35"/>
      </w:numPr>
      <w:contextualSpacing/>
    </w:pPr>
  </w:style>
  <w:style w:type="paragraph" w:styleId="ListNumber5">
    <w:name w:val="List Number 5"/>
    <w:basedOn w:val="Normal"/>
    <w:rsid w:val="00DA1361"/>
    <w:pPr>
      <w:numPr>
        <w:numId w:val="36"/>
      </w:numPr>
      <w:contextualSpacing/>
    </w:pPr>
  </w:style>
  <w:style w:type="paragraph" w:styleId="MacroText">
    <w:name w:val="macro"/>
    <w:link w:val="MacroTextChar"/>
    <w:rsid w:val="00DA13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A1361"/>
    <w:rPr>
      <w:rFonts w:ascii="Consolas" w:hAnsi="Consolas"/>
      <w:lang w:val="en-GB" w:eastAsia="en-US"/>
    </w:rPr>
  </w:style>
  <w:style w:type="paragraph" w:styleId="MessageHeader">
    <w:name w:val="Message Header"/>
    <w:basedOn w:val="Normal"/>
    <w:link w:val="MessageHeaderChar"/>
    <w:rsid w:val="00DA136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A136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A1361"/>
    <w:rPr>
      <w:rFonts w:ascii="Times New Roman" w:hAnsi="Times New Roman"/>
      <w:lang w:val="en-GB" w:eastAsia="en-US"/>
    </w:rPr>
  </w:style>
  <w:style w:type="paragraph" w:styleId="NoteHeading">
    <w:name w:val="Note Heading"/>
    <w:basedOn w:val="Normal"/>
    <w:next w:val="Normal"/>
    <w:link w:val="NoteHeadingChar"/>
    <w:rsid w:val="00DA1361"/>
    <w:pPr>
      <w:spacing w:after="0"/>
    </w:pPr>
  </w:style>
  <w:style w:type="character" w:customStyle="1" w:styleId="NoteHeadingChar">
    <w:name w:val="Note Heading Char"/>
    <w:basedOn w:val="DefaultParagraphFont"/>
    <w:link w:val="NoteHeading"/>
    <w:rsid w:val="00DA1361"/>
    <w:rPr>
      <w:rFonts w:ascii="Times New Roman" w:hAnsi="Times New Roman"/>
      <w:lang w:val="en-GB" w:eastAsia="en-US"/>
    </w:rPr>
  </w:style>
  <w:style w:type="paragraph" w:styleId="Quote">
    <w:name w:val="Quote"/>
    <w:basedOn w:val="Normal"/>
    <w:next w:val="Normal"/>
    <w:link w:val="QuoteChar"/>
    <w:uiPriority w:val="29"/>
    <w:qFormat/>
    <w:rsid w:val="00DA13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36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A1361"/>
  </w:style>
  <w:style w:type="character" w:customStyle="1" w:styleId="SalutationChar">
    <w:name w:val="Salutation Char"/>
    <w:basedOn w:val="DefaultParagraphFont"/>
    <w:link w:val="Salutation"/>
    <w:rsid w:val="00DA1361"/>
    <w:rPr>
      <w:rFonts w:ascii="Times New Roman" w:hAnsi="Times New Roman"/>
      <w:lang w:val="en-GB" w:eastAsia="en-US"/>
    </w:rPr>
  </w:style>
  <w:style w:type="paragraph" w:styleId="Signature">
    <w:name w:val="Signature"/>
    <w:basedOn w:val="Normal"/>
    <w:link w:val="SignatureChar"/>
    <w:rsid w:val="00DA1361"/>
    <w:pPr>
      <w:spacing w:after="0"/>
      <w:ind w:left="4252"/>
    </w:pPr>
  </w:style>
  <w:style w:type="character" w:customStyle="1" w:styleId="SignatureChar">
    <w:name w:val="Signature Char"/>
    <w:basedOn w:val="DefaultParagraphFont"/>
    <w:link w:val="Signature"/>
    <w:rsid w:val="00DA1361"/>
    <w:rPr>
      <w:rFonts w:ascii="Times New Roman" w:hAnsi="Times New Roman"/>
      <w:lang w:val="en-GB" w:eastAsia="en-US"/>
    </w:rPr>
  </w:style>
  <w:style w:type="paragraph" w:styleId="Subtitle">
    <w:name w:val="Subtitle"/>
    <w:basedOn w:val="Normal"/>
    <w:next w:val="Normal"/>
    <w:link w:val="SubtitleChar"/>
    <w:qFormat/>
    <w:rsid w:val="00DA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136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A1361"/>
    <w:pPr>
      <w:spacing w:after="0"/>
      <w:ind w:left="200" w:hanging="200"/>
    </w:pPr>
  </w:style>
  <w:style w:type="paragraph" w:styleId="TableofFigures">
    <w:name w:val="table of figures"/>
    <w:basedOn w:val="Normal"/>
    <w:next w:val="Normal"/>
    <w:rsid w:val="00DA1361"/>
    <w:pPr>
      <w:spacing w:after="0"/>
    </w:pPr>
  </w:style>
  <w:style w:type="paragraph" w:styleId="Title">
    <w:name w:val="Title"/>
    <w:basedOn w:val="Normal"/>
    <w:next w:val="Normal"/>
    <w:link w:val="TitleChar"/>
    <w:qFormat/>
    <w:rsid w:val="00DA136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136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A136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A136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ar">
    <w:name w:val="EX Car"/>
    <w:locked/>
    <w:rsid w:val="00DA1361"/>
    <w:rPr>
      <w:rFonts w:ascii="Times New Roman" w:eastAsia="Times New Roman" w:hAnsi="Times New Roman"/>
      <w:lang w:eastAsia="en-US"/>
    </w:rPr>
  </w:style>
  <w:style w:type="character" w:customStyle="1" w:styleId="B1Char1">
    <w:name w:val="B1 Char1"/>
    <w:rsid w:val="00DA1361"/>
    <w:rPr>
      <w:rFonts w:ascii="Times New Roman" w:eastAsia="Times New Roman" w:hAnsi="Times New Roman"/>
      <w:lang w:eastAsia="en-US"/>
    </w:rPr>
  </w:style>
  <w:style w:type="character" w:customStyle="1" w:styleId="msoins0">
    <w:name w:val="msoins"/>
    <w:basedOn w:val="DefaultParagraphFont"/>
    <w:rsid w:val="00DA1361"/>
  </w:style>
  <w:style w:type="character" w:customStyle="1" w:styleId="TAHChar">
    <w:name w:val="TAH Char"/>
    <w:rsid w:val="00DA1361"/>
    <w:rPr>
      <w:rFonts w:ascii="Arial" w:hAnsi="Arial"/>
      <w:b/>
      <w:sz w:val="18"/>
      <w:lang w:val="en-GB" w:eastAsia="en-US"/>
    </w:rPr>
  </w:style>
  <w:style w:type="character" w:customStyle="1" w:styleId="PLChar">
    <w:name w:val="PL Char"/>
    <w:link w:val="PL"/>
    <w:qFormat/>
    <w:rsid w:val="00DA136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304">
      <w:bodyDiv w:val="1"/>
      <w:marLeft w:val="0"/>
      <w:marRight w:val="0"/>
      <w:marTop w:val="0"/>
      <w:marBottom w:val="0"/>
      <w:divBdr>
        <w:top w:val="none" w:sz="0" w:space="0" w:color="auto"/>
        <w:left w:val="none" w:sz="0" w:space="0" w:color="auto"/>
        <w:bottom w:val="none" w:sz="0" w:space="0" w:color="auto"/>
        <w:right w:val="none" w:sz="0" w:space="0" w:color="auto"/>
      </w:divBdr>
    </w:div>
    <w:div w:id="486170471">
      <w:bodyDiv w:val="1"/>
      <w:marLeft w:val="0"/>
      <w:marRight w:val="0"/>
      <w:marTop w:val="0"/>
      <w:marBottom w:val="0"/>
      <w:divBdr>
        <w:top w:val="none" w:sz="0" w:space="0" w:color="auto"/>
        <w:left w:val="none" w:sz="0" w:space="0" w:color="auto"/>
        <w:bottom w:val="none" w:sz="0" w:space="0" w:color="auto"/>
        <w:right w:val="none" w:sz="0" w:space="0" w:color="auto"/>
      </w:divBdr>
    </w:div>
    <w:div w:id="19739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34</Pages>
  <Words>12377</Words>
  <Characters>75412</Characters>
  <Application>Microsoft Office Word</Application>
  <DocSecurity>0</DocSecurity>
  <Lines>628</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61</cp:revision>
  <cp:lastPrinted>1900-01-01T05:00:00Z</cp:lastPrinted>
  <dcterms:created xsi:type="dcterms:W3CDTF">2020-02-03T08:32:00Z</dcterms:created>
  <dcterms:modified xsi:type="dcterms:W3CDTF">2024-04-18T06:07:00Z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S5-241536</vt:lpwstr>
  </property>
  <property fmtid="{D5CDD505-2E9C-101B-9397-08002B2CF9AE}" pid="10" name="Spec#">
    <vt:lpwstr>28.622</vt:lpwstr>
  </property>
  <property fmtid="{D5CDD505-2E9C-101B-9397-08002B2CF9AE}" pid="11" name="Cr#">
    <vt:lpwstr>0361</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28.622 Add missing trace message support to trace job (stage 2)</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