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52BE8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r w:rsidR="00A8619B">
        <w:fldChar w:fldCharType="begin"/>
      </w:r>
      <w:r w:rsidR="00A8619B">
        <w:instrText xml:space="preserve"> DOCPROPERTY  Tdoc#  \* MERGEFORMAT </w:instrText>
      </w:r>
      <w:r w:rsidR="00A8619B">
        <w:fldChar w:fldCharType="separate"/>
      </w:r>
      <w:r w:rsidR="00C44314" w:rsidRPr="00E13F3D">
        <w:rPr>
          <w:b/>
          <w:i/>
          <w:noProof/>
          <w:sz w:val="28"/>
        </w:rPr>
        <w:t>S5-24</w:t>
      </w:r>
      <w:r w:rsidR="00B50C5D">
        <w:rPr>
          <w:b/>
          <w:i/>
          <w:noProof/>
          <w:sz w:val="28"/>
        </w:rPr>
        <w:t>2178</w:t>
      </w:r>
      <w:r w:rsidR="00A8619B">
        <w:rPr>
          <w:b/>
          <w:i/>
          <w:noProof/>
          <w:sz w:val="28"/>
        </w:rPr>
        <w:fldChar w:fldCharType="end"/>
      </w:r>
      <w:ins w:id="0" w:author="Mark Scott" w:date="2024-04-18T02:04:00Z">
        <w:r w:rsidR="00A8619B">
          <w:rPr>
            <w:b/>
            <w:i/>
            <w:noProof/>
            <w:sz w:val="28"/>
          </w:rPr>
          <w:t>d1</w:t>
        </w:r>
      </w:ins>
    </w:p>
    <w:p w14:paraId="7CB45193" w14:textId="77777777" w:rsidR="001E41F3" w:rsidRDefault="00B50C5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50C5D"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50C5D" w:rsidP="00547111">
            <w:pPr>
              <w:pStyle w:val="CRCoverPage"/>
              <w:spacing w:after="0"/>
              <w:rPr>
                <w:noProof/>
              </w:rPr>
            </w:pPr>
            <w:fldSimple w:instr=" DOCPROPERTY  Cr#  \* MERGEFORMAT ">
              <w:r w:rsidR="00E13F3D" w:rsidRPr="00410371">
                <w:rPr>
                  <w:b/>
                  <w:noProof/>
                  <w:sz w:val="28"/>
                </w:rPr>
                <w:t>0360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4D78C7" w:rsidR="001E41F3" w:rsidRPr="00410371" w:rsidRDefault="00C4431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50C5D">
            <w:pPr>
              <w:pStyle w:val="CRCoverPage"/>
              <w:spacing w:after="0"/>
              <w:jc w:val="center"/>
              <w:rPr>
                <w:noProof/>
                <w:sz w:val="28"/>
              </w:rPr>
            </w:pPr>
            <w:fldSimple w:instr=" DOCPROPERTY  Version  \* MERGEFORMAT ">
              <w:r w:rsidR="00E13F3D" w:rsidRPr="00410371">
                <w:rPr>
                  <w:b/>
                  <w:noProof/>
                  <w:sz w:val="28"/>
                </w:rPr>
                <w:t>17.9.0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5C0DE71" w:rsidR="00F25D98" w:rsidRDefault="00AE62C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225EB5" w:rsidR="00F25D98" w:rsidRDefault="00AE62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50C5D">
            <w:pPr>
              <w:pStyle w:val="CRCoverPage"/>
              <w:spacing w:after="0"/>
              <w:ind w:left="100"/>
              <w:rPr>
                <w:noProof/>
              </w:rPr>
            </w:pPr>
            <w:fldSimple w:instr=" DOCPROPERTY  CrTitle  \* MERGEFORMAT ">
              <w:r w:rsidR="002640DD">
                <w:t>Rel-17 CR 28.622 Add missing trace message support to trace job (stage 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50C5D">
            <w:pPr>
              <w:pStyle w:val="CRCoverPage"/>
              <w:spacing w:after="0"/>
              <w:ind w:left="100"/>
              <w:rPr>
                <w:noProof/>
              </w:rPr>
            </w:pPr>
            <w:fldSimple w:instr=" DOCPROPERTY  SourceIfWg  \* MERGEFORMAT ">
              <w:r w:rsidR="00E13F3D">
                <w:rPr>
                  <w:noProof/>
                </w:rPr>
                <w:t>Ericsson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6E9981" w:rsidR="001E41F3" w:rsidRDefault="00AE62C6"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50C5D">
            <w:pPr>
              <w:pStyle w:val="CRCoverPage"/>
              <w:spacing w:after="0"/>
              <w:ind w:left="100"/>
              <w:rPr>
                <w:noProof/>
              </w:rPr>
            </w:pPr>
            <w:fldSimple w:instr=" DOCPROPERTY  RelatedWis  \* MERGEFORMAT ">
              <w:r w:rsidR="00E13F3D">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50C5D">
            <w:pPr>
              <w:pStyle w:val="CRCoverPage"/>
              <w:spacing w:after="0"/>
              <w:ind w:left="100"/>
              <w:rPr>
                <w:noProof/>
              </w:rPr>
            </w:pPr>
            <w:fldSimple w:instr=" DOCPROPERTY  ResDate  \* MERGEFORMAT ">
              <w:r w:rsidR="00D24991">
                <w:rPr>
                  <w:noProof/>
                </w:rPr>
                <w:t>2024-04-06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50C5D"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50C5D">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F766F" w14:paraId="1256F52C" w14:textId="77777777" w:rsidTr="00547111">
        <w:tc>
          <w:tcPr>
            <w:tcW w:w="2694" w:type="dxa"/>
            <w:gridSpan w:val="2"/>
            <w:tcBorders>
              <w:top w:val="single" w:sz="4" w:space="0" w:color="auto"/>
              <w:left w:val="single" w:sz="4" w:space="0" w:color="auto"/>
            </w:tcBorders>
          </w:tcPr>
          <w:p w14:paraId="52C87DB0" w14:textId="77777777" w:rsidR="007F766F" w:rsidRDefault="007F766F" w:rsidP="007F76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0643726" w:rsidR="007F766F" w:rsidRDefault="007F766F" w:rsidP="007F766F">
            <w:pPr>
              <w:pStyle w:val="CRCoverPage"/>
              <w:spacing w:after="0"/>
              <w:ind w:left="100"/>
              <w:rPr>
                <w:noProof/>
              </w:rPr>
            </w:pPr>
            <w:r>
              <w:rPr>
                <w:noProof/>
              </w:rPr>
              <w:t>The ability to report which</w:t>
            </w:r>
            <w:r w:rsidR="009069E6">
              <w:rPr>
                <w:noProof/>
              </w:rPr>
              <w:t xml:space="preserve"> </w:t>
            </w:r>
            <w:r w:rsidR="0013160E">
              <w:rPr>
                <w:noProof/>
              </w:rPr>
              <w:t xml:space="preserve">specific </w:t>
            </w:r>
            <w:r>
              <w:rPr>
                <w:noProof/>
              </w:rPr>
              <w:t>measurements are supported exists in the NRM (</w:t>
            </w:r>
            <w:r w:rsidR="009069E6">
              <w:rPr>
                <w:noProof/>
              </w:rPr>
              <w:t xml:space="preserve">i.e. </w:t>
            </w:r>
            <w:r>
              <w:rPr>
                <w:noProof/>
              </w:rPr>
              <w:t xml:space="preserve">supportedPerfMetrics, supportedTraceMetrics).  PerfMetricJob uses such information to allow configuration of which measurements to collect.  Similar functionality is however missing for TraceJob. </w:t>
            </w:r>
          </w:p>
        </w:tc>
      </w:tr>
      <w:tr w:rsidR="007F766F" w14:paraId="4CA74D09" w14:textId="77777777" w:rsidTr="00547111">
        <w:tc>
          <w:tcPr>
            <w:tcW w:w="2694" w:type="dxa"/>
            <w:gridSpan w:val="2"/>
            <w:tcBorders>
              <w:left w:val="single" w:sz="4" w:space="0" w:color="auto"/>
            </w:tcBorders>
          </w:tcPr>
          <w:p w14:paraId="2D0866D6" w14:textId="77777777" w:rsidR="007F766F" w:rsidRDefault="007F766F" w:rsidP="007F766F">
            <w:pPr>
              <w:pStyle w:val="CRCoverPage"/>
              <w:spacing w:after="0"/>
              <w:rPr>
                <w:b/>
                <w:i/>
                <w:noProof/>
                <w:sz w:val="8"/>
                <w:szCs w:val="8"/>
              </w:rPr>
            </w:pPr>
          </w:p>
        </w:tc>
        <w:tc>
          <w:tcPr>
            <w:tcW w:w="6946" w:type="dxa"/>
            <w:gridSpan w:val="9"/>
            <w:tcBorders>
              <w:right w:val="single" w:sz="4" w:space="0" w:color="auto"/>
            </w:tcBorders>
          </w:tcPr>
          <w:p w14:paraId="365DEF04" w14:textId="77777777" w:rsidR="007F766F" w:rsidRDefault="007F766F" w:rsidP="007F766F">
            <w:pPr>
              <w:pStyle w:val="CRCoverPage"/>
              <w:spacing w:after="0"/>
              <w:rPr>
                <w:noProof/>
                <w:sz w:val="8"/>
                <w:szCs w:val="8"/>
              </w:rPr>
            </w:pPr>
          </w:p>
        </w:tc>
      </w:tr>
      <w:tr w:rsidR="007F766F" w14:paraId="21016551" w14:textId="77777777" w:rsidTr="00547111">
        <w:tc>
          <w:tcPr>
            <w:tcW w:w="2694" w:type="dxa"/>
            <w:gridSpan w:val="2"/>
            <w:tcBorders>
              <w:left w:val="single" w:sz="4" w:space="0" w:color="auto"/>
            </w:tcBorders>
          </w:tcPr>
          <w:p w14:paraId="49433147" w14:textId="77777777" w:rsidR="007F766F" w:rsidRDefault="007F766F" w:rsidP="007F76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4541B02" w:rsidR="007F766F" w:rsidRDefault="007F766F" w:rsidP="007F766F">
            <w:pPr>
              <w:pStyle w:val="CRCoverPage"/>
              <w:spacing w:after="0"/>
              <w:ind w:left="100"/>
              <w:rPr>
                <w:noProof/>
              </w:rPr>
            </w:pPr>
            <w:r>
              <w:rPr>
                <w:noProof/>
              </w:rPr>
              <w:t xml:space="preserve">Add configuration of which trace mesages to collect to TraceJob </w:t>
            </w:r>
          </w:p>
        </w:tc>
      </w:tr>
      <w:tr w:rsidR="007F766F" w14:paraId="1F886379" w14:textId="77777777" w:rsidTr="00547111">
        <w:tc>
          <w:tcPr>
            <w:tcW w:w="2694" w:type="dxa"/>
            <w:gridSpan w:val="2"/>
            <w:tcBorders>
              <w:left w:val="single" w:sz="4" w:space="0" w:color="auto"/>
            </w:tcBorders>
          </w:tcPr>
          <w:p w14:paraId="4D989623" w14:textId="77777777" w:rsidR="007F766F" w:rsidRDefault="007F766F" w:rsidP="007F766F">
            <w:pPr>
              <w:pStyle w:val="CRCoverPage"/>
              <w:spacing w:after="0"/>
              <w:rPr>
                <w:b/>
                <w:i/>
                <w:noProof/>
                <w:sz w:val="8"/>
                <w:szCs w:val="8"/>
              </w:rPr>
            </w:pPr>
          </w:p>
        </w:tc>
        <w:tc>
          <w:tcPr>
            <w:tcW w:w="6946" w:type="dxa"/>
            <w:gridSpan w:val="9"/>
            <w:tcBorders>
              <w:right w:val="single" w:sz="4" w:space="0" w:color="auto"/>
            </w:tcBorders>
          </w:tcPr>
          <w:p w14:paraId="71C4A204" w14:textId="77777777" w:rsidR="007F766F" w:rsidRDefault="007F766F" w:rsidP="007F766F">
            <w:pPr>
              <w:pStyle w:val="CRCoverPage"/>
              <w:spacing w:after="0"/>
              <w:rPr>
                <w:noProof/>
                <w:sz w:val="8"/>
                <w:szCs w:val="8"/>
              </w:rPr>
            </w:pPr>
          </w:p>
        </w:tc>
      </w:tr>
      <w:tr w:rsidR="007F766F" w14:paraId="678D7BF9" w14:textId="77777777" w:rsidTr="00547111">
        <w:tc>
          <w:tcPr>
            <w:tcW w:w="2694" w:type="dxa"/>
            <w:gridSpan w:val="2"/>
            <w:tcBorders>
              <w:left w:val="single" w:sz="4" w:space="0" w:color="auto"/>
              <w:bottom w:val="single" w:sz="4" w:space="0" w:color="auto"/>
            </w:tcBorders>
          </w:tcPr>
          <w:p w14:paraId="4E5CE1B6" w14:textId="77777777" w:rsidR="007F766F" w:rsidRDefault="007F766F" w:rsidP="007F76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2B4DAD" w:rsidR="007F766F" w:rsidRDefault="007F766F" w:rsidP="007F766F">
            <w:pPr>
              <w:pStyle w:val="CRCoverPage"/>
              <w:spacing w:after="0"/>
              <w:ind w:left="100"/>
              <w:rPr>
                <w:noProof/>
              </w:rPr>
            </w:pPr>
            <w:r>
              <w:rPr>
                <w:noProof/>
              </w:rPr>
              <w:t xml:space="preserve">There is no way to configure </w:t>
            </w:r>
            <w:r w:rsidR="004F639B">
              <w:rPr>
                <w:noProof/>
              </w:rPr>
              <w:t>the</w:t>
            </w:r>
            <w:r w:rsidR="0013160E">
              <w:rPr>
                <w:noProof/>
              </w:rPr>
              <w:t xml:space="preserve"> </w:t>
            </w:r>
            <w:r>
              <w:rPr>
                <w:noProof/>
              </w:rPr>
              <w:t xml:space="preserve">trace messages </w:t>
            </w:r>
            <w:r w:rsidR="00A01787">
              <w:rPr>
                <w:noProof/>
              </w:rPr>
              <w:t xml:space="preserve">metrics </w:t>
            </w:r>
            <w:r>
              <w:rPr>
                <w:noProof/>
              </w:rPr>
              <w:t xml:space="preserve">despite them being reported in the supported trace message </w:t>
            </w:r>
            <w:r w:rsidR="00A01787">
              <w:rPr>
                <w:noProof/>
              </w:rPr>
              <w:t xml:space="preserve">metrics </w:t>
            </w:r>
            <w:r>
              <w:rPr>
                <w:noProof/>
              </w:rPr>
              <w:t>group.</w:t>
            </w:r>
          </w:p>
        </w:tc>
      </w:tr>
      <w:tr w:rsidR="007F766F" w14:paraId="034AF533" w14:textId="77777777" w:rsidTr="00547111">
        <w:tc>
          <w:tcPr>
            <w:tcW w:w="2694" w:type="dxa"/>
            <w:gridSpan w:val="2"/>
          </w:tcPr>
          <w:p w14:paraId="39D9EB5B" w14:textId="77777777" w:rsidR="007F766F" w:rsidRDefault="007F766F" w:rsidP="007F766F">
            <w:pPr>
              <w:pStyle w:val="CRCoverPage"/>
              <w:spacing w:after="0"/>
              <w:rPr>
                <w:b/>
                <w:i/>
                <w:noProof/>
                <w:sz w:val="8"/>
                <w:szCs w:val="8"/>
              </w:rPr>
            </w:pPr>
          </w:p>
        </w:tc>
        <w:tc>
          <w:tcPr>
            <w:tcW w:w="6946" w:type="dxa"/>
            <w:gridSpan w:val="9"/>
          </w:tcPr>
          <w:p w14:paraId="7826CB1C" w14:textId="77777777" w:rsidR="007F766F" w:rsidRDefault="007F766F" w:rsidP="007F766F">
            <w:pPr>
              <w:pStyle w:val="CRCoverPage"/>
              <w:spacing w:after="0"/>
              <w:rPr>
                <w:noProof/>
                <w:sz w:val="8"/>
                <w:szCs w:val="8"/>
              </w:rPr>
            </w:pPr>
          </w:p>
        </w:tc>
      </w:tr>
      <w:tr w:rsidR="007F766F" w14:paraId="6A17D7AC" w14:textId="77777777" w:rsidTr="00547111">
        <w:tc>
          <w:tcPr>
            <w:tcW w:w="2694" w:type="dxa"/>
            <w:gridSpan w:val="2"/>
            <w:tcBorders>
              <w:top w:val="single" w:sz="4" w:space="0" w:color="auto"/>
              <w:left w:val="single" w:sz="4" w:space="0" w:color="auto"/>
            </w:tcBorders>
          </w:tcPr>
          <w:p w14:paraId="6DAD5B19" w14:textId="77777777" w:rsidR="007F766F" w:rsidRDefault="007F766F" w:rsidP="007F76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5D692E" w:rsidR="007F766F" w:rsidRDefault="00FA7A92" w:rsidP="007F766F">
            <w:pPr>
              <w:pStyle w:val="CRCoverPage"/>
              <w:spacing w:after="0"/>
              <w:ind w:left="100"/>
              <w:rPr>
                <w:noProof/>
              </w:rPr>
            </w:pPr>
            <w:r>
              <w:rPr>
                <w:noProof/>
              </w:rPr>
              <w:t>4.3.</w:t>
            </w:r>
            <w:r w:rsidR="000265B5">
              <w:rPr>
                <w:noProof/>
              </w:rPr>
              <w:t>30</w:t>
            </w:r>
            <w:r>
              <w:rPr>
                <w:noProof/>
              </w:rPr>
              <w:t xml:space="preserve">, </w:t>
            </w:r>
            <w:r w:rsidR="008E0831">
              <w:rPr>
                <w:noProof/>
              </w:rPr>
              <w:t>4.4.1</w:t>
            </w:r>
          </w:p>
        </w:tc>
      </w:tr>
      <w:tr w:rsidR="007F766F" w14:paraId="56E1E6C3" w14:textId="77777777" w:rsidTr="00547111">
        <w:tc>
          <w:tcPr>
            <w:tcW w:w="2694" w:type="dxa"/>
            <w:gridSpan w:val="2"/>
            <w:tcBorders>
              <w:left w:val="single" w:sz="4" w:space="0" w:color="auto"/>
            </w:tcBorders>
          </w:tcPr>
          <w:p w14:paraId="2FB9DE77" w14:textId="77777777" w:rsidR="007F766F" w:rsidRDefault="007F766F" w:rsidP="007F766F">
            <w:pPr>
              <w:pStyle w:val="CRCoverPage"/>
              <w:spacing w:after="0"/>
              <w:rPr>
                <w:b/>
                <w:i/>
                <w:noProof/>
                <w:sz w:val="8"/>
                <w:szCs w:val="8"/>
              </w:rPr>
            </w:pPr>
          </w:p>
        </w:tc>
        <w:tc>
          <w:tcPr>
            <w:tcW w:w="6946" w:type="dxa"/>
            <w:gridSpan w:val="9"/>
            <w:tcBorders>
              <w:right w:val="single" w:sz="4" w:space="0" w:color="auto"/>
            </w:tcBorders>
          </w:tcPr>
          <w:p w14:paraId="0898542D" w14:textId="77777777" w:rsidR="007F766F" w:rsidRDefault="007F766F" w:rsidP="007F766F">
            <w:pPr>
              <w:pStyle w:val="CRCoverPage"/>
              <w:spacing w:after="0"/>
              <w:rPr>
                <w:noProof/>
                <w:sz w:val="8"/>
                <w:szCs w:val="8"/>
              </w:rPr>
            </w:pPr>
          </w:p>
        </w:tc>
      </w:tr>
      <w:tr w:rsidR="007F766F" w14:paraId="76F95A8B" w14:textId="77777777" w:rsidTr="00547111">
        <w:tc>
          <w:tcPr>
            <w:tcW w:w="2694" w:type="dxa"/>
            <w:gridSpan w:val="2"/>
            <w:tcBorders>
              <w:left w:val="single" w:sz="4" w:space="0" w:color="auto"/>
            </w:tcBorders>
          </w:tcPr>
          <w:p w14:paraId="335EAB52" w14:textId="77777777" w:rsidR="007F766F" w:rsidRDefault="007F766F" w:rsidP="007F76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66F" w:rsidRDefault="007F766F" w:rsidP="007F76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66F" w:rsidRDefault="007F766F" w:rsidP="007F766F">
            <w:pPr>
              <w:pStyle w:val="CRCoverPage"/>
              <w:spacing w:after="0"/>
              <w:jc w:val="center"/>
              <w:rPr>
                <w:b/>
                <w:caps/>
                <w:noProof/>
              </w:rPr>
            </w:pPr>
            <w:r>
              <w:rPr>
                <w:b/>
                <w:caps/>
                <w:noProof/>
              </w:rPr>
              <w:t>N</w:t>
            </w:r>
          </w:p>
        </w:tc>
        <w:tc>
          <w:tcPr>
            <w:tcW w:w="2977" w:type="dxa"/>
            <w:gridSpan w:val="4"/>
          </w:tcPr>
          <w:p w14:paraId="304CCBCB" w14:textId="77777777" w:rsidR="007F766F" w:rsidRDefault="007F766F" w:rsidP="007F76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F766F" w:rsidRDefault="007F766F" w:rsidP="007F766F">
            <w:pPr>
              <w:pStyle w:val="CRCoverPage"/>
              <w:spacing w:after="0"/>
              <w:ind w:left="99"/>
              <w:rPr>
                <w:noProof/>
              </w:rPr>
            </w:pPr>
          </w:p>
        </w:tc>
      </w:tr>
      <w:tr w:rsidR="007F766F" w14:paraId="34ACE2EB" w14:textId="77777777" w:rsidTr="00547111">
        <w:tc>
          <w:tcPr>
            <w:tcW w:w="2694" w:type="dxa"/>
            <w:gridSpan w:val="2"/>
            <w:tcBorders>
              <w:left w:val="single" w:sz="4" w:space="0" w:color="auto"/>
            </w:tcBorders>
          </w:tcPr>
          <w:p w14:paraId="571382F3" w14:textId="77777777" w:rsidR="007F766F" w:rsidRDefault="007F766F" w:rsidP="007F76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F766F" w:rsidRDefault="007F766F" w:rsidP="007F76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15916A" w:rsidR="007F766F" w:rsidRDefault="00526460" w:rsidP="007F766F">
            <w:pPr>
              <w:pStyle w:val="CRCoverPage"/>
              <w:spacing w:after="0"/>
              <w:jc w:val="center"/>
              <w:rPr>
                <w:b/>
                <w:caps/>
                <w:noProof/>
              </w:rPr>
            </w:pPr>
            <w:r>
              <w:rPr>
                <w:b/>
                <w:caps/>
                <w:noProof/>
              </w:rPr>
              <w:t>X</w:t>
            </w:r>
          </w:p>
        </w:tc>
        <w:tc>
          <w:tcPr>
            <w:tcW w:w="2977" w:type="dxa"/>
            <w:gridSpan w:val="4"/>
          </w:tcPr>
          <w:p w14:paraId="7DB274D8" w14:textId="77777777" w:rsidR="007F766F" w:rsidRDefault="007F766F" w:rsidP="007F76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F766F" w:rsidRDefault="007F766F" w:rsidP="007F766F">
            <w:pPr>
              <w:pStyle w:val="CRCoverPage"/>
              <w:spacing w:after="0"/>
              <w:ind w:left="99"/>
              <w:rPr>
                <w:noProof/>
              </w:rPr>
            </w:pPr>
            <w:r>
              <w:rPr>
                <w:noProof/>
              </w:rPr>
              <w:t xml:space="preserve">TS/TR ... CR ... </w:t>
            </w:r>
          </w:p>
        </w:tc>
      </w:tr>
      <w:tr w:rsidR="007F766F" w14:paraId="446DDBAC" w14:textId="77777777" w:rsidTr="00547111">
        <w:tc>
          <w:tcPr>
            <w:tcW w:w="2694" w:type="dxa"/>
            <w:gridSpan w:val="2"/>
            <w:tcBorders>
              <w:left w:val="single" w:sz="4" w:space="0" w:color="auto"/>
            </w:tcBorders>
          </w:tcPr>
          <w:p w14:paraId="678A1AA6" w14:textId="77777777" w:rsidR="007F766F" w:rsidRDefault="007F766F" w:rsidP="007F76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66F" w:rsidRDefault="007F766F" w:rsidP="007F76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782FF4" w:rsidR="007F766F" w:rsidRDefault="00526460" w:rsidP="007F766F">
            <w:pPr>
              <w:pStyle w:val="CRCoverPage"/>
              <w:spacing w:after="0"/>
              <w:jc w:val="center"/>
              <w:rPr>
                <w:b/>
                <w:caps/>
                <w:noProof/>
              </w:rPr>
            </w:pPr>
            <w:r>
              <w:rPr>
                <w:b/>
                <w:caps/>
                <w:noProof/>
              </w:rPr>
              <w:t>X</w:t>
            </w:r>
          </w:p>
        </w:tc>
        <w:tc>
          <w:tcPr>
            <w:tcW w:w="2977" w:type="dxa"/>
            <w:gridSpan w:val="4"/>
          </w:tcPr>
          <w:p w14:paraId="1A4306D9" w14:textId="77777777" w:rsidR="007F766F" w:rsidRDefault="007F766F" w:rsidP="007F76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F766F" w:rsidRDefault="007F766F" w:rsidP="007F766F">
            <w:pPr>
              <w:pStyle w:val="CRCoverPage"/>
              <w:spacing w:after="0"/>
              <w:ind w:left="99"/>
              <w:rPr>
                <w:noProof/>
              </w:rPr>
            </w:pPr>
            <w:r>
              <w:rPr>
                <w:noProof/>
              </w:rPr>
              <w:t xml:space="preserve">TS/TR ... CR ... </w:t>
            </w:r>
          </w:p>
        </w:tc>
      </w:tr>
      <w:tr w:rsidR="007F766F" w14:paraId="55C714D2" w14:textId="77777777" w:rsidTr="00547111">
        <w:tc>
          <w:tcPr>
            <w:tcW w:w="2694" w:type="dxa"/>
            <w:gridSpan w:val="2"/>
            <w:tcBorders>
              <w:left w:val="single" w:sz="4" w:space="0" w:color="auto"/>
            </w:tcBorders>
          </w:tcPr>
          <w:p w14:paraId="45913E62" w14:textId="77777777" w:rsidR="007F766F" w:rsidRDefault="007F766F" w:rsidP="007F76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66F" w:rsidRDefault="007F766F" w:rsidP="007F76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D47011" w:rsidR="007F766F" w:rsidRDefault="00526460" w:rsidP="007F766F">
            <w:pPr>
              <w:pStyle w:val="CRCoverPage"/>
              <w:spacing w:after="0"/>
              <w:jc w:val="center"/>
              <w:rPr>
                <w:b/>
                <w:caps/>
                <w:noProof/>
              </w:rPr>
            </w:pPr>
            <w:r>
              <w:rPr>
                <w:b/>
                <w:caps/>
                <w:noProof/>
              </w:rPr>
              <w:t>X</w:t>
            </w:r>
          </w:p>
        </w:tc>
        <w:tc>
          <w:tcPr>
            <w:tcW w:w="2977" w:type="dxa"/>
            <w:gridSpan w:val="4"/>
          </w:tcPr>
          <w:p w14:paraId="1B4FF921" w14:textId="77777777" w:rsidR="007F766F" w:rsidRDefault="007F766F" w:rsidP="007F76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F766F" w:rsidRDefault="007F766F" w:rsidP="007F766F">
            <w:pPr>
              <w:pStyle w:val="CRCoverPage"/>
              <w:spacing w:after="0"/>
              <w:ind w:left="99"/>
              <w:rPr>
                <w:noProof/>
              </w:rPr>
            </w:pPr>
            <w:r>
              <w:rPr>
                <w:noProof/>
              </w:rPr>
              <w:t xml:space="preserve">TS/TR ... CR ... </w:t>
            </w:r>
          </w:p>
        </w:tc>
      </w:tr>
      <w:tr w:rsidR="007F766F" w14:paraId="60DF82CC" w14:textId="77777777" w:rsidTr="008863B9">
        <w:tc>
          <w:tcPr>
            <w:tcW w:w="2694" w:type="dxa"/>
            <w:gridSpan w:val="2"/>
            <w:tcBorders>
              <w:left w:val="single" w:sz="4" w:space="0" w:color="auto"/>
            </w:tcBorders>
          </w:tcPr>
          <w:p w14:paraId="517696CD" w14:textId="77777777" w:rsidR="007F766F" w:rsidRDefault="007F766F" w:rsidP="007F766F">
            <w:pPr>
              <w:pStyle w:val="CRCoverPage"/>
              <w:spacing w:after="0"/>
              <w:rPr>
                <w:b/>
                <w:i/>
                <w:noProof/>
              </w:rPr>
            </w:pPr>
          </w:p>
        </w:tc>
        <w:tc>
          <w:tcPr>
            <w:tcW w:w="6946" w:type="dxa"/>
            <w:gridSpan w:val="9"/>
            <w:tcBorders>
              <w:right w:val="single" w:sz="4" w:space="0" w:color="auto"/>
            </w:tcBorders>
          </w:tcPr>
          <w:p w14:paraId="4D84207F" w14:textId="77777777" w:rsidR="007F766F" w:rsidRDefault="007F766F" w:rsidP="007F766F">
            <w:pPr>
              <w:pStyle w:val="CRCoverPage"/>
              <w:spacing w:after="0"/>
              <w:rPr>
                <w:noProof/>
              </w:rPr>
            </w:pPr>
          </w:p>
        </w:tc>
      </w:tr>
      <w:tr w:rsidR="007F766F" w14:paraId="556B87B6" w14:textId="77777777" w:rsidTr="008863B9">
        <w:tc>
          <w:tcPr>
            <w:tcW w:w="2694" w:type="dxa"/>
            <w:gridSpan w:val="2"/>
            <w:tcBorders>
              <w:left w:val="single" w:sz="4" w:space="0" w:color="auto"/>
              <w:bottom w:val="single" w:sz="4" w:space="0" w:color="auto"/>
            </w:tcBorders>
          </w:tcPr>
          <w:p w14:paraId="79A9C411" w14:textId="77777777" w:rsidR="007F766F" w:rsidRDefault="007F766F" w:rsidP="007F76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F766F" w:rsidRDefault="007F766F" w:rsidP="007F766F">
            <w:pPr>
              <w:pStyle w:val="CRCoverPage"/>
              <w:spacing w:after="0"/>
              <w:ind w:left="100"/>
              <w:rPr>
                <w:noProof/>
              </w:rPr>
            </w:pPr>
          </w:p>
        </w:tc>
      </w:tr>
      <w:tr w:rsidR="007F766F" w:rsidRPr="008863B9" w14:paraId="45BFE792" w14:textId="77777777" w:rsidTr="008863B9">
        <w:tc>
          <w:tcPr>
            <w:tcW w:w="2694" w:type="dxa"/>
            <w:gridSpan w:val="2"/>
            <w:tcBorders>
              <w:top w:val="single" w:sz="4" w:space="0" w:color="auto"/>
              <w:bottom w:val="single" w:sz="4" w:space="0" w:color="auto"/>
            </w:tcBorders>
          </w:tcPr>
          <w:p w14:paraId="194242DD" w14:textId="77777777" w:rsidR="007F766F" w:rsidRPr="008863B9" w:rsidRDefault="007F766F" w:rsidP="007F76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F766F" w:rsidRPr="008863B9" w:rsidRDefault="007F766F" w:rsidP="007F766F">
            <w:pPr>
              <w:pStyle w:val="CRCoverPage"/>
              <w:spacing w:after="0"/>
              <w:ind w:left="100"/>
              <w:rPr>
                <w:noProof/>
                <w:sz w:val="8"/>
                <w:szCs w:val="8"/>
              </w:rPr>
            </w:pPr>
          </w:p>
        </w:tc>
      </w:tr>
      <w:tr w:rsidR="007F766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F766F" w:rsidRDefault="007F766F" w:rsidP="007F76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F766F" w:rsidRDefault="007F766F" w:rsidP="007F766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D40C927" w14:textId="77777777" w:rsidR="001E41F3" w:rsidRDefault="001E41F3">
      <w:pPr>
        <w:rPr>
          <w:noProof/>
        </w:rPr>
      </w:pPr>
    </w:p>
    <w:p w14:paraId="46E2088F" w14:textId="77777777" w:rsidR="0052687B" w:rsidRDefault="0052687B">
      <w:pPr>
        <w:rPr>
          <w:noProof/>
        </w:rPr>
      </w:pPr>
    </w:p>
    <w:p w14:paraId="0B1EFA5A" w14:textId="77777777" w:rsidR="0052687B" w:rsidRDefault="0052687B">
      <w:pPr>
        <w:rPr>
          <w:noProof/>
        </w:rPr>
      </w:pPr>
    </w:p>
    <w:p w14:paraId="799D80FE" w14:textId="77777777" w:rsidR="0052687B" w:rsidRDefault="0052687B">
      <w:pPr>
        <w:rPr>
          <w:noProof/>
        </w:rPr>
      </w:pPr>
    </w:p>
    <w:p w14:paraId="565A9CE0" w14:textId="77777777" w:rsidR="0052687B" w:rsidRDefault="0052687B">
      <w:pPr>
        <w:rPr>
          <w:noProof/>
        </w:rPr>
      </w:pPr>
    </w:p>
    <w:p w14:paraId="765DBC8E" w14:textId="77777777" w:rsidR="0052687B" w:rsidRDefault="0052687B">
      <w:pPr>
        <w:rPr>
          <w:noProof/>
        </w:rPr>
      </w:pPr>
    </w:p>
    <w:p w14:paraId="706BADB8" w14:textId="77777777" w:rsidR="0052687B" w:rsidRDefault="0052687B">
      <w:pPr>
        <w:rPr>
          <w:noProof/>
        </w:rPr>
      </w:pPr>
    </w:p>
    <w:p w14:paraId="532A0DF8" w14:textId="77777777" w:rsidR="0052687B" w:rsidRDefault="0052687B">
      <w:pPr>
        <w:rPr>
          <w:noProof/>
        </w:rPr>
      </w:pPr>
    </w:p>
    <w:p w14:paraId="72347C76" w14:textId="77777777" w:rsidR="0052687B" w:rsidRDefault="0052687B">
      <w:pPr>
        <w:rPr>
          <w:noProof/>
        </w:rPr>
      </w:pPr>
    </w:p>
    <w:p w14:paraId="325B2D15" w14:textId="77777777" w:rsidR="008260BE" w:rsidRDefault="008260BE" w:rsidP="008260B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260BE" w14:paraId="39465B7B" w14:textId="77777777" w:rsidTr="00564B3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DD4253" w14:textId="77777777" w:rsidR="008260BE" w:rsidRDefault="008260BE" w:rsidP="00564B33">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A7752C6" w14:textId="77777777" w:rsidR="008260BE" w:rsidRDefault="008260BE" w:rsidP="008260BE">
      <w:pPr>
        <w:rPr>
          <w:noProof/>
        </w:rPr>
      </w:pPr>
    </w:p>
    <w:p w14:paraId="32629E31" w14:textId="77777777" w:rsidR="00727566" w:rsidRPr="005668BA" w:rsidRDefault="00727566" w:rsidP="00727566">
      <w:pPr>
        <w:pStyle w:val="Heading3"/>
      </w:pPr>
      <w:bookmarkStart w:id="2" w:name="_Toc44516369"/>
      <w:bookmarkStart w:id="3" w:name="_Toc45272684"/>
      <w:bookmarkStart w:id="4" w:name="_Toc51754679"/>
      <w:bookmarkStart w:id="5" w:name="_Toc162446251"/>
      <w:r>
        <w:t>4.3.30</w:t>
      </w:r>
      <w:r>
        <w:tab/>
      </w:r>
      <w:proofErr w:type="spellStart"/>
      <w:r>
        <w:t>TraceJob</w:t>
      </w:r>
      <w:bookmarkEnd w:id="2"/>
      <w:bookmarkEnd w:id="3"/>
      <w:bookmarkEnd w:id="4"/>
      <w:bookmarkEnd w:id="5"/>
      <w:proofErr w:type="spellEnd"/>
    </w:p>
    <w:p w14:paraId="0C5B9911" w14:textId="77777777" w:rsidR="00727566" w:rsidRDefault="00727566" w:rsidP="00727566">
      <w:pPr>
        <w:pStyle w:val="Heading4"/>
      </w:pPr>
      <w:bookmarkStart w:id="6" w:name="_Toc44516370"/>
      <w:bookmarkStart w:id="7" w:name="_Toc45272685"/>
      <w:bookmarkStart w:id="8" w:name="_Toc51754680"/>
      <w:bookmarkStart w:id="9" w:name="_Toc162446252"/>
      <w:r>
        <w:t>4.3.30.1</w:t>
      </w:r>
      <w:r>
        <w:tab/>
        <w:t>Definition</w:t>
      </w:r>
      <w:bookmarkEnd w:id="6"/>
      <w:bookmarkEnd w:id="7"/>
      <w:bookmarkEnd w:id="8"/>
      <w:bookmarkEnd w:id="9"/>
    </w:p>
    <w:p w14:paraId="310BDDCB" w14:textId="77777777" w:rsidR="00727566" w:rsidRDefault="00727566" w:rsidP="00727566">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Pr="001018BF">
        <w:rPr>
          <w:noProof/>
        </w:rPr>
        <w:t xml:space="preserve"> It can be name-contained by </w:t>
      </w:r>
      <w:r w:rsidRPr="00F84ADE">
        <w:rPr>
          <w:rFonts w:ascii="Courier New" w:hAnsi="Courier New" w:cs="Courier New"/>
          <w:noProof/>
        </w:rPr>
        <w:t>SubNetwork</w:t>
      </w:r>
      <w:r w:rsidRPr="001018BF">
        <w:rPr>
          <w:noProof/>
        </w:rPr>
        <w:t xml:space="preserve">, </w:t>
      </w:r>
      <w:r w:rsidRPr="00F84ADE">
        <w:rPr>
          <w:rFonts w:ascii="Courier New" w:hAnsi="Courier New" w:cs="Courier New"/>
          <w:noProof/>
        </w:rPr>
        <w:t>ManagedElement</w:t>
      </w:r>
      <w:r w:rsidRPr="001018BF">
        <w:rPr>
          <w:noProof/>
        </w:rPr>
        <w:t xml:space="preserve">, </w:t>
      </w:r>
      <w:r w:rsidRPr="00F84ADE">
        <w:rPr>
          <w:rFonts w:ascii="Courier New" w:hAnsi="Courier New" w:cs="Courier New"/>
          <w:noProof/>
        </w:rPr>
        <w:t>ManagedFunction</w:t>
      </w:r>
      <w:r w:rsidRPr="001018BF">
        <w:rPr>
          <w:noProof/>
        </w:rPr>
        <w:t>.</w:t>
      </w:r>
    </w:p>
    <w:p w14:paraId="2F488C90" w14:textId="77777777" w:rsidR="00727566" w:rsidRDefault="00727566" w:rsidP="00727566">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Pr="00DF4D72">
        <w:rPr>
          <w:rFonts w:ascii="Courier New" w:hAnsi="Courier New" w:cs="Courier New"/>
          <w:noProof/>
        </w:rPr>
        <w:t>t</w:t>
      </w:r>
      <w:r w:rsidRPr="00602CE6">
        <w:rPr>
          <w:rFonts w:ascii="Courier New" w:hAnsi="Courier New" w:cs="Courier New"/>
          <w:noProof/>
        </w:rPr>
        <w:t>raceCollectionEntity</w:t>
      </w:r>
      <w:r w:rsidRPr="00DF4D72">
        <w:rPr>
          <w:rFonts w:ascii="Courier New" w:hAnsi="Courier New" w:cs="Courier New"/>
          <w:noProof/>
        </w:rPr>
        <w:t>I</w:t>
      </w:r>
      <w:r w:rsidRPr="007A366C">
        <w:rPr>
          <w:rFonts w:ascii="Courier New" w:hAnsi="Courier New" w:cs="Courier New"/>
          <w:noProof/>
        </w:rPr>
        <w:t>P</w:t>
      </w:r>
      <w:r w:rsidRPr="00602CE6">
        <w:rPr>
          <w:rFonts w:ascii="Courier New" w:hAnsi="Courier New" w:cs="Courier New"/>
          <w:noProof/>
        </w:rPr>
        <w:t>Address</w:t>
      </w:r>
      <w:r>
        <w:rPr>
          <w:noProof/>
        </w:rPr>
        <w:t xml:space="preserve"> or </w:t>
      </w:r>
      <w:r w:rsidRPr="00DF4D72">
        <w:rPr>
          <w:rFonts w:ascii="Courier New" w:hAnsi="Courier New" w:cs="Courier New"/>
          <w:noProof/>
        </w:rPr>
        <w:t>t</w:t>
      </w:r>
      <w:r>
        <w:rPr>
          <w:rFonts w:ascii="Courier New" w:hAnsi="Courier New" w:cs="Courier New"/>
          <w:noProof/>
        </w:rPr>
        <w:t>race</w:t>
      </w:r>
      <w:r w:rsidRPr="00DF4D72">
        <w:rPr>
          <w:rFonts w:ascii="Courier New" w:hAnsi="Courier New" w:cs="Courier New"/>
          <w:noProof/>
        </w:rPr>
        <w:t>Reporting</w:t>
      </w:r>
      <w:r>
        <w:rPr>
          <w:rFonts w:ascii="Courier New" w:hAnsi="Courier New" w:cs="Courier New"/>
          <w:noProof/>
        </w:rPr>
        <w:t>ConsumerUri</w:t>
      </w:r>
      <w:r>
        <w:rPr>
          <w:noProof/>
        </w:rPr>
        <w:t xml:space="preserve"> to be his own.</w:t>
      </w:r>
    </w:p>
    <w:p w14:paraId="0D4545A9" w14:textId="77777777" w:rsidR="00727566" w:rsidRDefault="00727566" w:rsidP="00727566">
      <w:pPr>
        <w:rPr>
          <w:noProof/>
        </w:rPr>
      </w:pPr>
      <w:r>
        <w:rPr>
          <w:noProof/>
        </w:rPr>
        <w:t xml:space="preserve">For the details of Trace Job activation see clauses </w:t>
      </w:r>
      <w:r w:rsidRPr="00B24B40">
        <w:rPr>
          <w:noProof/>
        </w:rPr>
        <w:t>4.1.1.1.2</w:t>
      </w:r>
      <w:r>
        <w:rPr>
          <w:noProof/>
        </w:rPr>
        <w:t xml:space="preserve"> and 4.1.2.1.2 of TS 32.422 [30].</w:t>
      </w:r>
    </w:p>
    <w:p w14:paraId="358E139A" w14:textId="77777777" w:rsidR="00727566" w:rsidRDefault="00727566" w:rsidP="00727566">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clauses 4.1.3.8 to 4.1.3.11 and 4.1.4.10 to 4.1.4.13  of TS 32.422 [30].</w:t>
      </w:r>
    </w:p>
    <w:p w14:paraId="2692BF0F" w14:textId="77777777" w:rsidR="00727566" w:rsidRDefault="00727566" w:rsidP="00727566">
      <w:pPr>
        <w:rPr>
          <w:noProof/>
        </w:rPr>
      </w:pPr>
      <w:r>
        <w:rPr>
          <w:noProof/>
        </w:rPr>
        <w:t xml:space="preserve">The attribute </w:t>
      </w:r>
      <w:r w:rsidRPr="00DF4D72">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r w:rsidRPr="00300F9C">
        <w:t xml:space="preserve"> </w:t>
      </w:r>
      <w:r w:rsidRPr="00300F9C">
        <w:rPr>
          <w:noProof/>
        </w:rPr>
        <w:t>The traceReference is populated by the consumer that makes the request for a Trace Session, TS 32.422 [30].</w:t>
      </w:r>
    </w:p>
    <w:p w14:paraId="66B85A32" w14:textId="77777777" w:rsidR="00727566" w:rsidRDefault="00727566" w:rsidP="00727566">
      <w:pPr>
        <w:rPr>
          <w:noProof/>
        </w:rPr>
      </w:pPr>
      <w:r>
        <w:rPr>
          <w:lang w:eastAsia="zh-CN"/>
        </w:rPr>
        <w:t xml:space="preserve">The </w:t>
      </w:r>
      <w:proofErr w:type="spellStart"/>
      <w:r>
        <w:rPr>
          <w:rFonts w:ascii="Courier New" w:hAnsi="Courier New" w:cs="Courier New"/>
        </w:rPr>
        <w:t>jobId</w:t>
      </w:r>
      <w:proofErr w:type="spellEnd"/>
      <w:r>
        <w:rPr>
          <w:lang w:eastAsia="zh-CN"/>
        </w:rPr>
        <w:t xml:space="preserve"> attribute presents the job identifier of a </w:t>
      </w:r>
      <w:proofErr w:type="spellStart"/>
      <w:r>
        <w:rPr>
          <w:rFonts w:ascii="Courier New" w:hAnsi="Courier New" w:cs="Courier New"/>
        </w:rPr>
        <w:t>TraceJob</w:t>
      </w:r>
      <w:proofErr w:type="spellEnd"/>
      <w:r>
        <w:rPr>
          <w:lang w:eastAsia="zh-CN"/>
        </w:rPr>
        <w:t xml:space="preserve"> instance. The </w:t>
      </w:r>
      <w:proofErr w:type="spellStart"/>
      <w:r>
        <w:rPr>
          <w:rFonts w:ascii="Courier New" w:hAnsi="Courier New" w:cs="Courier New"/>
        </w:rPr>
        <w:t>jobId</w:t>
      </w:r>
      <w:proofErr w:type="spellEnd"/>
      <w:r>
        <w:rPr>
          <w:lang w:eastAsia="zh-CN"/>
        </w:rPr>
        <w:t xml:space="preserve"> can be used to associate </w:t>
      </w:r>
      <w:del w:id="10" w:author="Mark Scott [2]" w:date="2024-04-07T06:59:00Z">
        <w:r w:rsidDel="006D17C0">
          <w:rPr>
            <w:lang w:eastAsia="zh-CN"/>
          </w:rPr>
          <w:delText xml:space="preserve"> </w:delText>
        </w:r>
      </w:del>
      <w:r>
        <w:rPr>
          <w:lang w:eastAsia="zh-CN"/>
        </w:rPr>
        <w:t xml:space="preserve">multiple </w:t>
      </w:r>
      <w:proofErr w:type="spellStart"/>
      <w:r>
        <w:rPr>
          <w:rFonts w:ascii="Courier New" w:hAnsi="Courier New" w:cs="Courier New"/>
        </w:rPr>
        <w:t>TraceJob</w:t>
      </w:r>
      <w:proofErr w:type="spellEnd"/>
      <w:r>
        <w:rPr>
          <w:lang w:eastAsia="zh-CN"/>
        </w:rPr>
        <w:t xml:space="preserve"> instances. For example, it is possible to configure the same </w:t>
      </w:r>
      <w:proofErr w:type="spellStart"/>
      <w:r>
        <w:rPr>
          <w:rFonts w:ascii="Courier New" w:hAnsi="Courier New" w:cs="Courier New"/>
        </w:rPr>
        <w:t>jobId</w:t>
      </w:r>
      <w:proofErr w:type="spellEnd"/>
      <w:r>
        <w:rPr>
          <w:lang w:eastAsia="zh-CN"/>
        </w:rPr>
        <w:t xml:space="preserve"> value for multiple </w:t>
      </w:r>
      <w:proofErr w:type="spellStart"/>
      <w:r>
        <w:rPr>
          <w:rFonts w:ascii="Courier New" w:hAnsi="Courier New" w:cs="Courier New"/>
        </w:rPr>
        <w:t>TraceJob</w:t>
      </w:r>
      <w:proofErr w:type="spellEnd"/>
      <w:r>
        <w:rPr>
          <w:lang w:eastAsia="zh-CN"/>
        </w:rPr>
        <w:t xml:space="preserve"> instances required to produce the data (</w:t>
      </w:r>
      <w:proofErr w:type="gramStart"/>
      <w:r>
        <w:rPr>
          <w:lang w:eastAsia="zh-CN"/>
        </w:rPr>
        <w:t>e.g.</w:t>
      </w:r>
      <w:proofErr w:type="gramEnd"/>
      <w:r>
        <w:rPr>
          <w:lang w:eastAsia="zh-CN"/>
        </w:rPr>
        <w:t xml:space="preserve"> RSRP values of M1 and RLF reports) for a specific network analysis.</w:t>
      </w:r>
    </w:p>
    <w:p w14:paraId="49690F66" w14:textId="77777777" w:rsidR="00727566" w:rsidRDefault="00727566" w:rsidP="00727566">
      <w:pPr>
        <w:rPr>
          <w:noProof/>
        </w:rPr>
      </w:pPr>
      <w:r>
        <w:rPr>
          <w:noProof/>
        </w:rPr>
        <w:t xml:space="preserve">The attribute </w:t>
      </w:r>
      <w:r w:rsidRPr="00DF4D72">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Pr="00DF4D72">
        <w:rPr>
          <w:rFonts w:ascii="Courier New" w:hAnsi="Courier New" w:cs="Courier New"/>
          <w:noProof/>
        </w:rPr>
        <w:t>t</w:t>
      </w:r>
      <w:r w:rsidRPr="00EB2759">
        <w:rPr>
          <w:rFonts w:ascii="Courier New" w:hAnsi="Courier New" w:cs="Courier New"/>
          <w:noProof/>
        </w:rPr>
        <w:t>raceCollectionEntity</w:t>
      </w:r>
      <w:r w:rsidRPr="00DF4D72">
        <w:rPr>
          <w:rFonts w:ascii="Courier New" w:hAnsi="Courier New" w:cs="Courier New"/>
          <w:noProof/>
        </w:rPr>
        <w:t>I</w:t>
      </w:r>
      <w:r w:rsidRPr="007A366C">
        <w:rPr>
          <w:rFonts w:ascii="Courier New" w:hAnsi="Courier New" w:cs="Courier New"/>
          <w:noProof/>
        </w:rPr>
        <w:t>P</w:t>
      </w:r>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r w:rsidRPr="00DF4D72">
        <w:rPr>
          <w:rFonts w:ascii="Courier New" w:hAnsi="Courier New" w:cs="Courier New"/>
          <w:noProof/>
        </w:rPr>
        <w:t>t</w:t>
      </w:r>
      <w:r w:rsidRPr="00EB2759">
        <w:rPr>
          <w:rFonts w:ascii="Courier New" w:hAnsi="Courier New" w:cs="Courier New"/>
          <w:noProof/>
        </w:rPr>
        <w:t>race</w:t>
      </w:r>
      <w:r w:rsidRPr="00DF4D72">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5E8090B9" w14:textId="77777777" w:rsidR="00727566" w:rsidRDefault="00727566" w:rsidP="00727566">
      <w:pPr>
        <w:rPr>
          <w:noProof/>
        </w:rPr>
      </w:pPr>
      <w:r>
        <w:rPr>
          <w:noProof/>
        </w:rPr>
        <w:t xml:space="preserve">The mandatory attribute </w:t>
      </w:r>
      <w:r w:rsidRPr="00DF4D72">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DF4D72">
        <w:rPr>
          <w:rFonts w:ascii="Courier New" w:hAnsi="Courier New" w:cs="Courier New"/>
          <w:noProof/>
        </w:rPr>
        <w:t>p</w:t>
      </w:r>
      <w:r w:rsidRPr="007A366C">
        <w:rPr>
          <w:rFonts w:ascii="Courier New" w:hAnsi="Courier New" w:cs="Courier New"/>
          <w:noProof/>
        </w:rPr>
        <w:t>LMN</w:t>
      </w:r>
      <w:r w:rsidRPr="00EB2759">
        <w:rPr>
          <w:rFonts w:ascii="Courier New" w:hAnsi="Courier New" w:cs="Courier New"/>
          <w:noProof/>
        </w:rPr>
        <w:t>Target</w:t>
      </w:r>
      <w:r>
        <w:t xml:space="preserve"> defines the PLMN for which sessions shall be selected in the Trace Session in case of </w:t>
      </w:r>
      <w:proofErr w:type="gramStart"/>
      <w:r>
        <w:t>management based</w:t>
      </w:r>
      <w:proofErr w:type="gramEnd"/>
      <w:r>
        <w:t xml:space="preserve"> activation when several PLMNs are supported in the RAN.</w:t>
      </w:r>
    </w:p>
    <w:p w14:paraId="053CECCA" w14:textId="032EE980" w:rsidR="00727566" w:rsidRDefault="00727566" w:rsidP="00727566">
      <w:pPr>
        <w:rPr>
          <w:noProof/>
        </w:rPr>
      </w:pPr>
      <w:r>
        <w:rPr>
          <w:noProof/>
        </w:rPr>
        <w:t xml:space="preserve">The attribute </w:t>
      </w:r>
      <w:r w:rsidRPr="00DF4D72">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r w:rsidRPr="00DF4D72">
        <w:rPr>
          <w:rFonts w:ascii="Courier New" w:hAnsi="Courier New" w:cs="Courier New"/>
          <w:noProof/>
        </w:rPr>
        <w:t>j</w:t>
      </w:r>
      <w:r w:rsidRPr="00F84ADE">
        <w:rPr>
          <w:rFonts w:ascii="Courier New" w:hAnsi="Courier New" w:cs="Courier New"/>
          <w:noProof/>
        </w:rPr>
        <w:t>obType</w:t>
      </w:r>
      <w:r>
        <w:rPr>
          <w:noProof/>
        </w:rPr>
        <w:t xml:space="preserve">, </w:t>
      </w:r>
      <w:r w:rsidRPr="00DF4D72">
        <w:rPr>
          <w:rFonts w:ascii="Courier New" w:hAnsi="Courier New" w:cs="Courier New"/>
          <w:noProof/>
        </w:rPr>
        <w:t>t</w:t>
      </w:r>
      <w:r w:rsidRPr="00F84ADE">
        <w:rPr>
          <w:rFonts w:ascii="Courier New" w:hAnsi="Courier New" w:cs="Courier New"/>
          <w:noProof/>
        </w:rPr>
        <w:t>raceReference</w:t>
      </w:r>
      <w:r>
        <w:rPr>
          <w:noProof/>
        </w:rPr>
        <w:t xml:space="preserve">, </w:t>
      </w:r>
      <w:r w:rsidRPr="00DF4D72">
        <w:rPr>
          <w:rFonts w:ascii="Courier New" w:hAnsi="Courier New" w:cs="Courier New"/>
          <w:noProof/>
        </w:rPr>
        <w:t>t</w:t>
      </w:r>
      <w:r w:rsidRPr="00F84ADE">
        <w:rPr>
          <w:rFonts w:ascii="Courier New" w:hAnsi="Courier New" w:cs="Courier New"/>
          <w:noProof/>
        </w:rPr>
        <w:t>raceRecord</w:t>
      </w:r>
      <w:r w:rsidRPr="00DF4D72">
        <w:rPr>
          <w:rFonts w:ascii="Courier New" w:hAnsi="Courier New" w:cs="Courier New"/>
          <w:noProof/>
        </w:rPr>
        <w:t>ing</w:t>
      </w:r>
      <w:r w:rsidRPr="00F84ADE">
        <w:rPr>
          <w:rFonts w:ascii="Courier New" w:hAnsi="Courier New" w:cs="Courier New"/>
          <w:noProof/>
        </w:rPr>
        <w:t>SessionReference</w:t>
      </w:r>
      <w:r>
        <w:rPr>
          <w:noProof/>
        </w:rPr>
        <w:t xml:space="preserve">, </w:t>
      </w:r>
      <w:r w:rsidRPr="00DF4D72">
        <w:rPr>
          <w:rFonts w:ascii="Courier New" w:hAnsi="Courier New" w:cs="Courier New"/>
          <w:noProof/>
        </w:rPr>
        <w:t>t</w:t>
      </w:r>
      <w:r w:rsidRPr="00F84ADE">
        <w:rPr>
          <w:rFonts w:ascii="Courier New" w:hAnsi="Courier New" w:cs="Courier New"/>
          <w:noProof/>
        </w:rPr>
        <w:t>raceCollectionEntity</w:t>
      </w:r>
      <w:r w:rsidRPr="00DF4D72">
        <w:rPr>
          <w:rFonts w:ascii="Courier New" w:hAnsi="Courier New" w:cs="Courier New"/>
          <w:noProof/>
        </w:rPr>
        <w:t>I</w:t>
      </w:r>
      <w:r w:rsidRPr="007A366C">
        <w:rPr>
          <w:rFonts w:ascii="Courier New" w:hAnsi="Courier New" w:cs="Courier New"/>
          <w:noProof/>
        </w:rPr>
        <w:t>P</w:t>
      </w:r>
      <w:r w:rsidRPr="00F84ADE">
        <w:rPr>
          <w:rFonts w:ascii="Courier New" w:hAnsi="Courier New" w:cs="Courier New"/>
          <w:noProof/>
        </w:rPr>
        <w:t>Address</w:t>
      </w:r>
      <w:r w:rsidRPr="00EB2759">
        <w:rPr>
          <w:noProof/>
        </w:rPr>
        <w:t xml:space="preserve">, </w:t>
      </w:r>
      <w:r w:rsidRPr="00DF4D72">
        <w:rPr>
          <w:rFonts w:ascii="Courier New" w:hAnsi="Courier New" w:cs="Courier New"/>
          <w:noProof/>
        </w:rPr>
        <w:t>t</w:t>
      </w:r>
      <w:r>
        <w:rPr>
          <w:rFonts w:ascii="Courier New" w:hAnsi="Courier New" w:cs="Courier New"/>
          <w:noProof/>
        </w:rPr>
        <w:t>raceTarget</w:t>
      </w:r>
      <w:r>
        <w:rPr>
          <w:noProof/>
        </w:rPr>
        <w:t xml:space="preserve"> and </w:t>
      </w:r>
      <w:r w:rsidRPr="00DF4D72">
        <w:rPr>
          <w:rFonts w:ascii="Courier New" w:hAnsi="Courier New" w:cs="Courier New"/>
          <w:noProof/>
        </w:rPr>
        <w:t>t</w:t>
      </w:r>
      <w:r w:rsidRPr="00F84ADE">
        <w:rPr>
          <w:rFonts w:ascii="Courier New" w:hAnsi="Courier New" w:cs="Courier New"/>
          <w:noProof/>
        </w:rPr>
        <w:t>raceReportingFormat</w:t>
      </w:r>
      <w:r>
        <w:rPr>
          <w:noProof/>
        </w:rPr>
        <w:t xml:space="preserve"> are mandatory for all job types. If streaming reporting is selected for </w:t>
      </w:r>
      <w:r w:rsidRPr="00DF4D72">
        <w:rPr>
          <w:rFonts w:ascii="Courier New" w:hAnsi="Courier New" w:cs="Courier New"/>
          <w:noProof/>
        </w:rPr>
        <w:t>t</w:t>
      </w:r>
      <w:r w:rsidRPr="00F84ADE">
        <w:rPr>
          <w:rFonts w:ascii="Courier New" w:hAnsi="Courier New" w:cs="Courier New"/>
          <w:noProof/>
        </w:rPr>
        <w:t>raceReportingFormat</w:t>
      </w:r>
      <w:r>
        <w:rPr>
          <w:noProof/>
        </w:rPr>
        <w:t xml:space="preserve">, </w:t>
      </w:r>
      <w:r w:rsidRPr="00DF4D72">
        <w:rPr>
          <w:rFonts w:ascii="Courier New" w:hAnsi="Courier New" w:cs="Courier New"/>
          <w:noProof/>
        </w:rPr>
        <w:t>t</w:t>
      </w:r>
      <w:r w:rsidRPr="00F84ADE">
        <w:rPr>
          <w:rFonts w:ascii="Courier New" w:hAnsi="Courier New" w:cs="Courier New"/>
          <w:noProof/>
        </w:rPr>
        <w:t>race</w:t>
      </w:r>
      <w:r w:rsidRPr="00DF4D72">
        <w:rPr>
          <w:rFonts w:ascii="Courier New" w:hAnsi="Courier New" w:cs="Courier New"/>
          <w:noProof/>
        </w:rPr>
        <w:t>Reporting</w:t>
      </w:r>
      <w:r w:rsidRPr="00F84ADE">
        <w:rPr>
          <w:rFonts w:ascii="Courier New" w:hAnsi="Courier New" w:cs="Courier New"/>
          <w:noProof/>
        </w:rPr>
        <w:t>ConsumerU</w:t>
      </w:r>
      <w:r w:rsidRPr="00DF4D72">
        <w:rPr>
          <w:rFonts w:ascii="Courier New" w:hAnsi="Courier New" w:cs="Courier New"/>
          <w:noProof/>
        </w:rPr>
        <w:t>ri</w:t>
      </w:r>
      <w:r>
        <w:rPr>
          <w:noProof/>
        </w:rPr>
        <w:t xml:space="preserve"> shall be present additionally. The attribute </w:t>
      </w:r>
      <w:r w:rsidRPr="00DF4D72">
        <w:rPr>
          <w:rFonts w:ascii="Courier New" w:hAnsi="Courier New" w:cs="Courier New"/>
          <w:noProof/>
        </w:rPr>
        <w:t>p</w:t>
      </w:r>
      <w:r w:rsidRPr="007A366C">
        <w:rPr>
          <w:rFonts w:ascii="Courier New" w:hAnsi="Courier New" w:cs="Courier New"/>
          <w:noProof/>
        </w:rPr>
        <w:t>LMN</w:t>
      </w:r>
      <w:r w:rsidRPr="00F84ADE">
        <w:rPr>
          <w:rFonts w:ascii="Courier New" w:hAnsi="Courier New" w:cs="Courier New"/>
          <w:noProof/>
        </w:rPr>
        <w:t>Target</w:t>
      </w:r>
      <w:r>
        <w:rPr>
          <w:noProof/>
        </w:rPr>
        <w:t xml:space="preserve"> shall be present if trace activation method is management based.</w:t>
      </w:r>
    </w:p>
    <w:p w14:paraId="0D54C439" w14:textId="77777777" w:rsidR="00727566" w:rsidRDefault="00727566" w:rsidP="00727566">
      <w:pPr>
        <w:rPr>
          <w:noProof/>
        </w:rPr>
      </w:pPr>
      <w:r>
        <w:rPr>
          <w:noProof/>
        </w:rPr>
        <w:t>For the different job types the attributes are differentiated as follows:</w:t>
      </w:r>
    </w:p>
    <w:p w14:paraId="07F87316" w14:textId="0ED3C8B8" w:rsidR="00727566" w:rsidRDefault="00727566" w:rsidP="00727566">
      <w:pPr>
        <w:pStyle w:val="B1"/>
        <w:rPr>
          <w:noProof/>
        </w:rPr>
      </w:pPr>
      <w:r>
        <w:rPr>
          <w:noProof/>
        </w:rPr>
        <w:t>-</w:t>
      </w:r>
      <w:r>
        <w:rPr>
          <w:noProof/>
        </w:rPr>
        <w:tab/>
        <w:t xml:space="preserve">In case of TRACE_ONLY additionally the following attributes shall be available: </w:t>
      </w:r>
      <w:r w:rsidRPr="00DF4D72">
        <w:rPr>
          <w:rFonts w:ascii="Courier New" w:hAnsi="Courier New" w:cs="Courier New"/>
          <w:noProof/>
        </w:rPr>
        <w:t>l</w:t>
      </w:r>
      <w:r w:rsidRPr="00F84ADE">
        <w:rPr>
          <w:rFonts w:ascii="Courier New" w:hAnsi="Courier New" w:cs="Courier New"/>
          <w:noProof/>
        </w:rPr>
        <w:t>istOfN</w:t>
      </w:r>
      <w:r w:rsidRPr="007A366C">
        <w:rPr>
          <w:rFonts w:ascii="Courier New" w:hAnsi="Courier New" w:cs="Courier New"/>
          <w:noProof/>
        </w:rPr>
        <w:t>E</w:t>
      </w:r>
      <w:r w:rsidRPr="00F84ADE">
        <w:rPr>
          <w:rFonts w:ascii="Courier New" w:hAnsi="Courier New" w:cs="Courier New"/>
          <w:noProof/>
        </w:rPr>
        <w:t>Types</w:t>
      </w:r>
      <w:r>
        <w:rPr>
          <w:noProof/>
        </w:rPr>
        <w:t xml:space="preserve">, </w:t>
      </w:r>
      <w:r w:rsidRPr="00DF4D72">
        <w:rPr>
          <w:rFonts w:ascii="Courier New" w:hAnsi="Courier New" w:cs="Courier New"/>
          <w:noProof/>
        </w:rPr>
        <w:t>t</w:t>
      </w:r>
      <w:r w:rsidRPr="00F84ADE">
        <w:rPr>
          <w:rFonts w:ascii="Courier New" w:hAnsi="Courier New" w:cs="Courier New"/>
          <w:noProof/>
        </w:rPr>
        <w:t>raceDepth</w:t>
      </w:r>
      <w:r>
        <w:rPr>
          <w:noProof/>
        </w:rPr>
        <w:t xml:space="preserve">, and </w:t>
      </w:r>
      <w:r w:rsidRPr="00DF4D72">
        <w:rPr>
          <w:rFonts w:ascii="Courier New" w:hAnsi="Courier New" w:cs="Courier New"/>
          <w:noProof/>
        </w:rPr>
        <w:t>t</w:t>
      </w:r>
      <w:r w:rsidRPr="00F84ADE">
        <w:rPr>
          <w:rFonts w:ascii="Courier New" w:hAnsi="Courier New" w:cs="Courier New"/>
          <w:noProof/>
        </w:rPr>
        <w:t>riggeringEvent</w:t>
      </w:r>
      <w:r w:rsidRPr="00DF4D72">
        <w:rPr>
          <w:rFonts w:ascii="Courier New" w:hAnsi="Courier New" w:cs="Courier New"/>
          <w:noProof/>
        </w:rPr>
        <w:t>s</w:t>
      </w:r>
      <w:r>
        <w:rPr>
          <w:noProof/>
        </w:rPr>
        <w:t>.</w:t>
      </w:r>
    </w:p>
    <w:p w14:paraId="6163C531" w14:textId="77777777" w:rsidR="00727566" w:rsidRDefault="00727566" w:rsidP="00727566">
      <w:pPr>
        <w:ind w:left="284" w:firstLine="284"/>
        <w:rPr>
          <w:noProof/>
        </w:rPr>
      </w:pPr>
      <w:r>
        <w:rPr>
          <w:noProof/>
        </w:rPr>
        <w:t xml:space="preserve">For this case the optional attribute </w:t>
      </w:r>
      <w:r w:rsidRPr="00DF4D72">
        <w:rPr>
          <w:rFonts w:ascii="Courier New" w:hAnsi="Courier New" w:cs="Courier New"/>
          <w:noProof/>
        </w:rPr>
        <w:t>l</w:t>
      </w:r>
      <w:r w:rsidRPr="00F84ADE">
        <w:rPr>
          <w:rFonts w:ascii="Courier New" w:hAnsi="Courier New" w:cs="Courier New"/>
          <w:noProof/>
        </w:rPr>
        <w:t>istOfInterfaces</w:t>
      </w:r>
      <w:r>
        <w:rPr>
          <w:noProof/>
        </w:rPr>
        <w:t xml:space="preserve"> allows to specify the interfaces to be recorded.</w:t>
      </w:r>
    </w:p>
    <w:p w14:paraId="4B90DD77" w14:textId="77777777" w:rsidR="00727566" w:rsidRDefault="00727566" w:rsidP="00727566">
      <w:pPr>
        <w:pStyle w:val="B1"/>
        <w:rPr>
          <w:noProof/>
        </w:rPr>
      </w:pPr>
      <w:r>
        <w:rPr>
          <w:noProof/>
        </w:rPr>
        <w:t>-</w:t>
      </w:r>
      <w:r>
        <w:rPr>
          <w:noProof/>
        </w:rPr>
        <w:tab/>
        <w:t>In case of IMMEDIATE_MDT_ONLY additionally the following attributes shall be available:</w:t>
      </w:r>
    </w:p>
    <w:p w14:paraId="0F8CF0F4" w14:textId="77777777" w:rsidR="00727566" w:rsidRDefault="00727566" w:rsidP="00727566">
      <w:pPr>
        <w:pStyle w:val="B1"/>
        <w:spacing w:after="0"/>
        <w:ind w:firstLine="0"/>
        <w:rPr>
          <w:noProof/>
        </w:rPr>
      </w:pPr>
      <w:r>
        <w:rPr>
          <w:noProof/>
        </w:rPr>
        <w:t>-</w:t>
      </w:r>
      <w:r>
        <w:rPr>
          <w:noProof/>
        </w:rPr>
        <w:tab/>
      </w:r>
      <w:r>
        <w:rPr>
          <w:rFonts w:ascii="Courier New" w:hAnsi="Courier New" w:cs="Courier New"/>
          <w:noProof/>
        </w:rPr>
        <w:t>a</w:t>
      </w:r>
      <w:r w:rsidRPr="00F84ADE">
        <w:rPr>
          <w:rFonts w:ascii="Courier New" w:hAnsi="Courier New" w:cs="Courier New"/>
          <w:noProof/>
        </w:rPr>
        <w:t>nonymizationOf</w:t>
      </w:r>
      <w:r>
        <w:rPr>
          <w:rFonts w:ascii="Courier New" w:hAnsi="Courier New" w:cs="Courier New"/>
          <w:noProof/>
        </w:rPr>
        <w:t>M</w:t>
      </w:r>
      <w:r w:rsidRPr="007A366C">
        <w:rPr>
          <w:rFonts w:ascii="Courier New" w:hAnsi="Courier New" w:cs="Courier New"/>
          <w:noProof/>
        </w:rPr>
        <w:t>DT</w:t>
      </w:r>
      <w:r w:rsidRPr="00F84ADE">
        <w:rPr>
          <w:rFonts w:ascii="Courier New" w:hAnsi="Courier New" w:cs="Courier New"/>
          <w:noProof/>
        </w:rPr>
        <w:t>Data</w:t>
      </w:r>
      <w:r>
        <w:rPr>
          <w:noProof/>
        </w:rPr>
        <w:t xml:space="preserve">, </w:t>
      </w:r>
    </w:p>
    <w:p w14:paraId="2D048880" w14:textId="77777777" w:rsidR="00727566" w:rsidRDefault="00727566" w:rsidP="00727566">
      <w:pPr>
        <w:pStyle w:val="B1"/>
        <w:spacing w:after="0"/>
        <w:ind w:firstLine="0"/>
        <w:rPr>
          <w:noProof/>
        </w:rPr>
      </w:pPr>
      <w:r>
        <w:rPr>
          <w:noProof/>
        </w:rPr>
        <w:lastRenderedPageBreak/>
        <w:t>-</w:t>
      </w:r>
      <w:r>
        <w:rPr>
          <w:noProof/>
        </w:rPr>
        <w:tab/>
      </w:r>
      <w:r>
        <w:rPr>
          <w:rFonts w:ascii="Courier New" w:hAnsi="Courier New" w:cs="Courier New"/>
          <w:noProof/>
        </w:rPr>
        <w:t>l</w:t>
      </w:r>
      <w:r w:rsidRPr="00F84ADE">
        <w:rPr>
          <w:rFonts w:ascii="Courier New" w:hAnsi="Courier New" w:cs="Courier New"/>
          <w:noProof/>
        </w:rPr>
        <w:t>istOfMeasurements</w:t>
      </w:r>
      <w:r>
        <w:rPr>
          <w:noProof/>
        </w:rPr>
        <w:t xml:space="preserve">, </w:t>
      </w:r>
    </w:p>
    <w:p w14:paraId="21F55165" w14:textId="77777777" w:rsidR="00727566" w:rsidRDefault="00727566" w:rsidP="00727566">
      <w:pPr>
        <w:pStyle w:val="B1"/>
        <w:spacing w:after="0"/>
        <w:ind w:firstLine="0"/>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w:t>
      </w:r>
      <w:r w:rsidRPr="007A366C">
        <w:rPr>
          <w:rFonts w:ascii="Courier New" w:hAnsi="Courier New" w:cs="Courier New"/>
          <w:noProof/>
        </w:rPr>
        <w:t>RM</w:t>
      </w:r>
      <w:r w:rsidRPr="00F84ADE">
        <w:rPr>
          <w:rFonts w:ascii="Courier New" w:hAnsi="Courier New" w:cs="Courier New"/>
          <w:noProof/>
        </w:rPr>
        <w:t>U</w:t>
      </w:r>
      <w:r w:rsidRPr="007A366C">
        <w:rPr>
          <w:rFonts w:ascii="Courier New" w:hAnsi="Courier New" w:cs="Courier New"/>
          <w:noProof/>
        </w:rPr>
        <w:t>MTS</w:t>
      </w:r>
      <w:r>
        <w:rPr>
          <w:noProof/>
        </w:rPr>
        <w:t xml:space="preserve"> (conditional for M4 and M5 in UMTS),</w:t>
      </w:r>
    </w:p>
    <w:p w14:paraId="5B4060B0"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easurementPeriodU</w:t>
      </w:r>
      <w:r w:rsidRPr="007A366C">
        <w:rPr>
          <w:rFonts w:ascii="Courier New" w:hAnsi="Courier New" w:cs="Courier New"/>
          <w:noProof/>
        </w:rPr>
        <w:t>MTS</w:t>
      </w:r>
      <w:r>
        <w:rPr>
          <w:noProof/>
        </w:rPr>
        <w:t xml:space="preserve"> (conditional for M6 and M7 in UMTS),</w:t>
      </w:r>
    </w:p>
    <w:p w14:paraId="4FCA2757"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w:t>
      </w:r>
      <w:r w:rsidRPr="007A366C">
        <w:rPr>
          <w:rFonts w:ascii="Courier New" w:hAnsi="Courier New" w:cs="Courier New"/>
          <w:noProof/>
        </w:rPr>
        <w:t>RM</w:t>
      </w:r>
      <w:r w:rsidRPr="00F84ADE">
        <w:rPr>
          <w:rFonts w:ascii="Courier New" w:hAnsi="Courier New" w:cs="Courier New"/>
          <w:noProof/>
        </w:rPr>
        <w:t>L</w:t>
      </w:r>
      <w:r w:rsidRPr="007A366C">
        <w:rPr>
          <w:rFonts w:ascii="Courier New" w:hAnsi="Courier New" w:cs="Courier New"/>
          <w:noProof/>
        </w:rPr>
        <w:t>TE</w:t>
      </w:r>
      <w:r>
        <w:rPr>
          <w:noProof/>
        </w:rPr>
        <w:t xml:space="preserve"> (conditional for M3 in LTE), </w:t>
      </w:r>
    </w:p>
    <w:p w14:paraId="1954018F"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easurementPeriodL</w:t>
      </w:r>
      <w:r w:rsidRPr="007A366C">
        <w:rPr>
          <w:rFonts w:ascii="Courier New" w:hAnsi="Courier New" w:cs="Courier New"/>
          <w:noProof/>
        </w:rPr>
        <w:t>TE</w:t>
      </w:r>
      <w:r>
        <w:rPr>
          <w:noProof/>
        </w:rPr>
        <w:t xml:space="preserve"> (conditional for M4 and M5 in LTE),</w:t>
      </w:r>
    </w:p>
    <w:p w14:paraId="46CC9354"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ollectionPeriodM6L</w:t>
      </w:r>
      <w:r w:rsidRPr="007A366C">
        <w:rPr>
          <w:rFonts w:ascii="Courier New" w:hAnsi="Courier New" w:cs="Courier New"/>
          <w:noProof/>
        </w:rPr>
        <w:t>TE</w:t>
      </w:r>
      <w:r>
        <w:rPr>
          <w:noProof/>
        </w:rPr>
        <w:t xml:space="preserve"> (conditional for M6 in LTE), </w:t>
      </w:r>
    </w:p>
    <w:p w14:paraId="313CE930"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ollectionPeriodM7L</w:t>
      </w:r>
      <w:r w:rsidRPr="007A366C">
        <w:rPr>
          <w:rFonts w:ascii="Courier New" w:hAnsi="Courier New" w:cs="Courier New"/>
          <w:noProof/>
        </w:rPr>
        <w:t>TE</w:t>
      </w:r>
      <w:r>
        <w:rPr>
          <w:noProof/>
        </w:rPr>
        <w:t xml:space="preserve"> (conditional for M7 in LTE),</w:t>
      </w:r>
    </w:p>
    <w:p w14:paraId="08CAB0F4"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w:t>
      </w:r>
      <w:r w:rsidRPr="007A366C">
        <w:rPr>
          <w:rFonts w:ascii="Courier New" w:hAnsi="Courier New" w:cs="Courier New"/>
          <w:noProof/>
        </w:rPr>
        <w:t>RM</w:t>
      </w:r>
      <w:r w:rsidRPr="00F84ADE">
        <w:rPr>
          <w:rFonts w:ascii="Courier New" w:hAnsi="Courier New" w:cs="Courier New"/>
          <w:noProof/>
        </w:rPr>
        <w:t>N</w:t>
      </w:r>
      <w:r w:rsidRPr="007A366C">
        <w:rPr>
          <w:rFonts w:ascii="Courier New" w:hAnsi="Courier New" w:cs="Courier New"/>
          <w:noProof/>
        </w:rPr>
        <w:t>R</w:t>
      </w:r>
      <w:r>
        <w:rPr>
          <w:noProof/>
        </w:rPr>
        <w:t xml:space="preserve"> (conditional for M4 and M5 in NR), </w:t>
      </w:r>
    </w:p>
    <w:p w14:paraId="62F3444D"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ollectionPeriodM6N</w:t>
      </w:r>
      <w:r w:rsidRPr="007A366C">
        <w:rPr>
          <w:rFonts w:ascii="Courier New" w:hAnsi="Courier New" w:cs="Courier New"/>
          <w:noProof/>
        </w:rPr>
        <w:t>R</w:t>
      </w:r>
      <w:r>
        <w:rPr>
          <w:noProof/>
        </w:rPr>
        <w:t xml:space="preserve"> (conditional for M6 in NR), </w:t>
      </w:r>
    </w:p>
    <w:p w14:paraId="299018A3"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ollectionPeriodM7N</w:t>
      </w:r>
      <w:r w:rsidRPr="007A366C">
        <w:rPr>
          <w:rFonts w:ascii="Courier New" w:hAnsi="Courier New" w:cs="Courier New"/>
          <w:noProof/>
        </w:rPr>
        <w:t>R</w:t>
      </w:r>
      <w:r>
        <w:rPr>
          <w:noProof/>
        </w:rPr>
        <w:t xml:space="preserve"> (conditional for M7 in NR), </w:t>
      </w:r>
    </w:p>
    <w:p w14:paraId="180DF6D1"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6AC25BFB"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r</w:t>
      </w:r>
      <w:r w:rsidRPr="00F84ADE">
        <w:rPr>
          <w:rFonts w:ascii="Courier New" w:hAnsi="Courier New" w:cs="Courier New"/>
          <w:noProof/>
        </w:rPr>
        <w:t>eportInterval</w:t>
      </w:r>
      <w:r>
        <w:rPr>
          <w:noProof/>
        </w:rPr>
        <w:t xml:space="preserve"> (conditional for M1 in LTE or NR and M1/M2 in UMTS), </w:t>
      </w:r>
    </w:p>
    <w:p w14:paraId="3D4FA4E5"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r</w:t>
      </w:r>
      <w:r w:rsidRPr="00F84ADE">
        <w:rPr>
          <w:rFonts w:ascii="Courier New" w:hAnsi="Courier New" w:cs="Courier New"/>
          <w:noProof/>
        </w:rPr>
        <w:t>eportAmount</w:t>
      </w:r>
      <w:r>
        <w:rPr>
          <w:noProof/>
        </w:rPr>
        <w:t xml:space="preserve"> (conditional for M1 in LTE or NR and M1/M2 in UMTS), </w:t>
      </w:r>
    </w:p>
    <w:p w14:paraId="3375B092"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r</w:t>
      </w:r>
      <w:r w:rsidRPr="00F84ADE">
        <w:rPr>
          <w:rFonts w:ascii="Courier New" w:hAnsi="Courier New" w:cs="Courier New"/>
          <w:noProof/>
        </w:rPr>
        <w:t>eportingTrigger</w:t>
      </w:r>
      <w:r>
        <w:rPr>
          <w:noProof/>
        </w:rPr>
        <w:t xml:space="preserve"> (conditional for M1 in LTE or NR and M1/M2 in UMTS), </w:t>
      </w:r>
    </w:p>
    <w:p w14:paraId="4503A08A" w14:textId="77777777" w:rsidR="00727566" w:rsidRDefault="00727566" w:rsidP="00727566">
      <w:pPr>
        <w:pStyle w:val="B1"/>
        <w:spacing w:after="0"/>
        <w:ind w:left="852"/>
        <w:rPr>
          <w:noProof/>
        </w:rPr>
      </w:pPr>
      <w:r>
        <w:rPr>
          <w:noProof/>
        </w:rPr>
        <w:t>-</w:t>
      </w:r>
      <w:r>
        <w:rPr>
          <w:noProof/>
        </w:rPr>
        <w:tab/>
      </w:r>
      <w:r>
        <w:rPr>
          <w:rFonts w:ascii="Courier New" w:hAnsi="Courier New" w:cs="Courier New"/>
          <w:noProof/>
        </w:rPr>
        <w:t>e</w:t>
      </w:r>
      <w:r w:rsidRPr="00F84ADE">
        <w:rPr>
          <w:rFonts w:ascii="Courier New" w:hAnsi="Courier New" w:cs="Courier New"/>
          <w:noProof/>
        </w:rPr>
        <w:t>ventThreshold</w:t>
      </w:r>
      <w:r>
        <w:rPr>
          <w:noProof/>
        </w:rPr>
        <w:t xml:space="preserve"> (conditional for A2 event reporting or A2 event triggered periodic reporting), </w:t>
      </w:r>
    </w:p>
    <w:p w14:paraId="37329D42" w14:textId="77777777" w:rsidR="00727566" w:rsidRDefault="00727566" w:rsidP="00727566">
      <w:pPr>
        <w:pStyle w:val="B1"/>
        <w:ind w:left="851"/>
        <w:contextualSpacing/>
      </w:pPr>
      <w:r>
        <w:rPr>
          <w:noProof/>
        </w:rPr>
        <w:t>-</w:t>
      </w:r>
      <w:r>
        <w:rPr>
          <w:noProof/>
        </w:rPr>
        <w:tab/>
      </w:r>
      <w:r>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w:t>
      </w:r>
      <w:r w:rsidRPr="00AE5198">
        <w:t xml:space="preserve"> </w:t>
      </w:r>
    </w:p>
    <w:p w14:paraId="2BC7BFA0" w14:textId="77777777" w:rsidR="00727566" w:rsidRDefault="00727566" w:rsidP="00727566">
      <w:pPr>
        <w:pStyle w:val="B1"/>
        <w:ind w:left="851"/>
        <w:contextualSpacing/>
        <w:rPr>
          <w:noProof/>
        </w:rPr>
      </w:pPr>
      <w:r w:rsidRPr="00AE5198">
        <w:rPr>
          <w:noProof/>
        </w:rPr>
        <w:t>-</w:t>
      </w:r>
      <w:r w:rsidRPr="00AE5198">
        <w:rPr>
          <w:noProof/>
        </w:rPr>
        <w:tab/>
      </w:r>
      <w:r>
        <w:rPr>
          <w:rFonts w:ascii="Courier New" w:eastAsiaTheme="minorEastAsia" w:hAnsi="Courier New" w:cs="Courier New"/>
          <w:noProof/>
        </w:rPr>
        <w:t>ex</w:t>
      </w:r>
      <w:r w:rsidRPr="00AE5198">
        <w:rPr>
          <w:rFonts w:ascii="Courier New" w:eastAsiaTheme="minorEastAsia" w:hAnsi="Courier New" w:cs="Courier New"/>
          <w:noProof/>
        </w:rPr>
        <w:t>cessPacketDelayThresholds</w:t>
      </w:r>
      <w:r w:rsidRPr="00AE5198">
        <w:rPr>
          <w:noProof/>
        </w:rPr>
        <w:t xml:space="preserve"> (conditional for M6 UL measurement in NR).</w:t>
      </w:r>
      <w:r>
        <w:rPr>
          <w:noProof/>
        </w:rPr>
        <w:t xml:space="preserve"> </w:t>
      </w:r>
    </w:p>
    <w:p w14:paraId="290F1E04" w14:textId="77777777" w:rsidR="00727566" w:rsidRDefault="00727566" w:rsidP="00727566">
      <w:pPr>
        <w:ind w:left="568"/>
        <w:rPr>
          <w:noProof/>
        </w:rPr>
      </w:pPr>
      <w:r>
        <w:rPr>
          <w:noProof/>
        </w:rPr>
        <w:t xml:space="preserve">For this case the optional attribute </w:t>
      </w:r>
      <w:r>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r>
        <w:rPr>
          <w:rFonts w:ascii="Courier New" w:hAnsi="Courier New" w:cs="Courier New"/>
          <w:noProof/>
        </w:rPr>
        <w:t>p</w:t>
      </w:r>
      <w:r w:rsidRPr="00F84ADE">
        <w:rPr>
          <w:rFonts w:ascii="Courier New" w:hAnsi="Courier New" w:cs="Courier New"/>
          <w:noProof/>
        </w:rPr>
        <w:t>ositioningMethod</w:t>
      </w:r>
      <w:r>
        <w:rPr>
          <w:noProof/>
        </w:rPr>
        <w:t xml:space="preserve">, </w:t>
      </w:r>
      <w:r>
        <w:rPr>
          <w:rFonts w:ascii="Courier New" w:hAnsi="Courier New" w:cs="Courier New"/>
          <w:noProof/>
        </w:rPr>
        <w:t>s</w:t>
      </w:r>
      <w:r w:rsidRPr="00F84ADE">
        <w:rPr>
          <w:rFonts w:ascii="Courier New" w:hAnsi="Courier New" w:cs="Courier New"/>
          <w:noProof/>
        </w:rPr>
        <w:t>ensorInformation</w:t>
      </w:r>
      <w:r>
        <w:rPr>
          <w:noProof/>
        </w:rPr>
        <w:t xml:space="preserve"> allow to specify the positioning methods to use or the sensor information to include.</w:t>
      </w:r>
    </w:p>
    <w:p w14:paraId="43FF3E78" w14:textId="77777777" w:rsidR="00727566" w:rsidRDefault="00727566" w:rsidP="00727566">
      <w:pPr>
        <w:pStyle w:val="B1"/>
        <w:rPr>
          <w:noProof/>
        </w:rPr>
      </w:pPr>
      <w:r>
        <w:rPr>
          <w:noProof/>
        </w:rPr>
        <w:t>-</w:t>
      </w:r>
      <w:r>
        <w:rPr>
          <w:noProof/>
        </w:rPr>
        <w:tab/>
        <w:t>In case of IMMEDIATE_MDT_AND_TRACE both additional attributes of TRACE_ONLY and IMMEDIATE_MDT_ONLY shall apply.</w:t>
      </w:r>
    </w:p>
    <w:p w14:paraId="320C5238" w14:textId="77777777" w:rsidR="00727566" w:rsidRDefault="00727566" w:rsidP="00727566">
      <w:pPr>
        <w:pStyle w:val="B1"/>
        <w:rPr>
          <w:noProof/>
        </w:rPr>
      </w:pPr>
      <w:r>
        <w:rPr>
          <w:noProof/>
        </w:rPr>
        <w:t>-</w:t>
      </w:r>
      <w:r>
        <w:rPr>
          <w:noProof/>
        </w:rPr>
        <w:tab/>
        <w:t xml:space="preserve">In case of LOGGED_MDT_ONLY additionally the following attributes shall be available: </w:t>
      </w:r>
      <w:r w:rsidRPr="00DF4D72">
        <w:rPr>
          <w:rFonts w:ascii="Courier New" w:hAnsi="Courier New" w:cs="Courier New"/>
          <w:noProof/>
        </w:rPr>
        <w:t>a</w:t>
      </w:r>
      <w:r w:rsidRPr="00F84ADE">
        <w:rPr>
          <w:rFonts w:ascii="Courier New" w:hAnsi="Courier New" w:cs="Courier New"/>
          <w:noProof/>
        </w:rPr>
        <w:t>nonymizationOf</w:t>
      </w:r>
      <w:r w:rsidRPr="00DF4D72">
        <w:rPr>
          <w:rFonts w:ascii="Courier New" w:hAnsi="Courier New" w:cs="Courier New"/>
          <w:noProof/>
        </w:rPr>
        <w:t>M</w:t>
      </w:r>
      <w:r w:rsidRPr="007A366C">
        <w:rPr>
          <w:rFonts w:ascii="Courier New" w:hAnsi="Courier New" w:cs="Courier New"/>
          <w:noProof/>
        </w:rPr>
        <w:t>DT</w:t>
      </w:r>
      <w:r w:rsidRPr="00F84ADE">
        <w:rPr>
          <w:rFonts w:ascii="Courier New" w:hAnsi="Courier New" w:cs="Courier New"/>
          <w:noProof/>
        </w:rPr>
        <w:t>Data</w:t>
      </w:r>
      <w:r>
        <w:rPr>
          <w:noProof/>
        </w:rPr>
        <w:t xml:space="preserve">, </w:t>
      </w:r>
      <w:r w:rsidRPr="00DF4D72">
        <w:rPr>
          <w:rFonts w:ascii="Courier New" w:hAnsi="Courier New" w:cs="Courier New"/>
          <w:noProof/>
        </w:rPr>
        <w:t>t</w:t>
      </w:r>
      <w:r w:rsidRPr="00F84ADE">
        <w:rPr>
          <w:rFonts w:ascii="Courier New" w:hAnsi="Courier New" w:cs="Courier New"/>
          <w:noProof/>
        </w:rPr>
        <w:t>raceCollectionEntityI</w:t>
      </w:r>
      <w:r w:rsidRPr="00DF4D72">
        <w:rPr>
          <w:rFonts w:ascii="Courier New" w:hAnsi="Courier New" w:cs="Courier New"/>
          <w:noProof/>
        </w:rPr>
        <w:t>d</w:t>
      </w:r>
      <w:r>
        <w:rPr>
          <w:noProof/>
        </w:rPr>
        <w:t xml:space="preserve">, </w:t>
      </w:r>
      <w:r w:rsidRPr="00DF4D72">
        <w:rPr>
          <w:rFonts w:ascii="Courier New" w:hAnsi="Courier New" w:cs="Courier New"/>
          <w:noProof/>
        </w:rPr>
        <w:t>l</w:t>
      </w:r>
      <w:r w:rsidRPr="00F84ADE">
        <w:rPr>
          <w:rFonts w:ascii="Courier New" w:hAnsi="Courier New" w:cs="Courier New"/>
          <w:noProof/>
        </w:rPr>
        <w:t>oggingInterval</w:t>
      </w:r>
      <w:r>
        <w:rPr>
          <w:noProof/>
        </w:rPr>
        <w:t xml:space="preserve">, </w:t>
      </w:r>
      <w:r w:rsidRPr="00DF4D72">
        <w:rPr>
          <w:rFonts w:ascii="Courier New" w:hAnsi="Courier New" w:cs="Courier New"/>
          <w:noProof/>
        </w:rPr>
        <w:t>l</w:t>
      </w:r>
      <w:r w:rsidRPr="00F84ADE">
        <w:rPr>
          <w:rFonts w:ascii="Courier New" w:hAnsi="Courier New" w:cs="Courier New"/>
          <w:noProof/>
        </w:rPr>
        <w:t>oggingDuration</w:t>
      </w:r>
      <w:r>
        <w:rPr>
          <w:noProof/>
        </w:rPr>
        <w:t xml:space="preserve">, </w:t>
      </w:r>
      <w:r w:rsidRPr="00DF4D72">
        <w:rPr>
          <w:rFonts w:ascii="Courier New" w:hAnsi="Courier New" w:cs="Courier New"/>
          <w:noProof/>
        </w:rPr>
        <w:t>r</w:t>
      </w:r>
      <w:r w:rsidRPr="00F84ADE">
        <w:rPr>
          <w:rFonts w:ascii="Courier New" w:hAnsi="Courier New" w:cs="Courier New"/>
          <w:noProof/>
        </w:rPr>
        <w:t>eportType</w:t>
      </w:r>
      <w:r>
        <w:rPr>
          <w:noProof/>
        </w:rPr>
        <w:t xml:space="preserve">, </w:t>
      </w:r>
      <w:r w:rsidRPr="00DF4D72">
        <w:rPr>
          <w:rFonts w:ascii="Courier New" w:hAnsi="Courier New" w:cs="Courier New"/>
          <w:noProof/>
        </w:rPr>
        <w:t>e</w:t>
      </w:r>
      <w:r w:rsidRPr="00F84ADE">
        <w:rPr>
          <w:rFonts w:ascii="Courier New" w:hAnsi="Courier New" w:cs="Courier New"/>
          <w:noProof/>
        </w:rPr>
        <w:t>ventListFor</w:t>
      </w:r>
      <w:r w:rsidRPr="00DF4D72">
        <w:rPr>
          <w:rFonts w:ascii="Courier New" w:hAnsi="Courier New" w:cs="Courier New"/>
          <w:noProof/>
        </w:rPr>
        <w:t>Event</w:t>
      </w:r>
      <w:r w:rsidRPr="00F84ADE">
        <w:rPr>
          <w:rFonts w:ascii="Courier New" w:hAnsi="Courier New" w:cs="Courier New"/>
          <w:noProof/>
        </w:rPr>
        <w:t>TriggeredMeasurements</w:t>
      </w:r>
      <w:r>
        <w:rPr>
          <w:noProof/>
        </w:rPr>
        <w:t>.</w:t>
      </w:r>
    </w:p>
    <w:p w14:paraId="1DBAF2E8" w14:textId="77777777" w:rsidR="00727566" w:rsidRDefault="00727566" w:rsidP="00727566">
      <w:pPr>
        <w:ind w:left="568"/>
        <w:rPr>
          <w:noProof/>
        </w:rPr>
      </w:pPr>
      <w:r>
        <w:rPr>
          <w:noProof/>
        </w:rPr>
        <w:t xml:space="preserve">For this case the optional attribute </w:t>
      </w:r>
      <w:r w:rsidRPr="007A366C">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the optional attribute </w:t>
      </w:r>
      <w:r w:rsidRPr="00DF4D72">
        <w:rPr>
          <w:rFonts w:ascii="Courier New" w:hAnsi="Courier New" w:cs="Courier New"/>
          <w:noProof/>
        </w:rPr>
        <w:t>p</w:t>
      </w:r>
      <w:r w:rsidRPr="007A366C">
        <w:rPr>
          <w:rFonts w:ascii="Courier New" w:hAnsi="Courier New" w:cs="Courier New"/>
          <w:noProof/>
        </w:rPr>
        <w:t>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sidRPr="00DF4D72">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 and the optional attribute </w:t>
      </w:r>
      <w:r w:rsidRPr="00DF4D72">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2805697A" w14:textId="77777777" w:rsidR="00727566" w:rsidRDefault="00727566" w:rsidP="00727566">
      <w:pPr>
        <w:pStyle w:val="B1"/>
        <w:rPr>
          <w:noProof/>
        </w:rPr>
      </w:pPr>
      <w:r>
        <w:rPr>
          <w:noProof/>
        </w:rPr>
        <w:t>-</w:t>
      </w:r>
      <w:r>
        <w:rPr>
          <w:noProof/>
        </w:rPr>
        <w:tab/>
        <w:t xml:space="preserve">In case of RLF_REPORT_ONLY and RCEF_REPORT_ONLY the optional attribute </w:t>
      </w:r>
      <w:r w:rsidRPr="00DF4D72">
        <w:rPr>
          <w:rFonts w:ascii="Courier New" w:hAnsi="Courier New" w:cs="Courier New"/>
          <w:noProof/>
        </w:rPr>
        <w:t>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72AC33D3" w14:textId="77777777" w:rsidR="00727566" w:rsidRDefault="00727566" w:rsidP="00727566">
      <w:pPr>
        <w:pStyle w:val="B1"/>
        <w:rPr>
          <w:noProof/>
        </w:rPr>
      </w:pPr>
      <w:r>
        <w:rPr>
          <w:noProof/>
        </w:rPr>
        <w:t>-</w:t>
      </w:r>
      <w:r>
        <w:rPr>
          <w:noProof/>
        </w:rPr>
        <w:tab/>
        <w:t xml:space="preserve">In case of LOGGED_MBSFN_MDT additionally the following attributes shall be available: </w:t>
      </w:r>
      <w:r w:rsidRPr="00DF4D72">
        <w:rPr>
          <w:rFonts w:ascii="Courier New" w:hAnsi="Courier New" w:cs="Courier New"/>
          <w:noProof/>
        </w:rPr>
        <w:t>a</w:t>
      </w:r>
      <w:r w:rsidRPr="00F84ADE">
        <w:rPr>
          <w:rFonts w:ascii="Courier New" w:hAnsi="Courier New" w:cs="Courier New"/>
          <w:noProof/>
        </w:rPr>
        <w:t>nonymizationOf</w:t>
      </w:r>
      <w:r w:rsidRPr="00DF4D72">
        <w:rPr>
          <w:rFonts w:ascii="Courier New" w:hAnsi="Courier New" w:cs="Courier New"/>
          <w:noProof/>
        </w:rPr>
        <w:t>M</w:t>
      </w:r>
      <w:r w:rsidRPr="007A366C">
        <w:rPr>
          <w:rFonts w:ascii="Courier New" w:hAnsi="Courier New" w:cs="Courier New"/>
          <w:noProof/>
        </w:rPr>
        <w:t>DT</w:t>
      </w:r>
      <w:r w:rsidRPr="00F84ADE">
        <w:rPr>
          <w:rFonts w:ascii="Courier New" w:hAnsi="Courier New" w:cs="Courier New"/>
          <w:noProof/>
        </w:rPr>
        <w:t>Data</w:t>
      </w:r>
      <w:r>
        <w:rPr>
          <w:noProof/>
        </w:rPr>
        <w:t xml:space="preserve">, </w:t>
      </w:r>
      <w:r w:rsidRPr="00DF4D72">
        <w:rPr>
          <w:rFonts w:ascii="Courier New" w:hAnsi="Courier New" w:cs="Courier New"/>
          <w:noProof/>
        </w:rPr>
        <w:t>l</w:t>
      </w:r>
      <w:r w:rsidRPr="00F84ADE">
        <w:rPr>
          <w:rFonts w:ascii="Courier New" w:hAnsi="Courier New" w:cs="Courier New"/>
          <w:noProof/>
        </w:rPr>
        <w:t>oggingInterval</w:t>
      </w:r>
      <w:r>
        <w:rPr>
          <w:noProof/>
        </w:rPr>
        <w:t xml:space="preserve">, </w:t>
      </w:r>
      <w:r w:rsidRPr="00DF4D72">
        <w:rPr>
          <w:rFonts w:ascii="Courier New" w:hAnsi="Courier New" w:cs="Courier New"/>
          <w:noProof/>
        </w:rPr>
        <w:t>l</w:t>
      </w:r>
      <w:r w:rsidRPr="00F84ADE">
        <w:rPr>
          <w:rFonts w:ascii="Courier New" w:hAnsi="Courier New" w:cs="Courier New"/>
          <w:noProof/>
        </w:rPr>
        <w:t>oggingDuration</w:t>
      </w:r>
      <w:r>
        <w:rPr>
          <w:noProof/>
        </w:rPr>
        <w:t xml:space="preserve">, </w:t>
      </w:r>
      <w:r w:rsidRPr="00DF4D72">
        <w:rPr>
          <w:rFonts w:ascii="Courier New" w:hAnsi="Courier New" w:cs="Courier New"/>
          <w:noProof/>
        </w:rPr>
        <w:t>m</w:t>
      </w:r>
      <w:r w:rsidRPr="007A366C">
        <w:rPr>
          <w:rFonts w:ascii="Courier New" w:hAnsi="Courier New" w:cs="Courier New"/>
          <w:noProof/>
        </w:rPr>
        <w:t>BSFN</w:t>
      </w:r>
      <w:r w:rsidRPr="00F84ADE">
        <w:rPr>
          <w:rFonts w:ascii="Courier New" w:hAnsi="Courier New" w:cs="Courier New"/>
          <w:noProof/>
        </w:rPr>
        <w:t>AreaList</w:t>
      </w:r>
      <w:r>
        <w:rPr>
          <w:noProof/>
        </w:rPr>
        <w:t>.</w:t>
      </w:r>
    </w:p>
    <w:p w14:paraId="534D22EE" w14:textId="77777777" w:rsidR="00727566" w:rsidRDefault="00727566" w:rsidP="00727566">
      <w:pPr>
        <w:rPr>
          <w:noProof/>
        </w:rPr>
      </w:pPr>
      <w:r>
        <w:rPr>
          <w:noProof/>
        </w:rPr>
        <w:t xml:space="preserve">Reporting of measurements and messages can be periodical, event triggered or event triggered periodic depending on the selected job type. </w:t>
      </w:r>
    </w:p>
    <w:p w14:paraId="5141F946" w14:textId="77777777" w:rsidR="00727566" w:rsidRDefault="00727566" w:rsidP="00727566">
      <w:pPr>
        <w:pStyle w:val="B1"/>
        <w:rPr>
          <w:noProof/>
        </w:rPr>
      </w:pPr>
      <w:r>
        <w:rPr>
          <w:noProof/>
        </w:rPr>
        <w:t xml:space="preserve">- </w:t>
      </w:r>
      <w:r>
        <w:rPr>
          <w:noProof/>
        </w:rPr>
        <w:tab/>
        <w:t xml:space="preserve">For trace the reporting is event based, where the triggering event is configured with attribute </w:t>
      </w:r>
      <w:r w:rsidRPr="00DF4D72">
        <w:rPr>
          <w:rFonts w:ascii="Courier New" w:hAnsi="Courier New" w:cs="Courier New"/>
          <w:noProof/>
        </w:rPr>
        <w:t>t</w:t>
      </w:r>
      <w:r w:rsidRPr="00EB2759">
        <w:rPr>
          <w:rFonts w:ascii="Courier New" w:hAnsi="Courier New" w:cs="Courier New"/>
          <w:noProof/>
        </w:rPr>
        <w:t>riggeringEvent</w:t>
      </w:r>
      <w:r w:rsidRPr="00DF4D72">
        <w:rPr>
          <w:rFonts w:ascii="Courier New" w:hAnsi="Courier New" w:cs="Courier New"/>
          <w:noProof/>
        </w:rPr>
        <w:t>s</w:t>
      </w:r>
      <w:r>
        <w:rPr>
          <w:noProof/>
        </w:rPr>
        <w:t>. For each triggering event the first and last message (start/stop triggering event) to record  are specified.</w:t>
      </w:r>
    </w:p>
    <w:p w14:paraId="6B04D316" w14:textId="77777777" w:rsidR="00727566" w:rsidRDefault="00727566" w:rsidP="00727566">
      <w:pPr>
        <w:pStyle w:val="B1"/>
        <w:rPr>
          <w:noProof/>
        </w:rPr>
      </w:pPr>
      <w:r>
        <w:rPr>
          <w:noProof/>
        </w:rPr>
        <w:t xml:space="preserve">- </w:t>
      </w:r>
      <w:r>
        <w:rPr>
          <w:noProof/>
        </w:rPr>
        <w:tab/>
        <w:t xml:space="preserve">For immediate MDT, the reporting is dependent on the configured measurements: </w:t>
      </w:r>
    </w:p>
    <w:p w14:paraId="3322D8F9" w14:textId="77777777" w:rsidR="00727566" w:rsidRDefault="00727566" w:rsidP="00727566">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DF4D72">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sidRPr="00DF4D72">
        <w:rPr>
          <w:rFonts w:ascii="Courier New" w:hAnsi="Courier New" w:cs="Courier New"/>
          <w:noProof/>
        </w:rPr>
        <w:t>r</w:t>
      </w:r>
      <w:r w:rsidRPr="00EB2759">
        <w:rPr>
          <w:rFonts w:ascii="Courier New" w:hAnsi="Courier New" w:cs="Courier New"/>
          <w:noProof/>
        </w:rPr>
        <w:t>eportInterval</w:t>
      </w:r>
      <w:r>
        <w:rPr>
          <w:noProof/>
        </w:rPr>
        <w:t xml:space="preserve"> and </w:t>
      </w:r>
      <w:r w:rsidRPr="00DF4D72">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sidRPr="00DF4D72">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sidRPr="00DF4D72">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w:t>
      </w:r>
      <w:r>
        <w:rPr>
          <w:noProof/>
        </w:rPr>
        <w:lastRenderedPageBreak/>
        <w:t xml:space="preserve">parameter </w:t>
      </w:r>
      <w:r w:rsidRPr="00DF4D72">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sidRPr="00DF4D72">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sidRPr="00DF4D72">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DF4D72">
        <w:rPr>
          <w:rFonts w:ascii="Courier New" w:hAnsi="Courier New" w:cs="Courier New"/>
          <w:noProof/>
        </w:rPr>
        <w:t>r</w:t>
      </w:r>
      <w:r w:rsidRPr="00EB2759">
        <w:rPr>
          <w:rFonts w:ascii="Courier New" w:hAnsi="Courier New" w:cs="Courier New"/>
          <w:noProof/>
        </w:rPr>
        <w:t>eportingTrigger</w:t>
      </w:r>
      <w:r>
        <w:rPr>
          <w:noProof/>
        </w:rPr>
        <w:t xml:space="preserve"> and </w:t>
      </w:r>
      <w:r w:rsidRPr="00DF4D72">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sidRPr="00DF4D72">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w:t>
      </w:r>
      <w:r w:rsidRPr="00CB18C9">
        <w:rPr>
          <w:noProof/>
        </w:rPr>
        <w:t xml:space="preserve"> </w:t>
      </w:r>
      <w:r>
        <w:rPr>
          <w:noProof/>
        </w:rPr>
        <w:br/>
        <w:t xml:space="preserve">Parameter </w:t>
      </w:r>
      <w:r w:rsidRPr="00DF4D72">
        <w:rPr>
          <w:rFonts w:ascii="Courier New" w:hAnsi="Courier New" w:cs="Courier New"/>
          <w:noProof/>
        </w:rPr>
        <w:t>b</w:t>
      </w:r>
      <w:r>
        <w:rPr>
          <w:rFonts w:ascii="Courier New" w:hAnsi="Courier New" w:cs="Courier New"/>
          <w:noProof/>
        </w:rPr>
        <w:t>eamLevelMeasurement</w:t>
      </w:r>
      <w:r>
        <w:rPr>
          <w:noProof/>
        </w:rPr>
        <w:t xml:space="preserve"> determines whether beam level measurements shall be included in case of NR.</w:t>
      </w:r>
    </w:p>
    <w:p w14:paraId="5AEA842C" w14:textId="77777777" w:rsidR="00727566" w:rsidRDefault="00727566" w:rsidP="00727566">
      <w:pPr>
        <w:pStyle w:val="B2"/>
        <w:rPr>
          <w:noProof/>
        </w:rPr>
      </w:pPr>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r w:rsidRPr="00DF4D72">
        <w:rPr>
          <w:rFonts w:ascii="Courier New" w:hAnsi="Courier New" w:cs="Courier New"/>
          <w:noProof/>
        </w:rPr>
        <w:t>c</w:t>
      </w:r>
      <w:r w:rsidRPr="00EB2759">
        <w:rPr>
          <w:rFonts w:ascii="Courier New" w:hAnsi="Courier New" w:cs="Courier New"/>
          <w:noProof/>
        </w:rPr>
        <w:t>ollectionPeriodR</w:t>
      </w:r>
      <w:r w:rsidRPr="007A366C">
        <w:rPr>
          <w:rFonts w:ascii="Courier New" w:hAnsi="Courier New" w:cs="Courier New"/>
          <w:noProof/>
        </w:rPr>
        <w:t>RM</w:t>
      </w:r>
      <w:r w:rsidRPr="00EB2759">
        <w:rPr>
          <w:rFonts w:ascii="Courier New" w:hAnsi="Courier New" w:cs="Courier New"/>
          <w:noProof/>
        </w:rPr>
        <w:t>U</w:t>
      </w:r>
      <w:r w:rsidRPr="007A366C">
        <w:rPr>
          <w:rFonts w:ascii="Courier New" w:hAnsi="Courier New" w:cs="Courier New"/>
          <w:noProof/>
        </w:rPr>
        <w:t>MTS</w:t>
      </w:r>
      <w:r>
        <w:rPr>
          <w:noProof/>
        </w:rPr>
        <w:t xml:space="preserve"> and </w:t>
      </w:r>
      <w:r w:rsidRPr="00DF4D72">
        <w:rPr>
          <w:rFonts w:ascii="Courier New" w:hAnsi="Courier New" w:cs="Courier New"/>
          <w:noProof/>
        </w:rPr>
        <w:t>event</w:t>
      </w:r>
      <w:r w:rsidRPr="00EB2759">
        <w:rPr>
          <w:rFonts w:ascii="Courier New" w:hAnsi="Courier New" w:cs="Courier New"/>
          <w:noProof/>
        </w:rPr>
        <w:t>Threshold</w:t>
      </w:r>
      <w:r w:rsidRPr="00DF4D72">
        <w:rPr>
          <w:rFonts w:ascii="Courier New" w:hAnsi="Courier New" w:cs="Courier New"/>
          <w:noProof/>
        </w:rPr>
        <w:t>Uph</w:t>
      </w:r>
      <w:r w:rsidRPr="00EB2759">
        <w:rPr>
          <w:rFonts w:ascii="Courier New" w:hAnsi="Courier New" w:cs="Courier New"/>
          <w:noProof/>
        </w:rPr>
        <w:t>U</w:t>
      </w:r>
      <w:r w:rsidRPr="007A366C">
        <w:rPr>
          <w:rFonts w:ascii="Courier New" w:hAnsi="Courier New" w:cs="Courier New"/>
          <w:noProof/>
        </w:rPr>
        <w:t>MTS</w:t>
      </w:r>
      <w:r>
        <w:rPr>
          <w:noProof/>
        </w:rPr>
        <w:t>.</w:t>
      </w:r>
    </w:p>
    <w:p w14:paraId="71DD8344" w14:textId="77777777" w:rsidR="00727566" w:rsidRDefault="00727566" w:rsidP="00727566">
      <w:pPr>
        <w:pStyle w:val="B2"/>
        <w:rPr>
          <w:noProof/>
        </w:rPr>
      </w:pPr>
      <w:r>
        <w:rPr>
          <w:noProof/>
        </w:rPr>
        <w:t>-</w:t>
      </w:r>
      <w:r>
        <w:rPr>
          <w:noProof/>
        </w:rPr>
        <w:tab/>
        <w:t>For measurement M3 in UMTS, the reporting is done upon availability, see TS 37.320 [</w:t>
      </w:r>
      <w:r w:rsidRPr="007E6328">
        <w:rPr>
          <w:noProof/>
        </w:rPr>
        <w:t>43</w:t>
      </w:r>
      <w:r>
        <w:rPr>
          <w:noProof/>
        </w:rPr>
        <w:t>].</w:t>
      </w:r>
    </w:p>
    <w:p w14:paraId="5A01CE7F" w14:textId="77777777" w:rsidR="00727566" w:rsidRDefault="00727566" w:rsidP="00727566">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DF4D72">
        <w:rPr>
          <w:rFonts w:ascii="Courier New" w:hAnsi="Courier New" w:cs="Courier New"/>
          <w:noProof/>
        </w:rPr>
        <w:t>c</w:t>
      </w:r>
      <w:r w:rsidRPr="00EB2759">
        <w:rPr>
          <w:rFonts w:ascii="Courier New" w:hAnsi="Courier New" w:cs="Courier New"/>
          <w:noProof/>
        </w:rPr>
        <w:t>ollectionPeriodR</w:t>
      </w:r>
      <w:r w:rsidRPr="007A366C">
        <w:rPr>
          <w:rFonts w:ascii="Courier New" w:hAnsi="Courier New" w:cs="Courier New"/>
          <w:noProof/>
        </w:rPr>
        <w:t>RM</w:t>
      </w:r>
      <w:r w:rsidRPr="00EB2759">
        <w:rPr>
          <w:rFonts w:ascii="Courier New" w:hAnsi="Courier New" w:cs="Courier New"/>
          <w:noProof/>
        </w:rPr>
        <w:t>N</w:t>
      </w:r>
      <w:r w:rsidRPr="007A366C">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ollectionPeriodM6N</w:t>
      </w:r>
      <w:r w:rsidRPr="007A366C">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ollectionPeriodM7N</w:t>
      </w:r>
      <w:r w:rsidRPr="007A366C">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ollectionPeriodR</w:t>
      </w:r>
      <w:r w:rsidRPr="007A366C">
        <w:rPr>
          <w:rFonts w:ascii="Courier New" w:hAnsi="Courier New" w:cs="Courier New"/>
          <w:noProof/>
        </w:rPr>
        <w:t>RM</w:t>
      </w:r>
      <w:r w:rsidRPr="00EB2759">
        <w:rPr>
          <w:rFonts w:ascii="Courier New" w:hAnsi="Courier New" w:cs="Courier New"/>
          <w:noProof/>
        </w:rPr>
        <w:t>L</w:t>
      </w:r>
      <w:r w:rsidRPr="007A366C">
        <w:rPr>
          <w:rFonts w:ascii="Courier New" w:hAnsi="Courier New" w:cs="Courier New"/>
          <w:noProof/>
        </w:rPr>
        <w:t>TE</w:t>
      </w:r>
      <w:r>
        <w:rPr>
          <w:noProof/>
        </w:rPr>
        <w:t xml:space="preserve">, </w:t>
      </w:r>
      <w:r w:rsidRPr="00DF4D72">
        <w:rPr>
          <w:rFonts w:ascii="Courier New" w:hAnsi="Courier New" w:cs="Courier New"/>
          <w:noProof/>
        </w:rPr>
        <w:t>m</w:t>
      </w:r>
      <w:r w:rsidRPr="00EB2759">
        <w:rPr>
          <w:rFonts w:ascii="Courier New" w:hAnsi="Courier New" w:cs="Courier New"/>
          <w:noProof/>
        </w:rPr>
        <w:t>easurementPeriodL</w:t>
      </w:r>
      <w:r w:rsidRPr="007A366C">
        <w:rPr>
          <w:rFonts w:ascii="Courier New" w:hAnsi="Courier New" w:cs="Courier New"/>
          <w:noProof/>
        </w:rPr>
        <w:t>TE</w:t>
      </w:r>
      <w:r>
        <w:rPr>
          <w:noProof/>
        </w:rPr>
        <w:t xml:space="preserve">, </w:t>
      </w:r>
      <w:r w:rsidRPr="00DF4D72">
        <w:rPr>
          <w:rFonts w:ascii="Courier New" w:hAnsi="Courier New" w:cs="Courier New"/>
          <w:noProof/>
        </w:rPr>
        <w:t>c</w:t>
      </w:r>
      <w:r w:rsidRPr="00EB2759">
        <w:rPr>
          <w:rFonts w:ascii="Courier New" w:hAnsi="Courier New" w:cs="Courier New"/>
          <w:noProof/>
        </w:rPr>
        <w:t>ollectionPeriodM6L</w:t>
      </w:r>
      <w:r w:rsidRPr="007A366C">
        <w:rPr>
          <w:rFonts w:ascii="Courier New" w:hAnsi="Courier New" w:cs="Courier New"/>
          <w:noProof/>
        </w:rPr>
        <w:t>TE</w:t>
      </w:r>
      <w:r>
        <w:rPr>
          <w:noProof/>
        </w:rPr>
        <w:t xml:space="preserve">, </w:t>
      </w:r>
      <w:r w:rsidRPr="00DF4D72">
        <w:rPr>
          <w:rFonts w:ascii="Courier New" w:hAnsi="Courier New" w:cs="Courier New"/>
          <w:noProof/>
        </w:rPr>
        <w:t>c</w:t>
      </w:r>
      <w:r w:rsidRPr="00EB2759">
        <w:rPr>
          <w:rFonts w:ascii="Courier New" w:hAnsi="Courier New" w:cs="Courier New"/>
          <w:noProof/>
        </w:rPr>
        <w:t>ollectionPeriodM7L</w:t>
      </w:r>
      <w:r w:rsidRPr="007A366C">
        <w:rPr>
          <w:rFonts w:ascii="Courier New" w:hAnsi="Courier New" w:cs="Courier New"/>
          <w:noProof/>
        </w:rPr>
        <w:t>TE</w:t>
      </w:r>
      <w:r>
        <w:rPr>
          <w:noProof/>
        </w:rPr>
        <w:t xml:space="preserve">, </w:t>
      </w:r>
      <w:r w:rsidRPr="00DF4D72">
        <w:rPr>
          <w:rFonts w:ascii="Courier New" w:hAnsi="Courier New" w:cs="Courier New"/>
          <w:noProof/>
        </w:rPr>
        <w:t>c</w:t>
      </w:r>
      <w:r w:rsidRPr="00EB2759">
        <w:rPr>
          <w:rFonts w:ascii="Courier New" w:hAnsi="Courier New" w:cs="Courier New"/>
          <w:noProof/>
        </w:rPr>
        <w:t>ollectionPeriodR</w:t>
      </w:r>
      <w:r w:rsidRPr="007A366C">
        <w:rPr>
          <w:rFonts w:ascii="Courier New" w:hAnsi="Courier New" w:cs="Courier New"/>
          <w:noProof/>
        </w:rPr>
        <w:t>RM</w:t>
      </w:r>
      <w:r w:rsidRPr="00EB2759">
        <w:rPr>
          <w:rFonts w:ascii="Courier New" w:hAnsi="Courier New" w:cs="Courier New"/>
          <w:noProof/>
        </w:rPr>
        <w:t>U</w:t>
      </w:r>
      <w:r>
        <w:rPr>
          <w:rFonts w:ascii="Courier New" w:hAnsi="Courier New" w:cs="Courier New"/>
          <w:noProof/>
        </w:rPr>
        <w:t>MTS</w:t>
      </w:r>
      <w:r>
        <w:rPr>
          <w:noProof/>
        </w:rPr>
        <w:t xml:space="preserve">, </w:t>
      </w:r>
      <w:r w:rsidRPr="007A366C">
        <w:rPr>
          <w:rFonts w:ascii="Courier New" w:hAnsi="Courier New" w:cs="Courier New"/>
          <w:noProof/>
        </w:rPr>
        <w:t>m</w:t>
      </w:r>
      <w:r w:rsidRPr="00EB2759">
        <w:rPr>
          <w:rFonts w:ascii="Courier New" w:hAnsi="Courier New" w:cs="Courier New"/>
          <w:noProof/>
        </w:rPr>
        <w:t>easurementPeriodUMTS</w:t>
      </w:r>
      <w:r>
        <w:rPr>
          <w:noProof/>
        </w:rPr>
        <w:t>). If no collection period is configured for M5 in UMTS, all available measurements are logged according to RRM configuration.</w:t>
      </w:r>
    </w:p>
    <w:p w14:paraId="125BD5A7" w14:textId="77777777" w:rsidR="00727566" w:rsidRDefault="00727566" w:rsidP="00727566">
      <w:pPr>
        <w:pStyle w:val="B1"/>
        <w:rPr>
          <w:noProof/>
        </w:rPr>
      </w:pPr>
      <w:r>
        <w:rPr>
          <w:noProof/>
        </w:rPr>
        <w:t xml:space="preserve">- </w:t>
      </w:r>
      <w:r>
        <w:rPr>
          <w:noProof/>
        </w:rPr>
        <w:tab/>
        <w:t xml:space="preserve">For logged MDT in UMTS and LTE, the reporting is periodical.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sidRPr="00DF4D72">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sidRPr="00DF4D72">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sidRPr="00DF4D72">
        <w:rPr>
          <w:rFonts w:ascii="Courier New" w:hAnsi="Courier New" w:cs="Courier New"/>
          <w:noProof/>
        </w:rPr>
        <w:t>e</w:t>
      </w:r>
      <w:r w:rsidRPr="00EB2759">
        <w:rPr>
          <w:rFonts w:ascii="Courier New" w:hAnsi="Courier New" w:cs="Courier New"/>
          <w:noProof/>
        </w:rPr>
        <w:t>ventListFor</w:t>
      </w:r>
      <w:r w:rsidRPr="00DF4D72">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sidRPr="00DF4D72">
        <w:rPr>
          <w:rFonts w:ascii="Courier New" w:hAnsi="Courier New" w:cs="Courier New"/>
          <w:noProof/>
        </w:rPr>
        <w:t>e</w:t>
      </w:r>
      <w:r w:rsidRPr="00EB2759">
        <w:rPr>
          <w:rFonts w:ascii="Courier New" w:hAnsi="Courier New" w:cs="Courier New"/>
          <w:noProof/>
        </w:rPr>
        <w:t>ventThreshold</w:t>
      </w:r>
      <w:r w:rsidRPr="00DF4D72">
        <w:rPr>
          <w:rFonts w:ascii="Courier New" w:hAnsi="Courier New" w:cs="Courier New"/>
          <w:noProof/>
        </w:rPr>
        <w:t>L1</w:t>
      </w:r>
      <w:r>
        <w:rPr>
          <w:noProof/>
        </w:rPr>
        <w:t xml:space="preserve">, </w:t>
      </w:r>
      <w:r w:rsidRPr="00DF4D72">
        <w:rPr>
          <w:rFonts w:ascii="Courier New" w:hAnsi="Courier New" w:cs="Courier New"/>
          <w:noProof/>
        </w:rPr>
        <w:t>h</w:t>
      </w:r>
      <w:r w:rsidRPr="00EB2759">
        <w:rPr>
          <w:rFonts w:ascii="Courier New" w:hAnsi="Courier New" w:cs="Courier New"/>
          <w:noProof/>
        </w:rPr>
        <w:t>ysteresis</w:t>
      </w:r>
      <w:r w:rsidRPr="00DF4D72">
        <w:rPr>
          <w:rFonts w:ascii="Courier New" w:hAnsi="Courier New" w:cs="Courier New"/>
          <w:noProof/>
        </w:rPr>
        <w:t>L1</w:t>
      </w:r>
      <w:r>
        <w:rPr>
          <w:noProof/>
        </w:rPr>
        <w:t xml:space="preserve">, </w:t>
      </w:r>
      <w:r w:rsidRPr="00DF4D72">
        <w:rPr>
          <w:rFonts w:ascii="Courier New" w:hAnsi="Courier New" w:cs="Courier New"/>
          <w:noProof/>
        </w:rPr>
        <w:t>t</w:t>
      </w:r>
      <w:r w:rsidRPr="00EB2759">
        <w:rPr>
          <w:rFonts w:ascii="Courier New" w:hAnsi="Courier New" w:cs="Courier New"/>
          <w:noProof/>
        </w:rPr>
        <w:t>imeToTrigger</w:t>
      </w:r>
      <w:r w:rsidRPr="00DF4D72">
        <w:rPr>
          <w:rFonts w:ascii="Courier New" w:hAnsi="Courier New" w:cs="Courier New"/>
          <w:noProof/>
        </w:rPr>
        <w:t>L1</w:t>
      </w:r>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p>
    <w:p w14:paraId="68201047" w14:textId="77777777" w:rsidR="00727566" w:rsidRDefault="00727566" w:rsidP="00727566">
      <w:pPr>
        <w:pStyle w:val="B1"/>
        <w:rPr>
          <w:noProof/>
        </w:rPr>
      </w:pPr>
    </w:p>
    <w:p w14:paraId="311D5EDE" w14:textId="77777777" w:rsidR="00727566" w:rsidRDefault="00727566" w:rsidP="00727566">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ECD33C7" w14:textId="77777777" w:rsidR="00727566" w:rsidRDefault="00727566" w:rsidP="00727566">
      <w:pPr>
        <w:pStyle w:val="Heading4"/>
      </w:pPr>
      <w:bookmarkStart w:id="11" w:name="_Toc44516371"/>
      <w:bookmarkStart w:id="12" w:name="_Toc45272686"/>
      <w:bookmarkStart w:id="13" w:name="_Toc51754681"/>
      <w:bookmarkStart w:id="14" w:name="_Toc162446253"/>
      <w:r>
        <w:t>4.3.30.2</w:t>
      </w:r>
      <w:r>
        <w:tab/>
        <w:t>Attributes</w:t>
      </w:r>
      <w:bookmarkEnd w:id="11"/>
      <w:bookmarkEnd w:id="12"/>
      <w:bookmarkEnd w:id="13"/>
      <w:bookmarkEnd w:id="14"/>
    </w:p>
    <w:p w14:paraId="31483DEC" w14:textId="77777777" w:rsidR="00727566" w:rsidRDefault="00727566" w:rsidP="00727566">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5"/>
        <w:gridCol w:w="385"/>
        <w:gridCol w:w="1155"/>
        <w:gridCol w:w="1155"/>
        <w:gridCol w:w="1155"/>
        <w:gridCol w:w="1154"/>
      </w:tblGrid>
      <w:tr w:rsidR="00727566" w:rsidRPr="00B26339" w14:paraId="6875221F" w14:textId="77777777" w:rsidTr="00BC1B62">
        <w:trPr>
          <w:cantSplit/>
        </w:trPr>
        <w:tc>
          <w:tcPr>
            <w:tcW w:w="2401" w:type="pct"/>
            <w:shd w:val="clear" w:color="auto" w:fill="BFBFBF"/>
            <w:noWrap/>
            <w:vAlign w:val="center"/>
          </w:tcPr>
          <w:p w14:paraId="3B7C5E67" w14:textId="77777777" w:rsidR="00727566" w:rsidRPr="00B26339" w:rsidRDefault="00727566" w:rsidP="009D6387">
            <w:pPr>
              <w:pStyle w:val="TAH"/>
              <w:rPr>
                <w:szCs w:val="18"/>
              </w:rPr>
            </w:pPr>
            <w:r w:rsidRPr="00B26339">
              <w:rPr>
                <w:szCs w:val="18"/>
              </w:rPr>
              <w:lastRenderedPageBreak/>
              <w:t>Attribute Name</w:t>
            </w:r>
          </w:p>
        </w:tc>
        <w:tc>
          <w:tcPr>
            <w:tcW w:w="200" w:type="pct"/>
            <w:shd w:val="clear" w:color="auto" w:fill="BFBFBF"/>
            <w:noWrap/>
            <w:vAlign w:val="center"/>
          </w:tcPr>
          <w:p w14:paraId="2D3E5CD3" w14:textId="77777777" w:rsidR="00727566" w:rsidRPr="00B26339" w:rsidRDefault="00727566" w:rsidP="009D6387">
            <w:pPr>
              <w:pStyle w:val="TAH"/>
              <w:rPr>
                <w:szCs w:val="18"/>
              </w:rPr>
            </w:pPr>
            <w:r w:rsidRPr="00B26339">
              <w:rPr>
                <w:szCs w:val="18"/>
              </w:rPr>
              <w:t>S</w:t>
            </w:r>
          </w:p>
        </w:tc>
        <w:tc>
          <w:tcPr>
            <w:tcW w:w="600" w:type="pct"/>
            <w:shd w:val="clear" w:color="auto" w:fill="BFBFBF"/>
            <w:noWrap/>
            <w:vAlign w:val="center"/>
          </w:tcPr>
          <w:p w14:paraId="4C7BE876" w14:textId="77777777" w:rsidR="00727566" w:rsidRPr="00B26339" w:rsidRDefault="00727566" w:rsidP="009D6387">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891E097" w14:textId="77777777" w:rsidR="00727566" w:rsidRPr="00B26339" w:rsidRDefault="00727566" w:rsidP="009D6387">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F61E603" w14:textId="77777777" w:rsidR="00727566" w:rsidRPr="00B26339" w:rsidRDefault="00727566" w:rsidP="009D6387">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09C1BCD0" w14:textId="77777777" w:rsidR="00727566" w:rsidRPr="00B26339" w:rsidRDefault="00727566" w:rsidP="009D6387">
            <w:pPr>
              <w:pStyle w:val="TAH"/>
              <w:rPr>
                <w:szCs w:val="18"/>
              </w:rPr>
            </w:pPr>
            <w:proofErr w:type="spellStart"/>
            <w:r w:rsidRPr="00B26339">
              <w:rPr>
                <w:szCs w:val="18"/>
              </w:rPr>
              <w:t>isNotifyable</w:t>
            </w:r>
            <w:proofErr w:type="spellEnd"/>
          </w:p>
        </w:tc>
      </w:tr>
      <w:tr w:rsidR="00727566" w14:paraId="5BCD181D" w14:textId="77777777" w:rsidTr="00BC1B62">
        <w:trPr>
          <w:cantSplit/>
        </w:trPr>
        <w:tc>
          <w:tcPr>
            <w:tcW w:w="2401" w:type="pct"/>
            <w:noWrap/>
          </w:tcPr>
          <w:p w14:paraId="70AADFB1" w14:textId="77777777" w:rsidR="00727566" w:rsidRPr="00B26339" w:rsidRDefault="00727566" w:rsidP="009D6387">
            <w:pPr>
              <w:pStyle w:val="TAL"/>
              <w:rPr>
                <w:rFonts w:cs="Arial"/>
                <w:szCs w:val="18"/>
              </w:rPr>
            </w:pPr>
            <w:proofErr w:type="spellStart"/>
            <w:r>
              <w:rPr>
                <w:rFonts w:cs="Arial"/>
                <w:szCs w:val="18"/>
              </w:rPr>
              <w:t>j</w:t>
            </w:r>
            <w:r w:rsidRPr="00B26339">
              <w:rPr>
                <w:rFonts w:cs="Arial"/>
                <w:szCs w:val="18"/>
              </w:rPr>
              <w:t>obType</w:t>
            </w:r>
            <w:proofErr w:type="spellEnd"/>
          </w:p>
        </w:tc>
        <w:tc>
          <w:tcPr>
            <w:tcW w:w="200" w:type="pct"/>
            <w:noWrap/>
          </w:tcPr>
          <w:p w14:paraId="665480BC" w14:textId="77777777" w:rsidR="00727566" w:rsidRPr="00B9666C" w:rsidRDefault="00727566" w:rsidP="009D6387">
            <w:pPr>
              <w:pStyle w:val="TAL"/>
              <w:jc w:val="center"/>
              <w:rPr>
                <w:rFonts w:cs="Arial"/>
                <w:szCs w:val="18"/>
              </w:rPr>
            </w:pPr>
            <w:r w:rsidRPr="005668BA">
              <w:rPr>
                <w:rFonts w:cs="Arial"/>
                <w:szCs w:val="18"/>
                <w:lang w:eastAsia="zh-CN"/>
              </w:rPr>
              <w:t>M</w:t>
            </w:r>
          </w:p>
        </w:tc>
        <w:tc>
          <w:tcPr>
            <w:tcW w:w="600" w:type="pct"/>
            <w:noWrap/>
          </w:tcPr>
          <w:p w14:paraId="52DB9AD1" w14:textId="77777777" w:rsidR="00727566" w:rsidRPr="00B9666C" w:rsidRDefault="00727566" w:rsidP="009D6387">
            <w:pPr>
              <w:pStyle w:val="TAL"/>
              <w:jc w:val="center"/>
              <w:rPr>
                <w:rFonts w:cs="Arial"/>
                <w:szCs w:val="18"/>
              </w:rPr>
            </w:pPr>
            <w:r w:rsidRPr="00B9666C">
              <w:rPr>
                <w:rFonts w:cs="Arial"/>
                <w:szCs w:val="18"/>
                <w:lang w:eastAsia="zh-CN"/>
              </w:rPr>
              <w:t>T</w:t>
            </w:r>
          </w:p>
        </w:tc>
        <w:tc>
          <w:tcPr>
            <w:tcW w:w="600" w:type="pct"/>
            <w:noWrap/>
          </w:tcPr>
          <w:p w14:paraId="4DCF1AB1" w14:textId="77777777" w:rsidR="00727566" w:rsidRPr="00FB3848" w:rsidRDefault="00727566" w:rsidP="009D6387">
            <w:pPr>
              <w:pStyle w:val="TAL"/>
              <w:jc w:val="center"/>
              <w:rPr>
                <w:rFonts w:cs="Arial"/>
                <w:szCs w:val="18"/>
              </w:rPr>
            </w:pPr>
            <w:r w:rsidRPr="00FB3848">
              <w:rPr>
                <w:rFonts w:cs="Arial"/>
                <w:szCs w:val="18"/>
                <w:lang w:eastAsia="zh-CN"/>
              </w:rPr>
              <w:t>T</w:t>
            </w:r>
          </w:p>
        </w:tc>
        <w:tc>
          <w:tcPr>
            <w:tcW w:w="600" w:type="pct"/>
            <w:noWrap/>
          </w:tcPr>
          <w:p w14:paraId="1D3FDF2E" w14:textId="77777777" w:rsidR="00727566" w:rsidRPr="005668BA" w:rsidRDefault="00727566" w:rsidP="009D6387">
            <w:pPr>
              <w:pStyle w:val="TAL"/>
              <w:jc w:val="center"/>
              <w:rPr>
                <w:rFonts w:cs="Arial"/>
                <w:szCs w:val="18"/>
              </w:rPr>
            </w:pPr>
            <w:r w:rsidRPr="005668BA">
              <w:rPr>
                <w:rFonts w:cs="Arial"/>
                <w:szCs w:val="18"/>
                <w:lang w:eastAsia="zh-CN"/>
              </w:rPr>
              <w:t>F</w:t>
            </w:r>
          </w:p>
        </w:tc>
        <w:tc>
          <w:tcPr>
            <w:tcW w:w="600" w:type="pct"/>
            <w:noWrap/>
          </w:tcPr>
          <w:p w14:paraId="3661AA40" w14:textId="77777777" w:rsidR="00727566" w:rsidRPr="005668BA" w:rsidRDefault="00727566" w:rsidP="009D6387">
            <w:pPr>
              <w:pStyle w:val="TAL"/>
              <w:jc w:val="center"/>
              <w:rPr>
                <w:rFonts w:cs="Arial"/>
                <w:szCs w:val="18"/>
              </w:rPr>
            </w:pPr>
            <w:r>
              <w:rPr>
                <w:rFonts w:cs="Arial"/>
                <w:szCs w:val="18"/>
                <w:lang w:eastAsia="zh-CN"/>
              </w:rPr>
              <w:t>T</w:t>
            </w:r>
          </w:p>
        </w:tc>
      </w:tr>
      <w:tr w:rsidR="00727566" w:rsidRPr="00F9676F" w14:paraId="4F44B4DE" w14:textId="77777777" w:rsidTr="00BC1B62">
        <w:trPr>
          <w:cantSplit/>
        </w:trPr>
        <w:tc>
          <w:tcPr>
            <w:tcW w:w="2401" w:type="pct"/>
            <w:noWrap/>
          </w:tcPr>
          <w:p w14:paraId="6622F995" w14:textId="77777777" w:rsidR="00727566" w:rsidRPr="00B26339" w:rsidRDefault="00727566" w:rsidP="009D6387">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istOfInterfaces</w:t>
            </w:r>
            <w:proofErr w:type="spellEnd"/>
          </w:p>
        </w:tc>
        <w:tc>
          <w:tcPr>
            <w:tcW w:w="200" w:type="pct"/>
            <w:noWrap/>
          </w:tcPr>
          <w:p w14:paraId="66CDBC4B" w14:textId="77777777" w:rsidR="00727566" w:rsidRPr="00B9666C" w:rsidRDefault="00727566" w:rsidP="009D6387">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7DBD6A0D" w14:textId="77777777" w:rsidR="00727566" w:rsidRPr="00B9666C" w:rsidRDefault="00727566" w:rsidP="009D6387">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69A68A2" w14:textId="77777777" w:rsidR="00727566" w:rsidRPr="00FB3848" w:rsidRDefault="00727566" w:rsidP="009D6387">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4CAD0F0E" w14:textId="77777777" w:rsidR="00727566" w:rsidRPr="005668BA" w:rsidRDefault="00727566" w:rsidP="009D6387">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26275DC2" w14:textId="77777777" w:rsidR="00727566" w:rsidRPr="005668BA"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727566" w:rsidRPr="00F9676F" w14:paraId="6DA8FE82" w14:textId="77777777" w:rsidTr="00BC1B62">
        <w:trPr>
          <w:cantSplit/>
        </w:trPr>
        <w:tc>
          <w:tcPr>
            <w:tcW w:w="2401" w:type="pct"/>
            <w:noWrap/>
          </w:tcPr>
          <w:p w14:paraId="19DB76E0" w14:textId="77777777" w:rsidR="00727566" w:rsidRPr="00B26339" w:rsidRDefault="00727566" w:rsidP="009D6387">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istOfN</w:t>
            </w:r>
            <w:r w:rsidRPr="007A366C">
              <w:rPr>
                <w:rFonts w:ascii="Arial" w:hAnsi="Arial" w:cs="Arial"/>
                <w:sz w:val="18"/>
                <w:szCs w:val="18"/>
              </w:rPr>
              <w:t>E</w:t>
            </w:r>
            <w:r w:rsidRPr="00B26339">
              <w:rPr>
                <w:rFonts w:ascii="Arial" w:hAnsi="Arial" w:cs="Arial"/>
                <w:sz w:val="18"/>
                <w:szCs w:val="18"/>
              </w:rPr>
              <w:t>Types</w:t>
            </w:r>
            <w:proofErr w:type="spellEnd"/>
          </w:p>
        </w:tc>
        <w:tc>
          <w:tcPr>
            <w:tcW w:w="200" w:type="pct"/>
            <w:noWrap/>
          </w:tcPr>
          <w:p w14:paraId="136C3B21" w14:textId="77777777" w:rsidR="00727566"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3A252CF7" w14:textId="77777777" w:rsidR="00727566" w:rsidRPr="00B9666C"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3F3AE09D" w14:textId="77777777" w:rsidR="00727566" w:rsidRPr="00FB3848"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50C7BB8E" w14:textId="77777777" w:rsidR="00727566" w:rsidRPr="005668BA"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19730C3B" w14:textId="77777777" w:rsidR="00727566" w:rsidRPr="005668BA" w:rsidRDefault="00727566" w:rsidP="009D6387">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727566" w:rsidRPr="00F9676F" w14:paraId="623D0F34" w14:textId="77777777" w:rsidTr="00BC1B62">
        <w:trPr>
          <w:cantSplit/>
        </w:trPr>
        <w:tc>
          <w:tcPr>
            <w:tcW w:w="2401" w:type="pct"/>
            <w:noWrap/>
          </w:tcPr>
          <w:p w14:paraId="0738C195" w14:textId="77777777" w:rsidR="00727566" w:rsidRPr="00B26339" w:rsidRDefault="00727566" w:rsidP="009D6387">
            <w:pPr>
              <w:keepNext/>
              <w:keepLines/>
              <w:spacing w:after="0"/>
              <w:rPr>
                <w:rFonts w:ascii="Arial" w:hAnsi="Arial" w:cs="Arial"/>
                <w:sz w:val="18"/>
                <w:szCs w:val="18"/>
              </w:rPr>
            </w:pPr>
            <w:proofErr w:type="spellStart"/>
            <w:r>
              <w:rPr>
                <w:rFonts w:ascii="Arial" w:hAnsi="Arial" w:cs="Arial"/>
                <w:sz w:val="18"/>
                <w:szCs w:val="18"/>
              </w:rPr>
              <w:t>p</w:t>
            </w:r>
            <w:r w:rsidRPr="007A366C">
              <w:rPr>
                <w:rFonts w:ascii="Arial" w:hAnsi="Arial" w:cs="Arial"/>
                <w:sz w:val="18"/>
                <w:szCs w:val="18"/>
              </w:rPr>
              <w:t>LMN</w:t>
            </w:r>
            <w:r w:rsidRPr="00B26339">
              <w:rPr>
                <w:rFonts w:ascii="Arial" w:hAnsi="Arial" w:cs="Arial"/>
                <w:sz w:val="18"/>
                <w:szCs w:val="18"/>
              </w:rPr>
              <w:t>Target</w:t>
            </w:r>
            <w:proofErr w:type="spellEnd"/>
          </w:p>
        </w:tc>
        <w:tc>
          <w:tcPr>
            <w:tcW w:w="200" w:type="pct"/>
            <w:noWrap/>
          </w:tcPr>
          <w:p w14:paraId="27672A73" w14:textId="77777777" w:rsidR="00727566" w:rsidRPr="00B9666C" w:rsidRDefault="00727566" w:rsidP="009D6387">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BD455E5" w14:textId="77777777" w:rsidR="00727566" w:rsidRPr="00B9666C" w:rsidRDefault="00727566" w:rsidP="009D6387">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BEFFD0B" w14:textId="77777777" w:rsidR="00727566" w:rsidRPr="00B9666C" w:rsidRDefault="00727566" w:rsidP="009D6387">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0CB7A72" w14:textId="77777777" w:rsidR="00727566" w:rsidRPr="00B9666C" w:rsidRDefault="00727566" w:rsidP="009D6387">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9252D06" w14:textId="77777777" w:rsidR="00727566" w:rsidRPr="00FB3848" w:rsidRDefault="00727566" w:rsidP="009D6387">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AC980DE" w14:textId="77777777" w:rsidTr="00BC1B62">
        <w:trPr>
          <w:cantSplit/>
          <w:ins w:id="15" w:author="Mark Scott [2]" w:date="2024-04-07T06:53:00Z"/>
        </w:trPr>
        <w:tc>
          <w:tcPr>
            <w:tcW w:w="2401" w:type="pct"/>
            <w:noWrap/>
          </w:tcPr>
          <w:p w14:paraId="5D72802E" w14:textId="5FC90677" w:rsidR="00BC1B62" w:rsidRDefault="00E5099D" w:rsidP="00BC1B62">
            <w:pPr>
              <w:keepNext/>
              <w:keepLines/>
              <w:spacing w:after="0"/>
              <w:rPr>
                <w:ins w:id="16" w:author="Mark Scott [2]" w:date="2024-04-07T06:53:00Z"/>
                <w:rFonts w:ascii="Arial" w:hAnsi="Arial" w:cs="Arial"/>
                <w:sz w:val="18"/>
                <w:szCs w:val="18"/>
              </w:rPr>
            </w:pPr>
            <w:proofErr w:type="spellStart"/>
            <w:ins w:id="17" w:author="Mark Scott [2]" w:date="2024-04-07T08:03:00Z">
              <w:r>
                <w:rPr>
                  <w:rFonts w:ascii="Arial" w:hAnsi="Arial" w:cs="Arial"/>
                  <w:sz w:val="18"/>
                  <w:szCs w:val="18"/>
                </w:rPr>
                <w:t>listOf</w:t>
              </w:r>
            </w:ins>
            <w:ins w:id="18" w:author="Mark Scott [2]" w:date="2024-04-07T08:04:00Z">
              <w:r>
                <w:rPr>
                  <w:rFonts w:ascii="Arial" w:hAnsi="Arial" w:cs="Arial"/>
                  <w:sz w:val="18"/>
                  <w:szCs w:val="18"/>
                </w:rPr>
                <w:t>Trace</w:t>
              </w:r>
            </w:ins>
            <w:ins w:id="19" w:author="Mark Scott [2]" w:date="2024-04-07T06:53:00Z">
              <w:r w:rsidR="00BC1B62">
                <w:rPr>
                  <w:rFonts w:ascii="Arial" w:hAnsi="Arial" w:cs="Arial"/>
                  <w:sz w:val="18"/>
                  <w:szCs w:val="18"/>
                </w:rPr>
                <w:t>Me</w:t>
              </w:r>
            </w:ins>
            <w:ins w:id="20" w:author="Mark Scott" w:date="2024-04-17T07:24:00Z">
              <w:r w:rsidR="009E2A26">
                <w:rPr>
                  <w:rFonts w:ascii="Arial" w:hAnsi="Arial" w:cs="Arial"/>
                  <w:sz w:val="18"/>
                  <w:szCs w:val="18"/>
                </w:rPr>
                <w:t>trics</w:t>
              </w:r>
            </w:ins>
            <w:proofErr w:type="spellEnd"/>
          </w:p>
        </w:tc>
        <w:tc>
          <w:tcPr>
            <w:tcW w:w="200" w:type="pct"/>
            <w:noWrap/>
          </w:tcPr>
          <w:p w14:paraId="0CAC3F27" w14:textId="6CFA8FA1" w:rsidR="00BC1B62" w:rsidRDefault="00264E9F" w:rsidP="00BC1B62">
            <w:pPr>
              <w:keepNext/>
              <w:keepLines/>
              <w:spacing w:after="0"/>
              <w:jc w:val="center"/>
              <w:rPr>
                <w:ins w:id="21" w:author="Mark Scott [2]" w:date="2024-04-07T06:53:00Z"/>
                <w:rFonts w:ascii="Arial" w:hAnsi="Arial" w:cs="Arial"/>
                <w:sz w:val="18"/>
                <w:szCs w:val="18"/>
              </w:rPr>
            </w:pPr>
            <w:ins w:id="22" w:author="Mark Scott [2]" w:date="2024-04-07T06:57:00Z">
              <w:r>
                <w:rPr>
                  <w:rFonts w:ascii="Arial" w:hAnsi="Arial" w:cs="Arial"/>
                  <w:sz w:val="18"/>
                  <w:szCs w:val="18"/>
                </w:rPr>
                <w:t>C</w:t>
              </w:r>
            </w:ins>
            <w:ins w:id="23" w:author="Mark Scott [2]" w:date="2024-04-07T06:53:00Z">
              <w:r w:rsidR="00BC1B62">
                <w:rPr>
                  <w:rFonts w:ascii="Arial" w:hAnsi="Arial" w:cs="Arial"/>
                  <w:sz w:val="18"/>
                  <w:szCs w:val="18"/>
                </w:rPr>
                <w:t>M</w:t>
              </w:r>
            </w:ins>
          </w:p>
        </w:tc>
        <w:tc>
          <w:tcPr>
            <w:tcW w:w="600" w:type="pct"/>
            <w:noWrap/>
          </w:tcPr>
          <w:p w14:paraId="46FF77DC" w14:textId="77ECEA96" w:rsidR="00BC1B62" w:rsidRPr="00B9666C" w:rsidRDefault="00BC1B62" w:rsidP="00BC1B62">
            <w:pPr>
              <w:keepNext/>
              <w:keepLines/>
              <w:spacing w:after="0"/>
              <w:jc w:val="center"/>
              <w:rPr>
                <w:ins w:id="24" w:author="Mark Scott [2]" w:date="2024-04-07T06:53:00Z"/>
                <w:rFonts w:ascii="Arial" w:hAnsi="Arial" w:cs="Arial"/>
                <w:sz w:val="18"/>
                <w:szCs w:val="18"/>
              </w:rPr>
            </w:pPr>
            <w:ins w:id="25" w:author="Mark Scott [2]" w:date="2024-04-07T06:53:00Z">
              <w:r>
                <w:rPr>
                  <w:rFonts w:ascii="Arial" w:hAnsi="Arial" w:cs="Arial"/>
                  <w:sz w:val="18"/>
                  <w:szCs w:val="18"/>
                </w:rPr>
                <w:t>T</w:t>
              </w:r>
            </w:ins>
          </w:p>
        </w:tc>
        <w:tc>
          <w:tcPr>
            <w:tcW w:w="600" w:type="pct"/>
            <w:noWrap/>
          </w:tcPr>
          <w:p w14:paraId="51A611B5" w14:textId="56F07B0C" w:rsidR="00BC1B62" w:rsidRPr="00FB3848" w:rsidRDefault="00BC1B62" w:rsidP="00BC1B62">
            <w:pPr>
              <w:keepNext/>
              <w:keepLines/>
              <w:spacing w:after="0"/>
              <w:jc w:val="center"/>
              <w:rPr>
                <w:ins w:id="26" w:author="Mark Scott [2]" w:date="2024-04-07T06:53:00Z"/>
                <w:rFonts w:ascii="Arial" w:hAnsi="Arial" w:cs="Arial"/>
                <w:sz w:val="18"/>
                <w:szCs w:val="18"/>
              </w:rPr>
            </w:pPr>
            <w:ins w:id="27" w:author="Mark Scott [2]" w:date="2024-04-07T06:53:00Z">
              <w:r>
                <w:rPr>
                  <w:rFonts w:ascii="Arial" w:hAnsi="Arial" w:cs="Arial"/>
                  <w:sz w:val="18"/>
                  <w:szCs w:val="18"/>
                </w:rPr>
                <w:t>T</w:t>
              </w:r>
            </w:ins>
          </w:p>
        </w:tc>
        <w:tc>
          <w:tcPr>
            <w:tcW w:w="600" w:type="pct"/>
            <w:noWrap/>
          </w:tcPr>
          <w:p w14:paraId="6B021DF9" w14:textId="62AD4D41" w:rsidR="00BC1B62" w:rsidRPr="00B9666C" w:rsidRDefault="00BC1B62" w:rsidP="00BC1B62">
            <w:pPr>
              <w:keepNext/>
              <w:keepLines/>
              <w:spacing w:after="0"/>
              <w:jc w:val="center"/>
              <w:rPr>
                <w:ins w:id="28" w:author="Mark Scott [2]" w:date="2024-04-07T06:53:00Z"/>
                <w:rFonts w:ascii="Arial" w:hAnsi="Arial" w:cs="Arial"/>
                <w:sz w:val="18"/>
                <w:szCs w:val="18"/>
              </w:rPr>
            </w:pPr>
            <w:ins w:id="29" w:author="Mark Scott [2]" w:date="2024-04-07T06:53:00Z">
              <w:r>
                <w:rPr>
                  <w:rFonts w:ascii="Arial" w:hAnsi="Arial" w:cs="Arial"/>
                  <w:sz w:val="18"/>
                  <w:szCs w:val="18"/>
                </w:rPr>
                <w:t>F</w:t>
              </w:r>
            </w:ins>
          </w:p>
        </w:tc>
        <w:tc>
          <w:tcPr>
            <w:tcW w:w="600" w:type="pct"/>
            <w:noWrap/>
          </w:tcPr>
          <w:p w14:paraId="4B44D5C3" w14:textId="2D79A4E9" w:rsidR="00BC1B62" w:rsidRDefault="00BC1B62" w:rsidP="00BC1B62">
            <w:pPr>
              <w:keepNext/>
              <w:keepLines/>
              <w:spacing w:after="0"/>
              <w:jc w:val="center"/>
              <w:rPr>
                <w:ins w:id="30" w:author="Mark Scott [2]" w:date="2024-04-07T06:53:00Z"/>
                <w:rFonts w:ascii="Arial" w:hAnsi="Arial" w:cs="Arial"/>
                <w:sz w:val="18"/>
                <w:szCs w:val="18"/>
              </w:rPr>
            </w:pPr>
            <w:ins w:id="31" w:author="Mark Scott [2]" w:date="2024-04-07T06:53:00Z">
              <w:r>
                <w:rPr>
                  <w:rFonts w:ascii="Arial" w:hAnsi="Arial" w:cs="Arial"/>
                  <w:sz w:val="18"/>
                  <w:szCs w:val="18"/>
                </w:rPr>
                <w:t>T</w:t>
              </w:r>
            </w:ins>
          </w:p>
        </w:tc>
      </w:tr>
      <w:tr w:rsidR="00BC1B62" w:rsidRPr="00F9676F" w14:paraId="2A2648E4" w14:textId="77777777" w:rsidTr="00BC1B62">
        <w:trPr>
          <w:cantSplit/>
        </w:trPr>
        <w:tc>
          <w:tcPr>
            <w:tcW w:w="2401" w:type="pct"/>
            <w:noWrap/>
          </w:tcPr>
          <w:p w14:paraId="5B7D176E"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roofErr w:type="spellEnd"/>
          </w:p>
        </w:tc>
        <w:tc>
          <w:tcPr>
            <w:tcW w:w="200" w:type="pct"/>
            <w:noWrap/>
          </w:tcPr>
          <w:p w14:paraId="68F8B31F"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7FC962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0188972"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85D8DE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819357F"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77D7FD00" w14:textId="77777777" w:rsidTr="00BC1B62">
        <w:trPr>
          <w:cantSplit/>
        </w:trPr>
        <w:tc>
          <w:tcPr>
            <w:tcW w:w="2401" w:type="pct"/>
            <w:noWrap/>
          </w:tcPr>
          <w:p w14:paraId="19C7210E"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w:t>
            </w:r>
            <w:r w:rsidRPr="007A366C">
              <w:rPr>
                <w:rFonts w:ascii="Arial" w:hAnsi="Arial" w:cs="Arial"/>
                <w:sz w:val="18"/>
                <w:szCs w:val="18"/>
              </w:rPr>
              <w:t>P</w:t>
            </w:r>
            <w:r w:rsidRPr="00B26339">
              <w:rPr>
                <w:rFonts w:ascii="Arial" w:hAnsi="Arial" w:cs="Arial"/>
                <w:sz w:val="18"/>
                <w:szCs w:val="18"/>
              </w:rPr>
              <w:t>Address</w:t>
            </w:r>
            <w:proofErr w:type="spellEnd"/>
          </w:p>
        </w:tc>
        <w:tc>
          <w:tcPr>
            <w:tcW w:w="200" w:type="pct"/>
            <w:noWrap/>
          </w:tcPr>
          <w:p w14:paraId="074BE1D8"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523C11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7B32383"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E662D1C"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DD60D0"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1BCA51DA" w14:textId="77777777" w:rsidTr="00BC1B62">
        <w:trPr>
          <w:cantSplit/>
        </w:trPr>
        <w:tc>
          <w:tcPr>
            <w:tcW w:w="2401" w:type="pct"/>
            <w:noWrap/>
          </w:tcPr>
          <w:p w14:paraId="3411E981"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raceDepth</w:t>
            </w:r>
            <w:proofErr w:type="spellEnd"/>
          </w:p>
        </w:tc>
        <w:tc>
          <w:tcPr>
            <w:tcW w:w="200" w:type="pct"/>
            <w:noWrap/>
          </w:tcPr>
          <w:p w14:paraId="2E37C11F"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F8922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A0B1450"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6174BD5"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C4ED25"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B3531E9" w14:textId="77777777" w:rsidTr="00BC1B62">
        <w:trPr>
          <w:cantSplit/>
        </w:trPr>
        <w:tc>
          <w:tcPr>
            <w:tcW w:w="2401" w:type="pct"/>
            <w:noWrap/>
          </w:tcPr>
          <w:p w14:paraId="3BB2CE85"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raceReference</w:t>
            </w:r>
            <w:proofErr w:type="spellEnd"/>
          </w:p>
        </w:tc>
        <w:tc>
          <w:tcPr>
            <w:tcW w:w="200" w:type="pct"/>
            <w:noWrap/>
          </w:tcPr>
          <w:p w14:paraId="55A9923E"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655C2AC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BE17DAB"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49EC22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98AC1AF"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32E4BBBF" w14:textId="77777777" w:rsidTr="00BC1B62">
        <w:trPr>
          <w:cantSplit/>
        </w:trPr>
        <w:tc>
          <w:tcPr>
            <w:tcW w:w="2401" w:type="pct"/>
            <w:noWrap/>
          </w:tcPr>
          <w:p w14:paraId="72C8A197" w14:textId="77777777" w:rsidR="00BC1B62" w:rsidRPr="002C31EA" w:rsidRDefault="00BC1B62" w:rsidP="00BC1B62">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noWrap/>
          </w:tcPr>
          <w:p w14:paraId="15EC1811"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O</w:t>
            </w:r>
          </w:p>
        </w:tc>
        <w:tc>
          <w:tcPr>
            <w:tcW w:w="600" w:type="pct"/>
            <w:noWrap/>
          </w:tcPr>
          <w:p w14:paraId="1D64018B"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9C0245"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0FE391"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eastAsia="zh-CN"/>
              </w:rPr>
              <w:t>T</w:t>
            </w:r>
          </w:p>
        </w:tc>
        <w:tc>
          <w:tcPr>
            <w:tcW w:w="600" w:type="pct"/>
            <w:noWrap/>
          </w:tcPr>
          <w:p w14:paraId="2899E4A1"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eastAsia="zh-CN"/>
              </w:rPr>
              <w:t>T</w:t>
            </w:r>
          </w:p>
        </w:tc>
      </w:tr>
      <w:tr w:rsidR="00BC1B62" w:rsidRPr="00F9676F" w14:paraId="09318172" w14:textId="77777777" w:rsidTr="00BC1B62">
        <w:trPr>
          <w:cantSplit/>
        </w:trPr>
        <w:tc>
          <w:tcPr>
            <w:tcW w:w="2401" w:type="pct"/>
            <w:noWrap/>
          </w:tcPr>
          <w:p w14:paraId="0C035E44"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raceReportingFormat</w:t>
            </w:r>
            <w:proofErr w:type="spellEnd"/>
          </w:p>
        </w:tc>
        <w:tc>
          <w:tcPr>
            <w:tcW w:w="200" w:type="pct"/>
            <w:noWrap/>
          </w:tcPr>
          <w:p w14:paraId="7843FBF0"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632530F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4D3E9C4"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0BBD7F8"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1594824"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158ED667" w14:textId="77777777" w:rsidTr="00BC1B62">
        <w:trPr>
          <w:cantSplit/>
        </w:trPr>
        <w:tc>
          <w:tcPr>
            <w:tcW w:w="2401" w:type="pct"/>
            <w:noWrap/>
          </w:tcPr>
          <w:p w14:paraId="4B3FA956"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raceTarget</w:t>
            </w:r>
            <w:proofErr w:type="spellEnd"/>
          </w:p>
        </w:tc>
        <w:tc>
          <w:tcPr>
            <w:tcW w:w="200" w:type="pct"/>
            <w:noWrap/>
          </w:tcPr>
          <w:p w14:paraId="6450278D"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720A27DB"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AA80262"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A702CF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C79BE85"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44A3502A" w14:textId="77777777" w:rsidTr="00BC1B62">
        <w:trPr>
          <w:cantSplit/>
        </w:trPr>
        <w:tc>
          <w:tcPr>
            <w:tcW w:w="2401" w:type="pct"/>
            <w:noWrap/>
          </w:tcPr>
          <w:p w14:paraId="23C3D80E"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proofErr w:type="spellEnd"/>
          </w:p>
        </w:tc>
        <w:tc>
          <w:tcPr>
            <w:tcW w:w="200" w:type="pct"/>
            <w:noWrap/>
          </w:tcPr>
          <w:p w14:paraId="2B445220"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770F629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4459026"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BB7C74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4643DC9"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EFD5B4A" w14:textId="77777777" w:rsidTr="00BC1B62">
        <w:trPr>
          <w:cantSplit/>
        </w:trPr>
        <w:tc>
          <w:tcPr>
            <w:tcW w:w="2401" w:type="pct"/>
            <w:noWrap/>
          </w:tcPr>
          <w:p w14:paraId="484736BF"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nonymizationOf</w:t>
            </w:r>
            <w:r>
              <w:rPr>
                <w:rFonts w:ascii="Arial" w:hAnsi="Arial" w:cs="Arial"/>
                <w:sz w:val="18"/>
                <w:szCs w:val="18"/>
              </w:rPr>
              <w:t>M</w:t>
            </w:r>
            <w:r w:rsidRPr="007A366C">
              <w:rPr>
                <w:rFonts w:ascii="Arial" w:hAnsi="Arial" w:cs="Arial"/>
                <w:sz w:val="18"/>
                <w:szCs w:val="18"/>
              </w:rPr>
              <w:t>DT</w:t>
            </w:r>
            <w:r w:rsidRPr="00B26339">
              <w:rPr>
                <w:rFonts w:ascii="Arial" w:hAnsi="Arial" w:cs="Arial"/>
                <w:sz w:val="18"/>
                <w:szCs w:val="18"/>
              </w:rPr>
              <w:t>Data</w:t>
            </w:r>
            <w:proofErr w:type="spellEnd"/>
          </w:p>
        </w:tc>
        <w:tc>
          <w:tcPr>
            <w:tcW w:w="200" w:type="pct"/>
            <w:noWrap/>
          </w:tcPr>
          <w:p w14:paraId="6F0C0EE8"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CA4CC19"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936B1A0"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2491918"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954A2FC"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051C375E" w14:textId="77777777" w:rsidTr="00BC1B62">
        <w:trPr>
          <w:cantSplit/>
        </w:trPr>
        <w:tc>
          <w:tcPr>
            <w:tcW w:w="2401" w:type="pct"/>
            <w:noWrap/>
          </w:tcPr>
          <w:p w14:paraId="48A3F322"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reaConfigurationForNeighCell</w:t>
            </w:r>
            <w:proofErr w:type="spellEnd"/>
          </w:p>
        </w:tc>
        <w:tc>
          <w:tcPr>
            <w:tcW w:w="200" w:type="pct"/>
            <w:noWrap/>
          </w:tcPr>
          <w:p w14:paraId="54B3439B"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C356C7E"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8902027"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2E2DBE"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29DA6FE"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DBB6372" w14:textId="77777777" w:rsidTr="00BC1B62">
        <w:trPr>
          <w:cantSplit/>
        </w:trPr>
        <w:tc>
          <w:tcPr>
            <w:tcW w:w="2401" w:type="pct"/>
            <w:noWrap/>
          </w:tcPr>
          <w:p w14:paraId="2684C381"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reaScope</w:t>
            </w:r>
            <w:proofErr w:type="spellEnd"/>
          </w:p>
        </w:tc>
        <w:tc>
          <w:tcPr>
            <w:tcW w:w="200" w:type="pct"/>
            <w:noWrap/>
          </w:tcPr>
          <w:p w14:paraId="4E4CE1BC"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67CDA2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EC95FAF"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E6896DC"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D707168"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85D7C7A" w14:textId="77777777" w:rsidTr="00BC1B62">
        <w:trPr>
          <w:cantSplit/>
        </w:trPr>
        <w:tc>
          <w:tcPr>
            <w:tcW w:w="2401" w:type="pct"/>
            <w:noWrap/>
          </w:tcPr>
          <w:p w14:paraId="08E2DCE4"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sidRPr="007A366C">
              <w:rPr>
                <w:rFonts w:ascii="Arial" w:hAnsi="Arial" w:cs="Arial"/>
                <w:sz w:val="18"/>
                <w:szCs w:val="18"/>
              </w:rPr>
              <w:t>RM</w:t>
            </w:r>
            <w:r w:rsidRPr="00B26339">
              <w:rPr>
                <w:rFonts w:ascii="Arial" w:hAnsi="Arial" w:cs="Arial"/>
                <w:sz w:val="18"/>
                <w:szCs w:val="18"/>
              </w:rPr>
              <w:t>L</w:t>
            </w:r>
            <w:r w:rsidRPr="007A366C">
              <w:rPr>
                <w:rFonts w:ascii="Arial" w:hAnsi="Arial" w:cs="Arial"/>
                <w:sz w:val="18"/>
                <w:szCs w:val="18"/>
              </w:rPr>
              <w:t>TE</w:t>
            </w:r>
            <w:proofErr w:type="spellEnd"/>
          </w:p>
        </w:tc>
        <w:tc>
          <w:tcPr>
            <w:tcW w:w="200" w:type="pct"/>
            <w:noWrap/>
          </w:tcPr>
          <w:p w14:paraId="0240CD74"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169E9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DCE5986"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04D5EA1"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3344C3C"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4603ABC7" w14:textId="77777777" w:rsidTr="00BC1B62">
        <w:trPr>
          <w:cantSplit/>
        </w:trPr>
        <w:tc>
          <w:tcPr>
            <w:tcW w:w="2401" w:type="pct"/>
            <w:noWrap/>
          </w:tcPr>
          <w:p w14:paraId="657D36A0"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ollectionPeriodM6L</w:t>
            </w:r>
            <w:r w:rsidRPr="007A366C">
              <w:rPr>
                <w:rFonts w:ascii="Arial" w:hAnsi="Arial" w:cs="Arial"/>
                <w:sz w:val="18"/>
                <w:szCs w:val="18"/>
              </w:rPr>
              <w:t>TE</w:t>
            </w:r>
          </w:p>
        </w:tc>
        <w:tc>
          <w:tcPr>
            <w:tcW w:w="200" w:type="pct"/>
            <w:noWrap/>
          </w:tcPr>
          <w:p w14:paraId="0FA57DF5" w14:textId="77777777" w:rsidR="00BC1B62" w:rsidRPr="00545545"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ADDCDB5"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A299151"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7B88DDD"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E275563"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00A8CC7" w14:textId="77777777" w:rsidTr="00BC1B62">
        <w:trPr>
          <w:cantSplit/>
        </w:trPr>
        <w:tc>
          <w:tcPr>
            <w:tcW w:w="2401" w:type="pct"/>
            <w:noWrap/>
          </w:tcPr>
          <w:p w14:paraId="15E1D207"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ollectionPeriodM7L</w:t>
            </w:r>
            <w:r w:rsidRPr="007A366C">
              <w:rPr>
                <w:rFonts w:ascii="Arial" w:hAnsi="Arial" w:cs="Arial"/>
                <w:sz w:val="18"/>
                <w:szCs w:val="18"/>
              </w:rPr>
              <w:t>TE</w:t>
            </w:r>
          </w:p>
        </w:tc>
        <w:tc>
          <w:tcPr>
            <w:tcW w:w="200" w:type="pct"/>
            <w:noWrap/>
          </w:tcPr>
          <w:p w14:paraId="13431D21" w14:textId="77777777" w:rsidR="00BC1B62" w:rsidRPr="00545545"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0C1328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EBB95EB"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D733967"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86E06E0"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CB30092" w14:textId="77777777" w:rsidTr="00BC1B62">
        <w:trPr>
          <w:cantSplit/>
        </w:trPr>
        <w:tc>
          <w:tcPr>
            <w:tcW w:w="2401" w:type="pct"/>
            <w:noWrap/>
          </w:tcPr>
          <w:p w14:paraId="4FC77A1F"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sidRPr="007A366C">
              <w:rPr>
                <w:rFonts w:ascii="Arial" w:hAnsi="Arial" w:cs="Arial"/>
                <w:sz w:val="18"/>
                <w:szCs w:val="18"/>
              </w:rPr>
              <w:t>RM</w:t>
            </w:r>
            <w:r w:rsidRPr="00B26339">
              <w:rPr>
                <w:rFonts w:ascii="Arial" w:hAnsi="Arial" w:cs="Arial"/>
                <w:sz w:val="18"/>
                <w:szCs w:val="18"/>
              </w:rPr>
              <w:t>U</w:t>
            </w:r>
            <w:r w:rsidRPr="007A366C">
              <w:rPr>
                <w:rFonts w:ascii="Arial" w:hAnsi="Arial" w:cs="Arial"/>
                <w:sz w:val="18"/>
                <w:szCs w:val="18"/>
              </w:rPr>
              <w:t>MTS</w:t>
            </w:r>
            <w:proofErr w:type="spellEnd"/>
          </w:p>
        </w:tc>
        <w:tc>
          <w:tcPr>
            <w:tcW w:w="200" w:type="pct"/>
            <w:noWrap/>
          </w:tcPr>
          <w:p w14:paraId="32A4CA35"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6EE300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AB4DE59"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7C2CE8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79F4DA"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3F88157B" w14:textId="77777777" w:rsidTr="00BC1B62">
        <w:trPr>
          <w:cantSplit/>
        </w:trPr>
        <w:tc>
          <w:tcPr>
            <w:tcW w:w="2401" w:type="pct"/>
            <w:noWrap/>
          </w:tcPr>
          <w:p w14:paraId="2A29D5C7"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sidRPr="007A366C">
              <w:rPr>
                <w:rFonts w:ascii="Arial" w:hAnsi="Arial" w:cs="Arial"/>
                <w:sz w:val="18"/>
                <w:szCs w:val="18"/>
              </w:rPr>
              <w:t>RM</w:t>
            </w:r>
            <w:r w:rsidRPr="00B26339">
              <w:rPr>
                <w:rFonts w:ascii="Arial" w:hAnsi="Arial" w:cs="Arial"/>
                <w:sz w:val="18"/>
                <w:szCs w:val="18"/>
              </w:rPr>
              <w:t>N</w:t>
            </w:r>
            <w:r w:rsidRPr="007A366C">
              <w:rPr>
                <w:rFonts w:ascii="Arial" w:hAnsi="Arial" w:cs="Arial"/>
                <w:sz w:val="18"/>
                <w:szCs w:val="18"/>
              </w:rPr>
              <w:t>R</w:t>
            </w:r>
            <w:proofErr w:type="spellEnd"/>
          </w:p>
        </w:tc>
        <w:tc>
          <w:tcPr>
            <w:tcW w:w="200" w:type="pct"/>
            <w:noWrap/>
          </w:tcPr>
          <w:p w14:paraId="21FB0D22" w14:textId="77777777" w:rsidR="00BC1B62" w:rsidRPr="00545545"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733A30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301F691"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D5D0D45"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D2B575"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18AF44DA" w14:textId="77777777" w:rsidTr="00BC1B62">
        <w:trPr>
          <w:cantSplit/>
        </w:trPr>
        <w:tc>
          <w:tcPr>
            <w:tcW w:w="2401" w:type="pct"/>
            <w:noWrap/>
          </w:tcPr>
          <w:p w14:paraId="62ACF090"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ollectionPeriodM6N</w:t>
            </w:r>
            <w:r w:rsidRPr="007A366C">
              <w:rPr>
                <w:rFonts w:ascii="Arial" w:hAnsi="Arial" w:cs="Arial"/>
                <w:sz w:val="18"/>
                <w:szCs w:val="18"/>
              </w:rPr>
              <w:t>R</w:t>
            </w:r>
          </w:p>
        </w:tc>
        <w:tc>
          <w:tcPr>
            <w:tcW w:w="200" w:type="pct"/>
            <w:noWrap/>
          </w:tcPr>
          <w:p w14:paraId="1F95BF32" w14:textId="77777777" w:rsidR="00BC1B62" w:rsidRPr="00545545"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ED4B6CE"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175EE47"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442F3C8"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8F1F45"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7EA513BA" w14:textId="77777777" w:rsidTr="00BC1B62">
        <w:trPr>
          <w:cantSplit/>
        </w:trPr>
        <w:tc>
          <w:tcPr>
            <w:tcW w:w="2401" w:type="pct"/>
            <w:noWrap/>
          </w:tcPr>
          <w:p w14:paraId="16F12E2C"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ollectionPeriodM7N</w:t>
            </w:r>
            <w:r w:rsidRPr="007A366C">
              <w:rPr>
                <w:rFonts w:ascii="Arial" w:hAnsi="Arial" w:cs="Arial"/>
                <w:sz w:val="18"/>
                <w:szCs w:val="18"/>
              </w:rPr>
              <w:t>R</w:t>
            </w:r>
          </w:p>
        </w:tc>
        <w:tc>
          <w:tcPr>
            <w:tcW w:w="200" w:type="pct"/>
            <w:noWrap/>
          </w:tcPr>
          <w:p w14:paraId="3D8512B2" w14:textId="77777777" w:rsidR="00BC1B62" w:rsidRPr="00545545"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52AFFCC"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DA3F360"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5BC818B"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BC278E7"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3A38166" w14:textId="77777777" w:rsidTr="00BC1B62">
        <w:trPr>
          <w:cantSplit/>
        </w:trPr>
        <w:tc>
          <w:tcPr>
            <w:tcW w:w="2401" w:type="pct"/>
            <w:noWrap/>
          </w:tcPr>
          <w:p w14:paraId="1DF2B04C" w14:textId="77777777" w:rsidR="00BC1B62" w:rsidRPr="002C31EA" w:rsidRDefault="00BC1B62" w:rsidP="00BC1B62">
            <w:pPr>
              <w:keepNext/>
              <w:keepLines/>
              <w:spacing w:after="0"/>
              <w:rPr>
                <w:rFonts w:ascii="Arial" w:hAnsi="Arial" w:cs="Arial"/>
                <w:sz w:val="18"/>
                <w:szCs w:val="18"/>
              </w:rPr>
            </w:pPr>
            <w:r>
              <w:rPr>
                <w:rFonts w:ascii="Arial" w:hAnsi="Arial" w:cs="Arial"/>
                <w:sz w:val="18"/>
                <w:szCs w:val="18"/>
                <w:lang w:val="de-DE"/>
              </w:rPr>
              <w:t>beamLevelMeasurement</w:t>
            </w:r>
          </w:p>
        </w:tc>
        <w:tc>
          <w:tcPr>
            <w:tcW w:w="200" w:type="pct"/>
            <w:noWrap/>
          </w:tcPr>
          <w:p w14:paraId="0262127A"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076B9503"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5403A88"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C1244D8"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3E7EE07"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r>
      <w:tr w:rsidR="00BC1B62" w:rsidRPr="00F9676F" w14:paraId="662D6F9C" w14:textId="77777777" w:rsidTr="00BC1B62">
        <w:trPr>
          <w:cantSplit/>
        </w:trPr>
        <w:tc>
          <w:tcPr>
            <w:tcW w:w="2401" w:type="pct"/>
            <w:noWrap/>
          </w:tcPr>
          <w:p w14:paraId="52A7ED76"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proofErr w:type="spellEnd"/>
          </w:p>
        </w:tc>
        <w:tc>
          <w:tcPr>
            <w:tcW w:w="200" w:type="pct"/>
            <w:noWrap/>
          </w:tcPr>
          <w:p w14:paraId="0F4DA5AE"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0D9C79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DCA1132"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0266E2"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31BD06"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5E2EE9E" w14:textId="77777777" w:rsidTr="00BC1B62">
        <w:trPr>
          <w:cantSplit/>
        </w:trPr>
        <w:tc>
          <w:tcPr>
            <w:tcW w:w="2401" w:type="pct"/>
            <w:noWrap/>
          </w:tcPr>
          <w:p w14:paraId="781FAB1B"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ventThreshold</w:t>
            </w:r>
            <w:proofErr w:type="spellEnd"/>
          </w:p>
        </w:tc>
        <w:tc>
          <w:tcPr>
            <w:tcW w:w="200" w:type="pct"/>
            <w:noWrap/>
          </w:tcPr>
          <w:p w14:paraId="71F4192D"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C76C29E"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314F733"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65C2429"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E4216B"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12C51D09" w14:textId="77777777" w:rsidTr="00BC1B62">
        <w:trPr>
          <w:cantSplit/>
        </w:trPr>
        <w:tc>
          <w:tcPr>
            <w:tcW w:w="2401" w:type="pct"/>
            <w:noWrap/>
          </w:tcPr>
          <w:p w14:paraId="4DE9210D"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istOfMeasurements</w:t>
            </w:r>
            <w:proofErr w:type="spellEnd"/>
          </w:p>
        </w:tc>
        <w:tc>
          <w:tcPr>
            <w:tcW w:w="200" w:type="pct"/>
            <w:noWrap/>
          </w:tcPr>
          <w:p w14:paraId="03A5E105"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DB62282"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F5696B7"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E0BAE1"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36E1FC1"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54463CD0" w14:textId="77777777" w:rsidTr="00BC1B62">
        <w:trPr>
          <w:cantSplit/>
        </w:trPr>
        <w:tc>
          <w:tcPr>
            <w:tcW w:w="2401" w:type="pct"/>
            <w:noWrap/>
          </w:tcPr>
          <w:p w14:paraId="2EF7A7A8"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oggingDuration</w:t>
            </w:r>
            <w:proofErr w:type="spellEnd"/>
          </w:p>
        </w:tc>
        <w:tc>
          <w:tcPr>
            <w:tcW w:w="200" w:type="pct"/>
            <w:noWrap/>
          </w:tcPr>
          <w:p w14:paraId="6DE79326"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804FEB4"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2AC40CB"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3E79D2"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8D45179"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731C3847" w14:textId="77777777" w:rsidTr="00BC1B62">
        <w:trPr>
          <w:cantSplit/>
        </w:trPr>
        <w:tc>
          <w:tcPr>
            <w:tcW w:w="2401" w:type="pct"/>
            <w:noWrap/>
          </w:tcPr>
          <w:p w14:paraId="2597D7B3"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oggingInterval</w:t>
            </w:r>
            <w:proofErr w:type="spellEnd"/>
          </w:p>
        </w:tc>
        <w:tc>
          <w:tcPr>
            <w:tcW w:w="200" w:type="pct"/>
            <w:noWrap/>
          </w:tcPr>
          <w:p w14:paraId="4D3AA33A"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D94C08F"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EAC1BA5"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BAD5FC9"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5406980"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5B8D679C" w14:textId="77777777" w:rsidTr="00BC1B62">
        <w:trPr>
          <w:cantSplit/>
        </w:trPr>
        <w:tc>
          <w:tcPr>
            <w:tcW w:w="2401" w:type="pct"/>
            <w:noWrap/>
          </w:tcPr>
          <w:p w14:paraId="1CA7E166"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lang w:val="de-DE"/>
              </w:rPr>
              <w:t>eventThresholdL1</w:t>
            </w:r>
          </w:p>
        </w:tc>
        <w:tc>
          <w:tcPr>
            <w:tcW w:w="200" w:type="pct"/>
            <w:noWrap/>
          </w:tcPr>
          <w:p w14:paraId="6F7EC537"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6D60D3E7"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6AE27C0"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237BAB4"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3F026FF2"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r>
      <w:tr w:rsidR="00BC1B62" w:rsidRPr="00F9676F" w14:paraId="0CF63407" w14:textId="77777777" w:rsidTr="00BC1B62">
        <w:trPr>
          <w:cantSplit/>
        </w:trPr>
        <w:tc>
          <w:tcPr>
            <w:tcW w:w="2401" w:type="pct"/>
            <w:noWrap/>
          </w:tcPr>
          <w:p w14:paraId="5ACCBD90"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lang w:val="de-DE"/>
              </w:rPr>
              <w:t>hysteresisL1</w:t>
            </w:r>
          </w:p>
        </w:tc>
        <w:tc>
          <w:tcPr>
            <w:tcW w:w="200" w:type="pct"/>
            <w:noWrap/>
          </w:tcPr>
          <w:p w14:paraId="7B911ABF"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08BBFEA3"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F246066"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192F0D7"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1D2E1C09"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r>
      <w:tr w:rsidR="00BC1B62" w:rsidRPr="00F9676F" w14:paraId="634A3811" w14:textId="77777777" w:rsidTr="00BC1B62">
        <w:trPr>
          <w:cantSplit/>
        </w:trPr>
        <w:tc>
          <w:tcPr>
            <w:tcW w:w="2401" w:type="pct"/>
            <w:noWrap/>
          </w:tcPr>
          <w:p w14:paraId="5C36B134"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lang w:val="de-DE"/>
              </w:rPr>
              <w:t>timeToTriggerL1</w:t>
            </w:r>
          </w:p>
        </w:tc>
        <w:tc>
          <w:tcPr>
            <w:tcW w:w="200" w:type="pct"/>
            <w:noWrap/>
          </w:tcPr>
          <w:p w14:paraId="39390EBA"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CF6D28E"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F87B64"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EA24AB8"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6319792A"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r>
      <w:tr w:rsidR="00BC1B62" w:rsidRPr="00F9676F" w14:paraId="34C95EE2" w14:textId="77777777" w:rsidTr="00BC1B62">
        <w:trPr>
          <w:cantSplit/>
        </w:trPr>
        <w:tc>
          <w:tcPr>
            <w:tcW w:w="2401" w:type="pct"/>
            <w:noWrap/>
          </w:tcPr>
          <w:p w14:paraId="3155CF06"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m</w:t>
            </w:r>
            <w:r w:rsidRPr="007A366C">
              <w:rPr>
                <w:rFonts w:ascii="Arial" w:hAnsi="Arial" w:cs="Arial"/>
                <w:sz w:val="18"/>
                <w:szCs w:val="18"/>
              </w:rPr>
              <w:t>BSFN</w:t>
            </w:r>
            <w:r w:rsidRPr="00B26339">
              <w:rPr>
                <w:rFonts w:ascii="Arial" w:hAnsi="Arial" w:cs="Arial"/>
                <w:sz w:val="18"/>
                <w:szCs w:val="18"/>
              </w:rPr>
              <w:t>AreaList</w:t>
            </w:r>
            <w:proofErr w:type="spellEnd"/>
          </w:p>
        </w:tc>
        <w:tc>
          <w:tcPr>
            <w:tcW w:w="200" w:type="pct"/>
            <w:noWrap/>
          </w:tcPr>
          <w:p w14:paraId="43F3F3C5"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0DB973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442FB6"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9E704B9"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AD2DF8"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303A1E03" w14:textId="77777777" w:rsidTr="00BC1B62">
        <w:trPr>
          <w:cantSplit/>
        </w:trPr>
        <w:tc>
          <w:tcPr>
            <w:tcW w:w="2401" w:type="pct"/>
            <w:noWrap/>
          </w:tcPr>
          <w:p w14:paraId="2C49CB23"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easurementPeriodL</w:t>
            </w:r>
            <w:r w:rsidRPr="007A366C">
              <w:rPr>
                <w:rFonts w:ascii="Arial" w:hAnsi="Arial" w:cs="Arial"/>
                <w:sz w:val="18"/>
                <w:szCs w:val="18"/>
              </w:rPr>
              <w:t>TE</w:t>
            </w:r>
            <w:proofErr w:type="spellEnd"/>
          </w:p>
        </w:tc>
        <w:tc>
          <w:tcPr>
            <w:tcW w:w="200" w:type="pct"/>
            <w:noWrap/>
          </w:tcPr>
          <w:p w14:paraId="2602B8AF"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173E98A"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6D33669"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FDB4DD5"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B45CF9A"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7B0EE6BC" w14:textId="77777777" w:rsidTr="00BC1B62">
        <w:trPr>
          <w:cantSplit/>
        </w:trPr>
        <w:tc>
          <w:tcPr>
            <w:tcW w:w="2401" w:type="pct"/>
            <w:noWrap/>
          </w:tcPr>
          <w:p w14:paraId="409E357A"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easurementPeriodU</w:t>
            </w:r>
            <w:r w:rsidRPr="007A366C">
              <w:rPr>
                <w:rFonts w:ascii="Arial" w:hAnsi="Arial" w:cs="Arial"/>
                <w:sz w:val="18"/>
                <w:szCs w:val="18"/>
              </w:rPr>
              <w:t>MTS</w:t>
            </w:r>
            <w:proofErr w:type="spellEnd"/>
          </w:p>
        </w:tc>
        <w:tc>
          <w:tcPr>
            <w:tcW w:w="200" w:type="pct"/>
            <w:noWrap/>
          </w:tcPr>
          <w:p w14:paraId="107661BD"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890500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35AD125"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E163F8D"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690C62A"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31E18CB" w14:textId="77777777" w:rsidTr="00BC1B62">
        <w:trPr>
          <w:cantSplit/>
        </w:trPr>
        <w:tc>
          <w:tcPr>
            <w:tcW w:w="2401" w:type="pct"/>
            <w:noWrap/>
          </w:tcPr>
          <w:p w14:paraId="05B6C452"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easurementQuantity</w:t>
            </w:r>
            <w:proofErr w:type="spellEnd"/>
          </w:p>
        </w:tc>
        <w:tc>
          <w:tcPr>
            <w:tcW w:w="200" w:type="pct"/>
            <w:noWrap/>
          </w:tcPr>
          <w:p w14:paraId="4F962161"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D8B6ACB"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88CBE71"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A72E6F1"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51288FD"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7C6C1E9B" w14:textId="77777777" w:rsidTr="00BC1B62">
        <w:trPr>
          <w:cantSplit/>
        </w:trPr>
        <w:tc>
          <w:tcPr>
            <w:tcW w:w="2401" w:type="pct"/>
            <w:noWrap/>
          </w:tcPr>
          <w:p w14:paraId="54A9F724" w14:textId="77777777" w:rsidR="00BC1B62" w:rsidRPr="00B26339" w:rsidRDefault="00BC1B62" w:rsidP="00BC1B62">
            <w:pPr>
              <w:keepNext/>
              <w:keepLines/>
              <w:spacing w:after="0"/>
              <w:rPr>
                <w:rFonts w:ascii="Arial" w:hAnsi="Arial" w:cs="Arial"/>
                <w:sz w:val="18"/>
                <w:szCs w:val="18"/>
              </w:rPr>
            </w:pPr>
            <w:r>
              <w:rPr>
                <w:rFonts w:ascii="Arial" w:hAnsi="Arial" w:cs="Arial"/>
                <w:sz w:val="18"/>
                <w:szCs w:val="18"/>
                <w:lang w:val="de-DE"/>
              </w:rPr>
              <w:t>eventThresholdUphU</w:t>
            </w:r>
            <w:r w:rsidRPr="007A366C">
              <w:rPr>
                <w:rFonts w:ascii="Arial" w:hAnsi="Arial" w:cs="Arial"/>
                <w:sz w:val="18"/>
                <w:szCs w:val="18"/>
                <w:lang w:val="de-DE"/>
              </w:rPr>
              <w:t>MTS</w:t>
            </w:r>
          </w:p>
        </w:tc>
        <w:tc>
          <w:tcPr>
            <w:tcW w:w="200" w:type="pct"/>
            <w:noWrap/>
          </w:tcPr>
          <w:p w14:paraId="177B004A"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64C6D30C"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A9B6E18"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77DB566C"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348F66EB"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lang w:val="de-DE"/>
              </w:rPr>
              <w:t>T</w:t>
            </w:r>
          </w:p>
        </w:tc>
      </w:tr>
      <w:tr w:rsidR="00BC1B62" w:rsidRPr="00F9676F" w14:paraId="65BF8543" w14:textId="77777777" w:rsidTr="00BC1B62">
        <w:trPr>
          <w:cantSplit/>
        </w:trPr>
        <w:tc>
          <w:tcPr>
            <w:tcW w:w="2401" w:type="pct"/>
            <w:noWrap/>
          </w:tcPr>
          <w:p w14:paraId="5ADF2D53"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p</w:t>
            </w:r>
            <w:r w:rsidRPr="007A366C">
              <w:rPr>
                <w:rFonts w:ascii="Arial" w:hAnsi="Arial" w:cs="Arial"/>
                <w:sz w:val="18"/>
                <w:szCs w:val="18"/>
              </w:rPr>
              <w:t>LMN</w:t>
            </w:r>
            <w:r w:rsidRPr="00B26339">
              <w:rPr>
                <w:rFonts w:ascii="Arial" w:hAnsi="Arial" w:cs="Arial"/>
                <w:sz w:val="18"/>
                <w:szCs w:val="18"/>
              </w:rPr>
              <w:t>List</w:t>
            </w:r>
            <w:proofErr w:type="spellEnd"/>
          </w:p>
        </w:tc>
        <w:tc>
          <w:tcPr>
            <w:tcW w:w="200" w:type="pct"/>
            <w:noWrap/>
          </w:tcPr>
          <w:p w14:paraId="3EDA9D4C"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63D145C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E6E9C9C"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47B0B27"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67A206"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AB93F1D" w14:textId="77777777" w:rsidTr="00BC1B62">
        <w:trPr>
          <w:cantSplit/>
        </w:trPr>
        <w:tc>
          <w:tcPr>
            <w:tcW w:w="2401" w:type="pct"/>
            <w:noWrap/>
          </w:tcPr>
          <w:p w14:paraId="7F68474F"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p</w:t>
            </w:r>
            <w:r w:rsidRPr="00B26339">
              <w:rPr>
                <w:rFonts w:ascii="Arial" w:hAnsi="Arial" w:cs="Arial"/>
                <w:sz w:val="18"/>
                <w:szCs w:val="18"/>
              </w:rPr>
              <w:t>ositioningMethod</w:t>
            </w:r>
            <w:proofErr w:type="spellEnd"/>
          </w:p>
        </w:tc>
        <w:tc>
          <w:tcPr>
            <w:tcW w:w="200" w:type="pct"/>
            <w:noWrap/>
          </w:tcPr>
          <w:p w14:paraId="5E849816"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FCB5D89"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7D00691"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298D28C"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BD237F4"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29C9CDE" w14:textId="77777777" w:rsidTr="00BC1B62">
        <w:trPr>
          <w:cantSplit/>
        </w:trPr>
        <w:tc>
          <w:tcPr>
            <w:tcW w:w="2401" w:type="pct"/>
            <w:noWrap/>
          </w:tcPr>
          <w:p w14:paraId="5FB73392"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eportAmount</w:t>
            </w:r>
            <w:proofErr w:type="spellEnd"/>
          </w:p>
        </w:tc>
        <w:tc>
          <w:tcPr>
            <w:tcW w:w="200" w:type="pct"/>
            <w:noWrap/>
          </w:tcPr>
          <w:p w14:paraId="1242416E"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2D4E730"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B5E832"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996BC7"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DC8922D"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493000F9" w14:textId="77777777" w:rsidTr="00BC1B62">
        <w:trPr>
          <w:cantSplit/>
        </w:trPr>
        <w:tc>
          <w:tcPr>
            <w:tcW w:w="2401" w:type="pct"/>
            <w:noWrap/>
          </w:tcPr>
          <w:p w14:paraId="6D3AC64A"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eportingTrigger</w:t>
            </w:r>
            <w:proofErr w:type="spellEnd"/>
          </w:p>
        </w:tc>
        <w:tc>
          <w:tcPr>
            <w:tcW w:w="200" w:type="pct"/>
            <w:noWrap/>
          </w:tcPr>
          <w:p w14:paraId="02D5F654"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57A84A"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EE00C6E"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449B7DF"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B1FACAB"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22C69049" w14:textId="77777777" w:rsidTr="00BC1B62">
        <w:trPr>
          <w:cantSplit/>
        </w:trPr>
        <w:tc>
          <w:tcPr>
            <w:tcW w:w="2401" w:type="pct"/>
            <w:noWrap/>
          </w:tcPr>
          <w:p w14:paraId="51A23D07"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eportInterval</w:t>
            </w:r>
            <w:proofErr w:type="spellEnd"/>
          </w:p>
        </w:tc>
        <w:tc>
          <w:tcPr>
            <w:tcW w:w="200" w:type="pct"/>
            <w:noWrap/>
          </w:tcPr>
          <w:p w14:paraId="580C16F3"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2D94736"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48DC1C7"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D4FBCFF"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71243F9"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6C641500" w14:textId="77777777" w:rsidTr="00BC1B62">
        <w:trPr>
          <w:cantSplit/>
        </w:trPr>
        <w:tc>
          <w:tcPr>
            <w:tcW w:w="2401" w:type="pct"/>
            <w:noWrap/>
          </w:tcPr>
          <w:p w14:paraId="3699F86B"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eportType</w:t>
            </w:r>
            <w:proofErr w:type="spellEnd"/>
          </w:p>
        </w:tc>
        <w:tc>
          <w:tcPr>
            <w:tcW w:w="200" w:type="pct"/>
            <w:noWrap/>
          </w:tcPr>
          <w:p w14:paraId="4BDBE7AE"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E53CAA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91B38A"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3A1BDA8"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F587B6"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3E5EA6F1" w14:textId="77777777" w:rsidTr="00BC1B62">
        <w:trPr>
          <w:cantSplit/>
        </w:trPr>
        <w:tc>
          <w:tcPr>
            <w:tcW w:w="2401" w:type="pct"/>
            <w:noWrap/>
          </w:tcPr>
          <w:p w14:paraId="56869091"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s</w:t>
            </w:r>
            <w:r w:rsidRPr="00B26339">
              <w:rPr>
                <w:rFonts w:ascii="Arial" w:hAnsi="Arial" w:cs="Arial"/>
                <w:sz w:val="18"/>
                <w:szCs w:val="18"/>
              </w:rPr>
              <w:t>ensorInformation</w:t>
            </w:r>
            <w:proofErr w:type="spellEnd"/>
          </w:p>
        </w:tc>
        <w:tc>
          <w:tcPr>
            <w:tcW w:w="200" w:type="pct"/>
            <w:noWrap/>
          </w:tcPr>
          <w:p w14:paraId="0364F65A"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534B8ED8"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4B3DE7F"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36B6270"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AC3448"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15BF4FC6" w14:textId="77777777" w:rsidTr="00BC1B62">
        <w:trPr>
          <w:cantSplit/>
        </w:trPr>
        <w:tc>
          <w:tcPr>
            <w:tcW w:w="2401" w:type="pct"/>
            <w:noWrap/>
          </w:tcPr>
          <w:p w14:paraId="50373DE5" w14:textId="77777777" w:rsidR="00BC1B62" w:rsidRPr="00B26339" w:rsidRDefault="00BC1B62" w:rsidP="00BC1B62">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proofErr w:type="spellEnd"/>
          </w:p>
        </w:tc>
        <w:tc>
          <w:tcPr>
            <w:tcW w:w="200" w:type="pct"/>
            <w:noWrap/>
          </w:tcPr>
          <w:p w14:paraId="724E6BEE" w14:textId="77777777" w:rsidR="00BC1B62" w:rsidRDefault="00BC1B62" w:rsidP="00BC1B6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58F7F53"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D14625A" w14:textId="77777777" w:rsidR="00BC1B62" w:rsidRPr="00FB3848" w:rsidRDefault="00BC1B62" w:rsidP="00BC1B6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20DF050" w14:textId="77777777" w:rsidR="00BC1B62" w:rsidRPr="00B9666C" w:rsidRDefault="00BC1B62" w:rsidP="00BC1B6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C8E9D4"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r w:rsidR="00BC1B62" w:rsidRPr="00F9676F" w14:paraId="5CC4E9B7" w14:textId="77777777" w:rsidTr="00BC1B62">
        <w:trPr>
          <w:cantSplit/>
        </w:trPr>
        <w:tc>
          <w:tcPr>
            <w:tcW w:w="2401" w:type="pct"/>
            <w:noWrap/>
          </w:tcPr>
          <w:p w14:paraId="67641CBE" w14:textId="77777777" w:rsidR="00BC1B62" w:rsidRDefault="00BC1B62" w:rsidP="00BC1B62">
            <w:pPr>
              <w:keepNext/>
              <w:keepLines/>
              <w:spacing w:after="0"/>
              <w:rPr>
                <w:rFonts w:ascii="Arial" w:hAnsi="Arial" w:cs="Arial"/>
                <w:sz w:val="18"/>
                <w:szCs w:val="18"/>
              </w:rPr>
            </w:pPr>
            <w:proofErr w:type="spellStart"/>
            <w:r>
              <w:rPr>
                <w:rFonts w:ascii="Arial" w:hAnsi="Arial" w:cs="Arial"/>
                <w:sz w:val="18"/>
                <w:szCs w:val="18"/>
                <w:lang w:eastAsia="zh-CN"/>
              </w:rPr>
              <w:t>e</w:t>
            </w:r>
            <w:r w:rsidRPr="00123B2C">
              <w:rPr>
                <w:rFonts w:ascii="Arial" w:hAnsi="Arial" w:cs="Arial"/>
                <w:sz w:val="18"/>
                <w:szCs w:val="18"/>
                <w:lang w:eastAsia="zh-CN"/>
              </w:rPr>
              <w:t>xcessPacketDelayThreshold</w:t>
            </w:r>
            <w:r>
              <w:rPr>
                <w:rFonts w:ascii="Arial" w:hAnsi="Arial" w:cs="Arial"/>
                <w:sz w:val="18"/>
                <w:szCs w:val="18"/>
                <w:lang w:eastAsia="zh-CN"/>
              </w:rPr>
              <w:t>s</w:t>
            </w:r>
            <w:proofErr w:type="spellEnd"/>
          </w:p>
        </w:tc>
        <w:tc>
          <w:tcPr>
            <w:tcW w:w="200" w:type="pct"/>
            <w:noWrap/>
          </w:tcPr>
          <w:p w14:paraId="06AF9F9C" w14:textId="77777777" w:rsidR="00BC1B62" w:rsidRPr="00545545" w:rsidRDefault="00BC1B62" w:rsidP="00BC1B62">
            <w:pPr>
              <w:keepNext/>
              <w:keepLines/>
              <w:spacing w:after="0"/>
              <w:jc w:val="center"/>
              <w:rPr>
                <w:rFonts w:ascii="Arial" w:hAnsi="Arial" w:cs="Arial"/>
                <w:sz w:val="18"/>
                <w:szCs w:val="18"/>
              </w:rPr>
            </w:pPr>
            <w:r>
              <w:rPr>
                <w:rFonts w:ascii="Arial" w:hAnsi="Arial" w:cs="Arial"/>
                <w:sz w:val="18"/>
                <w:szCs w:val="18"/>
              </w:rPr>
              <w:t>C</w:t>
            </w:r>
            <w:r>
              <w:rPr>
                <w:rFonts w:ascii="Arial" w:hAnsi="Arial" w:cs="Arial" w:hint="eastAsia"/>
                <w:sz w:val="18"/>
                <w:szCs w:val="18"/>
                <w:lang w:eastAsia="zh-CN"/>
              </w:rPr>
              <w:t>O</w:t>
            </w:r>
          </w:p>
        </w:tc>
        <w:tc>
          <w:tcPr>
            <w:tcW w:w="600" w:type="pct"/>
            <w:noWrap/>
          </w:tcPr>
          <w:p w14:paraId="1A8ADD72"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5C5E139D" w14:textId="77777777" w:rsidR="00BC1B62" w:rsidRPr="00FB3848" w:rsidRDefault="00BC1B62" w:rsidP="00BC1B62">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20234687" w14:textId="77777777" w:rsidR="00BC1B62" w:rsidRPr="00B9666C" w:rsidRDefault="00BC1B62" w:rsidP="00BC1B62">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04557061" w14:textId="77777777" w:rsidR="00BC1B62" w:rsidRDefault="00BC1B62" w:rsidP="00BC1B62">
            <w:pPr>
              <w:keepNext/>
              <w:keepLines/>
              <w:spacing w:after="0"/>
              <w:jc w:val="center"/>
              <w:rPr>
                <w:rFonts w:ascii="Arial" w:hAnsi="Arial" w:cs="Arial"/>
                <w:sz w:val="18"/>
                <w:szCs w:val="18"/>
              </w:rPr>
            </w:pPr>
            <w:r>
              <w:rPr>
                <w:rFonts w:ascii="Arial" w:hAnsi="Arial" w:cs="Arial"/>
                <w:sz w:val="18"/>
                <w:szCs w:val="18"/>
              </w:rPr>
              <w:t>T</w:t>
            </w:r>
          </w:p>
        </w:tc>
      </w:tr>
    </w:tbl>
    <w:p w14:paraId="0946FF54" w14:textId="77777777" w:rsidR="00727566" w:rsidRDefault="00727566" w:rsidP="00727566"/>
    <w:p w14:paraId="03BDF7EF" w14:textId="77777777" w:rsidR="00727566" w:rsidRDefault="00727566" w:rsidP="00727566">
      <w:pPr>
        <w:pStyle w:val="Heading4"/>
      </w:pPr>
      <w:bookmarkStart w:id="32" w:name="_Toc44516372"/>
      <w:bookmarkStart w:id="33" w:name="_Toc45272687"/>
      <w:bookmarkStart w:id="34" w:name="_Toc51754682"/>
      <w:bookmarkStart w:id="35" w:name="_Toc162446254"/>
      <w:r>
        <w:lastRenderedPageBreak/>
        <w:t>4.3.30.3</w:t>
      </w:r>
      <w:r>
        <w:tab/>
        <w:t>Attribute constraints</w:t>
      </w:r>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7"/>
        <w:gridCol w:w="5092"/>
      </w:tblGrid>
      <w:tr w:rsidR="00727566" w:rsidRPr="00CC7AF6" w14:paraId="68E90A2A" w14:textId="77777777" w:rsidTr="009D6387">
        <w:tc>
          <w:tcPr>
            <w:tcW w:w="2356" w:type="pct"/>
            <w:shd w:val="clear" w:color="auto" w:fill="BFBFBF"/>
          </w:tcPr>
          <w:p w14:paraId="29DD4B11" w14:textId="77777777" w:rsidR="00727566" w:rsidRPr="00D60F20" w:rsidRDefault="00727566" w:rsidP="009D6387">
            <w:pPr>
              <w:pStyle w:val="TAH"/>
            </w:pPr>
            <w:r w:rsidRPr="00D60F20">
              <w:lastRenderedPageBreak/>
              <w:t>Name</w:t>
            </w:r>
          </w:p>
        </w:tc>
        <w:tc>
          <w:tcPr>
            <w:tcW w:w="2644" w:type="pct"/>
            <w:shd w:val="clear" w:color="auto" w:fill="BFBFBF"/>
          </w:tcPr>
          <w:p w14:paraId="29958A58" w14:textId="77777777" w:rsidR="00727566" w:rsidRPr="001802F5" w:rsidRDefault="00727566" w:rsidP="009D6387">
            <w:pPr>
              <w:pStyle w:val="TAH"/>
            </w:pPr>
            <w:r w:rsidRPr="001802F5">
              <w:t>Definition</w:t>
            </w:r>
          </w:p>
        </w:tc>
      </w:tr>
      <w:tr w:rsidR="00727566" w14:paraId="13B9239B" w14:textId="77777777" w:rsidTr="009D6387">
        <w:tc>
          <w:tcPr>
            <w:tcW w:w="2356" w:type="pct"/>
            <w:shd w:val="clear" w:color="auto" w:fill="auto"/>
          </w:tcPr>
          <w:p w14:paraId="4F37CFF0" w14:textId="77777777" w:rsidR="00727566" w:rsidRPr="00B26339" w:rsidRDefault="00727566" w:rsidP="009D6387">
            <w:pPr>
              <w:pStyle w:val="TAL"/>
              <w:rPr>
                <w:rFonts w:cs="Arial"/>
              </w:rPr>
            </w:pPr>
            <w:proofErr w:type="spellStart"/>
            <w:r>
              <w:rPr>
                <w:rFonts w:cs="Arial"/>
              </w:rPr>
              <w:t>l</w:t>
            </w:r>
            <w:r w:rsidRPr="00A86744">
              <w:rPr>
                <w:rFonts w:cs="Arial"/>
              </w:rPr>
              <w:t>istOfInterfaces</w:t>
            </w:r>
            <w:proofErr w:type="spellEnd"/>
            <w:r w:rsidRPr="00A86744">
              <w:rPr>
                <w:rFonts w:cs="Arial"/>
              </w:rPr>
              <w:t xml:space="preserve"> (support qualifier)</w:t>
            </w:r>
          </w:p>
        </w:tc>
        <w:tc>
          <w:tcPr>
            <w:tcW w:w="2644" w:type="pct"/>
            <w:shd w:val="clear" w:color="auto" w:fill="auto"/>
          </w:tcPr>
          <w:p w14:paraId="2B310C7F" w14:textId="77777777" w:rsidR="00727566" w:rsidRDefault="00727566" w:rsidP="009D6387">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727566" w14:paraId="35567A1C" w14:textId="77777777" w:rsidTr="009D6387">
        <w:tc>
          <w:tcPr>
            <w:tcW w:w="2356" w:type="pct"/>
            <w:shd w:val="clear" w:color="auto" w:fill="auto"/>
          </w:tcPr>
          <w:p w14:paraId="40979F04" w14:textId="77777777" w:rsidR="00727566" w:rsidRPr="00B26339" w:rsidRDefault="00727566" w:rsidP="009D6387">
            <w:pPr>
              <w:pStyle w:val="TAL"/>
              <w:rPr>
                <w:rFonts w:cs="Arial"/>
              </w:rPr>
            </w:pPr>
            <w:proofErr w:type="spellStart"/>
            <w:r>
              <w:rPr>
                <w:rFonts w:cs="Arial"/>
              </w:rPr>
              <w:t>l</w:t>
            </w:r>
            <w:r w:rsidRPr="00B26339">
              <w:rPr>
                <w:rFonts w:cs="Arial"/>
              </w:rPr>
              <w:t>istOfN</w:t>
            </w:r>
            <w:r w:rsidRPr="007A366C">
              <w:rPr>
                <w:rFonts w:cs="Arial"/>
              </w:rPr>
              <w:t>E</w:t>
            </w:r>
            <w:r w:rsidRPr="00B26339">
              <w:rPr>
                <w:rFonts w:cs="Arial"/>
              </w:rPr>
              <w:t>Types</w:t>
            </w:r>
            <w:proofErr w:type="spellEnd"/>
            <w:r w:rsidRPr="00B26339">
              <w:rPr>
                <w:rFonts w:cs="Arial"/>
              </w:rPr>
              <w:t xml:space="preserve"> (support qualifier)</w:t>
            </w:r>
          </w:p>
        </w:tc>
        <w:tc>
          <w:tcPr>
            <w:tcW w:w="2644" w:type="pct"/>
            <w:shd w:val="clear" w:color="auto" w:fill="auto"/>
          </w:tcPr>
          <w:p w14:paraId="13BC2EA7" w14:textId="77777777" w:rsidR="00727566" w:rsidRDefault="00727566" w:rsidP="009D6387">
            <w:pPr>
              <w:pStyle w:val="TAL"/>
            </w:pPr>
            <w:r>
              <w:t>This a</w:t>
            </w:r>
            <w:r w:rsidRPr="004C2108">
              <w:t xml:space="preserve">ttribute shall be present only for </w:t>
            </w:r>
            <w:r>
              <w:t xml:space="preserve">Trace with </w:t>
            </w:r>
            <w:r w:rsidRPr="004C2108">
              <w:t>Signalling Based Activation</w:t>
            </w:r>
          </w:p>
        </w:tc>
      </w:tr>
      <w:tr w:rsidR="00727566" w14:paraId="499EFF4A" w14:textId="77777777" w:rsidTr="009D6387">
        <w:tc>
          <w:tcPr>
            <w:tcW w:w="2356" w:type="pct"/>
            <w:shd w:val="clear" w:color="auto" w:fill="auto"/>
          </w:tcPr>
          <w:p w14:paraId="51975BEA" w14:textId="77777777" w:rsidR="00727566" w:rsidRPr="00B26339" w:rsidRDefault="00727566" w:rsidP="009D6387">
            <w:pPr>
              <w:pStyle w:val="TAL"/>
              <w:rPr>
                <w:rFonts w:cs="Arial"/>
              </w:rPr>
            </w:pPr>
            <w:proofErr w:type="spellStart"/>
            <w:r>
              <w:rPr>
                <w:rFonts w:cs="Arial"/>
              </w:rPr>
              <w:t>p</w:t>
            </w:r>
            <w:r w:rsidRPr="007A366C">
              <w:rPr>
                <w:rFonts w:cs="Arial"/>
              </w:rPr>
              <w:t>LMN</w:t>
            </w:r>
            <w:r w:rsidRPr="00B26339">
              <w:rPr>
                <w:rFonts w:cs="Arial"/>
              </w:rPr>
              <w:t>Target</w:t>
            </w:r>
            <w:proofErr w:type="spellEnd"/>
            <w:r w:rsidRPr="00B26339">
              <w:rPr>
                <w:rFonts w:cs="Arial"/>
              </w:rPr>
              <w:t xml:space="preserve"> (support qualifier)</w:t>
            </w:r>
          </w:p>
        </w:tc>
        <w:tc>
          <w:tcPr>
            <w:tcW w:w="2644" w:type="pct"/>
            <w:shd w:val="clear" w:color="auto" w:fill="auto"/>
          </w:tcPr>
          <w:p w14:paraId="36ADEE62" w14:textId="77777777" w:rsidR="00727566" w:rsidRDefault="00727566" w:rsidP="009D6387">
            <w:pPr>
              <w:pStyle w:val="TAL"/>
            </w:pPr>
            <w:r w:rsidRPr="0033386A">
              <w:t xml:space="preserve">This attribute shall be present for </w:t>
            </w:r>
            <w:proofErr w:type="gramStart"/>
            <w:r w:rsidRPr="0033386A">
              <w:t>management based</w:t>
            </w:r>
            <w:proofErr w:type="gramEnd"/>
            <w:r w:rsidRPr="0033386A">
              <w:t xml:space="preserve"> activation when several PLMNs are suppor</w:t>
            </w:r>
            <w:r>
              <w:t>t</w:t>
            </w:r>
            <w:r w:rsidRPr="0033386A">
              <w:t>ed in the RAN.</w:t>
            </w:r>
          </w:p>
        </w:tc>
      </w:tr>
      <w:tr w:rsidR="00727566" w14:paraId="4D62E07A" w14:textId="77777777" w:rsidTr="009D6387">
        <w:tc>
          <w:tcPr>
            <w:tcW w:w="2356" w:type="pct"/>
            <w:shd w:val="clear" w:color="auto" w:fill="auto"/>
          </w:tcPr>
          <w:p w14:paraId="73B4A3FA" w14:textId="77777777" w:rsidR="00727566" w:rsidRPr="00B26339" w:rsidRDefault="00727566" w:rsidP="009D6387">
            <w:pPr>
              <w:pStyle w:val="TAL"/>
              <w:rPr>
                <w:rFonts w:cs="Arial"/>
              </w:rPr>
            </w:pPr>
            <w:proofErr w:type="spellStart"/>
            <w:r>
              <w:rPr>
                <w:rFonts w:cs="Arial"/>
              </w:rPr>
              <w:t>t</w:t>
            </w:r>
            <w:r w:rsidRPr="00B26339">
              <w:rPr>
                <w:rFonts w:cs="Arial"/>
              </w:rPr>
              <w:t>race</w:t>
            </w:r>
            <w:r>
              <w:rPr>
                <w:rFonts w:cs="Arial"/>
              </w:rPr>
              <w:t>Reporting</w:t>
            </w:r>
            <w:r w:rsidRPr="00B26339">
              <w:rPr>
                <w:rFonts w:cs="Arial"/>
              </w:rPr>
              <w:t>ConsumerU</w:t>
            </w:r>
            <w:r>
              <w:rPr>
                <w:rFonts w:cs="Arial"/>
              </w:rPr>
              <w:t>ri</w:t>
            </w:r>
            <w:proofErr w:type="spellEnd"/>
            <w:r w:rsidRPr="00B26339">
              <w:rPr>
                <w:rFonts w:cs="Arial"/>
              </w:rPr>
              <w:t xml:space="preserve"> (support qualifier)</w:t>
            </w:r>
          </w:p>
        </w:tc>
        <w:tc>
          <w:tcPr>
            <w:tcW w:w="2644" w:type="pct"/>
            <w:shd w:val="clear" w:color="auto" w:fill="auto"/>
          </w:tcPr>
          <w:p w14:paraId="7403B5D0" w14:textId="77777777" w:rsidR="00727566" w:rsidRDefault="00727566" w:rsidP="009D6387">
            <w:pPr>
              <w:pStyle w:val="TAL"/>
            </w:pPr>
            <w:r w:rsidRPr="0033386A">
              <w:t>This attribute shall be present</w:t>
            </w:r>
            <w:r>
              <w:t xml:space="preserve"> if streaming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"streaming".</w:t>
            </w:r>
          </w:p>
        </w:tc>
      </w:tr>
      <w:tr w:rsidR="00727566" w14:paraId="49040411" w14:textId="77777777" w:rsidTr="009D6387">
        <w:tc>
          <w:tcPr>
            <w:tcW w:w="2356" w:type="pct"/>
            <w:shd w:val="clear" w:color="auto" w:fill="auto"/>
          </w:tcPr>
          <w:p w14:paraId="654A8228" w14:textId="77777777" w:rsidR="00727566" w:rsidRPr="00B26339" w:rsidRDefault="00727566" w:rsidP="009D6387">
            <w:pPr>
              <w:pStyle w:val="TAL"/>
              <w:rPr>
                <w:rFonts w:cs="Arial"/>
              </w:rPr>
            </w:pPr>
            <w:proofErr w:type="spellStart"/>
            <w:r>
              <w:rPr>
                <w:rFonts w:cs="Arial"/>
              </w:rPr>
              <w:t>t</w:t>
            </w:r>
            <w:r w:rsidRPr="00B26339">
              <w:rPr>
                <w:rFonts w:cs="Arial"/>
              </w:rPr>
              <w:t>raceCollectionEntity</w:t>
            </w:r>
            <w:r>
              <w:rPr>
                <w:rFonts w:cs="Arial"/>
              </w:rPr>
              <w:t>I</w:t>
            </w:r>
            <w:r w:rsidRPr="007A366C">
              <w:rPr>
                <w:rFonts w:cs="Arial"/>
              </w:rPr>
              <w:t>P</w:t>
            </w:r>
            <w:r w:rsidRPr="00B26339">
              <w:rPr>
                <w:rFonts w:cs="Arial"/>
              </w:rPr>
              <w:t>Address</w:t>
            </w:r>
            <w:proofErr w:type="spellEnd"/>
            <w:r w:rsidRPr="00B26339">
              <w:rPr>
                <w:rFonts w:cs="Arial"/>
              </w:rPr>
              <w:t xml:space="preserve"> (support qualifier)</w:t>
            </w:r>
          </w:p>
        </w:tc>
        <w:tc>
          <w:tcPr>
            <w:tcW w:w="2644" w:type="pct"/>
            <w:shd w:val="clear" w:color="auto" w:fill="auto"/>
          </w:tcPr>
          <w:p w14:paraId="76703090" w14:textId="77777777" w:rsidR="00727566" w:rsidRDefault="00727566" w:rsidP="009D6387">
            <w:pPr>
              <w:pStyle w:val="TAL"/>
            </w:pPr>
            <w:r w:rsidRPr="0033386A">
              <w:t>This attribute shall be present</w:t>
            </w:r>
            <w:r>
              <w:t xml:space="preserve"> if </w:t>
            </w:r>
            <w:proofErr w:type="gramStart"/>
            <w:r>
              <w:t>file based</w:t>
            </w:r>
            <w:proofErr w:type="gramEnd"/>
            <w:r>
              <w:t xml:space="preserve">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"file based" or when </w:t>
            </w:r>
            <w:proofErr w:type="spellStart"/>
            <w:r>
              <w:rPr>
                <w:rFonts w:ascii="Courier New" w:hAnsi="Courier New" w:cs="Courier New"/>
              </w:rPr>
              <w:t>j</w:t>
            </w:r>
            <w:r w:rsidRPr="00CC7AF6">
              <w:rPr>
                <w:rFonts w:ascii="Courier New" w:hAnsi="Courier New" w:cs="Courier New"/>
              </w:rPr>
              <w:t>obType</w:t>
            </w:r>
            <w:proofErr w:type="spellEnd"/>
            <w:r>
              <w:t xml:space="preserve"> is set to Logged MDT</w:t>
            </w:r>
            <w:r w:rsidRPr="00A45CF1">
              <w:t xml:space="preserve"> or Logged MBSFN MDT</w:t>
            </w:r>
            <w:r>
              <w:t>.</w:t>
            </w:r>
          </w:p>
        </w:tc>
      </w:tr>
      <w:tr w:rsidR="00727566" w14:paraId="2A10FADB" w14:textId="77777777" w:rsidTr="009D6387">
        <w:tc>
          <w:tcPr>
            <w:tcW w:w="2356" w:type="pct"/>
            <w:shd w:val="clear" w:color="auto" w:fill="auto"/>
          </w:tcPr>
          <w:p w14:paraId="3A1CCE7A" w14:textId="77777777" w:rsidR="00727566" w:rsidRPr="00B26339" w:rsidRDefault="00727566" w:rsidP="009D6387">
            <w:pPr>
              <w:pStyle w:val="TAL"/>
              <w:rPr>
                <w:rFonts w:cs="Arial"/>
              </w:rPr>
            </w:pPr>
            <w:proofErr w:type="spellStart"/>
            <w:r>
              <w:rPr>
                <w:rFonts w:cs="Arial"/>
              </w:rPr>
              <w:t>t</w:t>
            </w:r>
            <w:r w:rsidRPr="00B26339">
              <w:rPr>
                <w:rFonts w:cs="Arial"/>
              </w:rPr>
              <w:t>raceDepth</w:t>
            </w:r>
            <w:proofErr w:type="spellEnd"/>
            <w:r w:rsidRPr="00B26339">
              <w:rPr>
                <w:rFonts w:cs="Arial"/>
              </w:rPr>
              <w:t xml:space="preserve"> (support qualifier)</w:t>
            </w:r>
          </w:p>
        </w:tc>
        <w:tc>
          <w:tcPr>
            <w:tcW w:w="2644" w:type="pct"/>
            <w:shd w:val="clear" w:color="auto" w:fill="auto"/>
          </w:tcPr>
          <w:p w14:paraId="7E29F10A" w14:textId="77777777" w:rsidR="00727566" w:rsidRDefault="00727566" w:rsidP="009D6387">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727566" w14:paraId="6DA6E501" w14:textId="77777777" w:rsidTr="009D6387">
        <w:tc>
          <w:tcPr>
            <w:tcW w:w="2356" w:type="pct"/>
            <w:shd w:val="clear" w:color="auto" w:fill="auto"/>
          </w:tcPr>
          <w:p w14:paraId="68745E86" w14:textId="77777777" w:rsidR="00727566" w:rsidRPr="00B26339" w:rsidRDefault="00727566" w:rsidP="009D6387">
            <w:pPr>
              <w:pStyle w:val="TAL"/>
              <w:rPr>
                <w:rFonts w:cs="Arial"/>
              </w:rPr>
            </w:pPr>
            <w:proofErr w:type="spellStart"/>
            <w:r>
              <w:rPr>
                <w:rFonts w:cs="Arial"/>
              </w:rPr>
              <w:t>t</w:t>
            </w:r>
            <w:r w:rsidRPr="00B26339">
              <w:rPr>
                <w:rFonts w:cs="Arial"/>
              </w:rPr>
              <w:t>riggeringEvent</w:t>
            </w:r>
            <w:r>
              <w:rPr>
                <w:rFonts w:cs="Arial"/>
              </w:rPr>
              <w:t>s</w:t>
            </w:r>
            <w:proofErr w:type="spellEnd"/>
            <w:r w:rsidRPr="00B26339">
              <w:rPr>
                <w:rFonts w:cs="Arial"/>
              </w:rPr>
              <w:t xml:space="preserve"> (support qualifier)</w:t>
            </w:r>
          </w:p>
        </w:tc>
        <w:tc>
          <w:tcPr>
            <w:tcW w:w="2644" w:type="pct"/>
            <w:shd w:val="clear" w:color="auto" w:fill="auto"/>
          </w:tcPr>
          <w:p w14:paraId="535B3902" w14:textId="77777777" w:rsidR="00727566" w:rsidRDefault="00727566" w:rsidP="009D6387">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727566" w14:paraId="3A0B46FB" w14:textId="77777777" w:rsidTr="009D6387">
        <w:tc>
          <w:tcPr>
            <w:tcW w:w="2356" w:type="pct"/>
            <w:shd w:val="clear" w:color="auto" w:fill="auto"/>
          </w:tcPr>
          <w:p w14:paraId="36AC4B0E" w14:textId="77777777" w:rsidR="00727566" w:rsidRPr="00B26339" w:rsidRDefault="00727566" w:rsidP="009D6387">
            <w:pPr>
              <w:pStyle w:val="TAL"/>
              <w:rPr>
                <w:rFonts w:cs="Arial"/>
              </w:rPr>
            </w:pPr>
            <w:proofErr w:type="spellStart"/>
            <w:r>
              <w:rPr>
                <w:rFonts w:cs="Arial"/>
              </w:rPr>
              <w:t>a</w:t>
            </w:r>
            <w:r w:rsidRPr="00B26339">
              <w:rPr>
                <w:rFonts w:cs="Arial"/>
              </w:rPr>
              <w:t>nonymizationOf</w:t>
            </w:r>
            <w:r>
              <w:rPr>
                <w:rFonts w:cs="Arial"/>
              </w:rPr>
              <w:t>M</w:t>
            </w:r>
            <w:r w:rsidRPr="007A366C">
              <w:rPr>
                <w:rFonts w:cs="Arial"/>
              </w:rPr>
              <w:t>DT</w:t>
            </w:r>
            <w:r w:rsidRPr="00B26339">
              <w:rPr>
                <w:rFonts w:cs="Arial"/>
              </w:rPr>
              <w:t>Data</w:t>
            </w:r>
            <w:proofErr w:type="spellEnd"/>
            <w:r w:rsidRPr="00B26339">
              <w:rPr>
                <w:rFonts w:cs="Arial"/>
              </w:rPr>
              <w:t xml:space="preserve"> (support qualifier)</w:t>
            </w:r>
          </w:p>
        </w:tc>
        <w:tc>
          <w:tcPr>
            <w:tcW w:w="2644" w:type="pct"/>
            <w:shd w:val="clear" w:color="auto" w:fill="auto"/>
          </w:tcPr>
          <w:p w14:paraId="0AC81CF3" w14:textId="77777777" w:rsidR="00727566" w:rsidRPr="0033386A" w:rsidRDefault="00727566" w:rsidP="009D6387">
            <w:pPr>
              <w:pStyle w:val="TAL"/>
            </w:pPr>
            <w:r w:rsidRPr="00A45CF1">
              <w:t xml:space="preserve">This attribute shall be present only if MDT is supported and the </w:t>
            </w:r>
            <w:proofErr w:type="spellStart"/>
            <w:r>
              <w:rPr>
                <w:rFonts w:ascii="Courier New" w:hAnsi="Courier New" w:cs="Courier New"/>
              </w:rPr>
              <w:t>a</w:t>
            </w:r>
            <w:r w:rsidRPr="00CC7AF6">
              <w:rPr>
                <w:rFonts w:ascii="Courier New" w:hAnsi="Courier New" w:cs="Courier New"/>
              </w:rPr>
              <w:t>reaScope</w:t>
            </w:r>
            <w:proofErr w:type="spellEnd"/>
            <w:r w:rsidRPr="00A45CF1">
              <w:t xml:space="preserve"> attribute is present.</w:t>
            </w:r>
            <w:r>
              <w:t xml:space="preserve"> </w:t>
            </w:r>
            <w:r w:rsidRPr="00ED3717">
              <w:t xml:space="preserve">This attribute is only applicable for </w:t>
            </w:r>
            <w:proofErr w:type="gramStart"/>
            <w:r w:rsidRPr="00ED3717">
              <w:t>management based</w:t>
            </w:r>
            <w:proofErr w:type="gramEnd"/>
            <w:r w:rsidRPr="00ED3717">
              <w:t xml:space="preserve"> activation.</w:t>
            </w:r>
          </w:p>
        </w:tc>
      </w:tr>
      <w:tr w:rsidR="00727566" w14:paraId="260FDCDF" w14:textId="77777777" w:rsidTr="009D6387">
        <w:tc>
          <w:tcPr>
            <w:tcW w:w="2356" w:type="pct"/>
            <w:shd w:val="clear" w:color="auto" w:fill="auto"/>
          </w:tcPr>
          <w:p w14:paraId="5DAEE792" w14:textId="77777777" w:rsidR="00727566" w:rsidRPr="00B26339" w:rsidRDefault="00727566" w:rsidP="009D6387">
            <w:pPr>
              <w:pStyle w:val="TAL"/>
              <w:rPr>
                <w:rFonts w:cs="Arial"/>
              </w:rPr>
            </w:pPr>
            <w:proofErr w:type="spellStart"/>
            <w:r>
              <w:rPr>
                <w:rFonts w:cs="Arial"/>
              </w:rPr>
              <w:t>a</w:t>
            </w:r>
            <w:r w:rsidRPr="00B26339">
              <w:rPr>
                <w:rFonts w:cs="Arial"/>
              </w:rPr>
              <w:t>reaConfigurationForNeighCell</w:t>
            </w:r>
            <w:proofErr w:type="spellEnd"/>
            <w:r w:rsidRPr="00B26339">
              <w:rPr>
                <w:rFonts w:cs="Arial"/>
              </w:rPr>
              <w:t xml:space="preserve"> (support qualifier)</w:t>
            </w:r>
          </w:p>
        </w:tc>
        <w:tc>
          <w:tcPr>
            <w:tcW w:w="2644" w:type="pct"/>
            <w:shd w:val="clear" w:color="auto" w:fill="auto"/>
          </w:tcPr>
          <w:p w14:paraId="19F6A475" w14:textId="77777777" w:rsidR="00727566" w:rsidRPr="00A45CF1" w:rsidRDefault="00727566" w:rsidP="009D6387">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727566" w14:paraId="561F4661" w14:textId="77777777" w:rsidTr="009D6387">
        <w:tc>
          <w:tcPr>
            <w:tcW w:w="2356" w:type="pct"/>
            <w:shd w:val="clear" w:color="auto" w:fill="auto"/>
          </w:tcPr>
          <w:p w14:paraId="49990B9C" w14:textId="77777777" w:rsidR="00727566" w:rsidRPr="00B26339" w:rsidRDefault="00727566" w:rsidP="009D6387">
            <w:pPr>
              <w:pStyle w:val="TAL"/>
              <w:rPr>
                <w:rFonts w:cs="Arial"/>
              </w:rPr>
            </w:pPr>
            <w:proofErr w:type="spellStart"/>
            <w:r>
              <w:rPr>
                <w:rFonts w:cs="Arial"/>
              </w:rPr>
              <w:t>a</w:t>
            </w:r>
            <w:r w:rsidRPr="00B26339">
              <w:rPr>
                <w:rFonts w:cs="Arial"/>
              </w:rPr>
              <w:t>reaScope</w:t>
            </w:r>
            <w:proofErr w:type="spellEnd"/>
            <w:r w:rsidRPr="00B26339">
              <w:rPr>
                <w:rFonts w:cs="Arial"/>
              </w:rPr>
              <w:t xml:space="preserve"> (support qualifier)</w:t>
            </w:r>
          </w:p>
        </w:tc>
        <w:tc>
          <w:tcPr>
            <w:tcW w:w="2644" w:type="pct"/>
            <w:shd w:val="clear" w:color="auto" w:fill="auto"/>
          </w:tcPr>
          <w:p w14:paraId="0F5F4D25" w14:textId="77777777" w:rsidR="00727566" w:rsidRPr="00A45CF1" w:rsidRDefault="00727566" w:rsidP="009D6387">
            <w:pPr>
              <w:pStyle w:val="TAL"/>
            </w:pPr>
            <w:r w:rsidRPr="00A45CF1">
              <w:t>This attribute shall be present if MDT is supported.</w:t>
            </w:r>
          </w:p>
        </w:tc>
      </w:tr>
      <w:tr w:rsidR="00727566" w14:paraId="7FB26252" w14:textId="77777777" w:rsidTr="009D6387">
        <w:tc>
          <w:tcPr>
            <w:tcW w:w="2356" w:type="pct"/>
            <w:shd w:val="clear" w:color="auto" w:fill="auto"/>
          </w:tcPr>
          <w:p w14:paraId="08DBCB16" w14:textId="77777777" w:rsidR="00727566" w:rsidRPr="00B26339" w:rsidRDefault="00727566" w:rsidP="009D6387">
            <w:pPr>
              <w:pStyle w:val="TAL"/>
              <w:rPr>
                <w:rFonts w:cs="Arial"/>
              </w:rPr>
            </w:pPr>
            <w:proofErr w:type="spellStart"/>
            <w:r>
              <w:rPr>
                <w:rFonts w:cs="Arial"/>
              </w:rPr>
              <w:t>c</w:t>
            </w:r>
            <w:r w:rsidRPr="00B26339">
              <w:rPr>
                <w:rFonts w:cs="Arial"/>
              </w:rPr>
              <w:t>ollectionPeriodR</w:t>
            </w:r>
            <w:r w:rsidRPr="007A366C">
              <w:rPr>
                <w:rFonts w:cs="Arial"/>
              </w:rPr>
              <w:t>RM</w:t>
            </w:r>
            <w:r w:rsidRPr="00B26339">
              <w:rPr>
                <w:rFonts w:cs="Arial"/>
              </w:rPr>
              <w:t>L</w:t>
            </w:r>
            <w:r w:rsidRPr="007A366C">
              <w:rPr>
                <w:rFonts w:cs="Arial"/>
              </w:rPr>
              <w:t>TE</w:t>
            </w:r>
            <w:proofErr w:type="spellEnd"/>
            <w:r w:rsidRPr="00B26339">
              <w:rPr>
                <w:rFonts w:cs="Arial"/>
              </w:rPr>
              <w:t xml:space="preserve"> (support qualifier)</w:t>
            </w:r>
          </w:p>
        </w:tc>
        <w:tc>
          <w:tcPr>
            <w:tcW w:w="2644" w:type="pct"/>
            <w:shd w:val="clear" w:color="auto" w:fill="auto"/>
          </w:tcPr>
          <w:p w14:paraId="730AC848"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M2, M3 measurement set in case of LTE.</w:t>
            </w:r>
          </w:p>
        </w:tc>
      </w:tr>
      <w:tr w:rsidR="00727566" w14:paraId="7C5395D7" w14:textId="77777777" w:rsidTr="009D6387">
        <w:tc>
          <w:tcPr>
            <w:tcW w:w="2356" w:type="pct"/>
            <w:shd w:val="clear" w:color="auto" w:fill="auto"/>
          </w:tcPr>
          <w:p w14:paraId="7972E0D7" w14:textId="77777777" w:rsidR="00727566" w:rsidRPr="00B26339" w:rsidRDefault="00727566" w:rsidP="009D6387">
            <w:pPr>
              <w:pStyle w:val="TAL"/>
              <w:rPr>
                <w:rFonts w:cs="Arial"/>
              </w:rPr>
            </w:pPr>
            <w:proofErr w:type="spellStart"/>
            <w:r>
              <w:rPr>
                <w:rFonts w:cs="Arial"/>
              </w:rPr>
              <w:t>c</w:t>
            </w:r>
            <w:r w:rsidRPr="00B26339">
              <w:rPr>
                <w:rFonts w:cs="Arial"/>
              </w:rPr>
              <w:t>ollectionPeriodR</w:t>
            </w:r>
            <w:r w:rsidRPr="007A366C">
              <w:rPr>
                <w:rFonts w:cs="Arial"/>
              </w:rPr>
              <w:t>RM</w:t>
            </w:r>
            <w:r w:rsidRPr="00B26339">
              <w:rPr>
                <w:rFonts w:cs="Arial"/>
              </w:rPr>
              <w:t>U</w:t>
            </w:r>
            <w:r w:rsidRPr="007A366C">
              <w:rPr>
                <w:rFonts w:cs="Arial"/>
              </w:rPr>
              <w:t>MTS</w:t>
            </w:r>
            <w:proofErr w:type="spellEnd"/>
            <w:r w:rsidRPr="00B26339">
              <w:rPr>
                <w:rFonts w:cs="Arial"/>
              </w:rPr>
              <w:t xml:space="preserve"> (support qualifier)</w:t>
            </w:r>
          </w:p>
        </w:tc>
        <w:tc>
          <w:tcPr>
            <w:tcW w:w="2644" w:type="pct"/>
            <w:shd w:val="clear" w:color="auto" w:fill="auto"/>
          </w:tcPr>
          <w:p w14:paraId="47289E74"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M3, M4, M5 measurement set in case of UMTS.</w:t>
            </w:r>
          </w:p>
        </w:tc>
      </w:tr>
      <w:tr w:rsidR="00727566" w14:paraId="49F1BCA7" w14:textId="77777777" w:rsidTr="009D6387">
        <w:tc>
          <w:tcPr>
            <w:tcW w:w="2356" w:type="pct"/>
            <w:shd w:val="clear" w:color="auto" w:fill="auto"/>
          </w:tcPr>
          <w:p w14:paraId="2DA840CF" w14:textId="77777777" w:rsidR="00727566" w:rsidRPr="00B26339" w:rsidRDefault="00727566" w:rsidP="009D6387">
            <w:pPr>
              <w:pStyle w:val="TAL"/>
              <w:rPr>
                <w:rFonts w:cs="Arial"/>
              </w:rPr>
            </w:pPr>
            <w:proofErr w:type="spellStart"/>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p>
        </w:tc>
        <w:tc>
          <w:tcPr>
            <w:tcW w:w="2644" w:type="pct"/>
            <w:shd w:val="clear" w:color="auto" w:fill="auto"/>
          </w:tcPr>
          <w:p w14:paraId="2ACB07AA" w14:textId="77777777" w:rsidR="00727566" w:rsidRPr="00A45CF1" w:rsidRDefault="00727566" w:rsidP="009D6387">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727566" w14:paraId="0BDF30BD" w14:textId="77777777" w:rsidTr="009D6387">
        <w:tc>
          <w:tcPr>
            <w:tcW w:w="2356" w:type="pct"/>
            <w:shd w:val="clear" w:color="auto" w:fill="auto"/>
          </w:tcPr>
          <w:p w14:paraId="59DF3FD6" w14:textId="77777777" w:rsidR="00727566" w:rsidRPr="00B26339" w:rsidRDefault="00727566" w:rsidP="009D6387">
            <w:pPr>
              <w:pStyle w:val="TAL"/>
              <w:rPr>
                <w:rFonts w:cs="Arial"/>
              </w:rPr>
            </w:pPr>
            <w:proofErr w:type="spellStart"/>
            <w:r>
              <w:rPr>
                <w:rFonts w:cs="Arial"/>
              </w:rPr>
              <w:t>e</w:t>
            </w:r>
            <w:r w:rsidRPr="00B26339">
              <w:rPr>
                <w:rFonts w:cs="Arial"/>
              </w:rPr>
              <w:t>ventThreshold</w:t>
            </w:r>
            <w:proofErr w:type="spellEnd"/>
            <w:r w:rsidRPr="00B26339">
              <w:rPr>
                <w:rFonts w:cs="Arial"/>
              </w:rPr>
              <w:t xml:space="preserve"> (support qualifier)</w:t>
            </w:r>
          </w:p>
        </w:tc>
        <w:tc>
          <w:tcPr>
            <w:tcW w:w="2644" w:type="pct"/>
            <w:shd w:val="clear" w:color="auto" w:fill="auto"/>
          </w:tcPr>
          <w:p w14:paraId="64A0E788"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 xml:space="preserve">MDT </w:t>
            </w:r>
            <w:r w:rsidRPr="00414EAA">
              <w:t xml:space="preserve">or combine Trace and Immediate MDT </w:t>
            </w:r>
            <w:r w:rsidRPr="00A45CF1">
              <w:t xml:space="preserve">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attribute is configured for A2EventReporting in LTE </w:t>
            </w:r>
            <w:r>
              <w:t xml:space="preserve">and NR </w:t>
            </w:r>
            <w:r w:rsidRPr="00A45CF1">
              <w:t>or 1</w:t>
            </w:r>
            <w:r>
              <w:t>f</w:t>
            </w:r>
            <w:r w:rsidRPr="00A45CF1">
              <w:t>/1IEventReporting in UMTS.</w:t>
            </w:r>
          </w:p>
        </w:tc>
      </w:tr>
      <w:tr w:rsidR="00727566" w14:paraId="2F130F38" w14:textId="77777777" w:rsidTr="009D6387">
        <w:tc>
          <w:tcPr>
            <w:tcW w:w="2356" w:type="pct"/>
            <w:shd w:val="clear" w:color="auto" w:fill="auto"/>
          </w:tcPr>
          <w:p w14:paraId="0C5D7E75" w14:textId="77777777" w:rsidR="00727566" w:rsidRPr="00B26339" w:rsidRDefault="00727566" w:rsidP="009D6387">
            <w:pPr>
              <w:pStyle w:val="TAL"/>
              <w:rPr>
                <w:rFonts w:cs="Arial"/>
              </w:rPr>
            </w:pPr>
            <w:proofErr w:type="spellStart"/>
            <w:r>
              <w:rPr>
                <w:rFonts w:cs="Arial"/>
              </w:rPr>
              <w:t>l</w:t>
            </w:r>
            <w:r w:rsidRPr="00B26339">
              <w:rPr>
                <w:rFonts w:cs="Arial"/>
              </w:rPr>
              <w:t>istOfMeasurements</w:t>
            </w:r>
            <w:proofErr w:type="spellEnd"/>
            <w:r w:rsidRPr="00B26339">
              <w:rPr>
                <w:rFonts w:cs="Arial"/>
              </w:rPr>
              <w:t xml:space="preserve"> (support qualifier)</w:t>
            </w:r>
          </w:p>
        </w:tc>
        <w:tc>
          <w:tcPr>
            <w:tcW w:w="2644" w:type="pct"/>
            <w:shd w:val="clear" w:color="auto" w:fill="auto"/>
          </w:tcPr>
          <w:p w14:paraId="79C90007"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MDT</w:t>
            </w:r>
            <w:r>
              <w:t xml:space="preserve"> </w:t>
            </w:r>
            <w:r w:rsidRPr="00414EAA">
              <w:t>or combine Trace and Immediate MDT</w:t>
            </w:r>
            <w:r w:rsidRPr="00A45CF1">
              <w:t>.</w:t>
            </w:r>
          </w:p>
        </w:tc>
      </w:tr>
      <w:tr w:rsidR="00727566" w14:paraId="05C50A07" w14:textId="77777777" w:rsidTr="009D6387">
        <w:tc>
          <w:tcPr>
            <w:tcW w:w="2356" w:type="pct"/>
            <w:shd w:val="clear" w:color="auto" w:fill="auto"/>
          </w:tcPr>
          <w:p w14:paraId="093BA8CB" w14:textId="77777777" w:rsidR="00727566" w:rsidRPr="00B26339" w:rsidRDefault="00727566" w:rsidP="009D6387">
            <w:pPr>
              <w:pStyle w:val="TAL"/>
              <w:rPr>
                <w:rFonts w:cs="Arial"/>
              </w:rPr>
            </w:pPr>
            <w:proofErr w:type="spellStart"/>
            <w:r>
              <w:rPr>
                <w:rFonts w:cs="Arial"/>
              </w:rPr>
              <w:t>l</w:t>
            </w:r>
            <w:r w:rsidRPr="00B26339">
              <w:rPr>
                <w:rFonts w:cs="Arial"/>
              </w:rPr>
              <w:t>oggingDuration</w:t>
            </w:r>
            <w:proofErr w:type="spellEnd"/>
            <w:r w:rsidRPr="00B26339">
              <w:rPr>
                <w:rFonts w:cs="Arial"/>
              </w:rPr>
              <w:t xml:space="preserve"> (support qualifier)</w:t>
            </w:r>
          </w:p>
        </w:tc>
        <w:tc>
          <w:tcPr>
            <w:tcW w:w="2644" w:type="pct"/>
            <w:shd w:val="clear" w:color="auto" w:fill="auto"/>
          </w:tcPr>
          <w:p w14:paraId="50C7383B"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727566" w14:paraId="6FF23C11" w14:textId="77777777" w:rsidTr="009D6387">
        <w:tc>
          <w:tcPr>
            <w:tcW w:w="2356" w:type="pct"/>
            <w:shd w:val="clear" w:color="auto" w:fill="auto"/>
          </w:tcPr>
          <w:p w14:paraId="731E52CE" w14:textId="77777777" w:rsidR="00727566" w:rsidRPr="00B26339" w:rsidRDefault="00727566" w:rsidP="009D6387">
            <w:pPr>
              <w:pStyle w:val="TAL"/>
              <w:rPr>
                <w:rFonts w:cs="Arial"/>
              </w:rPr>
            </w:pPr>
            <w:proofErr w:type="spellStart"/>
            <w:r>
              <w:rPr>
                <w:rFonts w:cs="Arial"/>
              </w:rPr>
              <w:t>l</w:t>
            </w:r>
            <w:r w:rsidRPr="00B26339">
              <w:rPr>
                <w:rFonts w:cs="Arial"/>
              </w:rPr>
              <w:t>oggingInterval</w:t>
            </w:r>
            <w:proofErr w:type="spellEnd"/>
            <w:r w:rsidRPr="00B26339">
              <w:rPr>
                <w:rFonts w:cs="Arial"/>
              </w:rPr>
              <w:t xml:space="preserve"> (support qualifier)</w:t>
            </w:r>
          </w:p>
        </w:tc>
        <w:tc>
          <w:tcPr>
            <w:tcW w:w="2644" w:type="pct"/>
            <w:shd w:val="clear" w:color="auto" w:fill="auto"/>
          </w:tcPr>
          <w:p w14:paraId="6D5BA5BD"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727566" w14:paraId="2D5CEB97" w14:textId="77777777" w:rsidTr="009D6387">
        <w:tc>
          <w:tcPr>
            <w:tcW w:w="2356" w:type="pct"/>
            <w:shd w:val="clear" w:color="auto" w:fill="auto"/>
          </w:tcPr>
          <w:p w14:paraId="3AF7547C" w14:textId="77777777" w:rsidR="00727566" w:rsidRPr="00B26339" w:rsidRDefault="00727566" w:rsidP="009D6387">
            <w:pPr>
              <w:pStyle w:val="TAL"/>
              <w:rPr>
                <w:rFonts w:cs="Arial"/>
              </w:rPr>
            </w:pPr>
            <w:r>
              <w:rPr>
                <w:rFonts w:cs="Arial"/>
                <w:szCs w:val="18"/>
                <w:lang w:val="de-DE"/>
              </w:rPr>
              <w:t>eventThresholdL1</w:t>
            </w:r>
            <w:r>
              <w:rPr>
                <w:rFonts w:cs="Arial"/>
                <w:lang w:val="de-DE"/>
              </w:rPr>
              <w:t xml:space="preserve"> (support qualifier)</w:t>
            </w:r>
          </w:p>
        </w:tc>
        <w:tc>
          <w:tcPr>
            <w:tcW w:w="2644" w:type="pct"/>
            <w:shd w:val="clear" w:color="auto" w:fill="auto"/>
          </w:tcPr>
          <w:p w14:paraId="3D70D9B6" w14:textId="77777777" w:rsidR="00727566" w:rsidRPr="00A45CF1" w:rsidRDefault="00727566" w:rsidP="009D6387">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727566" w14:paraId="1E09430B" w14:textId="77777777" w:rsidTr="009D6387">
        <w:tc>
          <w:tcPr>
            <w:tcW w:w="2356" w:type="pct"/>
            <w:shd w:val="clear" w:color="auto" w:fill="auto"/>
          </w:tcPr>
          <w:p w14:paraId="60C6DCD7" w14:textId="77777777" w:rsidR="00727566" w:rsidRPr="00B26339" w:rsidRDefault="00727566" w:rsidP="009D6387">
            <w:pPr>
              <w:pStyle w:val="TAL"/>
              <w:rPr>
                <w:rFonts w:cs="Arial"/>
              </w:rPr>
            </w:pPr>
            <w:r>
              <w:rPr>
                <w:rFonts w:cs="Arial"/>
                <w:szCs w:val="18"/>
                <w:lang w:val="de-DE"/>
              </w:rPr>
              <w:t>hysteresisL1</w:t>
            </w:r>
            <w:r>
              <w:rPr>
                <w:rFonts w:cs="Arial"/>
                <w:lang w:val="de-DE"/>
              </w:rPr>
              <w:t xml:space="preserve"> (support qualifier)</w:t>
            </w:r>
          </w:p>
        </w:tc>
        <w:tc>
          <w:tcPr>
            <w:tcW w:w="2644" w:type="pct"/>
            <w:shd w:val="clear" w:color="auto" w:fill="auto"/>
          </w:tcPr>
          <w:p w14:paraId="48130DE7" w14:textId="77777777" w:rsidR="00727566" w:rsidRPr="00A45CF1" w:rsidRDefault="00727566" w:rsidP="009D6387">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727566" w14:paraId="071530DE" w14:textId="77777777" w:rsidTr="009D6387">
        <w:tc>
          <w:tcPr>
            <w:tcW w:w="2356" w:type="pct"/>
            <w:shd w:val="clear" w:color="auto" w:fill="auto"/>
          </w:tcPr>
          <w:p w14:paraId="645DB497" w14:textId="77777777" w:rsidR="00727566" w:rsidRPr="00B26339" w:rsidRDefault="00727566" w:rsidP="009D6387">
            <w:pPr>
              <w:pStyle w:val="TAL"/>
              <w:rPr>
                <w:rFonts w:cs="Arial"/>
              </w:rPr>
            </w:pPr>
            <w:r>
              <w:rPr>
                <w:rFonts w:cs="Arial"/>
                <w:szCs w:val="18"/>
                <w:lang w:val="de-DE"/>
              </w:rPr>
              <w:t>timeToTriggerL1</w:t>
            </w:r>
            <w:r>
              <w:rPr>
                <w:rFonts w:cs="Arial"/>
                <w:lang w:val="de-DE"/>
              </w:rPr>
              <w:t xml:space="preserve"> (support qualifier)</w:t>
            </w:r>
          </w:p>
        </w:tc>
        <w:tc>
          <w:tcPr>
            <w:tcW w:w="2644" w:type="pct"/>
            <w:shd w:val="clear" w:color="auto" w:fill="auto"/>
          </w:tcPr>
          <w:p w14:paraId="79E5FC83" w14:textId="77777777" w:rsidR="00727566" w:rsidRPr="00A45CF1" w:rsidRDefault="00727566" w:rsidP="009D6387">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727566" w14:paraId="4EE790E1" w14:textId="77777777" w:rsidTr="009D6387">
        <w:tc>
          <w:tcPr>
            <w:tcW w:w="2356" w:type="pct"/>
            <w:shd w:val="clear" w:color="auto" w:fill="auto"/>
          </w:tcPr>
          <w:p w14:paraId="5300711D" w14:textId="77777777" w:rsidR="00727566" w:rsidRPr="00B26339" w:rsidRDefault="00727566" w:rsidP="009D6387">
            <w:pPr>
              <w:pStyle w:val="TAL"/>
              <w:rPr>
                <w:rFonts w:cs="Arial"/>
              </w:rPr>
            </w:pPr>
            <w:proofErr w:type="spellStart"/>
            <w:r>
              <w:rPr>
                <w:rFonts w:cs="Arial"/>
              </w:rPr>
              <w:t>m</w:t>
            </w:r>
            <w:r w:rsidRPr="007A366C">
              <w:rPr>
                <w:rFonts w:cs="Arial"/>
              </w:rPr>
              <w:t>BSFN</w:t>
            </w:r>
            <w:r w:rsidRPr="00B26339">
              <w:rPr>
                <w:rFonts w:cs="Arial"/>
              </w:rPr>
              <w:t>AreaList</w:t>
            </w:r>
            <w:proofErr w:type="spellEnd"/>
            <w:r w:rsidRPr="00B26339">
              <w:rPr>
                <w:rFonts w:cs="Arial"/>
              </w:rPr>
              <w:t xml:space="preserve"> (support qualifier)</w:t>
            </w:r>
          </w:p>
        </w:tc>
        <w:tc>
          <w:tcPr>
            <w:tcW w:w="2644" w:type="pct"/>
            <w:shd w:val="clear" w:color="auto" w:fill="auto"/>
          </w:tcPr>
          <w:p w14:paraId="530055C7" w14:textId="77777777" w:rsidR="00727566" w:rsidRPr="00A45CF1" w:rsidRDefault="00727566" w:rsidP="009D6387">
            <w:pPr>
              <w:pStyle w:val="TAL"/>
            </w:pPr>
            <w:r w:rsidRPr="00E04D14">
              <w:t xml:space="preserve">This attribute shall be present only if Logged MBSFN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Logged MBSFN MDT. This is applicable only for </w:t>
            </w:r>
            <w:proofErr w:type="spellStart"/>
            <w:r w:rsidRPr="00E04D14">
              <w:t>eUTRAN</w:t>
            </w:r>
            <w:proofErr w:type="spellEnd"/>
            <w:r w:rsidRPr="00E04D14">
              <w:t>.</w:t>
            </w:r>
          </w:p>
        </w:tc>
      </w:tr>
      <w:tr w:rsidR="00727566" w14:paraId="56E33767" w14:textId="77777777" w:rsidTr="009D6387">
        <w:tc>
          <w:tcPr>
            <w:tcW w:w="2356" w:type="pct"/>
            <w:shd w:val="clear" w:color="auto" w:fill="auto"/>
          </w:tcPr>
          <w:p w14:paraId="24ADDC8F" w14:textId="77777777" w:rsidR="00727566" w:rsidRPr="00B26339" w:rsidRDefault="00727566" w:rsidP="009D6387">
            <w:pPr>
              <w:pStyle w:val="TAL"/>
              <w:rPr>
                <w:rFonts w:cs="Arial"/>
              </w:rPr>
            </w:pPr>
            <w:proofErr w:type="spellStart"/>
            <w:r>
              <w:rPr>
                <w:rFonts w:cs="Arial"/>
              </w:rPr>
              <w:t>m</w:t>
            </w:r>
            <w:r w:rsidRPr="00B26339">
              <w:rPr>
                <w:rFonts w:cs="Arial"/>
              </w:rPr>
              <w:t>easurementPeriodL</w:t>
            </w:r>
            <w:r w:rsidRPr="007A366C">
              <w:rPr>
                <w:rFonts w:cs="Arial"/>
              </w:rPr>
              <w:t>TE</w:t>
            </w:r>
            <w:proofErr w:type="spellEnd"/>
            <w:r w:rsidRPr="00B26339">
              <w:rPr>
                <w:rFonts w:cs="Arial"/>
              </w:rPr>
              <w:t xml:space="preserve"> (support qualifier)</w:t>
            </w:r>
          </w:p>
        </w:tc>
        <w:tc>
          <w:tcPr>
            <w:tcW w:w="2644" w:type="pct"/>
            <w:shd w:val="clear" w:color="auto" w:fill="auto"/>
          </w:tcPr>
          <w:p w14:paraId="3CF3251A"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either M4 or M5 measurement set.</w:t>
            </w:r>
          </w:p>
        </w:tc>
      </w:tr>
      <w:tr w:rsidR="00727566" w14:paraId="77D2F849" w14:textId="77777777" w:rsidTr="009D6387">
        <w:tc>
          <w:tcPr>
            <w:tcW w:w="2356" w:type="pct"/>
            <w:shd w:val="clear" w:color="auto" w:fill="auto"/>
          </w:tcPr>
          <w:p w14:paraId="65D145E7" w14:textId="77777777" w:rsidR="00727566" w:rsidRPr="00B26339" w:rsidRDefault="00727566" w:rsidP="009D6387">
            <w:pPr>
              <w:pStyle w:val="TAL"/>
              <w:rPr>
                <w:rFonts w:cs="Arial"/>
              </w:rPr>
            </w:pPr>
            <w:r>
              <w:rPr>
                <w:rFonts w:cs="Arial"/>
              </w:rPr>
              <w:t>c</w:t>
            </w:r>
            <w:r w:rsidRPr="00F84ADE">
              <w:rPr>
                <w:rFonts w:cs="Arial"/>
              </w:rPr>
              <w:t>ollectionPeriodM6L</w:t>
            </w:r>
            <w:r w:rsidRPr="007A366C">
              <w:rPr>
                <w:rFonts w:cs="Arial"/>
              </w:rPr>
              <w:t>TE</w:t>
            </w:r>
            <w:r w:rsidRPr="00A86744">
              <w:rPr>
                <w:rFonts w:cs="Arial"/>
              </w:rPr>
              <w:t xml:space="preserve"> (support qualifier)</w:t>
            </w:r>
          </w:p>
        </w:tc>
        <w:tc>
          <w:tcPr>
            <w:tcW w:w="2644" w:type="pct"/>
            <w:shd w:val="clear" w:color="auto" w:fill="auto"/>
          </w:tcPr>
          <w:p w14:paraId="2873A6CE"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M</w:t>
            </w:r>
            <w:r>
              <w:t>6</w:t>
            </w:r>
            <w:r w:rsidRPr="00E04D14">
              <w:t xml:space="preserve"> measurement set.</w:t>
            </w:r>
          </w:p>
        </w:tc>
      </w:tr>
      <w:tr w:rsidR="00727566" w14:paraId="2DE41DDE" w14:textId="77777777" w:rsidTr="009D6387">
        <w:tc>
          <w:tcPr>
            <w:tcW w:w="2356" w:type="pct"/>
            <w:shd w:val="clear" w:color="auto" w:fill="auto"/>
          </w:tcPr>
          <w:p w14:paraId="738C0559" w14:textId="77777777" w:rsidR="00727566" w:rsidRPr="00B26339" w:rsidRDefault="00727566" w:rsidP="009D6387">
            <w:pPr>
              <w:pStyle w:val="TAL"/>
              <w:rPr>
                <w:rFonts w:cs="Arial"/>
              </w:rPr>
            </w:pPr>
            <w:r>
              <w:rPr>
                <w:rFonts w:cs="Arial"/>
              </w:rPr>
              <w:lastRenderedPageBreak/>
              <w:t>c</w:t>
            </w:r>
            <w:r w:rsidRPr="00F84ADE">
              <w:rPr>
                <w:rFonts w:cs="Arial"/>
              </w:rPr>
              <w:t>ollectionPeriodM7L</w:t>
            </w:r>
            <w:r w:rsidRPr="007A366C">
              <w:rPr>
                <w:rFonts w:cs="Arial"/>
              </w:rPr>
              <w:t>TE</w:t>
            </w:r>
            <w:r w:rsidRPr="00A86744">
              <w:rPr>
                <w:rFonts w:cs="Arial"/>
              </w:rPr>
              <w:t xml:space="preserve"> (support qualifier)</w:t>
            </w:r>
          </w:p>
        </w:tc>
        <w:tc>
          <w:tcPr>
            <w:tcW w:w="2644" w:type="pct"/>
            <w:shd w:val="clear" w:color="auto" w:fill="auto"/>
          </w:tcPr>
          <w:p w14:paraId="5DB618D9"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M</w:t>
            </w:r>
            <w:r>
              <w:t>7</w:t>
            </w:r>
            <w:r w:rsidRPr="00E04D14">
              <w:t xml:space="preserve"> measurement set.</w:t>
            </w:r>
          </w:p>
        </w:tc>
      </w:tr>
      <w:tr w:rsidR="00727566" w14:paraId="69BA206C" w14:textId="77777777" w:rsidTr="009D6387">
        <w:tc>
          <w:tcPr>
            <w:tcW w:w="2356" w:type="pct"/>
            <w:shd w:val="clear" w:color="auto" w:fill="auto"/>
          </w:tcPr>
          <w:p w14:paraId="235A89BE" w14:textId="77777777" w:rsidR="00727566" w:rsidRPr="00B26339" w:rsidRDefault="00727566" w:rsidP="009D6387">
            <w:pPr>
              <w:pStyle w:val="TAL"/>
              <w:rPr>
                <w:rFonts w:cs="Arial"/>
              </w:rPr>
            </w:pPr>
            <w:proofErr w:type="spellStart"/>
            <w:r>
              <w:rPr>
                <w:rFonts w:cs="Arial"/>
              </w:rPr>
              <w:t>m</w:t>
            </w:r>
            <w:r w:rsidRPr="00B26339">
              <w:rPr>
                <w:rFonts w:cs="Arial"/>
              </w:rPr>
              <w:t>easurementPeriodU</w:t>
            </w:r>
            <w:r w:rsidRPr="007A366C">
              <w:rPr>
                <w:rFonts w:cs="Arial"/>
              </w:rPr>
              <w:t>MTS</w:t>
            </w:r>
            <w:proofErr w:type="spellEnd"/>
            <w:r w:rsidRPr="00B26339">
              <w:rPr>
                <w:rFonts w:cs="Arial"/>
              </w:rPr>
              <w:t xml:space="preserve"> (support qualifier)</w:t>
            </w:r>
          </w:p>
        </w:tc>
        <w:tc>
          <w:tcPr>
            <w:tcW w:w="2644" w:type="pct"/>
            <w:shd w:val="clear" w:color="auto" w:fill="auto"/>
          </w:tcPr>
          <w:p w14:paraId="63630B6C"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UMTS has M6 or M7 measurements set.</w:t>
            </w:r>
          </w:p>
        </w:tc>
      </w:tr>
      <w:tr w:rsidR="00727566" w14:paraId="78A90DDE" w14:textId="77777777" w:rsidTr="009D6387">
        <w:tc>
          <w:tcPr>
            <w:tcW w:w="2356" w:type="pct"/>
            <w:shd w:val="clear" w:color="auto" w:fill="auto"/>
          </w:tcPr>
          <w:p w14:paraId="247AC88C" w14:textId="77777777" w:rsidR="00727566" w:rsidRPr="00B26339" w:rsidRDefault="00727566" w:rsidP="009D6387">
            <w:pPr>
              <w:pStyle w:val="TAL"/>
              <w:rPr>
                <w:rFonts w:cs="Arial"/>
              </w:rPr>
            </w:pPr>
            <w:proofErr w:type="spellStart"/>
            <w:r>
              <w:rPr>
                <w:rFonts w:cs="Arial"/>
              </w:rPr>
              <w:t>c</w:t>
            </w:r>
            <w:r w:rsidRPr="00B26339">
              <w:rPr>
                <w:rFonts w:cs="Arial"/>
              </w:rPr>
              <w:t>ollectionPeriodR</w:t>
            </w:r>
            <w:r w:rsidRPr="007A366C">
              <w:rPr>
                <w:rFonts w:cs="Arial"/>
              </w:rPr>
              <w:t>RM</w:t>
            </w:r>
            <w:r w:rsidRPr="00B26339">
              <w:rPr>
                <w:rFonts w:cs="Arial"/>
              </w:rPr>
              <w:t>N</w:t>
            </w:r>
            <w:r w:rsidRPr="007A366C">
              <w:rPr>
                <w:rFonts w:cs="Arial"/>
              </w:rPr>
              <w:t>R</w:t>
            </w:r>
            <w:proofErr w:type="spellEnd"/>
            <w:r w:rsidRPr="00B26339">
              <w:rPr>
                <w:rFonts w:cs="Arial"/>
              </w:rPr>
              <w:t xml:space="preserve"> (support qualifier)</w:t>
            </w:r>
          </w:p>
        </w:tc>
        <w:tc>
          <w:tcPr>
            <w:tcW w:w="2644" w:type="pct"/>
            <w:shd w:val="clear" w:color="auto" w:fill="auto"/>
          </w:tcPr>
          <w:p w14:paraId="156C5943" w14:textId="77777777" w:rsidR="00727566" w:rsidRPr="00E04D14"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727566" w14:paraId="3CC4344D" w14:textId="77777777" w:rsidTr="009D6387">
        <w:tc>
          <w:tcPr>
            <w:tcW w:w="2356" w:type="pct"/>
            <w:shd w:val="clear" w:color="auto" w:fill="auto"/>
          </w:tcPr>
          <w:p w14:paraId="0885F623" w14:textId="77777777" w:rsidR="00727566" w:rsidRPr="00B26339" w:rsidRDefault="00727566" w:rsidP="009D6387">
            <w:pPr>
              <w:pStyle w:val="TAL"/>
              <w:rPr>
                <w:rFonts w:cs="Arial"/>
              </w:rPr>
            </w:pPr>
            <w:r>
              <w:rPr>
                <w:rFonts w:cs="Arial"/>
              </w:rPr>
              <w:t>c</w:t>
            </w:r>
            <w:r w:rsidRPr="00F84ADE">
              <w:rPr>
                <w:rFonts w:cs="Arial"/>
              </w:rPr>
              <w:t>ollectionPeriodM6N</w:t>
            </w:r>
            <w:r w:rsidRPr="007A366C">
              <w:rPr>
                <w:rFonts w:cs="Arial"/>
              </w:rPr>
              <w:t>R</w:t>
            </w:r>
            <w:r w:rsidRPr="00F84ADE">
              <w:rPr>
                <w:rFonts w:cs="Arial"/>
              </w:rPr>
              <w:t xml:space="preserve"> </w:t>
            </w:r>
            <w:r w:rsidRPr="00A86744">
              <w:rPr>
                <w:rFonts w:cs="Arial"/>
              </w:rPr>
              <w:t>(support qualifier)</w:t>
            </w:r>
          </w:p>
        </w:tc>
        <w:tc>
          <w:tcPr>
            <w:tcW w:w="2644" w:type="pct"/>
            <w:shd w:val="clear" w:color="auto" w:fill="auto"/>
          </w:tcPr>
          <w:p w14:paraId="16405331"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M</w:t>
            </w:r>
            <w:r>
              <w:t>6</w:t>
            </w:r>
            <w:r w:rsidRPr="00A45CF1">
              <w:t xml:space="preserve"> measurement set in case of </w:t>
            </w:r>
            <w:r>
              <w:t>NR</w:t>
            </w:r>
            <w:r w:rsidRPr="00A45CF1">
              <w:t>.</w:t>
            </w:r>
          </w:p>
        </w:tc>
      </w:tr>
      <w:tr w:rsidR="00727566" w14:paraId="6ADB2476" w14:textId="77777777" w:rsidTr="009D6387">
        <w:tc>
          <w:tcPr>
            <w:tcW w:w="2356" w:type="pct"/>
            <w:shd w:val="clear" w:color="auto" w:fill="auto"/>
          </w:tcPr>
          <w:p w14:paraId="4E173BF9" w14:textId="77777777" w:rsidR="00727566" w:rsidRPr="00B26339" w:rsidRDefault="00727566" w:rsidP="009D6387">
            <w:pPr>
              <w:pStyle w:val="TAL"/>
              <w:rPr>
                <w:rFonts w:cs="Arial"/>
              </w:rPr>
            </w:pPr>
            <w:r>
              <w:rPr>
                <w:rFonts w:cs="Arial"/>
              </w:rPr>
              <w:t>c</w:t>
            </w:r>
            <w:r w:rsidRPr="00F84ADE">
              <w:rPr>
                <w:rFonts w:cs="Arial"/>
              </w:rPr>
              <w:t>ollectionPeriodM7N</w:t>
            </w:r>
            <w:r w:rsidRPr="007A366C">
              <w:rPr>
                <w:rFonts w:cs="Arial"/>
              </w:rPr>
              <w:t>R</w:t>
            </w:r>
            <w:r w:rsidRPr="00F84ADE">
              <w:rPr>
                <w:rFonts w:cs="Arial"/>
              </w:rPr>
              <w:t xml:space="preserve"> </w:t>
            </w:r>
            <w:r w:rsidRPr="00A86744">
              <w:rPr>
                <w:rFonts w:cs="Arial"/>
              </w:rPr>
              <w:t>(support qualifier)</w:t>
            </w:r>
          </w:p>
        </w:tc>
        <w:tc>
          <w:tcPr>
            <w:tcW w:w="2644" w:type="pct"/>
            <w:shd w:val="clear" w:color="auto" w:fill="auto"/>
          </w:tcPr>
          <w:p w14:paraId="6C649CAA" w14:textId="77777777" w:rsidR="00727566" w:rsidRPr="00A45CF1"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7</w:t>
            </w:r>
            <w:r w:rsidRPr="00A45CF1">
              <w:t xml:space="preserve"> measurement set in case of </w:t>
            </w:r>
            <w:r>
              <w:t>NR</w:t>
            </w:r>
            <w:r w:rsidRPr="00A45CF1">
              <w:t>.</w:t>
            </w:r>
          </w:p>
        </w:tc>
      </w:tr>
      <w:tr w:rsidR="00727566" w14:paraId="20322F30" w14:textId="77777777" w:rsidTr="009D6387">
        <w:tc>
          <w:tcPr>
            <w:tcW w:w="2356" w:type="pct"/>
            <w:shd w:val="clear" w:color="auto" w:fill="auto"/>
          </w:tcPr>
          <w:p w14:paraId="7412A2B3" w14:textId="77777777" w:rsidR="00727566" w:rsidRPr="00F84ADE" w:rsidRDefault="00727566" w:rsidP="009D6387">
            <w:pPr>
              <w:pStyle w:val="TAL"/>
              <w:rPr>
                <w:rFonts w:cs="Arial"/>
              </w:rPr>
            </w:pPr>
            <w:r>
              <w:rPr>
                <w:rFonts w:cs="Arial"/>
                <w:szCs w:val="18"/>
                <w:lang w:val="de-DE"/>
              </w:rPr>
              <w:t xml:space="preserve">beamLevelMeasurement </w:t>
            </w:r>
            <w:r>
              <w:rPr>
                <w:rFonts w:cs="Arial"/>
                <w:lang w:val="de-DE"/>
              </w:rPr>
              <w:t>(support qualifier)</w:t>
            </w:r>
          </w:p>
        </w:tc>
        <w:tc>
          <w:tcPr>
            <w:tcW w:w="2644" w:type="pct"/>
            <w:shd w:val="clear" w:color="auto" w:fill="auto"/>
          </w:tcPr>
          <w:p w14:paraId="09F89329" w14:textId="77777777" w:rsidR="00727566" w:rsidRPr="00A45CF1" w:rsidRDefault="00727566" w:rsidP="009D6387">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 Trace and Immediate MDT and the </w:t>
            </w:r>
            <w:r>
              <w:rPr>
                <w:rFonts w:ascii="Courier New" w:hAnsi="Courier New" w:cs="Courier New"/>
                <w:lang w:val="de-DE"/>
              </w:rPr>
              <w:t>listOfMeasurements</w:t>
            </w:r>
            <w:r>
              <w:rPr>
                <w:lang w:val="de-DE"/>
              </w:rPr>
              <w:t xml:space="preserve"> attribute has M1 measurement set in case of NR.</w:t>
            </w:r>
          </w:p>
        </w:tc>
      </w:tr>
      <w:tr w:rsidR="00727566" w14:paraId="1F9404A9" w14:textId="77777777" w:rsidTr="009D6387">
        <w:tc>
          <w:tcPr>
            <w:tcW w:w="2356" w:type="pct"/>
            <w:shd w:val="clear" w:color="auto" w:fill="auto"/>
          </w:tcPr>
          <w:p w14:paraId="40490D1E" w14:textId="77777777" w:rsidR="00727566" w:rsidRPr="00B26339" w:rsidRDefault="00727566" w:rsidP="009D6387">
            <w:pPr>
              <w:pStyle w:val="TAL"/>
              <w:rPr>
                <w:rFonts w:cs="Arial"/>
              </w:rPr>
            </w:pPr>
            <w:proofErr w:type="spellStart"/>
            <w:r>
              <w:rPr>
                <w:rFonts w:cs="Arial"/>
              </w:rPr>
              <w:t>m</w:t>
            </w:r>
            <w:r w:rsidRPr="00B26339">
              <w:rPr>
                <w:rFonts w:cs="Arial"/>
              </w:rPr>
              <w:t>easurementQuantity</w:t>
            </w:r>
            <w:proofErr w:type="spellEnd"/>
            <w:r w:rsidRPr="00B26339">
              <w:rPr>
                <w:rFonts w:cs="Arial"/>
              </w:rPr>
              <w:t xml:space="preserve"> (support qualifier)</w:t>
            </w:r>
          </w:p>
        </w:tc>
        <w:tc>
          <w:tcPr>
            <w:tcW w:w="2644" w:type="pct"/>
            <w:shd w:val="clear" w:color="auto" w:fill="auto"/>
          </w:tcPr>
          <w:p w14:paraId="4D891914"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combined Trace and Immediate MDT 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w:t>
            </w:r>
            <w:r w:rsidRPr="00E04D14">
              <w:t>parameter is set to event 1F.</w:t>
            </w:r>
          </w:p>
        </w:tc>
      </w:tr>
      <w:tr w:rsidR="00727566" w14:paraId="6B114728" w14:textId="77777777" w:rsidTr="009D6387">
        <w:tc>
          <w:tcPr>
            <w:tcW w:w="2356" w:type="pct"/>
            <w:shd w:val="clear" w:color="auto" w:fill="auto"/>
          </w:tcPr>
          <w:p w14:paraId="0C838C8F" w14:textId="77777777" w:rsidR="00727566" w:rsidRPr="00B26339" w:rsidRDefault="00727566" w:rsidP="009D6387">
            <w:pPr>
              <w:pStyle w:val="TAL"/>
              <w:rPr>
                <w:rFonts w:cs="Arial"/>
              </w:rPr>
            </w:pPr>
            <w:r>
              <w:rPr>
                <w:rFonts w:cs="Arial"/>
                <w:szCs w:val="18"/>
                <w:lang w:val="de-DE"/>
              </w:rPr>
              <w:t>eventThresholdUphU</w:t>
            </w:r>
            <w:r w:rsidRPr="007A366C">
              <w:rPr>
                <w:rFonts w:cs="Arial"/>
                <w:szCs w:val="18"/>
                <w:lang w:val="de-DE"/>
              </w:rPr>
              <w:t>MTS</w:t>
            </w:r>
            <w:r>
              <w:rPr>
                <w:rFonts w:cs="Arial"/>
                <w:szCs w:val="18"/>
                <w:lang w:val="de-DE"/>
              </w:rPr>
              <w:t xml:space="preserve"> (support qualifier)</w:t>
            </w:r>
          </w:p>
        </w:tc>
        <w:tc>
          <w:tcPr>
            <w:tcW w:w="2644" w:type="pct"/>
            <w:shd w:val="clear" w:color="auto" w:fill="auto"/>
          </w:tcPr>
          <w:p w14:paraId="2DB3F02A" w14:textId="77777777" w:rsidR="00727566" w:rsidRPr="00E04D14" w:rsidRDefault="00727566" w:rsidP="009D6387">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combined Trace and Immediate MDT and the </w:t>
            </w:r>
            <w:r>
              <w:rPr>
                <w:rFonts w:ascii="Courier New" w:hAnsi="Courier New" w:cs="Courier New"/>
                <w:lang w:val="de-DE"/>
              </w:rPr>
              <w:t>listOfMeasurements</w:t>
            </w:r>
            <w:r>
              <w:rPr>
                <w:lang w:val="de-DE"/>
              </w:rPr>
              <w:t xml:space="preserve"> attribute has M4 measurement set in case of UMTS.</w:t>
            </w:r>
          </w:p>
        </w:tc>
      </w:tr>
      <w:tr w:rsidR="00727566" w14:paraId="6228275F" w14:textId="77777777" w:rsidTr="009D6387">
        <w:tc>
          <w:tcPr>
            <w:tcW w:w="2356" w:type="pct"/>
            <w:shd w:val="clear" w:color="auto" w:fill="auto"/>
          </w:tcPr>
          <w:p w14:paraId="10E3C9D0" w14:textId="77777777" w:rsidR="00727566" w:rsidRPr="00B26339" w:rsidRDefault="00727566" w:rsidP="009D6387">
            <w:pPr>
              <w:pStyle w:val="TAL"/>
              <w:rPr>
                <w:rFonts w:cs="Arial"/>
              </w:rPr>
            </w:pPr>
            <w:proofErr w:type="spellStart"/>
            <w:r>
              <w:rPr>
                <w:rFonts w:cs="Arial"/>
              </w:rPr>
              <w:t>p</w:t>
            </w:r>
            <w:r w:rsidRPr="007A366C">
              <w:rPr>
                <w:rFonts w:cs="Arial"/>
              </w:rPr>
              <w:t>LMN</w:t>
            </w:r>
            <w:r w:rsidRPr="00B26339">
              <w:rPr>
                <w:rFonts w:cs="Arial"/>
              </w:rPr>
              <w:t>List</w:t>
            </w:r>
            <w:proofErr w:type="spellEnd"/>
            <w:r w:rsidRPr="00B26339">
              <w:rPr>
                <w:rFonts w:cs="Arial"/>
              </w:rPr>
              <w:t xml:space="preserve"> (support qualifier)</w:t>
            </w:r>
          </w:p>
        </w:tc>
        <w:tc>
          <w:tcPr>
            <w:tcW w:w="2644" w:type="pct"/>
            <w:shd w:val="clear" w:color="auto" w:fill="auto"/>
          </w:tcPr>
          <w:p w14:paraId="0DC1E2D8" w14:textId="77777777" w:rsidR="00727566" w:rsidRPr="00E04D14" w:rsidRDefault="00727566" w:rsidP="009D6387">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727566" w14:paraId="6A920AF5" w14:textId="77777777" w:rsidTr="009D6387">
        <w:tc>
          <w:tcPr>
            <w:tcW w:w="2356" w:type="pct"/>
            <w:shd w:val="clear" w:color="auto" w:fill="auto"/>
          </w:tcPr>
          <w:p w14:paraId="397B5C7A" w14:textId="77777777" w:rsidR="00727566" w:rsidRPr="00B26339" w:rsidRDefault="00727566" w:rsidP="009D6387">
            <w:pPr>
              <w:pStyle w:val="TAL"/>
              <w:rPr>
                <w:rFonts w:cs="Arial"/>
              </w:rPr>
            </w:pPr>
            <w:proofErr w:type="spellStart"/>
            <w:r>
              <w:rPr>
                <w:rFonts w:cs="Arial"/>
              </w:rPr>
              <w:t>p</w:t>
            </w:r>
            <w:r w:rsidRPr="00B26339">
              <w:rPr>
                <w:rFonts w:cs="Arial"/>
              </w:rPr>
              <w:t>ositioningMethod</w:t>
            </w:r>
            <w:proofErr w:type="spellEnd"/>
            <w:r w:rsidRPr="00B26339">
              <w:rPr>
                <w:rFonts w:cs="Arial"/>
              </w:rPr>
              <w:t xml:space="preserve"> (support qualifier)</w:t>
            </w:r>
          </w:p>
        </w:tc>
        <w:tc>
          <w:tcPr>
            <w:tcW w:w="2644" w:type="pct"/>
            <w:shd w:val="clear" w:color="auto" w:fill="auto"/>
          </w:tcPr>
          <w:p w14:paraId="4C977C8D"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 MDT or combine Trace and Immediate MDT.</w:t>
            </w:r>
          </w:p>
        </w:tc>
      </w:tr>
      <w:tr w:rsidR="00727566" w14:paraId="3E3C2988" w14:textId="77777777" w:rsidTr="009D6387">
        <w:tc>
          <w:tcPr>
            <w:tcW w:w="2356" w:type="pct"/>
            <w:shd w:val="clear" w:color="auto" w:fill="auto"/>
          </w:tcPr>
          <w:p w14:paraId="7FBB3BC1" w14:textId="77777777" w:rsidR="00727566" w:rsidRPr="00B26339" w:rsidRDefault="00727566" w:rsidP="009D6387">
            <w:pPr>
              <w:pStyle w:val="TAL"/>
              <w:rPr>
                <w:rFonts w:cs="Arial"/>
              </w:rPr>
            </w:pPr>
            <w:proofErr w:type="spellStart"/>
            <w:r>
              <w:rPr>
                <w:rFonts w:cs="Arial"/>
              </w:rPr>
              <w:t>r</w:t>
            </w:r>
            <w:r w:rsidRPr="00B26339">
              <w:rPr>
                <w:rFonts w:cs="Arial"/>
              </w:rPr>
              <w:t>eportAmount</w:t>
            </w:r>
            <w:proofErr w:type="spellEnd"/>
            <w:r w:rsidRPr="00B26339">
              <w:rPr>
                <w:rFonts w:cs="Arial"/>
              </w:rPr>
              <w:t xml:space="preserve"> (support qualifier)</w:t>
            </w:r>
          </w:p>
        </w:tc>
        <w:tc>
          <w:tcPr>
            <w:tcW w:w="2644" w:type="pct"/>
            <w:shd w:val="clear" w:color="auto" w:fill="auto"/>
          </w:tcPr>
          <w:p w14:paraId="4CF06AC0"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w:t>
            </w:r>
            <w:r w:rsidRPr="00414EAA">
              <w:t xml:space="preserve">or combine Trace and Immediate MDT </w:t>
            </w:r>
            <w:r w:rsidRPr="00E04D14">
              <w:t xml:space="preserve">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p>
        </w:tc>
      </w:tr>
      <w:tr w:rsidR="00727566" w14:paraId="28A6110B" w14:textId="77777777" w:rsidTr="009D6387">
        <w:tc>
          <w:tcPr>
            <w:tcW w:w="2356" w:type="pct"/>
            <w:shd w:val="clear" w:color="auto" w:fill="auto"/>
          </w:tcPr>
          <w:p w14:paraId="251221D2" w14:textId="77777777" w:rsidR="00727566" w:rsidRPr="00B26339" w:rsidRDefault="00727566" w:rsidP="009D6387">
            <w:pPr>
              <w:pStyle w:val="TAL"/>
              <w:rPr>
                <w:rFonts w:cs="Arial"/>
              </w:rPr>
            </w:pPr>
            <w:proofErr w:type="spellStart"/>
            <w:r>
              <w:rPr>
                <w:rFonts w:cs="Arial"/>
              </w:rPr>
              <w:t>r</w:t>
            </w:r>
            <w:r w:rsidRPr="00B26339">
              <w:rPr>
                <w:rFonts w:cs="Arial"/>
              </w:rPr>
              <w:t>eportingTrigger</w:t>
            </w:r>
            <w:proofErr w:type="spellEnd"/>
            <w:r w:rsidRPr="00B26339">
              <w:rPr>
                <w:rFonts w:cs="Arial"/>
              </w:rPr>
              <w:t xml:space="preserve"> (support qualifier)</w:t>
            </w:r>
          </w:p>
        </w:tc>
        <w:tc>
          <w:tcPr>
            <w:tcW w:w="2644" w:type="pct"/>
            <w:shd w:val="clear" w:color="auto" w:fill="auto"/>
          </w:tcPr>
          <w:p w14:paraId="43A83FD8"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w:t>
            </w:r>
            <w:r w:rsidRPr="00414EAA">
              <w:t xml:space="preserve">or combine Trace and Immediate MDT </w:t>
            </w:r>
            <w:r w:rsidRPr="00E04D14">
              <w:t xml:space="preserve">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attribute is configured for M1 (for UMTS</w:t>
            </w:r>
            <w:r>
              <w:t>,</w:t>
            </w:r>
            <w:r w:rsidRPr="00E04D14">
              <w:t xml:space="preserve"> LTE</w:t>
            </w:r>
            <w:r>
              <w:t xml:space="preserve"> and NR</w:t>
            </w:r>
            <w:r w:rsidRPr="00E04D14">
              <w:t>) or M2 (only for UMTS).</w:t>
            </w:r>
          </w:p>
        </w:tc>
      </w:tr>
      <w:tr w:rsidR="00727566" w14:paraId="5907905D" w14:textId="77777777" w:rsidTr="009D6387">
        <w:tc>
          <w:tcPr>
            <w:tcW w:w="2356" w:type="pct"/>
            <w:shd w:val="clear" w:color="auto" w:fill="auto"/>
          </w:tcPr>
          <w:p w14:paraId="05E8A918" w14:textId="77777777" w:rsidR="00727566" w:rsidRPr="00B26339" w:rsidRDefault="00727566" w:rsidP="009D6387">
            <w:pPr>
              <w:pStyle w:val="TAL"/>
              <w:rPr>
                <w:rFonts w:cs="Arial"/>
              </w:rPr>
            </w:pPr>
            <w:proofErr w:type="spellStart"/>
            <w:r>
              <w:rPr>
                <w:rFonts w:cs="Arial"/>
              </w:rPr>
              <w:t>r</w:t>
            </w:r>
            <w:r w:rsidRPr="00B26339">
              <w:rPr>
                <w:rFonts w:cs="Arial"/>
              </w:rPr>
              <w:t>eportInterval</w:t>
            </w:r>
            <w:proofErr w:type="spellEnd"/>
            <w:r w:rsidRPr="00B26339">
              <w:rPr>
                <w:rFonts w:cs="Arial"/>
              </w:rPr>
              <w:t xml:space="preserve"> (support qualifier)</w:t>
            </w:r>
          </w:p>
        </w:tc>
        <w:tc>
          <w:tcPr>
            <w:tcW w:w="2644" w:type="pct"/>
            <w:shd w:val="clear" w:color="auto" w:fill="auto"/>
          </w:tcPr>
          <w:p w14:paraId="49ABA5E1" w14:textId="77777777" w:rsidR="00727566" w:rsidRPr="00E04D14" w:rsidRDefault="00727566" w:rsidP="009D6387">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MDT</w:t>
            </w:r>
            <w:r>
              <w:t xml:space="preserve"> </w:t>
            </w:r>
            <w:r w:rsidRPr="00414EAA">
              <w:t>or combine Trace and Immediate MDT</w:t>
            </w:r>
            <w:r>
              <w:t xml:space="preserve">, the </w:t>
            </w:r>
            <w:proofErr w:type="spellStart"/>
            <w:r>
              <w:rPr>
                <w:rFonts w:ascii="Courier New" w:hAnsi="Courier New" w:cs="Courier New"/>
              </w:rPr>
              <w:t>listOfMeasurements</w:t>
            </w:r>
            <w:proofErr w:type="spellEnd"/>
            <w:r>
              <w:t xml:space="preserve"> attribute is configured for M1 (for UMTS, LTE and NR) or M2 (only for UMTS)</w:t>
            </w:r>
            <w:r w:rsidRPr="00E04D14">
              <w:t xml:space="preserve"> 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is configured for </w:t>
            </w:r>
            <w:r>
              <w:t>p</w:t>
            </w:r>
            <w:r w:rsidRPr="00E04D14">
              <w:t>eriodic</w:t>
            </w:r>
            <w:r>
              <w:t xml:space="preserve"> m</w:t>
            </w:r>
            <w:r w:rsidRPr="00E04D14">
              <w:t>easurements</w:t>
            </w:r>
            <w:r>
              <w:t xml:space="preserve"> or event triggered periodic measurements.</w:t>
            </w:r>
          </w:p>
        </w:tc>
      </w:tr>
      <w:tr w:rsidR="00727566" w14:paraId="602C0DCC" w14:textId="77777777" w:rsidTr="009D6387">
        <w:tc>
          <w:tcPr>
            <w:tcW w:w="2356" w:type="pct"/>
            <w:shd w:val="clear" w:color="auto" w:fill="auto"/>
          </w:tcPr>
          <w:p w14:paraId="123A21A5" w14:textId="77777777" w:rsidR="00727566" w:rsidRPr="00B26339" w:rsidRDefault="00727566" w:rsidP="009D6387">
            <w:pPr>
              <w:pStyle w:val="TAL"/>
              <w:rPr>
                <w:rFonts w:cs="Arial"/>
              </w:rPr>
            </w:pPr>
            <w:proofErr w:type="spellStart"/>
            <w:r>
              <w:rPr>
                <w:rFonts w:cs="Arial"/>
              </w:rPr>
              <w:t>r</w:t>
            </w:r>
            <w:r w:rsidRPr="00B26339">
              <w:rPr>
                <w:rFonts w:cs="Arial"/>
              </w:rPr>
              <w:t>eportType</w:t>
            </w:r>
            <w:proofErr w:type="spellEnd"/>
            <w:r w:rsidRPr="00B26339">
              <w:rPr>
                <w:rFonts w:cs="Arial"/>
              </w:rPr>
              <w:t xml:space="preserve"> (support qualifier)</w:t>
            </w:r>
          </w:p>
        </w:tc>
        <w:tc>
          <w:tcPr>
            <w:tcW w:w="2644" w:type="pct"/>
            <w:shd w:val="clear" w:color="auto" w:fill="auto"/>
          </w:tcPr>
          <w:p w14:paraId="5B2972F5" w14:textId="77777777" w:rsidR="00727566" w:rsidRPr="00E04D14" w:rsidRDefault="00727566" w:rsidP="009D6387">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727566" w14:paraId="3575251F" w14:textId="77777777" w:rsidTr="009D6387">
        <w:tc>
          <w:tcPr>
            <w:tcW w:w="2356" w:type="pct"/>
            <w:shd w:val="clear" w:color="auto" w:fill="auto"/>
          </w:tcPr>
          <w:p w14:paraId="151A416D" w14:textId="77777777" w:rsidR="00727566" w:rsidRPr="00B26339" w:rsidRDefault="00727566" w:rsidP="009D6387">
            <w:pPr>
              <w:pStyle w:val="TAL"/>
              <w:rPr>
                <w:rFonts w:cs="Arial"/>
              </w:rPr>
            </w:pPr>
            <w:proofErr w:type="spellStart"/>
            <w:r>
              <w:rPr>
                <w:rFonts w:cs="Arial"/>
              </w:rPr>
              <w:t>s</w:t>
            </w:r>
            <w:r w:rsidRPr="00B26339">
              <w:rPr>
                <w:rFonts w:cs="Arial"/>
              </w:rPr>
              <w:t>ensorInformation</w:t>
            </w:r>
            <w:proofErr w:type="spellEnd"/>
            <w:r w:rsidRPr="00B26339">
              <w:rPr>
                <w:rFonts w:cs="Arial"/>
              </w:rPr>
              <w:t xml:space="preserve"> (support qualifier)</w:t>
            </w:r>
          </w:p>
        </w:tc>
        <w:tc>
          <w:tcPr>
            <w:tcW w:w="2644" w:type="pct"/>
            <w:shd w:val="clear" w:color="auto" w:fill="auto"/>
          </w:tcPr>
          <w:p w14:paraId="2B4C9ECF" w14:textId="77777777" w:rsidR="00727566" w:rsidRPr="00E04D14" w:rsidRDefault="00727566" w:rsidP="009D6387">
            <w:pPr>
              <w:pStyle w:val="TAL"/>
            </w:pPr>
            <w:r w:rsidRPr="00A45CF1">
              <w:t xml:space="preserve">This attribute shall be present only if </w:t>
            </w:r>
            <w:r>
              <w:t xml:space="preserve">NR </w:t>
            </w:r>
            <w:r w:rsidRPr="00A45CF1">
              <w:t>MDT is supported</w:t>
            </w:r>
            <w:r>
              <w:t>.</w:t>
            </w:r>
          </w:p>
        </w:tc>
      </w:tr>
      <w:tr w:rsidR="00727566" w14:paraId="61A7EE6A" w14:textId="77777777" w:rsidTr="009D6387">
        <w:tc>
          <w:tcPr>
            <w:tcW w:w="2356" w:type="pct"/>
            <w:shd w:val="clear" w:color="auto" w:fill="auto"/>
          </w:tcPr>
          <w:p w14:paraId="6A1DD965" w14:textId="77777777" w:rsidR="00727566" w:rsidRPr="00B26339" w:rsidRDefault="00727566" w:rsidP="009D6387">
            <w:pPr>
              <w:pStyle w:val="TAL"/>
              <w:rPr>
                <w:rFonts w:cs="Arial"/>
              </w:rPr>
            </w:pPr>
            <w:proofErr w:type="spellStart"/>
            <w:r>
              <w:rPr>
                <w:rFonts w:cs="Arial"/>
              </w:rPr>
              <w:t>t</w:t>
            </w:r>
            <w:r w:rsidRPr="00B26339">
              <w:rPr>
                <w:rFonts w:cs="Arial"/>
              </w:rPr>
              <w:t>raceCollectionEntityI</w:t>
            </w:r>
            <w:r>
              <w:rPr>
                <w:rFonts w:cs="Arial"/>
              </w:rPr>
              <w:t>d</w:t>
            </w:r>
            <w:proofErr w:type="spellEnd"/>
            <w:r w:rsidRPr="00B26339">
              <w:rPr>
                <w:rFonts w:cs="Arial"/>
              </w:rPr>
              <w:t xml:space="preserve"> (support qualifier)</w:t>
            </w:r>
          </w:p>
        </w:tc>
        <w:tc>
          <w:tcPr>
            <w:tcW w:w="2644" w:type="pct"/>
            <w:shd w:val="clear" w:color="auto" w:fill="auto"/>
          </w:tcPr>
          <w:p w14:paraId="1629EE4E" w14:textId="77777777" w:rsidR="00727566" w:rsidRPr="00E04D14" w:rsidRDefault="00727566" w:rsidP="009D6387">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727566" w14:paraId="3209246D" w14:textId="77777777" w:rsidTr="009D6387">
        <w:tc>
          <w:tcPr>
            <w:tcW w:w="2356" w:type="pct"/>
            <w:shd w:val="clear" w:color="auto" w:fill="auto"/>
          </w:tcPr>
          <w:p w14:paraId="02724EAC" w14:textId="77777777" w:rsidR="00727566" w:rsidRDefault="00727566" w:rsidP="009D6387">
            <w:pPr>
              <w:pStyle w:val="TAL"/>
              <w:rPr>
                <w:rFonts w:cs="Arial"/>
              </w:rPr>
            </w:pPr>
            <w:proofErr w:type="spellStart"/>
            <w:r>
              <w:rPr>
                <w:rFonts w:cs="Arial"/>
                <w:lang w:eastAsia="zh-CN"/>
              </w:rPr>
              <w:t>e</w:t>
            </w:r>
            <w:r w:rsidRPr="00123B2C">
              <w:rPr>
                <w:rFonts w:cs="Arial"/>
                <w:lang w:eastAsia="zh-CN"/>
              </w:rPr>
              <w:t>xcessPacketDelayThreshold</w:t>
            </w:r>
            <w:r>
              <w:rPr>
                <w:rFonts w:cs="Arial"/>
                <w:lang w:eastAsia="zh-CN"/>
              </w:rPr>
              <w:t>s</w:t>
            </w:r>
            <w:proofErr w:type="spellEnd"/>
          </w:p>
        </w:tc>
        <w:tc>
          <w:tcPr>
            <w:tcW w:w="2644" w:type="pct"/>
            <w:shd w:val="clear" w:color="auto" w:fill="auto"/>
          </w:tcPr>
          <w:p w14:paraId="7640E11E" w14:textId="77777777" w:rsidR="00727566" w:rsidRPr="00A45CF1" w:rsidRDefault="00727566" w:rsidP="009D6387">
            <w:pPr>
              <w:pStyle w:val="TAL"/>
            </w:pPr>
            <w:r w:rsidRPr="009F7137">
              <w:t xml:space="preserve">This attribute shall be present only if MDT is supported and the </w:t>
            </w:r>
            <w:proofErr w:type="spellStart"/>
            <w:r w:rsidRPr="009F7137">
              <w:rPr>
                <w:rFonts w:ascii="Courier New" w:hAnsi="Courier New" w:cs="Courier New"/>
              </w:rPr>
              <w:t>jobType</w:t>
            </w:r>
            <w:proofErr w:type="spellEnd"/>
            <w:r w:rsidRPr="009F7137">
              <w:t xml:space="preserve"> attribute is set to Immediate MDT </w:t>
            </w:r>
            <w:r w:rsidRPr="00414EAA">
              <w:t xml:space="preserve">or combine Trace and Immediate MDT </w:t>
            </w:r>
            <w:r w:rsidRPr="009F7137">
              <w:t xml:space="preserve">and the </w:t>
            </w:r>
            <w:proofErr w:type="spellStart"/>
            <w:r w:rsidRPr="009F7137">
              <w:rPr>
                <w:rFonts w:ascii="Courier New" w:hAnsi="Courier New" w:cs="Courier New"/>
              </w:rPr>
              <w:t>listOfMeasurements</w:t>
            </w:r>
            <w:proofErr w:type="spellEnd"/>
            <w:r w:rsidRPr="009F7137">
              <w:t xml:space="preserve"> attribute is configured for M6 for UL in NR.</w:t>
            </w:r>
          </w:p>
        </w:tc>
      </w:tr>
      <w:tr w:rsidR="00264E9F" w14:paraId="6AA08FCB" w14:textId="77777777" w:rsidTr="009D6387">
        <w:trPr>
          <w:ins w:id="36" w:author="Mark Scott [2]" w:date="2024-04-07T06:58:00Z"/>
        </w:trPr>
        <w:tc>
          <w:tcPr>
            <w:tcW w:w="2356" w:type="pct"/>
            <w:shd w:val="clear" w:color="auto" w:fill="auto"/>
          </w:tcPr>
          <w:p w14:paraId="695E57BE" w14:textId="04A9A35E" w:rsidR="00264E9F" w:rsidRDefault="00E5099D" w:rsidP="009D6387">
            <w:pPr>
              <w:pStyle w:val="TAL"/>
              <w:rPr>
                <w:ins w:id="37" w:author="Mark Scott [2]" w:date="2024-04-07T06:58:00Z"/>
                <w:rFonts w:cs="Arial"/>
                <w:lang w:eastAsia="zh-CN"/>
              </w:rPr>
            </w:pPr>
            <w:proofErr w:type="spellStart"/>
            <w:ins w:id="38" w:author="Mark Scott [2]" w:date="2024-04-07T08:04:00Z">
              <w:r>
                <w:rPr>
                  <w:rFonts w:cs="Arial"/>
                  <w:lang w:eastAsia="zh-CN"/>
                </w:rPr>
                <w:t>listOfTrace</w:t>
              </w:r>
            </w:ins>
            <w:ins w:id="39" w:author="Mark Scott [2]" w:date="2024-04-07T06:58:00Z">
              <w:r w:rsidR="00264E9F">
                <w:rPr>
                  <w:rFonts w:cs="Arial"/>
                  <w:lang w:eastAsia="zh-CN"/>
                </w:rPr>
                <w:t>Me</w:t>
              </w:r>
            </w:ins>
            <w:ins w:id="40" w:author="Mark Scott" w:date="2024-04-17T07:25:00Z">
              <w:r w:rsidR="009E2A26">
                <w:rPr>
                  <w:rFonts w:cs="Arial"/>
                  <w:lang w:eastAsia="zh-CN"/>
                </w:rPr>
                <w:t>trics</w:t>
              </w:r>
            </w:ins>
            <w:proofErr w:type="spellEnd"/>
            <w:ins w:id="41" w:author="Mark Scott [2]" w:date="2024-04-07T06:58:00Z">
              <w:r w:rsidR="00292130">
                <w:rPr>
                  <w:rFonts w:cs="Arial"/>
                  <w:lang w:eastAsia="zh-CN"/>
                </w:rPr>
                <w:t xml:space="preserve"> (support qualifier)</w:t>
              </w:r>
            </w:ins>
          </w:p>
        </w:tc>
        <w:tc>
          <w:tcPr>
            <w:tcW w:w="2644" w:type="pct"/>
            <w:shd w:val="clear" w:color="auto" w:fill="auto"/>
          </w:tcPr>
          <w:p w14:paraId="63590EFB" w14:textId="7039A494" w:rsidR="00264E9F" w:rsidRPr="009F7137" w:rsidRDefault="008770FE" w:rsidP="009D6387">
            <w:pPr>
              <w:pStyle w:val="TAL"/>
              <w:rPr>
                <w:ins w:id="42" w:author="Mark Scott [2]" w:date="2024-04-07T06:58:00Z"/>
              </w:rPr>
            </w:pPr>
            <w:ins w:id="43" w:author="Mark Scott [2]" w:date="2024-04-07T06:59:00Z">
              <w:r>
                <w:t xml:space="preserve">This attribute shall be present </w:t>
              </w:r>
            </w:ins>
            <w:ins w:id="44" w:author="Mark Scott [2]" w:date="2024-04-07T07:00:00Z">
              <w:r w:rsidR="00FC412C">
                <w:t xml:space="preserve">when </w:t>
              </w:r>
            </w:ins>
            <w:ins w:id="45" w:author="Mark Scott [2]" w:date="2024-04-07T06:58:00Z">
              <w:r w:rsidR="00292130">
                <w:t>configuration of</w:t>
              </w:r>
            </w:ins>
            <w:ins w:id="46" w:author="Mark Scott [2]" w:date="2024-04-07T06:59:00Z">
              <w:r>
                <w:t xml:space="preserve"> </w:t>
              </w:r>
            </w:ins>
            <w:ins w:id="47" w:author="Mark Scott [2]" w:date="2024-04-07T07:00:00Z">
              <w:r w:rsidR="00FC412C">
                <w:t xml:space="preserve">which </w:t>
              </w:r>
            </w:ins>
            <w:ins w:id="48" w:author="Mark Scott [2]" w:date="2024-04-07T06:58:00Z">
              <w:r w:rsidR="00292130">
                <w:t xml:space="preserve">trace </w:t>
              </w:r>
            </w:ins>
            <w:ins w:id="49" w:author="Mark Scott" w:date="2024-04-17T07:25:00Z">
              <w:r w:rsidR="009E2A26">
                <w:t>metrics</w:t>
              </w:r>
            </w:ins>
            <w:ins w:id="50" w:author="Mark Scott [2]" w:date="2024-04-07T06:58:00Z">
              <w:r w:rsidR="00292130">
                <w:t xml:space="preserve"> to </w:t>
              </w:r>
            </w:ins>
            <w:ins w:id="51" w:author="Mark Scott [2]" w:date="2024-04-07T07:00:00Z">
              <w:r w:rsidR="00FC412C">
                <w:t xml:space="preserve">report </w:t>
              </w:r>
            </w:ins>
            <w:ins w:id="52" w:author="Mark Scott [2]" w:date="2024-04-07T06:58:00Z">
              <w:r w:rsidR="00292130">
                <w:t>is supported.</w:t>
              </w:r>
            </w:ins>
          </w:p>
        </w:tc>
      </w:tr>
    </w:tbl>
    <w:p w14:paraId="23C742FD" w14:textId="77777777" w:rsidR="00727566" w:rsidRPr="00842290" w:rsidRDefault="00727566" w:rsidP="00727566"/>
    <w:p w14:paraId="2E61B223" w14:textId="77777777" w:rsidR="00727566" w:rsidRDefault="00727566" w:rsidP="00727566">
      <w:pPr>
        <w:pStyle w:val="Heading4"/>
        <w:rPr>
          <w:lang w:val="en-US"/>
        </w:rPr>
      </w:pPr>
      <w:bookmarkStart w:id="53" w:name="_Toc44516373"/>
      <w:bookmarkStart w:id="54" w:name="_Toc45272688"/>
      <w:bookmarkStart w:id="55" w:name="_Toc51754683"/>
      <w:bookmarkStart w:id="56" w:name="_Toc162446255"/>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53"/>
      <w:bookmarkEnd w:id="54"/>
      <w:bookmarkEnd w:id="55"/>
      <w:bookmarkEnd w:id="56"/>
    </w:p>
    <w:p w14:paraId="74FBB477" w14:textId="77777777" w:rsidR="00727566" w:rsidRDefault="00727566" w:rsidP="00727566">
      <w:r w:rsidRPr="003D39E5">
        <w:t>The common notifications defined in clause 4.5 are valid for this IOC, without exceptions</w:t>
      </w:r>
      <w:r>
        <w:t>.</w:t>
      </w:r>
    </w:p>
    <w:p w14:paraId="35A9139F" w14:textId="77777777" w:rsidR="00727566" w:rsidRDefault="00727566" w:rsidP="008260BE">
      <w:pPr>
        <w:rPr>
          <w:noProof/>
        </w:rPr>
      </w:pPr>
    </w:p>
    <w:p w14:paraId="302E1BF6" w14:textId="77777777" w:rsidR="00954B6E" w:rsidRDefault="00954B6E">
      <w:pPr>
        <w:rPr>
          <w:b/>
          <w:bCs/>
          <w:noProof/>
        </w:rPr>
      </w:pPr>
    </w:p>
    <w:p w14:paraId="19F95C87" w14:textId="77777777" w:rsidR="007F3BDE" w:rsidRDefault="007F3BDE">
      <w:pPr>
        <w:rPr>
          <w:b/>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3BDE" w14:paraId="7E67CC39" w14:textId="77777777" w:rsidTr="00564B3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5F7067" w14:textId="77777777" w:rsidR="007F3BDE" w:rsidRDefault="007F3BDE" w:rsidP="00564B33">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2454C454" w14:textId="23D958D5" w:rsidR="00954B6E" w:rsidRPr="00954B6E" w:rsidRDefault="00954B6E" w:rsidP="00954B6E">
      <w:pPr>
        <w:tabs>
          <w:tab w:val="left" w:pos="2220"/>
        </w:tabs>
      </w:pPr>
    </w:p>
    <w:p w14:paraId="0FEBADD5" w14:textId="77777777" w:rsidR="00395EDE" w:rsidRDefault="00395EDE" w:rsidP="00395EDE">
      <w:pPr>
        <w:pStyle w:val="Heading2"/>
      </w:pPr>
      <w:bookmarkStart w:id="57" w:name="_Toc20150484"/>
      <w:bookmarkStart w:id="58" w:name="_Toc27479747"/>
      <w:bookmarkStart w:id="59" w:name="_Toc36025282"/>
      <w:bookmarkStart w:id="60" w:name="_Toc44516389"/>
      <w:bookmarkStart w:id="61" w:name="_Toc45272704"/>
      <w:bookmarkStart w:id="62" w:name="_Toc51754702"/>
      <w:r>
        <w:lastRenderedPageBreak/>
        <w:t>4.4</w:t>
      </w:r>
      <w:r>
        <w:tab/>
        <w:t>Attribute definitions</w:t>
      </w:r>
      <w:bookmarkEnd w:id="57"/>
      <w:bookmarkEnd w:id="58"/>
      <w:bookmarkEnd w:id="59"/>
      <w:bookmarkEnd w:id="60"/>
      <w:bookmarkEnd w:id="61"/>
      <w:bookmarkEnd w:id="62"/>
    </w:p>
    <w:p w14:paraId="5F787ADA" w14:textId="77777777" w:rsidR="00395EDE" w:rsidRDefault="00395EDE" w:rsidP="00395EDE">
      <w:pPr>
        <w:pStyle w:val="Heading3"/>
      </w:pPr>
      <w:bookmarkStart w:id="63" w:name="_Toc20150485"/>
      <w:bookmarkStart w:id="64" w:name="_Toc27479748"/>
      <w:bookmarkStart w:id="65" w:name="_Toc36025283"/>
      <w:bookmarkStart w:id="66" w:name="_Toc44516390"/>
      <w:bookmarkStart w:id="67" w:name="_Toc45272705"/>
      <w:bookmarkStart w:id="68" w:name="_Toc51754703"/>
      <w:r>
        <w:t>4.4.1</w:t>
      </w:r>
      <w:r>
        <w:tab/>
        <w:t>Attribute properties</w:t>
      </w:r>
      <w:bookmarkEnd w:id="63"/>
      <w:bookmarkEnd w:id="64"/>
      <w:bookmarkEnd w:id="65"/>
      <w:bookmarkEnd w:id="66"/>
      <w:bookmarkEnd w:id="67"/>
      <w:bookmarkEnd w:id="68"/>
    </w:p>
    <w:p w14:paraId="2C0DD90F" w14:textId="77777777" w:rsidR="00395EDE" w:rsidRDefault="00395EDE" w:rsidP="00395ED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95EDE" w:rsidRPr="00B26339" w14:paraId="19BC3303" w14:textId="77777777" w:rsidTr="009D6387">
        <w:trPr>
          <w:cantSplit/>
          <w:tblHeader/>
          <w:jc w:val="center"/>
        </w:trPr>
        <w:tc>
          <w:tcPr>
            <w:tcW w:w="2547" w:type="dxa"/>
            <w:shd w:val="clear" w:color="auto" w:fill="BFBFBF"/>
          </w:tcPr>
          <w:p w14:paraId="2A4CE274" w14:textId="77777777" w:rsidR="00395EDE" w:rsidRPr="00B26339" w:rsidRDefault="00395EDE" w:rsidP="009D6387">
            <w:pPr>
              <w:pStyle w:val="TAH"/>
              <w:rPr>
                <w:rFonts w:cs="Arial"/>
                <w:szCs w:val="18"/>
              </w:rPr>
            </w:pPr>
            <w:r w:rsidRPr="00B26339">
              <w:rPr>
                <w:rFonts w:cs="Arial"/>
                <w:szCs w:val="18"/>
              </w:rPr>
              <w:lastRenderedPageBreak/>
              <w:t>Attribute Name</w:t>
            </w:r>
          </w:p>
        </w:tc>
        <w:tc>
          <w:tcPr>
            <w:tcW w:w="5245" w:type="dxa"/>
            <w:shd w:val="clear" w:color="auto" w:fill="BFBFBF"/>
          </w:tcPr>
          <w:p w14:paraId="629832FD" w14:textId="77777777" w:rsidR="00395EDE" w:rsidRPr="00D833F4" w:rsidRDefault="00395EDE" w:rsidP="009D6387">
            <w:pPr>
              <w:pStyle w:val="TAH"/>
              <w:rPr>
                <w:szCs w:val="18"/>
              </w:rPr>
            </w:pPr>
            <w:r w:rsidRPr="00D833F4">
              <w:rPr>
                <w:szCs w:val="18"/>
              </w:rPr>
              <w:t>Documentation and Allowed Values</w:t>
            </w:r>
          </w:p>
        </w:tc>
        <w:tc>
          <w:tcPr>
            <w:tcW w:w="1984" w:type="dxa"/>
            <w:shd w:val="clear" w:color="auto" w:fill="BFBFBF"/>
          </w:tcPr>
          <w:p w14:paraId="03E8EC41" w14:textId="77777777" w:rsidR="00395EDE" w:rsidRPr="00D833F4" w:rsidRDefault="00395EDE" w:rsidP="009D6387">
            <w:pPr>
              <w:pStyle w:val="TAH"/>
              <w:rPr>
                <w:szCs w:val="18"/>
              </w:rPr>
            </w:pPr>
            <w:r w:rsidRPr="00D833F4">
              <w:rPr>
                <w:szCs w:val="18"/>
              </w:rPr>
              <w:t>Properties</w:t>
            </w:r>
          </w:p>
        </w:tc>
      </w:tr>
      <w:tr w:rsidR="00395EDE" w:rsidRPr="00B26339" w14:paraId="751F48AB" w14:textId="77777777" w:rsidTr="009D6387">
        <w:trPr>
          <w:cantSplit/>
          <w:jc w:val="center"/>
        </w:trPr>
        <w:tc>
          <w:tcPr>
            <w:tcW w:w="2547" w:type="dxa"/>
          </w:tcPr>
          <w:p w14:paraId="63FDB2CF" w14:textId="77777777" w:rsidR="00395EDE" w:rsidRPr="0061649B" w:rsidRDefault="00395EDE" w:rsidP="009D6387">
            <w:pPr>
              <w:pStyle w:val="TAL"/>
              <w:rPr>
                <w:rFonts w:cs="Arial"/>
                <w:szCs w:val="18"/>
              </w:rPr>
            </w:pPr>
            <w:proofErr w:type="spellStart"/>
            <w:r w:rsidRPr="00B940D8">
              <w:rPr>
                <w:rFonts w:cs="Arial"/>
                <w:szCs w:val="18"/>
              </w:rPr>
              <w:t>numberOfFiles</w:t>
            </w:r>
            <w:proofErr w:type="spellEnd"/>
          </w:p>
        </w:tc>
        <w:tc>
          <w:tcPr>
            <w:tcW w:w="5245" w:type="dxa"/>
          </w:tcPr>
          <w:p w14:paraId="16C19C4C" w14:textId="77777777" w:rsidR="00395EDE" w:rsidRPr="00B940D8" w:rsidRDefault="00395EDE" w:rsidP="009D6387">
            <w:pPr>
              <w:pStyle w:val="TAL"/>
              <w:rPr>
                <w:rFonts w:cs="Arial"/>
                <w:szCs w:val="18"/>
              </w:rPr>
            </w:pPr>
            <w:r w:rsidRPr="00B940D8">
              <w:rPr>
                <w:rFonts w:cs="Arial"/>
                <w:szCs w:val="18"/>
              </w:rPr>
              <w:t>Number of files in a file collection.</w:t>
            </w:r>
          </w:p>
          <w:p w14:paraId="1C95D512" w14:textId="77777777" w:rsidR="00395EDE" w:rsidRPr="00B940D8" w:rsidRDefault="00395EDE" w:rsidP="009D6387">
            <w:pPr>
              <w:pStyle w:val="TAL"/>
              <w:rPr>
                <w:rFonts w:cs="Arial"/>
                <w:szCs w:val="18"/>
              </w:rPr>
            </w:pPr>
          </w:p>
          <w:p w14:paraId="3B1BD5A0"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5DF3CE8"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Integer</w:t>
            </w:r>
          </w:p>
          <w:p w14:paraId="50306BB1"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6CA05637"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E1871EB"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AD71A9C"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924D57F"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563C7D36" w14:textId="77777777" w:rsidTr="009D6387">
        <w:trPr>
          <w:cantSplit/>
          <w:jc w:val="center"/>
        </w:trPr>
        <w:tc>
          <w:tcPr>
            <w:tcW w:w="2547" w:type="dxa"/>
          </w:tcPr>
          <w:p w14:paraId="4C33B8AA" w14:textId="77777777" w:rsidR="00395EDE" w:rsidRPr="0061649B" w:rsidRDefault="00395EDE" w:rsidP="009D6387">
            <w:pPr>
              <w:pStyle w:val="TAL"/>
              <w:rPr>
                <w:rFonts w:cs="Arial"/>
                <w:szCs w:val="18"/>
              </w:rPr>
            </w:pPr>
            <w:proofErr w:type="spellStart"/>
            <w:r w:rsidRPr="00B940D8">
              <w:rPr>
                <w:rFonts w:cs="Arial"/>
                <w:szCs w:val="18"/>
              </w:rPr>
              <w:t>fileLocation</w:t>
            </w:r>
            <w:proofErr w:type="spellEnd"/>
          </w:p>
        </w:tc>
        <w:tc>
          <w:tcPr>
            <w:tcW w:w="5245" w:type="dxa"/>
          </w:tcPr>
          <w:p w14:paraId="77402500" w14:textId="77777777" w:rsidR="00395EDE" w:rsidRPr="00B940D8" w:rsidRDefault="00395EDE" w:rsidP="009D6387">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72D869A2" w14:textId="77777777" w:rsidR="00395EDE" w:rsidRPr="00B940D8" w:rsidRDefault="00395EDE" w:rsidP="009D6387">
            <w:pPr>
              <w:pStyle w:val="TAL"/>
              <w:rPr>
                <w:rFonts w:cs="Arial"/>
                <w:szCs w:val="18"/>
              </w:rPr>
            </w:pPr>
          </w:p>
          <w:p w14:paraId="735956C5" w14:textId="77777777" w:rsidR="00395EDE" w:rsidRPr="00B940D8" w:rsidRDefault="00395EDE" w:rsidP="009D6387">
            <w:pPr>
              <w:pStyle w:val="TAL"/>
              <w:rPr>
                <w:rFonts w:cs="Arial"/>
                <w:szCs w:val="18"/>
              </w:rPr>
            </w:pPr>
            <w:r w:rsidRPr="00B940D8">
              <w:rPr>
                <w:rFonts w:cs="Arial"/>
                <w:szCs w:val="18"/>
              </w:rPr>
              <w:t>The allowed file transfer protocols are:</w:t>
            </w:r>
          </w:p>
          <w:p w14:paraId="4562CB90" w14:textId="77777777" w:rsidR="00395EDE" w:rsidRPr="00B940D8" w:rsidRDefault="00395EDE" w:rsidP="009D6387">
            <w:pPr>
              <w:pStyle w:val="TAL"/>
              <w:rPr>
                <w:rFonts w:cs="Arial"/>
                <w:szCs w:val="18"/>
              </w:rPr>
            </w:pPr>
            <w:r w:rsidRPr="00B940D8">
              <w:rPr>
                <w:lang w:eastAsia="zh-CN"/>
              </w:rPr>
              <w:t xml:space="preserve">- </w:t>
            </w:r>
            <w:r w:rsidRPr="00B940D8">
              <w:t>sftp</w:t>
            </w:r>
          </w:p>
          <w:p w14:paraId="7A2820DC" w14:textId="77777777" w:rsidR="00395EDE" w:rsidRPr="00B940D8" w:rsidRDefault="00395EDE" w:rsidP="009D6387">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7081980C" w14:textId="77777777" w:rsidR="00395EDE" w:rsidRPr="00B940D8" w:rsidRDefault="00395EDE" w:rsidP="009D6387">
            <w:pPr>
              <w:pStyle w:val="TAL"/>
              <w:rPr>
                <w:rFonts w:cs="Arial"/>
                <w:szCs w:val="18"/>
              </w:rPr>
            </w:pPr>
            <w:r w:rsidRPr="00B940D8">
              <w:rPr>
                <w:rFonts w:cs="Arial"/>
                <w:szCs w:val="18"/>
              </w:rPr>
              <w:t>- https</w:t>
            </w:r>
          </w:p>
          <w:p w14:paraId="36B2F594" w14:textId="77777777" w:rsidR="00395EDE" w:rsidRPr="00B940D8" w:rsidRDefault="00395EDE" w:rsidP="009D6387">
            <w:pPr>
              <w:pStyle w:val="TAL"/>
              <w:rPr>
                <w:rFonts w:cs="Arial"/>
                <w:szCs w:val="18"/>
              </w:rPr>
            </w:pPr>
          </w:p>
          <w:p w14:paraId="0A83F3EE" w14:textId="77777777" w:rsidR="00395EDE" w:rsidRPr="00B940D8" w:rsidRDefault="00395EDE" w:rsidP="009D6387">
            <w:pPr>
              <w:pStyle w:val="TAL"/>
              <w:rPr>
                <w:rFonts w:cs="Arial"/>
                <w:szCs w:val="18"/>
              </w:rPr>
            </w:pPr>
            <w:r w:rsidRPr="00B940D8">
              <w:rPr>
                <w:rFonts w:cs="Arial"/>
                <w:szCs w:val="18"/>
              </w:rPr>
              <w:t>Examples:</w:t>
            </w:r>
          </w:p>
          <w:p w14:paraId="033197AE" w14:textId="77777777" w:rsidR="00395EDE" w:rsidRPr="00B940D8" w:rsidRDefault="00395EDE" w:rsidP="009D6387">
            <w:pPr>
              <w:pStyle w:val="TAL"/>
            </w:pPr>
            <w:r w:rsidRPr="00B940D8">
              <w:t>"sftp://companyA.com/datastore/fileName.xml",</w:t>
            </w:r>
          </w:p>
          <w:p w14:paraId="209493C1" w14:textId="77777777" w:rsidR="00395EDE" w:rsidRPr="00B940D8" w:rsidRDefault="00395EDE" w:rsidP="009D6387">
            <w:pPr>
              <w:pStyle w:val="TAL"/>
            </w:pPr>
            <w:r w:rsidRPr="00B940D8">
              <w:t>"https://companyA.com/</w:t>
            </w:r>
            <w:proofErr w:type="spellStart"/>
            <w:r w:rsidRPr="00B940D8">
              <w:t>ManagedElement</w:t>
            </w:r>
            <w:proofErr w:type="spellEnd"/>
            <w:r w:rsidRPr="00B940D8">
              <w:t>=1/Files=1/File=1</w:t>
            </w:r>
          </w:p>
          <w:p w14:paraId="7EF506AA" w14:textId="77777777" w:rsidR="00395EDE" w:rsidRPr="00B940D8" w:rsidRDefault="00395EDE" w:rsidP="009D6387">
            <w:pPr>
              <w:pStyle w:val="TAL"/>
              <w:rPr>
                <w:rFonts w:cs="Arial"/>
                <w:szCs w:val="18"/>
              </w:rPr>
            </w:pPr>
          </w:p>
          <w:p w14:paraId="190D9767"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97616C5"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String</w:t>
            </w:r>
          </w:p>
          <w:p w14:paraId="025460EE"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7A174A5F"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A8D1C64"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2871F3D"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4C64B1D"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7F51703E" w14:textId="77777777" w:rsidTr="009D6387">
        <w:trPr>
          <w:cantSplit/>
          <w:jc w:val="center"/>
        </w:trPr>
        <w:tc>
          <w:tcPr>
            <w:tcW w:w="2547" w:type="dxa"/>
          </w:tcPr>
          <w:p w14:paraId="699C6D1C" w14:textId="77777777" w:rsidR="00395EDE" w:rsidRPr="0061649B" w:rsidRDefault="00395EDE" w:rsidP="009D6387">
            <w:pPr>
              <w:pStyle w:val="TAL"/>
              <w:rPr>
                <w:rFonts w:cs="Arial"/>
                <w:szCs w:val="18"/>
              </w:rPr>
            </w:pPr>
            <w:proofErr w:type="spellStart"/>
            <w:r w:rsidRPr="00B940D8">
              <w:rPr>
                <w:rFonts w:cs="Arial"/>
                <w:szCs w:val="18"/>
              </w:rPr>
              <w:t>fileCompression</w:t>
            </w:r>
            <w:proofErr w:type="spellEnd"/>
          </w:p>
        </w:tc>
        <w:tc>
          <w:tcPr>
            <w:tcW w:w="5245" w:type="dxa"/>
          </w:tcPr>
          <w:p w14:paraId="3112CBFA" w14:textId="77777777" w:rsidR="00395EDE" w:rsidRPr="00B940D8" w:rsidRDefault="00395EDE" w:rsidP="009D6387">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w:t>
            </w:r>
            <w:proofErr w:type="spellStart"/>
            <w:r w:rsidRPr="00B940D8">
              <w:t>MnS</w:t>
            </w:r>
            <w:proofErr w:type="spellEnd"/>
            <w:r w:rsidRPr="00B940D8">
              <w:t xml:space="preserve"> producer selects the compression algorithm. It is encouraged to use popular algorithms such as GZIP.</w:t>
            </w:r>
          </w:p>
          <w:p w14:paraId="3927F283" w14:textId="77777777" w:rsidR="00395EDE" w:rsidRPr="00B940D8" w:rsidRDefault="00395EDE" w:rsidP="009D6387">
            <w:pPr>
              <w:pStyle w:val="TAL"/>
              <w:rPr>
                <w:szCs w:val="18"/>
              </w:rPr>
            </w:pPr>
          </w:p>
          <w:p w14:paraId="4C8F6A60"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4F0B619"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String</w:t>
            </w:r>
          </w:p>
          <w:p w14:paraId="1186B307"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778ED421"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D6CE5DB"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5BAE3BE"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DBFBA0E"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0EEBDABC" w14:textId="77777777" w:rsidTr="009D6387">
        <w:trPr>
          <w:cantSplit/>
          <w:jc w:val="center"/>
        </w:trPr>
        <w:tc>
          <w:tcPr>
            <w:tcW w:w="2547" w:type="dxa"/>
          </w:tcPr>
          <w:p w14:paraId="724BED76" w14:textId="77777777" w:rsidR="00395EDE" w:rsidRPr="0061649B" w:rsidRDefault="00395EDE" w:rsidP="009D6387">
            <w:pPr>
              <w:pStyle w:val="TAL"/>
              <w:rPr>
                <w:rFonts w:cs="Arial"/>
                <w:szCs w:val="18"/>
              </w:rPr>
            </w:pPr>
            <w:proofErr w:type="spellStart"/>
            <w:r w:rsidRPr="00B940D8">
              <w:rPr>
                <w:rFonts w:cs="Arial"/>
                <w:szCs w:val="18"/>
              </w:rPr>
              <w:t>fileSize</w:t>
            </w:r>
            <w:proofErr w:type="spellEnd"/>
          </w:p>
        </w:tc>
        <w:tc>
          <w:tcPr>
            <w:tcW w:w="5245" w:type="dxa"/>
          </w:tcPr>
          <w:p w14:paraId="65E1BA48" w14:textId="77777777" w:rsidR="00395EDE" w:rsidRPr="00B940D8" w:rsidRDefault="00395EDE" w:rsidP="009D6387">
            <w:pPr>
              <w:pStyle w:val="TAL"/>
              <w:rPr>
                <w:rFonts w:cs="Arial"/>
                <w:szCs w:val="18"/>
              </w:rPr>
            </w:pPr>
            <w:r w:rsidRPr="00B940D8">
              <w:rPr>
                <w:rFonts w:cs="Arial"/>
                <w:szCs w:val="18"/>
              </w:rPr>
              <w:t>Size of the file.</w:t>
            </w:r>
          </w:p>
          <w:p w14:paraId="1FB44416" w14:textId="77777777" w:rsidR="00395EDE" w:rsidRPr="00B940D8" w:rsidRDefault="00395EDE" w:rsidP="009D6387">
            <w:pPr>
              <w:pStyle w:val="TAL"/>
              <w:rPr>
                <w:rFonts w:cs="Arial"/>
                <w:szCs w:val="18"/>
              </w:rPr>
            </w:pPr>
          </w:p>
          <w:p w14:paraId="61A4B0FE" w14:textId="77777777" w:rsidR="00395EDE" w:rsidRPr="00B940D8" w:rsidRDefault="00395EDE" w:rsidP="009D6387">
            <w:pPr>
              <w:pStyle w:val="TAL"/>
              <w:rPr>
                <w:rFonts w:cs="Arial"/>
                <w:szCs w:val="18"/>
              </w:rPr>
            </w:pPr>
            <w:r w:rsidRPr="00B940D8">
              <w:rPr>
                <w:rFonts w:cs="Arial"/>
                <w:szCs w:val="18"/>
              </w:rPr>
              <w:t>Unit is byte.</w:t>
            </w:r>
          </w:p>
          <w:p w14:paraId="0626F88A" w14:textId="77777777" w:rsidR="00395EDE" w:rsidRPr="00B940D8" w:rsidRDefault="00395EDE" w:rsidP="009D6387">
            <w:pPr>
              <w:pStyle w:val="TAL"/>
              <w:rPr>
                <w:rFonts w:cs="Arial"/>
                <w:szCs w:val="18"/>
              </w:rPr>
            </w:pPr>
          </w:p>
          <w:p w14:paraId="201967B4"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09AC2642"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Integer</w:t>
            </w:r>
          </w:p>
          <w:p w14:paraId="2C44587E"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55039B2F"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66549DF"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6CFA3C9"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6CB4391"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06DD2901" w14:textId="77777777" w:rsidTr="009D6387">
        <w:trPr>
          <w:cantSplit/>
          <w:jc w:val="center"/>
        </w:trPr>
        <w:tc>
          <w:tcPr>
            <w:tcW w:w="2547" w:type="dxa"/>
          </w:tcPr>
          <w:p w14:paraId="09331599" w14:textId="77777777" w:rsidR="00395EDE" w:rsidRPr="0061649B" w:rsidRDefault="00395EDE" w:rsidP="009D6387">
            <w:pPr>
              <w:pStyle w:val="TAL"/>
              <w:rPr>
                <w:rFonts w:cs="Arial"/>
                <w:szCs w:val="18"/>
              </w:rPr>
            </w:pPr>
            <w:proofErr w:type="spellStart"/>
            <w:r w:rsidRPr="00B940D8">
              <w:rPr>
                <w:rFonts w:cs="Arial"/>
                <w:szCs w:val="18"/>
              </w:rPr>
              <w:t>fileDataType</w:t>
            </w:r>
            <w:proofErr w:type="spellEnd"/>
          </w:p>
        </w:tc>
        <w:tc>
          <w:tcPr>
            <w:tcW w:w="5245" w:type="dxa"/>
          </w:tcPr>
          <w:p w14:paraId="07D04402" w14:textId="77777777" w:rsidR="00395EDE" w:rsidRPr="00B940D8" w:rsidRDefault="00395EDE" w:rsidP="009D6387">
            <w:pPr>
              <w:pStyle w:val="TAL"/>
            </w:pPr>
            <w:r w:rsidRPr="00B940D8">
              <w:t>Type of the management data stored in the file.</w:t>
            </w:r>
          </w:p>
          <w:p w14:paraId="5BCDC7C2" w14:textId="77777777" w:rsidR="00395EDE" w:rsidRPr="00B940D8" w:rsidRDefault="00395EDE" w:rsidP="009D6387">
            <w:pPr>
              <w:pStyle w:val="TAL"/>
            </w:pPr>
          </w:p>
          <w:p w14:paraId="00753ED0" w14:textId="77777777" w:rsidR="00395EDE" w:rsidRPr="00B940D8" w:rsidRDefault="00395EDE" w:rsidP="009D6387">
            <w:pPr>
              <w:pStyle w:val="TAL"/>
            </w:pPr>
            <w:proofErr w:type="spellStart"/>
            <w:r w:rsidRPr="00B940D8">
              <w:t>AllowedValues</w:t>
            </w:r>
            <w:proofErr w:type="spellEnd"/>
            <w:r w:rsidRPr="00B940D8">
              <w:rPr>
                <w:rFonts w:ascii="Courier New" w:hAnsi="Courier New" w:cs="Courier New"/>
              </w:rPr>
              <w:t>:</w:t>
            </w:r>
          </w:p>
          <w:p w14:paraId="2CF7632B" w14:textId="77777777" w:rsidR="00395EDE" w:rsidRPr="00B940D8" w:rsidRDefault="00395EDE" w:rsidP="009D6387">
            <w:pPr>
              <w:pStyle w:val="TAL"/>
            </w:pPr>
            <w:r w:rsidRPr="00B940D8">
              <w:t>- "PERFORMANCE"</w:t>
            </w:r>
          </w:p>
          <w:p w14:paraId="29A4258A" w14:textId="77777777" w:rsidR="00395EDE" w:rsidRPr="00B940D8" w:rsidRDefault="00395EDE" w:rsidP="009D6387">
            <w:pPr>
              <w:pStyle w:val="TAL"/>
            </w:pPr>
            <w:r w:rsidRPr="00B940D8">
              <w:t>- "TRACE"</w:t>
            </w:r>
          </w:p>
          <w:p w14:paraId="1940F7F7" w14:textId="77777777" w:rsidR="00395EDE" w:rsidRPr="00B940D8" w:rsidRDefault="00395EDE" w:rsidP="009D6387">
            <w:pPr>
              <w:pStyle w:val="TAL"/>
            </w:pPr>
            <w:r w:rsidRPr="00B940D8">
              <w:t>- "ANALYTICS"</w:t>
            </w:r>
          </w:p>
          <w:p w14:paraId="6C756BDF" w14:textId="77777777" w:rsidR="00395EDE" w:rsidRPr="00B940D8" w:rsidRDefault="00395EDE" w:rsidP="009D6387">
            <w:pPr>
              <w:pStyle w:val="TAL"/>
            </w:pPr>
            <w:r w:rsidRPr="00B940D8">
              <w:t>- "PROPRIETARY"</w:t>
            </w:r>
          </w:p>
          <w:p w14:paraId="6FB847DA" w14:textId="77777777" w:rsidR="00395EDE" w:rsidRPr="00B940D8" w:rsidRDefault="00395EDE" w:rsidP="009D6387">
            <w:pPr>
              <w:pStyle w:val="TAL"/>
            </w:pPr>
          </w:p>
          <w:p w14:paraId="0BA965C4" w14:textId="77777777" w:rsidR="00395EDE" w:rsidRPr="0061649B" w:rsidRDefault="00395EDE" w:rsidP="009D6387">
            <w:pPr>
              <w:pStyle w:val="TAL"/>
              <w:rPr>
                <w:rFonts w:cs="Arial"/>
                <w:szCs w:val="18"/>
              </w:rPr>
            </w:pPr>
            <w:r w:rsidRPr="00B940D8">
              <w:t>The value "PERFORMANCE" refers to measurements and KPIs.</w:t>
            </w:r>
          </w:p>
        </w:tc>
        <w:tc>
          <w:tcPr>
            <w:tcW w:w="1984" w:type="dxa"/>
          </w:tcPr>
          <w:p w14:paraId="7CB1D582"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ENUM</w:t>
            </w:r>
          </w:p>
          <w:p w14:paraId="4D58DD1A"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65271878"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7E28E42"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9784B93"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6F818D3"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527071A2" w14:textId="77777777" w:rsidTr="009D6387">
        <w:trPr>
          <w:cantSplit/>
          <w:jc w:val="center"/>
        </w:trPr>
        <w:tc>
          <w:tcPr>
            <w:tcW w:w="2547" w:type="dxa"/>
          </w:tcPr>
          <w:p w14:paraId="6D7AB060" w14:textId="77777777" w:rsidR="00395EDE" w:rsidRPr="0061649B" w:rsidRDefault="00395EDE" w:rsidP="009D6387">
            <w:pPr>
              <w:pStyle w:val="TAL"/>
              <w:rPr>
                <w:rFonts w:cs="Arial"/>
                <w:szCs w:val="18"/>
              </w:rPr>
            </w:pPr>
            <w:proofErr w:type="spellStart"/>
            <w:r w:rsidRPr="00B940D8">
              <w:rPr>
                <w:rFonts w:cs="Arial"/>
                <w:szCs w:val="18"/>
              </w:rPr>
              <w:t>fileFormat</w:t>
            </w:r>
            <w:proofErr w:type="spellEnd"/>
          </w:p>
        </w:tc>
        <w:tc>
          <w:tcPr>
            <w:tcW w:w="5245" w:type="dxa"/>
          </w:tcPr>
          <w:p w14:paraId="16CD48BD" w14:textId="77777777" w:rsidR="00395EDE" w:rsidRPr="00B940D8" w:rsidRDefault="00395EDE" w:rsidP="009D6387">
            <w:pPr>
              <w:pStyle w:val="TAL"/>
            </w:pPr>
            <w:r w:rsidRPr="00B940D8">
              <w:t>Identifier of the XML or ASN.1 schema (incl. its version) used to produce the file content.</w:t>
            </w:r>
          </w:p>
          <w:p w14:paraId="5C6C49DC" w14:textId="77777777" w:rsidR="00395EDE" w:rsidRPr="00B940D8" w:rsidRDefault="00395EDE" w:rsidP="009D6387">
            <w:pPr>
              <w:pStyle w:val="TAL"/>
              <w:rPr>
                <w:szCs w:val="18"/>
              </w:rPr>
            </w:pPr>
          </w:p>
          <w:p w14:paraId="415A5689"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1B6A8E6"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String</w:t>
            </w:r>
          </w:p>
          <w:p w14:paraId="177A654F"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4D8D54CD"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1FB12CA"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80CB2D0"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A34B0D2"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3606AE13" w14:textId="77777777" w:rsidTr="009D6387">
        <w:trPr>
          <w:cantSplit/>
          <w:jc w:val="center"/>
        </w:trPr>
        <w:tc>
          <w:tcPr>
            <w:tcW w:w="2547" w:type="dxa"/>
          </w:tcPr>
          <w:p w14:paraId="3EC42BBE" w14:textId="77777777" w:rsidR="00395EDE" w:rsidRPr="0061649B" w:rsidRDefault="00395EDE" w:rsidP="009D6387">
            <w:pPr>
              <w:pStyle w:val="TAL"/>
              <w:rPr>
                <w:rFonts w:cs="Arial"/>
                <w:szCs w:val="18"/>
              </w:rPr>
            </w:pPr>
            <w:proofErr w:type="spellStart"/>
            <w:r w:rsidRPr="00B940D8">
              <w:rPr>
                <w:rFonts w:cs="Arial"/>
                <w:szCs w:val="18"/>
              </w:rPr>
              <w:t>fileReadyTime</w:t>
            </w:r>
            <w:proofErr w:type="spellEnd"/>
          </w:p>
        </w:tc>
        <w:tc>
          <w:tcPr>
            <w:tcW w:w="5245" w:type="dxa"/>
          </w:tcPr>
          <w:p w14:paraId="06CEF457" w14:textId="77777777" w:rsidR="00395EDE" w:rsidRPr="00B940D8" w:rsidRDefault="00395EDE" w:rsidP="009D6387">
            <w:pPr>
              <w:pStyle w:val="TAL"/>
            </w:pPr>
            <w:r w:rsidRPr="00B940D8">
              <w:t xml:space="preserve">Date and time, when the file was closed (the last time) and made available on the </w:t>
            </w:r>
            <w:proofErr w:type="spellStart"/>
            <w:r w:rsidRPr="00B940D8">
              <w:t>MnS</w:t>
            </w:r>
            <w:proofErr w:type="spellEnd"/>
            <w:r w:rsidRPr="00B940D8">
              <w:t xml:space="preserve"> producer. The file content will not be changed anymore.</w:t>
            </w:r>
          </w:p>
          <w:p w14:paraId="4C8058B0" w14:textId="77777777" w:rsidR="00395EDE" w:rsidRPr="00B940D8" w:rsidRDefault="00395EDE" w:rsidP="009D6387">
            <w:pPr>
              <w:pStyle w:val="TAL"/>
              <w:rPr>
                <w:rFonts w:cs="Arial"/>
                <w:szCs w:val="18"/>
              </w:rPr>
            </w:pPr>
          </w:p>
          <w:p w14:paraId="72D742C8"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729F39C"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2F737260"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7AF7AA62"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A5065D2"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95ED246"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5B5AEFB"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3DF52336" w14:textId="77777777" w:rsidTr="009D6387">
        <w:trPr>
          <w:cantSplit/>
          <w:jc w:val="center"/>
        </w:trPr>
        <w:tc>
          <w:tcPr>
            <w:tcW w:w="2547" w:type="dxa"/>
          </w:tcPr>
          <w:p w14:paraId="3950CF0B" w14:textId="77777777" w:rsidR="00395EDE" w:rsidRPr="0061649B" w:rsidRDefault="00395EDE" w:rsidP="009D6387">
            <w:pPr>
              <w:pStyle w:val="TAL"/>
              <w:rPr>
                <w:rFonts w:cs="Arial"/>
                <w:szCs w:val="18"/>
              </w:rPr>
            </w:pPr>
            <w:proofErr w:type="spellStart"/>
            <w:r w:rsidRPr="00B940D8">
              <w:rPr>
                <w:rFonts w:cs="Arial"/>
                <w:szCs w:val="18"/>
              </w:rPr>
              <w:t>fileExpirationTime</w:t>
            </w:r>
            <w:proofErr w:type="spellEnd"/>
          </w:p>
        </w:tc>
        <w:tc>
          <w:tcPr>
            <w:tcW w:w="5245" w:type="dxa"/>
          </w:tcPr>
          <w:p w14:paraId="6C239F0D" w14:textId="77777777" w:rsidR="00395EDE" w:rsidRPr="00B940D8" w:rsidRDefault="00395EDE" w:rsidP="009D6387">
            <w:pPr>
              <w:pStyle w:val="TAL"/>
              <w:rPr>
                <w:rFonts w:cs="Arial"/>
                <w:szCs w:val="18"/>
              </w:rPr>
            </w:pPr>
            <w:r w:rsidRPr="00B940D8">
              <w:t>Date and time after which the file may be deleted.</w:t>
            </w:r>
          </w:p>
          <w:p w14:paraId="2D99AF8F" w14:textId="77777777" w:rsidR="00395EDE" w:rsidRPr="00B940D8" w:rsidRDefault="00395EDE" w:rsidP="009D6387">
            <w:pPr>
              <w:pStyle w:val="TAL"/>
              <w:rPr>
                <w:szCs w:val="18"/>
              </w:rPr>
            </w:pPr>
          </w:p>
          <w:p w14:paraId="7BF0C1E9"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E4BF3FD"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22DC23ED"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725B0DF7"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A33B8E3"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D48B58F"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969E14E"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6B5EDCCD" w14:textId="77777777" w:rsidTr="009D6387">
        <w:trPr>
          <w:cantSplit/>
          <w:jc w:val="center"/>
        </w:trPr>
        <w:tc>
          <w:tcPr>
            <w:tcW w:w="2547" w:type="dxa"/>
          </w:tcPr>
          <w:p w14:paraId="0054991A" w14:textId="77777777" w:rsidR="00395EDE" w:rsidRPr="0061649B" w:rsidRDefault="00395EDE" w:rsidP="009D6387">
            <w:pPr>
              <w:pStyle w:val="TAL"/>
              <w:rPr>
                <w:rFonts w:cs="Arial"/>
                <w:szCs w:val="18"/>
              </w:rPr>
            </w:pPr>
            <w:proofErr w:type="spellStart"/>
            <w:r w:rsidRPr="00B940D8">
              <w:rPr>
                <w:rFonts w:cs="Arial"/>
                <w:szCs w:val="18"/>
              </w:rPr>
              <w:t>fileContent</w:t>
            </w:r>
            <w:proofErr w:type="spellEnd"/>
          </w:p>
        </w:tc>
        <w:tc>
          <w:tcPr>
            <w:tcW w:w="5245" w:type="dxa"/>
          </w:tcPr>
          <w:p w14:paraId="48821CB0" w14:textId="77777777" w:rsidR="00395EDE" w:rsidRPr="00B940D8" w:rsidRDefault="00395EDE" w:rsidP="009D6387">
            <w:pPr>
              <w:pStyle w:val="TAL"/>
            </w:pPr>
            <w:r w:rsidRPr="00B940D8">
              <w:t>File content.</w:t>
            </w:r>
          </w:p>
          <w:p w14:paraId="42936627" w14:textId="77777777" w:rsidR="00395EDE" w:rsidRPr="00B940D8" w:rsidRDefault="00395EDE" w:rsidP="009D6387">
            <w:pPr>
              <w:pStyle w:val="TAL"/>
              <w:rPr>
                <w:szCs w:val="18"/>
              </w:rPr>
            </w:pPr>
          </w:p>
          <w:p w14:paraId="2BC2C2B5" w14:textId="77777777" w:rsidR="00395EDE" w:rsidRPr="0061649B" w:rsidRDefault="00395EDE" w:rsidP="009D6387">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69B459BE"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String</w:t>
            </w:r>
          </w:p>
          <w:p w14:paraId="46E3AC82"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275DD2F1"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572279D"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766977E"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5CE6E00"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49D2BCA2" w14:textId="77777777" w:rsidTr="009D6387">
        <w:trPr>
          <w:cantSplit/>
          <w:jc w:val="center"/>
        </w:trPr>
        <w:tc>
          <w:tcPr>
            <w:tcW w:w="2547" w:type="dxa"/>
          </w:tcPr>
          <w:p w14:paraId="31498668" w14:textId="77777777" w:rsidR="00395EDE" w:rsidRPr="0061649B" w:rsidRDefault="00395EDE" w:rsidP="009D6387">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6CB606D7" w14:textId="77777777" w:rsidR="00395EDE" w:rsidRPr="00B940D8" w:rsidRDefault="00395EDE" w:rsidP="009D6387">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4.3.43</w:t>
            </w:r>
            <w:r w:rsidRPr="00B940D8">
              <w:rPr>
                <w:rFonts w:cs="Arial"/>
                <w:szCs w:val="18"/>
              </w:rPr>
              <w:t xml:space="preserve"> with the specialisations defined in clause </w:t>
            </w:r>
            <w:r w:rsidRPr="00B940D8">
              <w:t>4.3.</w:t>
            </w:r>
            <w:r w:rsidRPr="00EC1E45">
              <w:t>46</w:t>
            </w:r>
            <w:r w:rsidRPr="00B940D8">
              <w:t>.1.</w:t>
            </w:r>
          </w:p>
          <w:p w14:paraId="1E3155C0" w14:textId="77777777" w:rsidR="00395EDE" w:rsidRPr="00B940D8" w:rsidRDefault="00395EDE" w:rsidP="009D6387">
            <w:pPr>
              <w:pStyle w:val="TAL"/>
              <w:rPr>
                <w:rFonts w:cs="Arial"/>
                <w:szCs w:val="18"/>
                <w:lang w:eastAsia="zh-CN"/>
              </w:rPr>
            </w:pPr>
          </w:p>
          <w:p w14:paraId="65B3731A" w14:textId="77777777" w:rsidR="00395EDE" w:rsidRPr="0061649B" w:rsidRDefault="00395EDE" w:rsidP="009D6387">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305389CF"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 xml:space="preserve">Type: </w:t>
            </w:r>
            <w:proofErr w:type="spellStart"/>
            <w:r w:rsidRPr="00EC1E45">
              <w:rPr>
                <w:rFonts w:ascii="Arial" w:hAnsi="Arial" w:cs="Arial"/>
                <w:sz w:val="18"/>
                <w:szCs w:val="18"/>
              </w:rPr>
              <w:t>Process</w:t>
            </w:r>
            <w:r w:rsidRPr="00B940D8">
              <w:rPr>
                <w:rFonts w:ascii="Arial" w:hAnsi="Arial" w:cs="Arial"/>
                <w:sz w:val="18"/>
                <w:szCs w:val="18"/>
              </w:rPr>
              <w:t>Monitor</w:t>
            </w:r>
            <w:proofErr w:type="spellEnd"/>
          </w:p>
          <w:p w14:paraId="0FDA8A1E"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multiplicity: 1</w:t>
            </w:r>
          </w:p>
          <w:p w14:paraId="4DF1520D"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DE59C8E"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CB3D9A4"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AB12B31"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3F980615" w14:textId="77777777" w:rsidTr="009D6387">
        <w:trPr>
          <w:cantSplit/>
          <w:jc w:val="center"/>
        </w:trPr>
        <w:tc>
          <w:tcPr>
            <w:tcW w:w="2547" w:type="dxa"/>
          </w:tcPr>
          <w:p w14:paraId="349B77C8" w14:textId="77777777" w:rsidR="00395EDE" w:rsidRPr="0061649B" w:rsidRDefault="00395EDE" w:rsidP="009D6387">
            <w:pPr>
              <w:pStyle w:val="TAL"/>
              <w:rPr>
                <w:rFonts w:cs="Arial"/>
                <w:szCs w:val="18"/>
              </w:rPr>
            </w:pPr>
            <w:proofErr w:type="spellStart"/>
            <w:r w:rsidRPr="00B940D8">
              <w:rPr>
                <w:rFonts w:cs="Arial"/>
                <w:lang w:eastAsia="de-DE"/>
              </w:rPr>
              <w:t>cancelJob</w:t>
            </w:r>
            <w:proofErr w:type="spellEnd"/>
          </w:p>
        </w:tc>
        <w:tc>
          <w:tcPr>
            <w:tcW w:w="5245" w:type="dxa"/>
          </w:tcPr>
          <w:p w14:paraId="4B4F00D5" w14:textId="77777777" w:rsidR="00395EDE" w:rsidRPr="00B940D8" w:rsidRDefault="00395EDE" w:rsidP="009D6387">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30DFC8AA" w14:textId="77777777" w:rsidR="00395EDE" w:rsidRPr="00B940D8" w:rsidRDefault="00395EDE" w:rsidP="009D6387">
            <w:pPr>
              <w:pStyle w:val="TAL"/>
              <w:rPr>
                <w:lang w:eastAsia="zh-CN"/>
              </w:rPr>
            </w:pPr>
          </w:p>
          <w:p w14:paraId="14220112" w14:textId="77777777" w:rsidR="00395EDE" w:rsidRPr="0061649B" w:rsidRDefault="00395EDE" w:rsidP="009D6387">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778FC4CF"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ENUM</w:t>
            </w:r>
          </w:p>
          <w:p w14:paraId="617E3F05"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43448C8A"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7D06F49"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24A259A"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019155DF"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5019560A" w14:textId="77777777" w:rsidTr="009D6387">
        <w:trPr>
          <w:cantSplit/>
          <w:jc w:val="center"/>
        </w:trPr>
        <w:tc>
          <w:tcPr>
            <w:tcW w:w="2547" w:type="dxa"/>
          </w:tcPr>
          <w:p w14:paraId="462E24B4" w14:textId="77777777" w:rsidR="00395EDE" w:rsidRPr="0061649B" w:rsidRDefault="00395EDE" w:rsidP="009D6387">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7342E0DC" w14:textId="77777777" w:rsidR="00395EDE" w:rsidRPr="00B940D8" w:rsidRDefault="00395EDE" w:rsidP="009D6387">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67B93F19" w14:textId="77777777" w:rsidR="00395EDE" w:rsidRPr="00B940D8" w:rsidRDefault="00395EDE" w:rsidP="009D6387">
            <w:pPr>
              <w:pStyle w:val="TAL"/>
              <w:rPr>
                <w:lang w:eastAsia="de-DE"/>
              </w:rPr>
            </w:pPr>
          </w:p>
          <w:p w14:paraId="48B68091" w14:textId="77777777" w:rsidR="00395EDE" w:rsidRPr="00B940D8" w:rsidRDefault="00395EDE" w:rsidP="009D6387">
            <w:pPr>
              <w:pStyle w:val="TAL"/>
              <w:rPr>
                <w:lang w:eastAsia="de-DE"/>
              </w:rPr>
            </w:pPr>
            <w:r w:rsidRPr="00B940D8">
              <w:rPr>
                <w:lang w:eastAsia="de-DE"/>
              </w:rPr>
              <w:t>In the event the file download fails, and the "status" is equal to "FAILED", it provides the reason for the failure.</w:t>
            </w:r>
          </w:p>
          <w:p w14:paraId="1C6F1664" w14:textId="77777777" w:rsidR="00395EDE" w:rsidRPr="00B940D8" w:rsidRDefault="00395EDE" w:rsidP="009D6387">
            <w:pPr>
              <w:pStyle w:val="TAL"/>
              <w:rPr>
                <w:lang w:eastAsia="de-DE"/>
              </w:rPr>
            </w:pPr>
          </w:p>
          <w:p w14:paraId="6CBABA64" w14:textId="77777777" w:rsidR="00395EDE" w:rsidRPr="00B940D8" w:rsidRDefault="00395EDE" w:rsidP="009D6387">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528D73C8" w14:textId="77777777" w:rsidR="00395EDE" w:rsidRPr="00B940D8" w:rsidRDefault="00395EDE" w:rsidP="009D6387">
            <w:pPr>
              <w:pStyle w:val="TAL"/>
              <w:rPr>
                <w:szCs w:val="18"/>
              </w:rPr>
            </w:pPr>
            <w:r w:rsidRPr="00B940D8">
              <w:rPr>
                <w:szCs w:val="18"/>
              </w:rPr>
              <w:t xml:space="preserve"> - NULL</w:t>
            </w:r>
          </w:p>
          <w:p w14:paraId="179F9766" w14:textId="77777777" w:rsidR="00395EDE" w:rsidRPr="00B940D8" w:rsidRDefault="00395EDE" w:rsidP="009D6387">
            <w:pPr>
              <w:pStyle w:val="TAL"/>
              <w:rPr>
                <w:szCs w:val="18"/>
              </w:rPr>
            </w:pPr>
            <w:r w:rsidRPr="00B940D8">
              <w:rPr>
                <w:szCs w:val="18"/>
              </w:rPr>
              <w:t xml:space="preserve"> - UNKNOWN</w:t>
            </w:r>
          </w:p>
          <w:p w14:paraId="607FF26E" w14:textId="77777777" w:rsidR="00395EDE" w:rsidRPr="00B940D8" w:rsidRDefault="00395EDE" w:rsidP="009D6387">
            <w:pPr>
              <w:pStyle w:val="TAL"/>
              <w:rPr>
                <w:szCs w:val="18"/>
              </w:rPr>
            </w:pPr>
            <w:r w:rsidRPr="00B940D8">
              <w:rPr>
                <w:szCs w:val="18"/>
              </w:rPr>
              <w:t xml:space="preserve"> - NO_STORAGE</w:t>
            </w:r>
          </w:p>
          <w:p w14:paraId="27843FA7" w14:textId="77777777" w:rsidR="00395EDE" w:rsidRPr="00B940D8" w:rsidRDefault="00395EDE" w:rsidP="009D6387">
            <w:pPr>
              <w:pStyle w:val="TAL"/>
              <w:rPr>
                <w:szCs w:val="18"/>
              </w:rPr>
            </w:pPr>
            <w:r w:rsidRPr="00B940D8">
              <w:rPr>
                <w:szCs w:val="18"/>
              </w:rPr>
              <w:t xml:space="preserve"> - LOW_MEMORY</w:t>
            </w:r>
          </w:p>
          <w:p w14:paraId="178AAD68" w14:textId="77777777" w:rsidR="00395EDE" w:rsidRPr="00B940D8" w:rsidRDefault="00395EDE" w:rsidP="009D6387">
            <w:pPr>
              <w:pStyle w:val="TAL"/>
              <w:rPr>
                <w:szCs w:val="18"/>
              </w:rPr>
            </w:pPr>
            <w:r w:rsidRPr="00B940D8">
              <w:rPr>
                <w:szCs w:val="18"/>
              </w:rPr>
              <w:t xml:space="preserve"> - NO_CONNECTION_TO_REMOTE_SERVER</w:t>
            </w:r>
          </w:p>
          <w:p w14:paraId="3E2B2A0D" w14:textId="77777777" w:rsidR="00395EDE" w:rsidRPr="00B940D8" w:rsidRDefault="00395EDE" w:rsidP="009D6387">
            <w:pPr>
              <w:pStyle w:val="TAL"/>
              <w:rPr>
                <w:szCs w:val="18"/>
              </w:rPr>
            </w:pPr>
            <w:r w:rsidRPr="00B940D8">
              <w:rPr>
                <w:szCs w:val="18"/>
              </w:rPr>
              <w:t xml:space="preserve"> - FILE_NOT_AVAILABLE</w:t>
            </w:r>
          </w:p>
          <w:p w14:paraId="18F90234" w14:textId="77777777" w:rsidR="00395EDE" w:rsidRPr="00B940D8" w:rsidRDefault="00395EDE" w:rsidP="009D6387">
            <w:pPr>
              <w:pStyle w:val="TAL"/>
              <w:rPr>
                <w:szCs w:val="18"/>
              </w:rPr>
            </w:pPr>
            <w:r w:rsidRPr="00B940D8">
              <w:rPr>
                <w:szCs w:val="18"/>
              </w:rPr>
              <w:t xml:space="preserve"> - DNS_CANNOT_BE_RESOLVED</w:t>
            </w:r>
            <w:r w:rsidRPr="00B940D8">
              <w:rPr>
                <w:szCs w:val="18"/>
              </w:rPr>
              <w:br/>
              <w:t xml:space="preserve"> - </w:t>
            </w:r>
            <w:r w:rsidRPr="00B940D8">
              <w:t>TIMER_EXPIRED</w:t>
            </w:r>
          </w:p>
          <w:p w14:paraId="23D63153" w14:textId="77777777" w:rsidR="00395EDE" w:rsidRPr="00B940D8" w:rsidRDefault="00395EDE" w:rsidP="009D6387">
            <w:pPr>
              <w:pStyle w:val="TAL"/>
              <w:rPr>
                <w:szCs w:val="18"/>
              </w:rPr>
            </w:pPr>
            <w:r w:rsidRPr="00B940D8">
              <w:rPr>
                <w:szCs w:val="18"/>
              </w:rPr>
              <w:t xml:space="preserve"> - OTHER</w:t>
            </w:r>
          </w:p>
          <w:p w14:paraId="6B2F0BF9" w14:textId="77777777" w:rsidR="00395EDE" w:rsidRPr="00B940D8" w:rsidRDefault="00395EDE" w:rsidP="009D6387">
            <w:pPr>
              <w:pStyle w:val="TAL"/>
              <w:rPr>
                <w:szCs w:val="18"/>
              </w:rPr>
            </w:pPr>
          </w:p>
          <w:p w14:paraId="06EB52F6" w14:textId="77777777" w:rsidR="00395EDE" w:rsidRPr="0061649B" w:rsidRDefault="00395EDE" w:rsidP="009D6387">
            <w:pPr>
              <w:pStyle w:val="TAL"/>
              <w:rPr>
                <w:rFonts w:cs="Arial"/>
                <w:szCs w:val="18"/>
              </w:rPr>
            </w:pPr>
            <w:r w:rsidRPr="00B940D8">
              <w:rPr>
                <w:szCs w:val="18"/>
              </w:rPr>
              <w:t>The allowed values for "FINISHED" or "CANCELLED" are vendor specific.</w:t>
            </w:r>
          </w:p>
        </w:tc>
        <w:tc>
          <w:tcPr>
            <w:tcW w:w="1984" w:type="dxa"/>
          </w:tcPr>
          <w:p w14:paraId="0CDA5274"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Type: String</w:t>
            </w:r>
          </w:p>
          <w:p w14:paraId="2E99F0A0" w14:textId="77777777" w:rsidR="00395EDE" w:rsidRPr="00B940D8" w:rsidRDefault="00395EDE" w:rsidP="009D6387">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62B104B6"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C0EAB1C"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9C727B7" w14:textId="77777777" w:rsidR="00395EDE" w:rsidRPr="00B940D8" w:rsidRDefault="00395EDE" w:rsidP="009D638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84B6975" w14:textId="77777777" w:rsidR="00395EDE" w:rsidRPr="0061649B" w:rsidRDefault="00395EDE" w:rsidP="009D6387">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2C8ECEB5" w14:textId="77777777" w:rsidTr="009D6387">
        <w:trPr>
          <w:cantSplit/>
          <w:jc w:val="center"/>
        </w:trPr>
        <w:tc>
          <w:tcPr>
            <w:tcW w:w="2547" w:type="dxa"/>
          </w:tcPr>
          <w:p w14:paraId="7706A1BC" w14:textId="77777777" w:rsidR="00395EDE" w:rsidRPr="0061649B" w:rsidRDefault="00395EDE" w:rsidP="009D6387">
            <w:pPr>
              <w:pStyle w:val="TAL"/>
              <w:rPr>
                <w:rFonts w:cs="Arial"/>
                <w:szCs w:val="18"/>
                <w:lang w:eastAsia="zh-CN"/>
              </w:rPr>
            </w:pPr>
            <w:proofErr w:type="spellStart"/>
            <w:r w:rsidRPr="0061649B">
              <w:rPr>
                <w:rFonts w:cs="Arial"/>
                <w:szCs w:val="18"/>
              </w:rPr>
              <w:t>heartbeatNtfPeriod</w:t>
            </w:r>
            <w:proofErr w:type="spellEnd"/>
          </w:p>
        </w:tc>
        <w:tc>
          <w:tcPr>
            <w:tcW w:w="5245" w:type="dxa"/>
          </w:tcPr>
          <w:p w14:paraId="54779CE9" w14:textId="77777777" w:rsidR="00395EDE" w:rsidRPr="0061649B" w:rsidRDefault="00395EDE" w:rsidP="009D6387">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0BCB7AFA" w14:textId="77777777" w:rsidR="00395EDE" w:rsidRPr="0061649B" w:rsidRDefault="00395EDE" w:rsidP="009D6387">
            <w:pPr>
              <w:pStyle w:val="TAL"/>
              <w:rPr>
                <w:rFonts w:cs="Arial"/>
                <w:szCs w:val="18"/>
              </w:rPr>
            </w:pPr>
          </w:p>
          <w:p w14:paraId="1839849E" w14:textId="77777777" w:rsidR="00395EDE" w:rsidRPr="0061649B" w:rsidRDefault="00395EDE" w:rsidP="009D6387">
            <w:pPr>
              <w:pStyle w:val="TAL"/>
              <w:rPr>
                <w:rFonts w:cs="Arial"/>
                <w:szCs w:val="18"/>
              </w:rPr>
            </w:pPr>
            <w:r w:rsidRPr="0061649B">
              <w:rPr>
                <w:rFonts w:cs="Arial"/>
                <w:szCs w:val="18"/>
              </w:rPr>
              <w:t>Unit is in seconds.</w:t>
            </w:r>
          </w:p>
          <w:p w14:paraId="71A152EC" w14:textId="77777777" w:rsidR="00395EDE" w:rsidRPr="0061649B" w:rsidRDefault="00395EDE" w:rsidP="009D6387">
            <w:pPr>
              <w:pStyle w:val="TAL"/>
              <w:rPr>
                <w:rFonts w:cs="Arial"/>
                <w:szCs w:val="18"/>
              </w:rPr>
            </w:pPr>
          </w:p>
          <w:p w14:paraId="54F72A69"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2922CF98" w14:textId="77777777" w:rsidR="00395EDE" w:rsidRPr="0061649B" w:rsidRDefault="00395EDE" w:rsidP="009D6387">
            <w:pPr>
              <w:pStyle w:val="TAL"/>
            </w:pPr>
            <w:r w:rsidRPr="0061649B">
              <w:t>type: Integer</w:t>
            </w:r>
          </w:p>
          <w:p w14:paraId="3782BEB4" w14:textId="77777777" w:rsidR="00395EDE" w:rsidRPr="0061649B" w:rsidRDefault="00395EDE" w:rsidP="009D6387">
            <w:pPr>
              <w:pStyle w:val="TAL"/>
            </w:pPr>
            <w:r w:rsidRPr="0061649B">
              <w:t>multiplicity: 1</w:t>
            </w:r>
          </w:p>
          <w:p w14:paraId="2DDAD9FB" w14:textId="77777777" w:rsidR="00395EDE" w:rsidRPr="0061649B" w:rsidRDefault="00395EDE" w:rsidP="009D6387">
            <w:pPr>
              <w:pStyle w:val="TAL"/>
            </w:pPr>
            <w:proofErr w:type="spellStart"/>
            <w:r w:rsidRPr="0061649B">
              <w:t>isOrdered</w:t>
            </w:r>
            <w:proofErr w:type="spellEnd"/>
            <w:r w:rsidRPr="0061649B">
              <w:t>: N/A</w:t>
            </w:r>
          </w:p>
          <w:p w14:paraId="3FE93CD0" w14:textId="77777777" w:rsidR="00395EDE" w:rsidRPr="0061649B" w:rsidRDefault="00395EDE" w:rsidP="009D6387">
            <w:pPr>
              <w:pStyle w:val="TAL"/>
            </w:pPr>
            <w:proofErr w:type="spellStart"/>
            <w:r w:rsidRPr="0061649B">
              <w:t>isUnique</w:t>
            </w:r>
            <w:proofErr w:type="spellEnd"/>
            <w:r w:rsidRPr="0061649B">
              <w:t>: N/A</w:t>
            </w:r>
          </w:p>
          <w:p w14:paraId="71CECE1A" w14:textId="77777777" w:rsidR="00395EDE" w:rsidRPr="0061649B" w:rsidRDefault="00395EDE" w:rsidP="009D6387">
            <w:pPr>
              <w:pStyle w:val="TAL"/>
            </w:pPr>
            <w:proofErr w:type="spellStart"/>
            <w:r w:rsidRPr="0061649B">
              <w:t>defaultValue</w:t>
            </w:r>
            <w:proofErr w:type="spellEnd"/>
            <w:r w:rsidRPr="0061649B">
              <w:t>: 0</w:t>
            </w:r>
          </w:p>
          <w:p w14:paraId="25C5B3C8"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5F298F98" w14:textId="77777777" w:rsidTr="009D6387">
        <w:trPr>
          <w:cantSplit/>
          <w:jc w:val="center"/>
        </w:trPr>
        <w:tc>
          <w:tcPr>
            <w:tcW w:w="2547" w:type="dxa"/>
          </w:tcPr>
          <w:p w14:paraId="7D9CC16E" w14:textId="77777777" w:rsidR="00395EDE" w:rsidRPr="0061649B" w:rsidRDefault="00395EDE" w:rsidP="009D6387">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01B58456" w14:textId="77777777" w:rsidR="00395EDE" w:rsidRPr="0061649B" w:rsidRDefault="00395EDE" w:rsidP="009D6387">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2BA295F5" w14:textId="77777777" w:rsidR="00395EDE" w:rsidRPr="0061649B" w:rsidRDefault="00395EDE" w:rsidP="009D6387">
            <w:pPr>
              <w:pStyle w:val="TAL"/>
              <w:rPr>
                <w:rFonts w:cs="Arial"/>
                <w:szCs w:val="18"/>
              </w:rPr>
            </w:pPr>
          </w:p>
          <w:p w14:paraId="175FB31F" w14:textId="77777777" w:rsidR="00395EDE" w:rsidRPr="0061649B" w:rsidRDefault="00395EDE" w:rsidP="009D6387">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4D6771F2" w14:textId="77777777" w:rsidR="00395EDE" w:rsidRPr="0061649B" w:rsidRDefault="00395EDE" w:rsidP="009D6387">
            <w:pPr>
              <w:pStyle w:val="TAL"/>
              <w:rPr>
                <w:rFonts w:cs="Arial"/>
                <w:szCs w:val="18"/>
              </w:rPr>
            </w:pPr>
          </w:p>
          <w:p w14:paraId="148B27E9"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3986C4B3" w14:textId="77777777" w:rsidR="00395EDE" w:rsidRPr="0061649B" w:rsidRDefault="00395EDE" w:rsidP="009D6387">
            <w:pPr>
              <w:pStyle w:val="TAL"/>
            </w:pPr>
            <w:r w:rsidRPr="0061649B">
              <w:t>type: ENUM</w:t>
            </w:r>
          </w:p>
          <w:p w14:paraId="0234E391" w14:textId="77777777" w:rsidR="00395EDE" w:rsidRPr="0061649B" w:rsidRDefault="00395EDE" w:rsidP="009D6387">
            <w:pPr>
              <w:pStyle w:val="TAL"/>
            </w:pPr>
            <w:r w:rsidRPr="0061649B">
              <w:t>multiplicity: 1</w:t>
            </w:r>
          </w:p>
          <w:p w14:paraId="420AF1AA" w14:textId="77777777" w:rsidR="00395EDE" w:rsidRPr="0061649B" w:rsidRDefault="00395EDE" w:rsidP="009D6387">
            <w:pPr>
              <w:pStyle w:val="TAL"/>
            </w:pPr>
            <w:proofErr w:type="spellStart"/>
            <w:r w:rsidRPr="0061649B">
              <w:t>isOrdered</w:t>
            </w:r>
            <w:proofErr w:type="spellEnd"/>
            <w:r w:rsidRPr="0061649B">
              <w:t>: N/A</w:t>
            </w:r>
          </w:p>
          <w:p w14:paraId="38E5E53F" w14:textId="77777777" w:rsidR="00395EDE" w:rsidRPr="0061649B" w:rsidRDefault="00395EDE" w:rsidP="009D6387">
            <w:pPr>
              <w:pStyle w:val="TAL"/>
            </w:pPr>
            <w:proofErr w:type="spellStart"/>
            <w:r w:rsidRPr="0061649B">
              <w:t>isUnique</w:t>
            </w:r>
            <w:proofErr w:type="spellEnd"/>
            <w:r w:rsidRPr="0061649B">
              <w:t>: N/A</w:t>
            </w:r>
          </w:p>
          <w:p w14:paraId="66986E3D" w14:textId="77777777" w:rsidR="00395EDE" w:rsidRPr="0061649B" w:rsidRDefault="00395EDE" w:rsidP="009D6387">
            <w:pPr>
              <w:pStyle w:val="TAL"/>
            </w:pPr>
            <w:proofErr w:type="spellStart"/>
            <w:r w:rsidRPr="0061649B">
              <w:t>defaultValue</w:t>
            </w:r>
            <w:proofErr w:type="spellEnd"/>
            <w:r w:rsidRPr="0061649B">
              <w:t xml:space="preserve">: FALSE </w:t>
            </w:r>
          </w:p>
          <w:p w14:paraId="00C9F786"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D43F271" w14:textId="77777777" w:rsidTr="009D6387">
        <w:trPr>
          <w:cantSplit/>
          <w:jc w:val="center"/>
        </w:trPr>
        <w:tc>
          <w:tcPr>
            <w:tcW w:w="2547" w:type="dxa"/>
          </w:tcPr>
          <w:p w14:paraId="587691BC" w14:textId="77777777" w:rsidR="00395EDE" w:rsidRPr="0061649B" w:rsidRDefault="00395EDE" w:rsidP="009D6387">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57C1C498" w14:textId="77777777" w:rsidR="00395EDE" w:rsidRPr="0061649B" w:rsidRDefault="00395EDE" w:rsidP="009D6387">
            <w:pPr>
              <w:pStyle w:val="TAL"/>
              <w:rPr>
                <w:rFonts w:cs="Arial"/>
                <w:szCs w:val="18"/>
              </w:rPr>
            </w:pPr>
            <w:r w:rsidRPr="0061649B">
              <w:rPr>
                <w:rFonts w:cs="Arial"/>
                <w:szCs w:val="18"/>
              </w:rPr>
              <w:t>Address of the notification recipient.</w:t>
            </w:r>
          </w:p>
          <w:p w14:paraId="3F9FD941" w14:textId="77777777" w:rsidR="00395EDE" w:rsidRPr="0061649B" w:rsidRDefault="00395EDE" w:rsidP="009D6387">
            <w:pPr>
              <w:pStyle w:val="TAL"/>
              <w:rPr>
                <w:rFonts w:cs="Arial"/>
                <w:szCs w:val="18"/>
              </w:rPr>
            </w:pPr>
          </w:p>
          <w:p w14:paraId="725E6AE0"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2B371288" w14:textId="77777777" w:rsidR="00395EDE" w:rsidRPr="0061649B" w:rsidRDefault="00395EDE" w:rsidP="009D6387">
            <w:pPr>
              <w:pStyle w:val="TAL"/>
            </w:pPr>
            <w:r w:rsidRPr="0061649B">
              <w:t xml:space="preserve">type: String </w:t>
            </w:r>
          </w:p>
          <w:p w14:paraId="7ACEA852" w14:textId="77777777" w:rsidR="00395EDE" w:rsidRPr="0061649B" w:rsidRDefault="00395EDE" w:rsidP="009D6387">
            <w:pPr>
              <w:pStyle w:val="TAL"/>
            </w:pPr>
            <w:r w:rsidRPr="0061649B">
              <w:t>multiplicity: 1</w:t>
            </w:r>
          </w:p>
          <w:p w14:paraId="651C457A" w14:textId="77777777" w:rsidR="00395EDE" w:rsidRPr="0061649B" w:rsidRDefault="00395EDE" w:rsidP="009D6387">
            <w:pPr>
              <w:pStyle w:val="TAL"/>
            </w:pPr>
            <w:proofErr w:type="spellStart"/>
            <w:r w:rsidRPr="0061649B">
              <w:t>isOrdered</w:t>
            </w:r>
            <w:proofErr w:type="spellEnd"/>
            <w:r w:rsidRPr="0061649B">
              <w:t>: N/A</w:t>
            </w:r>
          </w:p>
          <w:p w14:paraId="08A2448C" w14:textId="77777777" w:rsidR="00395EDE" w:rsidRPr="0061649B" w:rsidRDefault="00395EDE" w:rsidP="009D6387">
            <w:pPr>
              <w:pStyle w:val="TAL"/>
            </w:pPr>
            <w:proofErr w:type="spellStart"/>
            <w:r w:rsidRPr="0061649B">
              <w:t>isUnique</w:t>
            </w:r>
            <w:proofErr w:type="spellEnd"/>
            <w:r w:rsidRPr="0061649B">
              <w:t>: N/A</w:t>
            </w:r>
          </w:p>
          <w:p w14:paraId="542C5F90" w14:textId="77777777" w:rsidR="00395EDE" w:rsidRPr="0061649B" w:rsidRDefault="00395EDE" w:rsidP="009D6387">
            <w:pPr>
              <w:pStyle w:val="TAL"/>
            </w:pPr>
            <w:proofErr w:type="spellStart"/>
            <w:r w:rsidRPr="0061649B">
              <w:t>defaultValue</w:t>
            </w:r>
            <w:proofErr w:type="spellEnd"/>
            <w:r w:rsidRPr="0061649B">
              <w:t xml:space="preserve">: None </w:t>
            </w:r>
          </w:p>
          <w:p w14:paraId="455AF3B3"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2C6A08B6" w14:textId="77777777" w:rsidTr="009D6387">
        <w:trPr>
          <w:cantSplit/>
          <w:jc w:val="center"/>
        </w:trPr>
        <w:tc>
          <w:tcPr>
            <w:tcW w:w="2547" w:type="dxa"/>
          </w:tcPr>
          <w:p w14:paraId="42B8BFC7" w14:textId="77777777" w:rsidR="00395EDE" w:rsidRPr="0061649B" w:rsidRDefault="00395EDE" w:rsidP="009D6387">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44A21042" w14:textId="77777777" w:rsidR="00395EDE" w:rsidRPr="0061649B" w:rsidRDefault="00395EDE" w:rsidP="009D6387">
            <w:pPr>
              <w:pStyle w:val="TAL"/>
              <w:rPr>
                <w:rFonts w:cs="Arial"/>
                <w:szCs w:val="18"/>
              </w:rPr>
            </w:pPr>
            <w:r w:rsidRPr="0061649B">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18567B16" w14:textId="77777777" w:rsidR="00395EDE" w:rsidRPr="0061649B" w:rsidRDefault="00395EDE" w:rsidP="009D6387">
            <w:pPr>
              <w:pStyle w:val="TAL"/>
              <w:rPr>
                <w:rFonts w:cs="Arial"/>
                <w:szCs w:val="18"/>
              </w:rPr>
            </w:pPr>
          </w:p>
          <w:p w14:paraId="48BCBCEE" w14:textId="77777777" w:rsidR="00395EDE" w:rsidRPr="0061649B" w:rsidRDefault="00395EDE" w:rsidP="009D6387">
            <w:pPr>
              <w:pStyle w:val="TAL"/>
              <w:rPr>
                <w:rFonts w:cs="Arial"/>
                <w:szCs w:val="18"/>
              </w:rPr>
            </w:pPr>
            <w:r w:rsidRPr="0061649B">
              <w:rPr>
                <w:rFonts w:cs="Arial"/>
                <w:szCs w:val="18"/>
              </w:rPr>
              <w:t xml:space="preserve">If the </w:t>
            </w:r>
            <w:proofErr w:type="spellStart"/>
            <w:r w:rsidRPr="0061649B">
              <w:rPr>
                <w:rFonts w:ascii="Courier New" w:hAnsi="Courier New" w:cs="Courier New"/>
                <w:szCs w:val="18"/>
              </w:rPr>
              <w:t>notificationFilter</w:t>
            </w:r>
            <w:proofErr w:type="spellEnd"/>
            <w:r w:rsidRPr="0061649B">
              <w:rPr>
                <w:rFonts w:cs="Arial"/>
                <w:szCs w:val="18"/>
              </w:rPr>
              <w:t xml:space="preserve"> attribute is absent, all candidate notifications are forwarded to the notification recipient, otherwise the candidate notifications are discriminated by the filter specified by the </w:t>
            </w:r>
            <w:proofErr w:type="spellStart"/>
            <w:r w:rsidRPr="0061649B">
              <w:rPr>
                <w:rFonts w:ascii="Courier New" w:hAnsi="Courier New" w:cs="Courier New"/>
                <w:szCs w:val="18"/>
              </w:rPr>
              <w:t>notificationFilter</w:t>
            </w:r>
            <w:proofErr w:type="spellEnd"/>
            <w:r w:rsidRPr="0061649B">
              <w:rPr>
                <w:rFonts w:cs="Arial"/>
                <w:szCs w:val="18"/>
              </w:rPr>
              <w:t xml:space="preserve"> attribute.</w:t>
            </w:r>
          </w:p>
          <w:p w14:paraId="0BA8CA4F" w14:textId="77777777" w:rsidR="00395EDE" w:rsidRPr="0061649B" w:rsidRDefault="00395EDE" w:rsidP="009D6387">
            <w:pPr>
              <w:pStyle w:val="TAL"/>
              <w:rPr>
                <w:rFonts w:cs="Arial"/>
                <w:szCs w:val="18"/>
              </w:rPr>
            </w:pPr>
          </w:p>
          <w:p w14:paraId="6565F5FD" w14:textId="77777777" w:rsidR="00395EDE" w:rsidRPr="0061649B" w:rsidRDefault="00395EDE" w:rsidP="009D6387">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specifications. If the </w:t>
            </w:r>
            <w:proofErr w:type="spellStart"/>
            <w:r w:rsidRPr="0061649B">
              <w:rPr>
                <w:rFonts w:cs="Arial"/>
                <w:szCs w:val="18"/>
              </w:rPr>
              <w:t>notificationType</w:t>
            </w:r>
            <w:proofErr w:type="spellEnd"/>
            <w:r w:rsidRPr="0061649B">
              <w:rPr>
                <w:rFonts w:cs="Arial"/>
                <w:szCs w:val="18"/>
              </w:rPr>
              <w:t xml:space="preserve"> itself is supported by the system, it shall be supported in the </w:t>
            </w:r>
            <w:proofErr w:type="spellStart"/>
            <w:r w:rsidRPr="0061649B">
              <w:rPr>
                <w:rFonts w:cs="Arial"/>
                <w:szCs w:val="18"/>
              </w:rPr>
              <w:t>NtfSubscriptionControl.notificationTypes</w:t>
            </w:r>
            <w:proofErr w:type="spellEnd"/>
            <w:r w:rsidRPr="0061649B">
              <w:rPr>
                <w:rFonts w:cs="Arial"/>
                <w:szCs w:val="18"/>
              </w:rPr>
              <w:t xml:space="preserve"> attribute as well.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139ADB15" w14:textId="77777777" w:rsidR="00395EDE" w:rsidRPr="0061649B" w:rsidRDefault="00395EDE" w:rsidP="009D6387">
            <w:pPr>
              <w:pStyle w:val="TAL"/>
              <w:rPr>
                <w:rFonts w:cs="Arial"/>
                <w:szCs w:val="18"/>
              </w:rPr>
            </w:pPr>
          </w:p>
          <w:p w14:paraId="36D364E2" w14:textId="77777777" w:rsidR="00395EDE" w:rsidRPr="0061649B" w:rsidRDefault="00395EDE" w:rsidP="009D6387">
            <w:pPr>
              <w:pStyle w:val="TAL"/>
              <w:rPr>
                <w:szCs w:val="18"/>
              </w:rPr>
            </w:pPr>
            <w:proofErr w:type="spellStart"/>
            <w:r w:rsidRPr="0061649B">
              <w:rPr>
                <w:szCs w:val="18"/>
              </w:rPr>
              <w:t>AllowedValues</w:t>
            </w:r>
            <w:proofErr w:type="spellEnd"/>
            <w:r w:rsidRPr="0061649B">
              <w:rPr>
                <w:szCs w:val="18"/>
              </w:rPr>
              <w:t xml:space="preserve">: </w:t>
            </w:r>
          </w:p>
          <w:p w14:paraId="66D20B0A"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notifyMOICreation</w:t>
            </w:r>
            <w:proofErr w:type="spellEnd"/>
          </w:p>
          <w:p w14:paraId="22FE6FC7"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notifyMOIDeletion</w:t>
            </w:r>
            <w:proofErr w:type="spellEnd"/>
          </w:p>
          <w:p w14:paraId="1612E369"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notifyMOIAttributeValueChanges</w:t>
            </w:r>
            <w:proofErr w:type="spellEnd"/>
          </w:p>
          <w:p w14:paraId="6DAAFCDF"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notifyMOIChanges</w:t>
            </w:r>
            <w:proofErr w:type="spellEnd"/>
          </w:p>
          <w:p w14:paraId="53B3ED06"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notifyEvent</w:t>
            </w:r>
            <w:proofErr w:type="spellEnd"/>
          </w:p>
          <w:p w14:paraId="3898DC51"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notifyNewAlarm</w:t>
            </w:r>
            <w:proofErr w:type="spellEnd"/>
          </w:p>
          <w:p w14:paraId="5B48E0CC"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notifyChangedAlarm</w:t>
            </w:r>
            <w:proofErr w:type="spellEnd"/>
          </w:p>
          <w:p w14:paraId="15E4D5FE"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notifyAckStateChanged</w:t>
            </w:r>
            <w:proofErr w:type="spellEnd"/>
          </w:p>
          <w:p w14:paraId="06F229A0"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notifyComments</w:t>
            </w:r>
            <w:proofErr w:type="spellEnd"/>
          </w:p>
          <w:p w14:paraId="13338305"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notifyCorrelatedNotificationChanged</w:t>
            </w:r>
            <w:proofErr w:type="spellEnd"/>
          </w:p>
          <w:p w14:paraId="3A360A85"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notifyChangedAlarmGeneral</w:t>
            </w:r>
            <w:proofErr w:type="spellEnd"/>
          </w:p>
          <w:p w14:paraId="463E5088"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notifyClearedAlarm</w:t>
            </w:r>
            <w:proofErr w:type="spellEnd"/>
          </w:p>
          <w:p w14:paraId="5FA43E6E"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notifyAlarmListRebuilt</w:t>
            </w:r>
            <w:proofErr w:type="spellEnd"/>
          </w:p>
          <w:p w14:paraId="3AFBF7AD"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notifyPotentialFaultyAlarmList</w:t>
            </w:r>
            <w:proofErr w:type="spellEnd"/>
          </w:p>
          <w:p w14:paraId="6F596908"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notifyFileReady</w:t>
            </w:r>
            <w:proofErr w:type="spellEnd"/>
          </w:p>
          <w:p w14:paraId="541F5928"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notifyFilePreparationError</w:t>
            </w:r>
            <w:proofErr w:type="spellEnd"/>
          </w:p>
          <w:p w14:paraId="51AC3A1B" w14:textId="77777777" w:rsidR="00395EDE" w:rsidRPr="0061649B" w:rsidRDefault="00395EDE" w:rsidP="009D6387">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573E1132" w14:textId="77777777" w:rsidR="00395EDE" w:rsidRPr="0061649B" w:rsidRDefault="00395EDE" w:rsidP="009D6387">
            <w:pPr>
              <w:pStyle w:val="TAL"/>
            </w:pPr>
            <w:r w:rsidRPr="0061649B">
              <w:t>type: ENUM</w:t>
            </w:r>
          </w:p>
          <w:p w14:paraId="0326A0E1" w14:textId="77777777" w:rsidR="00395EDE" w:rsidRPr="0061649B" w:rsidRDefault="00395EDE" w:rsidP="009D6387">
            <w:pPr>
              <w:pStyle w:val="TAL"/>
            </w:pPr>
            <w:r w:rsidRPr="0061649B">
              <w:t>multiplicity: *</w:t>
            </w:r>
          </w:p>
          <w:p w14:paraId="7BF698EC" w14:textId="77777777" w:rsidR="00395EDE" w:rsidRPr="0061649B" w:rsidRDefault="00395EDE" w:rsidP="009D6387">
            <w:pPr>
              <w:pStyle w:val="TAL"/>
            </w:pPr>
            <w:proofErr w:type="spellStart"/>
            <w:r w:rsidRPr="0061649B">
              <w:t>isOrdered</w:t>
            </w:r>
            <w:proofErr w:type="spellEnd"/>
            <w:r w:rsidRPr="0061649B">
              <w:t>: False</w:t>
            </w:r>
          </w:p>
          <w:p w14:paraId="3E5596FD" w14:textId="77777777" w:rsidR="00395EDE" w:rsidRPr="0061649B" w:rsidRDefault="00395EDE" w:rsidP="009D6387">
            <w:pPr>
              <w:pStyle w:val="TAL"/>
            </w:pPr>
            <w:proofErr w:type="spellStart"/>
            <w:r w:rsidRPr="0061649B">
              <w:t>isUnique</w:t>
            </w:r>
            <w:proofErr w:type="spellEnd"/>
            <w:r w:rsidRPr="0061649B">
              <w:t>: True</w:t>
            </w:r>
          </w:p>
          <w:p w14:paraId="748E3F0D" w14:textId="77777777" w:rsidR="00395EDE" w:rsidRPr="0061649B" w:rsidRDefault="00395EDE" w:rsidP="009D6387">
            <w:pPr>
              <w:pStyle w:val="TAL"/>
            </w:pPr>
            <w:proofErr w:type="spellStart"/>
            <w:r w:rsidRPr="0061649B">
              <w:t>defaultValue</w:t>
            </w:r>
            <w:proofErr w:type="spellEnd"/>
            <w:r w:rsidRPr="0061649B">
              <w:t>: None</w:t>
            </w:r>
          </w:p>
          <w:p w14:paraId="1015B915"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C68C835" w14:textId="77777777" w:rsidTr="009D6387">
        <w:trPr>
          <w:cantSplit/>
          <w:jc w:val="center"/>
        </w:trPr>
        <w:tc>
          <w:tcPr>
            <w:tcW w:w="2547" w:type="dxa"/>
          </w:tcPr>
          <w:p w14:paraId="7ADCFCCA" w14:textId="77777777" w:rsidR="00395EDE" w:rsidRPr="0061649B" w:rsidRDefault="00395EDE" w:rsidP="009D6387">
            <w:pPr>
              <w:pStyle w:val="TAL"/>
              <w:rPr>
                <w:rFonts w:cs="Arial"/>
                <w:szCs w:val="18"/>
                <w:lang w:eastAsia="zh-CN"/>
              </w:rPr>
            </w:pPr>
            <w:proofErr w:type="spellStart"/>
            <w:r w:rsidRPr="0061649B">
              <w:rPr>
                <w:rFonts w:cs="Arial"/>
                <w:szCs w:val="18"/>
              </w:rPr>
              <w:t>notificationFilter</w:t>
            </w:r>
            <w:proofErr w:type="spellEnd"/>
          </w:p>
        </w:tc>
        <w:tc>
          <w:tcPr>
            <w:tcW w:w="5245" w:type="dxa"/>
          </w:tcPr>
          <w:p w14:paraId="0ADAC6F3" w14:textId="77777777" w:rsidR="00395EDE" w:rsidRPr="0061649B" w:rsidRDefault="00395EDE" w:rsidP="009D6387">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060F0B9B" w14:textId="77777777" w:rsidR="00395EDE" w:rsidRPr="0061649B" w:rsidRDefault="00395EDE" w:rsidP="009D6387">
            <w:pPr>
              <w:pStyle w:val="TAL"/>
              <w:rPr>
                <w:rFonts w:cs="Arial"/>
                <w:szCs w:val="18"/>
              </w:rPr>
            </w:pPr>
            <w:r w:rsidRPr="0061649B">
              <w:rPr>
                <w:rFonts w:cs="Arial"/>
                <w:szCs w:val="18"/>
              </w:rPr>
              <w:t>The filter can be applied to any field of a notification.</w:t>
            </w:r>
          </w:p>
          <w:p w14:paraId="0A3CFD0C" w14:textId="77777777" w:rsidR="00395EDE" w:rsidRPr="0061649B" w:rsidRDefault="00395EDE" w:rsidP="009D6387">
            <w:pPr>
              <w:pStyle w:val="TAL"/>
              <w:rPr>
                <w:rFonts w:cs="Arial"/>
                <w:szCs w:val="18"/>
              </w:rPr>
            </w:pPr>
          </w:p>
          <w:p w14:paraId="60C470A0"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B219DF6" w14:textId="77777777" w:rsidR="00395EDE" w:rsidRPr="0061649B" w:rsidRDefault="00395EDE" w:rsidP="009D6387">
            <w:pPr>
              <w:pStyle w:val="TAL"/>
            </w:pPr>
            <w:r w:rsidRPr="0061649B">
              <w:t xml:space="preserve">type: String </w:t>
            </w:r>
          </w:p>
          <w:p w14:paraId="03B5DF88"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734D0CF1" w14:textId="77777777" w:rsidR="00395EDE" w:rsidRPr="0061649B" w:rsidRDefault="00395EDE" w:rsidP="009D6387">
            <w:pPr>
              <w:pStyle w:val="TAL"/>
            </w:pPr>
            <w:proofErr w:type="spellStart"/>
            <w:r w:rsidRPr="0061649B">
              <w:t>isOrdered</w:t>
            </w:r>
            <w:proofErr w:type="spellEnd"/>
            <w:r w:rsidRPr="0061649B">
              <w:t>: N/A</w:t>
            </w:r>
          </w:p>
          <w:p w14:paraId="6DF65DA7" w14:textId="77777777" w:rsidR="00395EDE" w:rsidRPr="0061649B" w:rsidRDefault="00395EDE" w:rsidP="009D6387">
            <w:pPr>
              <w:pStyle w:val="TAL"/>
            </w:pPr>
            <w:proofErr w:type="spellStart"/>
            <w:r w:rsidRPr="0061649B">
              <w:t>isUnique</w:t>
            </w:r>
            <w:proofErr w:type="spellEnd"/>
            <w:r w:rsidRPr="0061649B">
              <w:t>: N/A</w:t>
            </w:r>
          </w:p>
          <w:p w14:paraId="1F73C349" w14:textId="77777777" w:rsidR="00395EDE" w:rsidRPr="0061649B" w:rsidRDefault="00395EDE" w:rsidP="009D6387">
            <w:pPr>
              <w:pStyle w:val="TAL"/>
            </w:pPr>
            <w:proofErr w:type="spellStart"/>
            <w:r w:rsidRPr="0061649B">
              <w:t>defaultValue</w:t>
            </w:r>
            <w:proofErr w:type="spellEnd"/>
            <w:r w:rsidRPr="0061649B">
              <w:t xml:space="preserve">: None </w:t>
            </w:r>
          </w:p>
          <w:p w14:paraId="3717857C"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550503F5" w14:textId="77777777" w:rsidTr="009D6387">
        <w:trPr>
          <w:cantSplit/>
          <w:jc w:val="center"/>
        </w:trPr>
        <w:tc>
          <w:tcPr>
            <w:tcW w:w="2547" w:type="dxa"/>
          </w:tcPr>
          <w:p w14:paraId="7AD54AC7" w14:textId="77777777" w:rsidR="00395EDE" w:rsidRPr="0061649B" w:rsidRDefault="00395EDE" w:rsidP="009D6387">
            <w:pPr>
              <w:pStyle w:val="TAL"/>
              <w:rPr>
                <w:rFonts w:cs="Arial"/>
                <w:szCs w:val="18"/>
                <w:lang w:eastAsia="zh-CN"/>
              </w:rPr>
            </w:pPr>
            <w:r w:rsidRPr="0061649B">
              <w:rPr>
                <w:rFonts w:cs="Arial"/>
                <w:szCs w:val="18"/>
              </w:rPr>
              <w:t>scope</w:t>
            </w:r>
          </w:p>
        </w:tc>
        <w:tc>
          <w:tcPr>
            <w:tcW w:w="5245" w:type="dxa"/>
          </w:tcPr>
          <w:p w14:paraId="63A2B6F7" w14:textId="77777777" w:rsidR="00395EDE" w:rsidRPr="0061649B" w:rsidRDefault="00395EDE" w:rsidP="009D6387">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7452198A" w14:textId="77777777" w:rsidR="00395EDE" w:rsidRPr="0061649B" w:rsidRDefault="00395EDE" w:rsidP="009D6387">
            <w:pPr>
              <w:pStyle w:val="TAL"/>
              <w:rPr>
                <w:rFonts w:cs="Arial"/>
                <w:szCs w:val="18"/>
              </w:rPr>
            </w:pPr>
          </w:p>
          <w:p w14:paraId="0CAAADFC"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AE150ED" w14:textId="77777777" w:rsidR="00395EDE" w:rsidRPr="0061649B" w:rsidRDefault="00395EDE" w:rsidP="009D6387">
            <w:pPr>
              <w:pStyle w:val="TAL"/>
            </w:pPr>
            <w:r w:rsidRPr="0061649B">
              <w:t>type: Scope</w:t>
            </w:r>
          </w:p>
          <w:p w14:paraId="00EA464E"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3697C646" w14:textId="77777777" w:rsidR="00395EDE" w:rsidRPr="0061649B" w:rsidRDefault="00395EDE" w:rsidP="009D6387">
            <w:pPr>
              <w:pStyle w:val="TAL"/>
            </w:pPr>
            <w:proofErr w:type="spellStart"/>
            <w:r w:rsidRPr="0061649B">
              <w:t>isOrdered</w:t>
            </w:r>
            <w:proofErr w:type="spellEnd"/>
            <w:r w:rsidRPr="0061649B">
              <w:t>: N/A</w:t>
            </w:r>
          </w:p>
          <w:p w14:paraId="779E3E26" w14:textId="77777777" w:rsidR="00395EDE" w:rsidRPr="0061649B" w:rsidRDefault="00395EDE" w:rsidP="009D6387">
            <w:pPr>
              <w:pStyle w:val="TAL"/>
            </w:pPr>
            <w:proofErr w:type="spellStart"/>
            <w:r w:rsidRPr="0061649B">
              <w:t>isUnique</w:t>
            </w:r>
            <w:proofErr w:type="spellEnd"/>
            <w:r w:rsidRPr="0061649B">
              <w:t>: N/A</w:t>
            </w:r>
          </w:p>
          <w:p w14:paraId="0CC3317E" w14:textId="77777777" w:rsidR="00395EDE" w:rsidRPr="0061649B" w:rsidRDefault="00395EDE" w:rsidP="009D6387">
            <w:pPr>
              <w:pStyle w:val="TAL"/>
            </w:pPr>
            <w:proofErr w:type="spellStart"/>
            <w:r w:rsidRPr="0061649B">
              <w:t>defaultValue</w:t>
            </w:r>
            <w:proofErr w:type="spellEnd"/>
            <w:r w:rsidRPr="0061649B">
              <w:t xml:space="preserve">: None </w:t>
            </w:r>
          </w:p>
          <w:p w14:paraId="374E61A7"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39EEAD25" w14:textId="77777777" w:rsidTr="009D6387">
        <w:trPr>
          <w:cantSplit/>
          <w:jc w:val="center"/>
        </w:trPr>
        <w:tc>
          <w:tcPr>
            <w:tcW w:w="2547" w:type="dxa"/>
          </w:tcPr>
          <w:p w14:paraId="3C75A200" w14:textId="77777777" w:rsidR="00395EDE" w:rsidRPr="0061649B" w:rsidRDefault="00395EDE" w:rsidP="009D6387">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07D4A53B" w14:textId="77777777" w:rsidR="00395EDE" w:rsidRPr="0061649B" w:rsidRDefault="00395EDE" w:rsidP="009D6387">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03D38A00" w14:textId="77777777" w:rsidR="00395EDE" w:rsidRPr="0061649B" w:rsidRDefault="00395EDE" w:rsidP="009D6387">
            <w:pPr>
              <w:pStyle w:val="TAL"/>
              <w:rPr>
                <w:szCs w:val="18"/>
              </w:rPr>
            </w:pPr>
          </w:p>
          <w:p w14:paraId="6561D300" w14:textId="77777777" w:rsidR="00395EDE" w:rsidRPr="0061649B" w:rsidRDefault="00395EDE" w:rsidP="009D6387">
            <w:pPr>
              <w:pStyle w:val="TAL"/>
              <w:rPr>
                <w:szCs w:val="18"/>
              </w:rPr>
            </w:pPr>
            <w:r w:rsidRPr="0061649B">
              <w:rPr>
                <w:szCs w:val="18"/>
              </w:rPr>
              <w:t>The value BASE_ONLY indicates only the base object is selected.</w:t>
            </w:r>
          </w:p>
          <w:p w14:paraId="74E89F42" w14:textId="77777777" w:rsidR="00395EDE" w:rsidRPr="0061649B" w:rsidRDefault="00395EDE" w:rsidP="009D6387">
            <w:pPr>
              <w:pStyle w:val="TAL"/>
              <w:rPr>
                <w:szCs w:val="18"/>
              </w:rPr>
            </w:pPr>
          </w:p>
          <w:p w14:paraId="1B329546" w14:textId="77777777" w:rsidR="00395EDE" w:rsidRPr="0061649B" w:rsidRDefault="00395EDE" w:rsidP="009D6387">
            <w:pPr>
              <w:pStyle w:val="TAL"/>
              <w:rPr>
                <w:szCs w:val="18"/>
              </w:rPr>
            </w:pPr>
            <w:r w:rsidRPr="0061649B">
              <w:rPr>
                <w:szCs w:val="18"/>
              </w:rPr>
              <w:t xml:space="preserve">The value BASE_ALL indicates the base </w:t>
            </w:r>
            <w:proofErr w:type="gramStart"/>
            <w:r w:rsidRPr="0061649B">
              <w:rPr>
                <w:szCs w:val="18"/>
              </w:rPr>
              <w:t>object</w:t>
            </w:r>
            <w:proofErr w:type="gramEnd"/>
            <w:r w:rsidRPr="0061649B">
              <w:rPr>
                <w:szCs w:val="18"/>
              </w:rPr>
              <w:t xml:space="preserve"> and all of its subordinate objects (incl. the leaf objects) are selected.</w:t>
            </w:r>
          </w:p>
          <w:p w14:paraId="7E95604A" w14:textId="77777777" w:rsidR="00395EDE" w:rsidRPr="0061649B" w:rsidRDefault="00395EDE" w:rsidP="009D6387">
            <w:pPr>
              <w:pStyle w:val="TAL"/>
              <w:rPr>
                <w:szCs w:val="18"/>
              </w:rPr>
            </w:pPr>
          </w:p>
          <w:p w14:paraId="439BEA1F" w14:textId="77777777" w:rsidR="00395EDE" w:rsidRPr="0061649B" w:rsidRDefault="00395EDE" w:rsidP="009D6387">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4F718F30" w14:textId="77777777" w:rsidR="00395EDE" w:rsidRPr="0061649B" w:rsidRDefault="00395EDE" w:rsidP="009D6387">
            <w:pPr>
              <w:pStyle w:val="TAL"/>
              <w:rPr>
                <w:szCs w:val="18"/>
              </w:rPr>
            </w:pPr>
          </w:p>
          <w:p w14:paraId="528EFBCE" w14:textId="77777777" w:rsidR="00395EDE" w:rsidRPr="0061649B" w:rsidRDefault="00395EDE" w:rsidP="009D6387">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525EDFBB" w14:textId="77777777" w:rsidR="00395EDE" w:rsidRPr="0061649B" w:rsidRDefault="00395EDE" w:rsidP="009D6387">
            <w:pPr>
              <w:pStyle w:val="TAL"/>
              <w:rPr>
                <w:szCs w:val="18"/>
              </w:rPr>
            </w:pPr>
          </w:p>
          <w:p w14:paraId="1CB9F73B" w14:textId="77777777" w:rsidR="00395EDE" w:rsidRPr="0061649B" w:rsidRDefault="00395EDE" w:rsidP="009D6387">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254E544C" w14:textId="77777777" w:rsidR="00395EDE" w:rsidRPr="0061649B" w:rsidRDefault="00395EDE" w:rsidP="009D6387">
            <w:pPr>
              <w:pStyle w:val="TAL"/>
              <w:rPr>
                <w:rFonts w:cs="Arial"/>
                <w:szCs w:val="18"/>
              </w:rPr>
            </w:pPr>
          </w:p>
          <w:p w14:paraId="4904B47C"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548CE0D2" w14:textId="77777777" w:rsidR="00395EDE" w:rsidRPr="0061649B" w:rsidRDefault="00395EDE" w:rsidP="009D6387">
            <w:pPr>
              <w:pStyle w:val="TAL"/>
            </w:pPr>
            <w:r w:rsidRPr="0061649B">
              <w:t>type: ENUM</w:t>
            </w:r>
          </w:p>
          <w:p w14:paraId="3B99C815" w14:textId="77777777" w:rsidR="00395EDE" w:rsidRPr="0061649B" w:rsidRDefault="00395EDE" w:rsidP="009D6387">
            <w:pPr>
              <w:pStyle w:val="TAL"/>
            </w:pPr>
            <w:r w:rsidRPr="0061649B">
              <w:t>multiplicity: 1</w:t>
            </w:r>
          </w:p>
          <w:p w14:paraId="159DA7C5" w14:textId="77777777" w:rsidR="00395EDE" w:rsidRPr="0061649B" w:rsidRDefault="00395EDE" w:rsidP="009D6387">
            <w:pPr>
              <w:pStyle w:val="TAL"/>
            </w:pPr>
            <w:proofErr w:type="spellStart"/>
            <w:r w:rsidRPr="0061649B">
              <w:t>isOrdered</w:t>
            </w:r>
            <w:proofErr w:type="spellEnd"/>
            <w:r w:rsidRPr="0061649B">
              <w:t>: N/A</w:t>
            </w:r>
          </w:p>
          <w:p w14:paraId="5C39F7BF" w14:textId="77777777" w:rsidR="00395EDE" w:rsidRPr="0061649B" w:rsidRDefault="00395EDE" w:rsidP="009D6387">
            <w:pPr>
              <w:pStyle w:val="TAL"/>
            </w:pPr>
            <w:proofErr w:type="spellStart"/>
            <w:r w:rsidRPr="0061649B">
              <w:t>isUnique</w:t>
            </w:r>
            <w:proofErr w:type="spellEnd"/>
            <w:r w:rsidRPr="0061649B">
              <w:t>: N/A</w:t>
            </w:r>
          </w:p>
          <w:p w14:paraId="36E249A8" w14:textId="77777777" w:rsidR="00395EDE" w:rsidRPr="0061649B" w:rsidRDefault="00395EDE" w:rsidP="009D6387">
            <w:pPr>
              <w:pStyle w:val="TAL"/>
            </w:pPr>
            <w:proofErr w:type="spellStart"/>
            <w:r w:rsidRPr="0061649B">
              <w:t>defaultValue</w:t>
            </w:r>
            <w:proofErr w:type="spellEnd"/>
            <w:r w:rsidRPr="0061649B">
              <w:t xml:space="preserve">: None </w:t>
            </w:r>
          </w:p>
          <w:p w14:paraId="223081C2"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0CDF4723" w14:textId="77777777" w:rsidTr="009D6387">
        <w:trPr>
          <w:cantSplit/>
          <w:jc w:val="center"/>
        </w:trPr>
        <w:tc>
          <w:tcPr>
            <w:tcW w:w="2547" w:type="dxa"/>
          </w:tcPr>
          <w:p w14:paraId="14752ABA" w14:textId="77777777" w:rsidR="00395EDE" w:rsidRPr="0061649B" w:rsidRDefault="00395EDE" w:rsidP="009D6387">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6DF4E394" w14:textId="77777777" w:rsidR="00395EDE" w:rsidRPr="0061649B" w:rsidRDefault="00395EDE" w:rsidP="009D6387">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66CBA5F1" w14:textId="77777777" w:rsidR="00395EDE" w:rsidRPr="0061649B" w:rsidRDefault="00395EDE" w:rsidP="009D6387">
            <w:pPr>
              <w:pStyle w:val="TAL"/>
              <w:rPr>
                <w:rFonts w:cs="Arial"/>
                <w:szCs w:val="18"/>
              </w:rPr>
            </w:pPr>
          </w:p>
          <w:p w14:paraId="2DA9EE16"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B1F8C2B" w14:textId="77777777" w:rsidR="00395EDE" w:rsidRPr="0061649B" w:rsidRDefault="00395EDE" w:rsidP="009D6387">
            <w:pPr>
              <w:pStyle w:val="TAL"/>
            </w:pPr>
            <w:r w:rsidRPr="0061649B">
              <w:t>type: Integer</w:t>
            </w:r>
          </w:p>
          <w:p w14:paraId="34514715" w14:textId="77777777" w:rsidR="00395EDE" w:rsidRPr="0061649B" w:rsidRDefault="00395EDE" w:rsidP="009D6387">
            <w:pPr>
              <w:pStyle w:val="TAL"/>
            </w:pPr>
            <w:r w:rsidRPr="0061649B">
              <w:t>multiplicity: 1</w:t>
            </w:r>
          </w:p>
          <w:p w14:paraId="2D20B50A" w14:textId="77777777" w:rsidR="00395EDE" w:rsidRPr="0061649B" w:rsidRDefault="00395EDE" w:rsidP="009D6387">
            <w:pPr>
              <w:pStyle w:val="TAL"/>
            </w:pPr>
            <w:proofErr w:type="spellStart"/>
            <w:r w:rsidRPr="0061649B">
              <w:t>isOrdered</w:t>
            </w:r>
            <w:proofErr w:type="spellEnd"/>
            <w:r w:rsidRPr="0061649B">
              <w:t>: N/A</w:t>
            </w:r>
          </w:p>
          <w:p w14:paraId="5ACE1440" w14:textId="77777777" w:rsidR="00395EDE" w:rsidRPr="0061649B" w:rsidRDefault="00395EDE" w:rsidP="009D6387">
            <w:pPr>
              <w:pStyle w:val="TAL"/>
            </w:pPr>
            <w:proofErr w:type="spellStart"/>
            <w:r w:rsidRPr="0061649B">
              <w:t>isUnique</w:t>
            </w:r>
            <w:proofErr w:type="spellEnd"/>
            <w:r w:rsidRPr="0061649B">
              <w:t>: N/A</w:t>
            </w:r>
          </w:p>
          <w:p w14:paraId="2EEBD05D" w14:textId="77777777" w:rsidR="00395EDE" w:rsidRPr="0061649B" w:rsidRDefault="00395EDE" w:rsidP="009D6387">
            <w:pPr>
              <w:pStyle w:val="TAL"/>
            </w:pPr>
            <w:proofErr w:type="spellStart"/>
            <w:r w:rsidRPr="0061649B">
              <w:t>defaultValue</w:t>
            </w:r>
            <w:proofErr w:type="spellEnd"/>
            <w:r w:rsidRPr="0061649B">
              <w:t xml:space="preserve">: None </w:t>
            </w:r>
          </w:p>
          <w:p w14:paraId="27A555F4"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61F9C4D6" w14:textId="77777777" w:rsidTr="009D6387">
        <w:trPr>
          <w:cantSplit/>
          <w:jc w:val="center"/>
        </w:trPr>
        <w:tc>
          <w:tcPr>
            <w:tcW w:w="2547" w:type="dxa"/>
          </w:tcPr>
          <w:p w14:paraId="6CB8C6DB" w14:textId="77777777" w:rsidR="00395EDE" w:rsidRPr="0061649B" w:rsidRDefault="00395EDE" w:rsidP="009D6387">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07B1A1CB" w14:textId="77777777" w:rsidR="00395EDE" w:rsidRPr="0061649B" w:rsidRDefault="00395EDE" w:rsidP="009D6387">
            <w:pPr>
              <w:pStyle w:val="TAL"/>
              <w:rPr>
                <w:rFonts w:cs="Arial"/>
                <w:szCs w:val="18"/>
              </w:rPr>
            </w:pPr>
            <w:r w:rsidRPr="0061649B">
              <w:rPr>
                <w:rFonts w:cs="Arial"/>
                <w:szCs w:val="18"/>
              </w:rPr>
              <w:t>The value of this attribute shall be the Distinguished Name of the far end network entity to which the reference point is related.</w:t>
            </w:r>
          </w:p>
          <w:p w14:paraId="4498A151" w14:textId="77777777" w:rsidR="00395EDE" w:rsidRPr="0061649B" w:rsidRDefault="00395EDE" w:rsidP="009D6387">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2E717F96" w14:textId="77777777" w:rsidR="00395EDE" w:rsidRPr="0061649B" w:rsidRDefault="00395EDE" w:rsidP="009D6387">
            <w:pPr>
              <w:spacing w:after="0"/>
              <w:rPr>
                <w:rFonts w:ascii="Arial" w:hAnsi="Arial" w:cs="Arial"/>
                <w:sz w:val="18"/>
                <w:szCs w:val="18"/>
              </w:rPr>
            </w:pPr>
          </w:p>
          <w:p w14:paraId="53386B31" w14:textId="77777777" w:rsidR="00395EDE" w:rsidRPr="0061649B" w:rsidRDefault="00395EDE" w:rsidP="009D6387">
            <w:pPr>
              <w:spacing w:after="0"/>
              <w:rPr>
                <w:lang w:eastAsia="zh-CN"/>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6751E81" w14:textId="77777777" w:rsidR="00395EDE" w:rsidRPr="0061649B" w:rsidRDefault="00395EDE" w:rsidP="009D6387">
            <w:pPr>
              <w:pStyle w:val="TAL"/>
            </w:pPr>
            <w:r w:rsidRPr="0061649B">
              <w:t>type: DN</w:t>
            </w:r>
          </w:p>
          <w:p w14:paraId="461FFD53"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54463769" w14:textId="77777777" w:rsidR="00395EDE" w:rsidRPr="0061649B" w:rsidRDefault="00395EDE" w:rsidP="009D6387">
            <w:pPr>
              <w:pStyle w:val="TAL"/>
            </w:pPr>
            <w:proofErr w:type="spellStart"/>
            <w:r w:rsidRPr="0061649B">
              <w:t>isOrdered</w:t>
            </w:r>
            <w:proofErr w:type="spellEnd"/>
            <w:r w:rsidRPr="0061649B">
              <w:t>: N/A</w:t>
            </w:r>
          </w:p>
          <w:p w14:paraId="24C8A451" w14:textId="77777777" w:rsidR="00395EDE" w:rsidRPr="00B940D8" w:rsidRDefault="00395EDE" w:rsidP="009D6387">
            <w:pPr>
              <w:pStyle w:val="TAL"/>
            </w:pPr>
            <w:proofErr w:type="spellStart"/>
            <w:r w:rsidRPr="00B940D8">
              <w:t>isUnique</w:t>
            </w:r>
            <w:proofErr w:type="spellEnd"/>
            <w:r w:rsidRPr="00B940D8">
              <w:t>: N/A</w:t>
            </w:r>
          </w:p>
          <w:p w14:paraId="405483DA" w14:textId="77777777" w:rsidR="00395EDE" w:rsidRPr="00B940D8" w:rsidRDefault="00395EDE" w:rsidP="009D6387">
            <w:pPr>
              <w:pStyle w:val="TAL"/>
            </w:pPr>
            <w:proofErr w:type="spellStart"/>
            <w:r w:rsidRPr="00B940D8">
              <w:t>defaultValue</w:t>
            </w:r>
            <w:proofErr w:type="spellEnd"/>
            <w:r w:rsidRPr="00B940D8">
              <w:t xml:space="preserve">: None </w:t>
            </w:r>
          </w:p>
          <w:p w14:paraId="05532687"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6FA6B3CE" w14:textId="77777777" w:rsidTr="009D6387">
        <w:trPr>
          <w:cantSplit/>
          <w:jc w:val="center"/>
        </w:trPr>
        <w:tc>
          <w:tcPr>
            <w:tcW w:w="2547" w:type="dxa"/>
          </w:tcPr>
          <w:p w14:paraId="46011DA2" w14:textId="77777777" w:rsidR="00395EDE" w:rsidRPr="0061649B" w:rsidRDefault="00395EDE" w:rsidP="009D6387">
            <w:pPr>
              <w:pStyle w:val="TAL"/>
              <w:rPr>
                <w:rFonts w:cs="Arial"/>
                <w:szCs w:val="18"/>
                <w:lang w:eastAsia="de-DE"/>
              </w:rPr>
            </w:pPr>
            <w:proofErr w:type="spellStart"/>
            <w:r w:rsidRPr="0061649B">
              <w:rPr>
                <w:rFonts w:cs="Arial"/>
                <w:szCs w:val="18"/>
              </w:rPr>
              <w:t>linkType</w:t>
            </w:r>
            <w:proofErr w:type="spellEnd"/>
          </w:p>
        </w:tc>
        <w:tc>
          <w:tcPr>
            <w:tcW w:w="5245" w:type="dxa"/>
          </w:tcPr>
          <w:p w14:paraId="33DAAC2A" w14:textId="77777777" w:rsidR="00395EDE" w:rsidRPr="0061649B" w:rsidRDefault="00395EDE" w:rsidP="009D6387">
            <w:pPr>
              <w:pStyle w:val="TAL"/>
              <w:rPr>
                <w:szCs w:val="18"/>
              </w:rPr>
            </w:pPr>
            <w:r w:rsidRPr="0061649B">
              <w:rPr>
                <w:szCs w:val="18"/>
              </w:rPr>
              <w:t xml:space="preserve">This attribute defines the type of the link. </w:t>
            </w:r>
          </w:p>
          <w:p w14:paraId="670B98B4" w14:textId="77777777" w:rsidR="00395EDE" w:rsidRPr="0061649B" w:rsidRDefault="00395EDE" w:rsidP="009D6387">
            <w:pPr>
              <w:pStyle w:val="TAL"/>
              <w:rPr>
                <w:szCs w:val="18"/>
              </w:rPr>
            </w:pPr>
          </w:p>
          <w:p w14:paraId="42EE1C3D" w14:textId="77777777" w:rsidR="00395EDE" w:rsidRPr="0061649B" w:rsidRDefault="00395EDE" w:rsidP="009D6387">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43BE2AC0" w14:textId="77777777" w:rsidR="00395EDE" w:rsidRPr="0061649B" w:rsidRDefault="00395EDE" w:rsidP="009D6387">
            <w:pPr>
              <w:pStyle w:val="TAL"/>
            </w:pPr>
            <w:r w:rsidRPr="0061649B">
              <w:t>type: String</w:t>
            </w:r>
          </w:p>
          <w:p w14:paraId="717AD260" w14:textId="77777777" w:rsidR="00395EDE" w:rsidRPr="0061649B" w:rsidRDefault="00395EDE" w:rsidP="009D6387">
            <w:pPr>
              <w:pStyle w:val="TAL"/>
            </w:pPr>
            <w:r w:rsidRPr="0061649B">
              <w:t xml:space="preserve">multiplicity: </w:t>
            </w:r>
            <w:proofErr w:type="gramStart"/>
            <w:r w:rsidRPr="0061649B">
              <w:t>0..</w:t>
            </w:r>
            <w:proofErr w:type="gramEnd"/>
            <w:r w:rsidRPr="0061649B">
              <w:t>*</w:t>
            </w:r>
          </w:p>
          <w:p w14:paraId="0FE5A9C9" w14:textId="77777777" w:rsidR="00395EDE" w:rsidRPr="0061649B" w:rsidRDefault="00395EDE" w:rsidP="009D6387">
            <w:pPr>
              <w:pStyle w:val="TAL"/>
            </w:pPr>
            <w:proofErr w:type="spellStart"/>
            <w:r w:rsidRPr="0061649B">
              <w:t>isOrdered</w:t>
            </w:r>
            <w:proofErr w:type="spellEnd"/>
            <w:r w:rsidRPr="0061649B">
              <w:t>: False</w:t>
            </w:r>
          </w:p>
          <w:p w14:paraId="78AF2FB3" w14:textId="77777777" w:rsidR="00395EDE" w:rsidRPr="0061649B" w:rsidRDefault="00395EDE" w:rsidP="009D6387">
            <w:pPr>
              <w:pStyle w:val="TAL"/>
            </w:pPr>
            <w:proofErr w:type="spellStart"/>
            <w:r w:rsidRPr="0061649B">
              <w:t>isUnique</w:t>
            </w:r>
            <w:proofErr w:type="spellEnd"/>
            <w:r w:rsidRPr="0061649B">
              <w:t>: True</w:t>
            </w:r>
          </w:p>
          <w:p w14:paraId="73C5E241" w14:textId="77777777" w:rsidR="00395EDE" w:rsidRPr="0061649B" w:rsidRDefault="00395EDE" w:rsidP="009D6387">
            <w:pPr>
              <w:pStyle w:val="TAL"/>
            </w:pPr>
            <w:proofErr w:type="spellStart"/>
            <w:r w:rsidRPr="0061649B">
              <w:t>defaultValue</w:t>
            </w:r>
            <w:proofErr w:type="spellEnd"/>
            <w:r w:rsidRPr="0061649B">
              <w:t xml:space="preserve">: None </w:t>
            </w:r>
          </w:p>
          <w:p w14:paraId="0985DE1D"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77E349BF" w14:textId="77777777" w:rsidTr="009D6387">
        <w:trPr>
          <w:cantSplit/>
          <w:jc w:val="center"/>
        </w:trPr>
        <w:tc>
          <w:tcPr>
            <w:tcW w:w="2547" w:type="dxa"/>
          </w:tcPr>
          <w:p w14:paraId="694CEBA8" w14:textId="77777777" w:rsidR="00395EDE" w:rsidRPr="0061649B" w:rsidRDefault="00395EDE" w:rsidP="009D6387">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46F975C1" w14:textId="77777777" w:rsidR="00395EDE" w:rsidRPr="0061649B" w:rsidRDefault="00395EDE" w:rsidP="009D6387">
            <w:pPr>
              <w:spacing w:after="0"/>
              <w:rPr>
                <w:rFonts w:ascii="Arial" w:hAnsi="Arial" w:cs="Arial"/>
                <w:sz w:val="18"/>
                <w:szCs w:val="18"/>
              </w:rPr>
            </w:pPr>
            <w:r w:rsidRPr="0061649B">
              <w:rPr>
                <w:rFonts w:ascii="Arial" w:hAnsi="Arial" w:cs="Arial"/>
                <w:sz w:val="18"/>
                <w:szCs w:val="18"/>
              </w:rPr>
              <w:t>The physical location of this entity (</w:t>
            </w:r>
            <w:proofErr w:type="gramStart"/>
            <w:r w:rsidRPr="0061649B">
              <w:rPr>
                <w:rFonts w:ascii="Arial" w:hAnsi="Arial" w:cs="Arial"/>
                <w:sz w:val="18"/>
                <w:szCs w:val="18"/>
              </w:rPr>
              <w:t>e.g.</w:t>
            </w:r>
            <w:proofErr w:type="gramEnd"/>
            <w:r w:rsidRPr="0061649B">
              <w:rPr>
                <w:rFonts w:ascii="Arial" w:hAnsi="Arial" w:cs="Arial"/>
                <w:sz w:val="18"/>
                <w:szCs w:val="18"/>
              </w:rPr>
              <w:t xml:space="preserve"> an address). </w:t>
            </w:r>
          </w:p>
          <w:p w14:paraId="6B275244" w14:textId="77777777" w:rsidR="00395EDE" w:rsidRPr="0061649B" w:rsidRDefault="00395EDE" w:rsidP="009D6387">
            <w:pPr>
              <w:spacing w:after="0"/>
              <w:rPr>
                <w:rFonts w:ascii="Arial" w:hAnsi="Arial" w:cs="Arial"/>
                <w:sz w:val="18"/>
                <w:szCs w:val="18"/>
              </w:rPr>
            </w:pPr>
          </w:p>
          <w:p w14:paraId="5E8BDCC8"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6A1DC05" w14:textId="77777777" w:rsidR="00395EDE" w:rsidRPr="0061649B" w:rsidRDefault="00395EDE" w:rsidP="009D6387">
            <w:pPr>
              <w:pStyle w:val="TAL"/>
            </w:pPr>
            <w:r w:rsidRPr="0061649B">
              <w:t>type: String</w:t>
            </w:r>
          </w:p>
          <w:p w14:paraId="7A826CDA"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7896DA82" w14:textId="77777777" w:rsidR="00395EDE" w:rsidRPr="0061649B" w:rsidRDefault="00395EDE" w:rsidP="009D6387">
            <w:pPr>
              <w:pStyle w:val="TAL"/>
            </w:pPr>
            <w:proofErr w:type="spellStart"/>
            <w:r w:rsidRPr="0061649B">
              <w:t>isOrdered</w:t>
            </w:r>
            <w:proofErr w:type="spellEnd"/>
            <w:r w:rsidRPr="0061649B">
              <w:t>: N/A</w:t>
            </w:r>
          </w:p>
          <w:p w14:paraId="4E499C0C" w14:textId="77777777" w:rsidR="00395EDE" w:rsidRPr="00B940D8" w:rsidRDefault="00395EDE" w:rsidP="009D6387">
            <w:pPr>
              <w:pStyle w:val="TAL"/>
            </w:pPr>
            <w:proofErr w:type="spellStart"/>
            <w:r w:rsidRPr="00B940D8">
              <w:t>isUnique</w:t>
            </w:r>
            <w:proofErr w:type="spellEnd"/>
            <w:r w:rsidRPr="00B940D8">
              <w:t>: N/A</w:t>
            </w:r>
          </w:p>
          <w:p w14:paraId="78F444B5" w14:textId="77777777" w:rsidR="00395EDE" w:rsidRPr="00B940D8" w:rsidRDefault="00395EDE" w:rsidP="009D6387">
            <w:pPr>
              <w:pStyle w:val="TAL"/>
            </w:pPr>
            <w:proofErr w:type="spellStart"/>
            <w:r w:rsidRPr="00B940D8">
              <w:t>defaultValue</w:t>
            </w:r>
            <w:proofErr w:type="spellEnd"/>
            <w:r w:rsidRPr="00B940D8">
              <w:t xml:space="preserve">: None </w:t>
            </w:r>
          </w:p>
          <w:p w14:paraId="4DFCD77A"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221C0AC" w14:textId="77777777" w:rsidTr="009D6387">
        <w:trPr>
          <w:cantSplit/>
          <w:jc w:val="center"/>
        </w:trPr>
        <w:tc>
          <w:tcPr>
            <w:tcW w:w="2547" w:type="dxa"/>
          </w:tcPr>
          <w:p w14:paraId="659109D6" w14:textId="77777777" w:rsidR="00395EDE" w:rsidRPr="0061649B" w:rsidRDefault="00395EDE" w:rsidP="009D6387">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083354DA" w14:textId="77777777" w:rsidR="00395EDE" w:rsidRPr="0061649B" w:rsidRDefault="00395EDE" w:rsidP="009D6387">
            <w:pPr>
              <w:pStyle w:val="TAL"/>
              <w:rPr>
                <w:szCs w:val="18"/>
              </w:rPr>
            </w:pPr>
            <w:r w:rsidRPr="0061649B">
              <w:rPr>
                <w:szCs w:val="18"/>
              </w:rPr>
              <w:t>Granularity period used to monitor measurements for threshold crossings. The period is defined in seconds.</w:t>
            </w:r>
          </w:p>
          <w:p w14:paraId="344AD735" w14:textId="77777777" w:rsidR="00395EDE" w:rsidRPr="0061649B" w:rsidRDefault="00395EDE" w:rsidP="009D6387">
            <w:pPr>
              <w:pStyle w:val="TAL"/>
              <w:rPr>
                <w:szCs w:val="18"/>
              </w:rPr>
            </w:pPr>
          </w:p>
          <w:p w14:paraId="362EE5F2" w14:textId="77777777" w:rsidR="00395EDE" w:rsidRPr="0061649B" w:rsidRDefault="00395EDE" w:rsidP="009D6387">
            <w:pPr>
              <w:pStyle w:val="TAL"/>
              <w:rPr>
                <w:szCs w:val="18"/>
              </w:rPr>
            </w:pPr>
          </w:p>
          <w:p w14:paraId="403838A6" w14:textId="77777777" w:rsidR="00395EDE" w:rsidRPr="0061649B" w:rsidRDefault="00395EDE" w:rsidP="009D6387">
            <w:pPr>
              <w:pStyle w:val="TAL"/>
              <w:rPr>
                <w:szCs w:val="18"/>
              </w:rPr>
            </w:pPr>
            <w:r w:rsidRPr="0061649B">
              <w:rPr>
                <w:szCs w:val="18"/>
              </w:rPr>
              <w:t>See Note 5</w:t>
            </w:r>
          </w:p>
          <w:p w14:paraId="47E219F0" w14:textId="77777777" w:rsidR="00395EDE" w:rsidRPr="0061649B" w:rsidRDefault="00395EDE" w:rsidP="009D6387">
            <w:pPr>
              <w:pStyle w:val="TAL"/>
              <w:rPr>
                <w:szCs w:val="18"/>
              </w:rPr>
            </w:pPr>
          </w:p>
          <w:p w14:paraId="4809D9AA" w14:textId="77777777" w:rsidR="00395EDE" w:rsidRPr="0061649B" w:rsidRDefault="00395EDE" w:rsidP="009D6387">
            <w:pPr>
              <w:spacing w:after="0"/>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t xml:space="preserve"> </w:t>
            </w:r>
            <w:r w:rsidRPr="00DA0E70">
              <w:rPr>
                <w:rFonts w:ascii="Arial" w:hAnsi="Arial" w:cs="Arial"/>
                <w:sz w:val="18"/>
                <w:szCs w:val="18"/>
              </w:rPr>
              <w:t>multiple of a supported GP of the associated measurements</w:t>
            </w:r>
          </w:p>
        </w:tc>
        <w:tc>
          <w:tcPr>
            <w:tcW w:w="1984" w:type="dxa"/>
          </w:tcPr>
          <w:p w14:paraId="3CF0218E" w14:textId="77777777" w:rsidR="00395EDE" w:rsidRPr="0061649B" w:rsidRDefault="00395EDE" w:rsidP="009D6387">
            <w:pPr>
              <w:pStyle w:val="TAL"/>
            </w:pPr>
            <w:r w:rsidRPr="0061649B">
              <w:t>type: Integer</w:t>
            </w:r>
          </w:p>
          <w:p w14:paraId="63441369" w14:textId="77777777" w:rsidR="00395EDE" w:rsidRPr="0061649B" w:rsidRDefault="00395EDE" w:rsidP="009D6387">
            <w:pPr>
              <w:pStyle w:val="TAL"/>
            </w:pPr>
            <w:r w:rsidRPr="0061649B">
              <w:t>multiplicity: 1</w:t>
            </w:r>
          </w:p>
          <w:p w14:paraId="45A98048" w14:textId="77777777" w:rsidR="00395EDE" w:rsidRPr="0061649B" w:rsidRDefault="00395EDE" w:rsidP="009D6387">
            <w:pPr>
              <w:pStyle w:val="TAL"/>
            </w:pPr>
            <w:proofErr w:type="spellStart"/>
            <w:r w:rsidRPr="0061649B">
              <w:t>isOrdered</w:t>
            </w:r>
            <w:proofErr w:type="spellEnd"/>
            <w:r w:rsidRPr="0061649B">
              <w:t>: N/A</w:t>
            </w:r>
          </w:p>
          <w:p w14:paraId="12AB1B88" w14:textId="77777777" w:rsidR="00395EDE" w:rsidRPr="0061649B" w:rsidRDefault="00395EDE" w:rsidP="009D6387">
            <w:pPr>
              <w:pStyle w:val="TAL"/>
            </w:pPr>
            <w:proofErr w:type="spellStart"/>
            <w:r w:rsidRPr="0061649B">
              <w:t>isUnique</w:t>
            </w:r>
            <w:proofErr w:type="spellEnd"/>
            <w:r w:rsidRPr="0061649B">
              <w:t xml:space="preserve">: </w:t>
            </w:r>
            <w:r w:rsidRPr="002A754F">
              <w:t>N/A</w:t>
            </w:r>
          </w:p>
          <w:p w14:paraId="494BEDEC" w14:textId="77777777" w:rsidR="00395EDE" w:rsidRPr="0061649B" w:rsidRDefault="00395EDE" w:rsidP="009D6387">
            <w:pPr>
              <w:pStyle w:val="TAL"/>
            </w:pPr>
            <w:proofErr w:type="spellStart"/>
            <w:r w:rsidRPr="0061649B">
              <w:t>defaultValue</w:t>
            </w:r>
            <w:proofErr w:type="spellEnd"/>
            <w:r w:rsidRPr="0061649B">
              <w:t xml:space="preserve">: None </w:t>
            </w:r>
          </w:p>
          <w:p w14:paraId="00F35573"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0D36FBF0" w14:textId="77777777" w:rsidTr="009D6387">
        <w:trPr>
          <w:cantSplit/>
          <w:jc w:val="center"/>
        </w:trPr>
        <w:tc>
          <w:tcPr>
            <w:tcW w:w="2547" w:type="dxa"/>
          </w:tcPr>
          <w:p w14:paraId="33E93A30" w14:textId="77777777" w:rsidR="00395EDE" w:rsidRPr="0061649B" w:rsidRDefault="00395EDE" w:rsidP="009D6387">
            <w:pPr>
              <w:pStyle w:val="TAL"/>
              <w:rPr>
                <w:rFonts w:cs="Arial"/>
                <w:color w:val="000000"/>
                <w:szCs w:val="18"/>
              </w:rPr>
            </w:pPr>
            <w:proofErr w:type="spellStart"/>
            <w:r>
              <w:rPr>
                <w:rFonts w:cs="Arial"/>
                <w:szCs w:val="18"/>
              </w:rPr>
              <w:t>reporting</w:t>
            </w:r>
            <w:r w:rsidRPr="0061649B">
              <w:rPr>
                <w:rFonts w:cs="Arial"/>
                <w:szCs w:val="18"/>
              </w:rPr>
              <w:t>Periods</w:t>
            </w:r>
            <w:proofErr w:type="spellEnd"/>
            <w:r>
              <w:rPr>
                <w:rFonts w:cs="Arial"/>
                <w:szCs w:val="18"/>
              </w:rPr>
              <w:br/>
            </w:r>
            <w:r>
              <w:rPr>
                <w:rFonts w:cs="Arial"/>
                <w:szCs w:val="18"/>
              </w:rPr>
              <w:br/>
            </w:r>
          </w:p>
        </w:tc>
        <w:tc>
          <w:tcPr>
            <w:tcW w:w="5245" w:type="dxa"/>
          </w:tcPr>
          <w:p w14:paraId="156A0F28" w14:textId="77777777" w:rsidR="00395EDE" w:rsidRPr="0061649B" w:rsidRDefault="00395EDE" w:rsidP="009D6387">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20D426D8" w14:textId="77777777" w:rsidR="00395EDE" w:rsidRPr="0061649B" w:rsidRDefault="00395EDE" w:rsidP="009D6387">
            <w:pPr>
              <w:pStyle w:val="TAL"/>
              <w:rPr>
                <w:szCs w:val="18"/>
              </w:rPr>
            </w:pPr>
          </w:p>
          <w:p w14:paraId="05E2FC3C" w14:textId="77777777" w:rsidR="00395EDE" w:rsidRPr="0061649B" w:rsidRDefault="00395EDE" w:rsidP="009D6387">
            <w:pPr>
              <w:pStyle w:val="TAL"/>
              <w:rPr>
                <w:color w:val="000000"/>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FF337C3" w14:textId="77777777" w:rsidR="00395EDE" w:rsidRPr="0061649B" w:rsidRDefault="00395EDE" w:rsidP="009D6387">
            <w:pPr>
              <w:pStyle w:val="TAL"/>
            </w:pPr>
            <w:r w:rsidRPr="0061649B">
              <w:t>type: Integer</w:t>
            </w:r>
          </w:p>
          <w:p w14:paraId="60AF319B" w14:textId="77777777" w:rsidR="00395EDE" w:rsidRPr="0061649B" w:rsidRDefault="00395EDE" w:rsidP="009D6387">
            <w:pPr>
              <w:pStyle w:val="TAL"/>
            </w:pPr>
            <w:r w:rsidRPr="0061649B">
              <w:t>multiplicity: *</w:t>
            </w:r>
          </w:p>
          <w:p w14:paraId="3C0EEFFC" w14:textId="77777777" w:rsidR="00395EDE" w:rsidRPr="0061649B" w:rsidRDefault="00395EDE" w:rsidP="009D6387">
            <w:pPr>
              <w:pStyle w:val="TAL"/>
            </w:pPr>
            <w:proofErr w:type="spellStart"/>
            <w:r w:rsidRPr="0061649B">
              <w:t>isOrdered</w:t>
            </w:r>
            <w:proofErr w:type="spellEnd"/>
            <w:r w:rsidRPr="0061649B">
              <w:t>: False</w:t>
            </w:r>
          </w:p>
          <w:p w14:paraId="241966DF" w14:textId="77777777" w:rsidR="00395EDE" w:rsidRPr="0061649B" w:rsidRDefault="00395EDE" w:rsidP="009D6387">
            <w:pPr>
              <w:pStyle w:val="TAL"/>
            </w:pPr>
            <w:proofErr w:type="spellStart"/>
            <w:r w:rsidRPr="0061649B">
              <w:t>isUnique</w:t>
            </w:r>
            <w:proofErr w:type="spellEnd"/>
            <w:r w:rsidRPr="0061649B">
              <w:t>: True</w:t>
            </w:r>
          </w:p>
          <w:p w14:paraId="7D8C480F" w14:textId="77777777" w:rsidR="00395EDE" w:rsidRPr="0061649B" w:rsidRDefault="00395EDE" w:rsidP="009D6387">
            <w:pPr>
              <w:pStyle w:val="TAL"/>
            </w:pPr>
            <w:proofErr w:type="spellStart"/>
            <w:r w:rsidRPr="0061649B">
              <w:t>defaultValue</w:t>
            </w:r>
            <w:proofErr w:type="spellEnd"/>
            <w:r w:rsidRPr="0061649B">
              <w:t>: None</w:t>
            </w:r>
          </w:p>
          <w:p w14:paraId="09B5597E"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C653632" w14:textId="77777777" w:rsidTr="009D6387">
        <w:trPr>
          <w:cantSplit/>
          <w:jc w:val="center"/>
        </w:trPr>
        <w:tc>
          <w:tcPr>
            <w:tcW w:w="2547" w:type="dxa"/>
          </w:tcPr>
          <w:p w14:paraId="116BCC67" w14:textId="77777777" w:rsidR="00395EDE" w:rsidRPr="0061649B" w:rsidRDefault="00395EDE" w:rsidP="009D6387">
            <w:pPr>
              <w:pStyle w:val="TAL"/>
              <w:rPr>
                <w:rFonts w:cs="Arial"/>
                <w:szCs w:val="18"/>
              </w:rPr>
            </w:pPr>
            <w:proofErr w:type="spellStart"/>
            <w:r w:rsidRPr="0061649B">
              <w:rPr>
                <w:rFonts w:cs="Arial"/>
                <w:color w:val="000000"/>
                <w:szCs w:val="18"/>
              </w:rPr>
              <w:lastRenderedPageBreak/>
              <w:t>thresholdInfoList</w:t>
            </w:r>
            <w:proofErr w:type="spellEnd"/>
          </w:p>
        </w:tc>
        <w:tc>
          <w:tcPr>
            <w:tcW w:w="5245" w:type="dxa"/>
          </w:tcPr>
          <w:p w14:paraId="6F8D5751" w14:textId="77777777" w:rsidR="00395EDE" w:rsidRPr="0061649B" w:rsidRDefault="00395EDE" w:rsidP="009D6387">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1C5BBEB5" w14:textId="77777777" w:rsidR="00395EDE" w:rsidRPr="0061649B" w:rsidRDefault="00395EDE" w:rsidP="009D6387">
            <w:pPr>
              <w:pStyle w:val="TAL"/>
            </w:pPr>
            <w:r w:rsidRPr="0061649B">
              <w:t xml:space="preserve">type: </w:t>
            </w:r>
            <w:proofErr w:type="spellStart"/>
            <w:r w:rsidRPr="0061649B">
              <w:t>ThresholdInfo</w:t>
            </w:r>
            <w:proofErr w:type="spellEnd"/>
          </w:p>
          <w:p w14:paraId="06AFD809" w14:textId="77777777" w:rsidR="00395EDE" w:rsidRPr="0061649B" w:rsidRDefault="00395EDE" w:rsidP="009D6387">
            <w:pPr>
              <w:pStyle w:val="TAL"/>
            </w:pPr>
            <w:r w:rsidRPr="0061649B">
              <w:t xml:space="preserve">multiplicity: </w:t>
            </w:r>
            <w:proofErr w:type="gramStart"/>
            <w:r w:rsidRPr="0061649B">
              <w:t>1..</w:t>
            </w:r>
            <w:proofErr w:type="gramEnd"/>
            <w:r w:rsidRPr="0061649B">
              <w:t>*</w:t>
            </w:r>
          </w:p>
          <w:p w14:paraId="22FF802D" w14:textId="77777777" w:rsidR="00395EDE" w:rsidRPr="0061649B" w:rsidRDefault="00395EDE" w:rsidP="009D6387">
            <w:pPr>
              <w:pStyle w:val="TAL"/>
            </w:pPr>
            <w:proofErr w:type="spellStart"/>
            <w:r w:rsidRPr="0061649B">
              <w:t>isOrdered</w:t>
            </w:r>
            <w:proofErr w:type="spellEnd"/>
            <w:r w:rsidRPr="0061649B">
              <w:t>: False</w:t>
            </w:r>
          </w:p>
          <w:p w14:paraId="3EE50CF3" w14:textId="77777777" w:rsidR="00395EDE" w:rsidRPr="00B940D8" w:rsidRDefault="00395EDE" w:rsidP="009D6387">
            <w:pPr>
              <w:pStyle w:val="TAL"/>
            </w:pPr>
            <w:proofErr w:type="spellStart"/>
            <w:r w:rsidRPr="00B940D8">
              <w:t>isUnique</w:t>
            </w:r>
            <w:proofErr w:type="spellEnd"/>
            <w:r w:rsidRPr="00B940D8">
              <w:t>: True</w:t>
            </w:r>
          </w:p>
          <w:p w14:paraId="742E8E81" w14:textId="77777777" w:rsidR="00395EDE" w:rsidRPr="00B940D8" w:rsidRDefault="00395EDE" w:rsidP="009D6387">
            <w:pPr>
              <w:pStyle w:val="TAL"/>
            </w:pPr>
            <w:proofErr w:type="spellStart"/>
            <w:r w:rsidRPr="00B940D8">
              <w:t>defaultValue</w:t>
            </w:r>
            <w:proofErr w:type="spellEnd"/>
            <w:r w:rsidRPr="00B940D8">
              <w:t>: None</w:t>
            </w:r>
          </w:p>
          <w:p w14:paraId="391DEEF6"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2DC4755" w14:textId="77777777" w:rsidTr="009D6387">
        <w:trPr>
          <w:cantSplit/>
          <w:jc w:val="center"/>
        </w:trPr>
        <w:tc>
          <w:tcPr>
            <w:tcW w:w="2547" w:type="dxa"/>
          </w:tcPr>
          <w:p w14:paraId="61DD0C68" w14:textId="77777777" w:rsidR="00395EDE" w:rsidRPr="0061649B" w:rsidRDefault="00395EDE" w:rsidP="009D6387">
            <w:pPr>
              <w:pStyle w:val="TAL"/>
              <w:rPr>
                <w:rFonts w:cs="Arial"/>
                <w:szCs w:val="18"/>
              </w:rPr>
            </w:pPr>
            <w:proofErr w:type="spellStart"/>
            <w:r w:rsidRPr="0061649B">
              <w:rPr>
                <w:rFonts w:cs="Arial"/>
                <w:color w:val="000000"/>
                <w:szCs w:val="18"/>
              </w:rPr>
              <w:t>thresholdValue</w:t>
            </w:r>
            <w:proofErr w:type="spellEnd"/>
          </w:p>
        </w:tc>
        <w:tc>
          <w:tcPr>
            <w:tcW w:w="5245" w:type="dxa"/>
          </w:tcPr>
          <w:p w14:paraId="7831CF5D" w14:textId="77777777" w:rsidR="00395EDE" w:rsidRPr="0061649B" w:rsidRDefault="00395EDE" w:rsidP="009D6387">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9ED1DF8" w14:textId="77777777" w:rsidR="00395EDE" w:rsidRPr="0061649B" w:rsidRDefault="00395EDE" w:rsidP="009D6387">
            <w:pPr>
              <w:pStyle w:val="TAL"/>
              <w:rPr>
                <w:rFonts w:eastAsia="Arial Unicode MS"/>
                <w:color w:val="000000"/>
                <w:szCs w:val="18"/>
                <w:lang w:eastAsia="zh-CN"/>
              </w:rPr>
            </w:pPr>
          </w:p>
          <w:p w14:paraId="08A37E40"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032F17D9" w14:textId="77777777" w:rsidR="00395EDE" w:rsidRPr="0061649B" w:rsidRDefault="00395EDE" w:rsidP="009D6387">
            <w:pPr>
              <w:pStyle w:val="TAL"/>
            </w:pPr>
            <w:r w:rsidRPr="0061649B">
              <w:t>type: Union</w:t>
            </w:r>
          </w:p>
          <w:p w14:paraId="40B294F5" w14:textId="77777777" w:rsidR="00395EDE" w:rsidRPr="0061649B" w:rsidRDefault="00395EDE" w:rsidP="009D6387">
            <w:pPr>
              <w:pStyle w:val="TAL"/>
            </w:pPr>
            <w:r w:rsidRPr="0061649B">
              <w:t>multiplicity: 1</w:t>
            </w:r>
          </w:p>
          <w:p w14:paraId="1E094C88" w14:textId="77777777" w:rsidR="00395EDE" w:rsidRPr="0061649B" w:rsidRDefault="00395EDE" w:rsidP="009D6387">
            <w:pPr>
              <w:pStyle w:val="TAL"/>
            </w:pPr>
            <w:proofErr w:type="spellStart"/>
            <w:r w:rsidRPr="0061649B">
              <w:t>isOrdered</w:t>
            </w:r>
            <w:proofErr w:type="spellEnd"/>
            <w:r w:rsidRPr="0061649B">
              <w:t>: NA</w:t>
            </w:r>
          </w:p>
          <w:p w14:paraId="65C9B97F" w14:textId="77777777" w:rsidR="00395EDE" w:rsidRPr="00B940D8" w:rsidRDefault="00395EDE" w:rsidP="009D6387">
            <w:pPr>
              <w:pStyle w:val="TAL"/>
            </w:pPr>
            <w:proofErr w:type="spellStart"/>
            <w:r w:rsidRPr="00B940D8">
              <w:t>isUnique</w:t>
            </w:r>
            <w:proofErr w:type="spellEnd"/>
            <w:r w:rsidRPr="00B940D8">
              <w:t>: NA</w:t>
            </w:r>
          </w:p>
          <w:p w14:paraId="06DE30E8" w14:textId="77777777" w:rsidR="00395EDE" w:rsidRPr="00B940D8" w:rsidRDefault="00395EDE" w:rsidP="009D6387">
            <w:pPr>
              <w:pStyle w:val="TAL"/>
            </w:pPr>
            <w:proofErr w:type="spellStart"/>
            <w:r w:rsidRPr="00B940D8">
              <w:t>defaultValue</w:t>
            </w:r>
            <w:proofErr w:type="spellEnd"/>
            <w:r w:rsidRPr="00B940D8">
              <w:t>: None</w:t>
            </w:r>
          </w:p>
          <w:p w14:paraId="1506D9C0"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2C8F309" w14:textId="77777777" w:rsidTr="009D6387">
        <w:trPr>
          <w:cantSplit/>
          <w:jc w:val="center"/>
        </w:trPr>
        <w:tc>
          <w:tcPr>
            <w:tcW w:w="2547" w:type="dxa"/>
          </w:tcPr>
          <w:p w14:paraId="17A964A5" w14:textId="77777777" w:rsidR="00395EDE" w:rsidRPr="0061649B" w:rsidRDefault="00395EDE" w:rsidP="009D6387">
            <w:pPr>
              <w:pStyle w:val="TAL"/>
              <w:rPr>
                <w:rFonts w:cs="Arial"/>
                <w:szCs w:val="18"/>
              </w:rPr>
            </w:pPr>
            <w:r w:rsidRPr="0061649B">
              <w:rPr>
                <w:rFonts w:cs="Arial"/>
                <w:szCs w:val="18"/>
              </w:rPr>
              <w:t>hysteresis</w:t>
            </w:r>
          </w:p>
        </w:tc>
        <w:tc>
          <w:tcPr>
            <w:tcW w:w="5245" w:type="dxa"/>
          </w:tcPr>
          <w:p w14:paraId="5886BC79" w14:textId="77777777" w:rsidR="00395EDE" w:rsidRPr="0061649B" w:rsidRDefault="00395EDE" w:rsidP="009D6387">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43F94014" w14:textId="77777777" w:rsidR="00395EDE" w:rsidRPr="0061649B" w:rsidRDefault="00395EDE" w:rsidP="009D6387">
            <w:pPr>
              <w:pStyle w:val="TAL"/>
              <w:rPr>
                <w:rFonts w:eastAsia="Arial Unicode MS"/>
                <w:color w:val="000000"/>
                <w:szCs w:val="18"/>
                <w:lang w:eastAsia="zh-CN"/>
              </w:rPr>
            </w:pPr>
          </w:p>
          <w:p w14:paraId="4C1C1C1A" w14:textId="77777777" w:rsidR="00395EDE" w:rsidRPr="0061649B" w:rsidRDefault="00395EDE" w:rsidP="009D6387">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6D6EED4E" w14:textId="77777777" w:rsidR="00395EDE" w:rsidRPr="0061649B" w:rsidRDefault="00395EDE" w:rsidP="009D6387">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5392BDB3" w14:textId="77777777" w:rsidR="00395EDE" w:rsidRPr="0061649B" w:rsidRDefault="00395EDE" w:rsidP="009D6387">
            <w:pPr>
              <w:pStyle w:val="TAL"/>
              <w:rPr>
                <w:rFonts w:eastAsia="Arial Unicode MS"/>
                <w:color w:val="000000"/>
                <w:szCs w:val="18"/>
                <w:lang w:eastAsia="zh-CN"/>
              </w:rPr>
            </w:pPr>
          </w:p>
          <w:p w14:paraId="3F845950" w14:textId="77777777" w:rsidR="00395EDE" w:rsidRPr="0061649B" w:rsidRDefault="00395EDE" w:rsidP="009D6387">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363315F" w14:textId="77777777" w:rsidR="00395EDE" w:rsidRPr="0061649B" w:rsidRDefault="00395EDE" w:rsidP="009D6387">
            <w:pPr>
              <w:pStyle w:val="TAL"/>
              <w:rPr>
                <w:rFonts w:eastAsia="Arial Unicode MS"/>
                <w:color w:val="000000"/>
                <w:szCs w:val="18"/>
                <w:lang w:eastAsia="zh-CN"/>
              </w:rPr>
            </w:pPr>
          </w:p>
          <w:p w14:paraId="1F69E527" w14:textId="77777777" w:rsidR="00395EDE" w:rsidRPr="0061649B" w:rsidRDefault="00395EDE" w:rsidP="009D6387">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3C88C244" w14:textId="77777777" w:rsidR="00395EDE" w:rsidRPr="0061649B" w:rsidRDefault="00395EDE" w:rsidP="009D6387">
            <w:pPr>
              <w:pStyle w:val="TAL"/>
              <w:rPr>
                <w:rFonts w:eastAsia="Arial Unicode MS"/>
                <w:color w:val="000000"/>
                <w:szCs w:val="18"/>
                <w:lang w:eastAsia="zh-CN"/>
              </w:rPr>
            </w:pPr>
          </w:p>
          <w:p w14:paraId="65916DE9"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1732813A" w14:textId="77777777" w:rsidR="00395EDE" w:rsidRPr="0061649B" w:rsidRDefault="00395EDE" w:rsidP="009D6387">
            <w:pPr>
              <w:pStyle w:val="TAL"/>
            </w:pPr>
            <w:r w:rsidRPr="0061649B">
              <w:t>type: Union</w:t>
            </w:r>
          </w:p>
          <w:p w14:paraId="07945209"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601BCD14" w14:textId="77777777" w:rsidR="00395EDE" w:rsidRPr="0061649B" w:rsidRDefault="00395EDE" w:rsidP="009D6387">
            <w:pPr>
              <w:pStyle w:val="TAL"/>
            </w:pPr>
            <w:proofErr w:type="spellStart"/>
            <w:r w:rsidRPr="0061649B">
              <w:t>isOrdered</w:t>
            </w:r>
            <w:proofErr w:type="spellEnd"/>
            <w:r w:rsidRPr="0061649B">
              <w:t>: NA</w:t>
            </w:r>
          </w:p>
          <w:p w14:paraId="25975FBE" w14:textId="77777777" w:rsidR="00395EDE" w:rsidRPr="00B940D8" w:rsidRDefault="00395EDE" w:rsidP="009D6387">
            <w:pPr>
              <w:pStyle w:val="TAL"/>
            </w:pPr>
            <w:proofErr w:type="spellStart"/>
            <w:r w:rsidRPr="00B940D8">
              <w:t>isUnique</w:t>
            </w:r>
            <w:proofErr w:type="spellEnd"/>
            <w:r w:rsidRPr="00B940D8">
              <w:t>: NA</w:t>
            </w:r>
          </w:p>
          <w:p w14:paraId="3B40CFF2" w14:textId="77777777" w:rsidR="00395EDE" w:rsidRPr="00B940D8" w:rsidRDefault="00395EDE" w:rsidP="009D6387">
            <w:pPr>
              <w:pStyle w:val="TAL"/>
            </w:pPr>
            <w:proofErr w:type="spellStart"/>
            <w:r w:rsidRPr="00B940D8">
              <w:t>defaultValue</w:t>
            </w:r>
            <w:proofErr w:type="spellEnd"/>
            <w:r w:rsidRPr="00B940D8">
              <w:t>: None</w:t>
            </w:r>
          </w:p>
          <w:p w14:paraId="40763B2D"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8319FB5" w14:textId="77777777" w:rsidTr="009D6387">
        <w:trPr>
          <w:cantSplit/>
          <w:jc w:val="center"/>
        </w:trPr>
        <w:tc>
          <w:tcPr>
            <w:tcW w:w="2547" w:type="dxa"/>
          </w:tcPr>
          <w:p w14:paraId="422050E6" w14:textId="77777777" w:rsidR="00395EDE" w:rsidRPr="0061649B" w:rsidRDefault="00395EDE" w:rsidP="009D6387">
            <w:pPr>
              <w:pStyle w:val="TAL"/>
              <w:rPr>
                <w:rFonts w:cs="Arial"/>
                <w:szCs w:val="18"/>
              </w:rPr>
            </w:pPr>
            <w:proofErr w:type="spellStart"/>
            <w:r w:rsidRPr="0061649B">
              <w:rPr>
                <w:rFonts w:cs="Arial"/>
                <w:color w:val="000000"/>
                <w:szCs w:val="18"/>
              </w:rPr>
              <w:t>thresholdDirection</w:t>
            </w:r>
            <w:proofErr w:type="spellEnd"/>
          </w:p>
        </w:tc>
        <w:tc>
          <w:tcPr>
            <w:tcW w:w="5245" w:type="dxa"/>
          </w:tcPr>
          <w:p w14:paraId="6CCC5CF8" w14:textId="77777777" w:rsidR="00395EDE" w:rsidRPr="0061649B" w:rsidRDefault="00395EDE" w:rsidP="009D6387">
            <w:pPr>
              <w:pStyle w:val="TAL"/>
              <w:rPr>
                <w:color w:val="000000"/>
                <w:szCs w:val="18"/>
              </w:rPr>
            </w:pPr>
            <w:r w:rsidRPr="0061649B">
              <w:rPr>
                <w:color w:val="000000"/>
                <w:szCs w:val="18"/>
              </w:rPr>
              <w:t>Direction of a threshold indicating the direction for which a threshold crossing triggers a threshold.</w:t>
            </w:r>
          </w:p>
          <w:p w14:paraId="771798FE" w14:textId="77777777" w:rsidR="00395EDE" w:rsidRPr="0061649B" w:rsidRDefault="00395EDE" w:rsidP="009D6387">
            <w:pPr>
              <w:pStyle w:val="TAL"/>
              <w:rPr>
                <w:color w:val="000000"/>
                <w:szCs w:val="18"/>
              </w:rPr>
            </w:pPr>
          </w:p>
          <w:p w14:paraId="5F552EB3" w14:textId="77777777" w:rsidR="00395EDE" w:rsidRPr="0061649B" w:rsidRDefault="00395EDE" w:rsidP="009D6387">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61ED6E8E" w14:textId="77777777" w:rsidR="00395EDE" w:rsidRPr="0061649B" w:rsidRDefault="00395EDE" w:rsidP="009D6387">
            <w:pPr>
              <w:pStyle w:val="TAL"/>
              <w:rPr>
                <w:color w:val="000000"/>
                <w:szCs w:val="18"/>
              </w:rPr>
            </w:pPr>
          </w:p>
          <w:p w14:paraId="6CB71C25" w14:textId="77777777" w:rsidR="00395EDE" w:rsidRPr="0061649B" w:rsidRDefault="00395EDE" w:rsidP="009D6387">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47BF9A1F" w14:textId="77777777" w:rsidR="00395EDE" w:rsidRPr="0061649B" w:rsidRDefault="00395EDE" w:rsidP="009D6387">
            <w:pPr>
              <w:pStyle w:val="TAL"/>
              <w:rPr>
                <w:color w:val="000000"/>
                <w:szCs w:val="18"/>
              </w:rPr>
            </w:pPr>
          </w:p>
          <w:p w14:paraId="1C8879A5" w14:textId="77777777" w:rsidR="00395EDE" w:rsidRPr="0061649B" w:rsidRDefault="00395EDE" w:rsidP="009D6387">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3AAF7560" w14:textId="77777777" w:rsidR="00395EDE" w:rsidRPr="0061649B" w:rsidRDefault="00395EDE" w:rsidP="009D6387">
            <w:pPr>
              <w:pStyle w:val="TAL"/>
              <w:rPr>
                <w:color w:val="000000"/>
                <w:szCs w:val="18"/>
              </w:rPr>
            </w:pPr>
          </w:p>
          <w:p w14:paraId="7836B3D2" w14:textId="77777777" w:rsidR="00395EDE" w:rsidRPr="0061649B" w:rsidRDefault="00395EDE" w:rsidP="009D6387">
            <w:pPr>
              <w:pStyle w:val="TAL"/>
              <w:rPr>
                <w:color w:val="000000"/>
                <w:szCs w:val="18"/>
              </w:rPr>
            </w:pPr>
            <w:r w:rsidRPr="0061649B">
              <w:rPr>
                <w:color w:val="000000"/>
                <w:szCs w:val="18"/>
              </w:rPr>
              <w:t>In case a threshold with hysteresis is configured, the threshold direction attribute shall be set to "UP_AND_DOWN".</w:t>
            </w:r>
          </w:p>
          <w:p w14:paraId="659D7839" w14:textId="77777777" w:rsidR="00395EDE" w:rsidRPr="0061649B" w:rsidRDefault="00395EDE" w:rsidP="009D6387">
            <w:pPr>
              <w:pStyle w:val="TAL"/>
              <w:rPr>
                <w:color w:val="000000"/>
                <w:szCs w:val="18"/>
              </w:rPr>
            </w:pPr>
          </w:p>
          <w:p w14:paraId="651A0323" w14:textId="77777777" w:rsidR="00395EDE" w:rsidRPr="0061649B" w:rsidRDefault="00395EDE" w:rsidP="009D6387">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31F74D27" w14:textId="77777777" w:rsidR="00395EDE" w:rsidRPr="0061649B" w:rsidRDefault="00395EDE" w:rsidP="009D6387">
            <w:pPr>
              <w:pStyle w:val="TAL"/>
              <w:rPr>
                <w:color w:val="000000"/>
                <w:szCs w:val="18"/>
              </w:rPr>
            </w:pPr>
            <w:r w:rsidRPr="0061649B">
              <w:rPr>
                <w:color w:val="000000"/>
                <w:szCs w:val="18"/>
              </w:rPr>
              <w:t>- UP</w:t>
            </w:r>
          </w:p>
          <w:p w14:paraId="7757992C" w14:textId="77777777" w:rsidR="00395EDE" w:rsidRPr="0061649B" w:rsidRDefault="00395EDE" w:rsidP="009D6387">
            <w:pPr>
              <w:pStyle w:val="TAL"/>
              <w:rPr>
                <w:color w:val="000000"/>
                <w:szCs w:val="18"/>
              </w:rPr>
            </w:pPr>
            <w:r w:rsidRPr="0061649B">
              <w:rPr>
                <w:color w:val="000000"/>
                <w:szCs w:val="18"/>
              </w:rPr>
              <w:t>- DOWN</w:t>
            </w:r>
          </w:p>
          <w:p w14:paraId="769C1C2D" w14:textId="77777777" w:rsidR="00395EDE" w:rsidRPr="0061649B" w:rsidRDefault="00395EDE" w:rsidP="009D6387">
            <w:pPr>
              <w:pStyle w:val="TAL"/>
              <w:rPr>
                <w:szCs w:val="18"/>
              </w:rPr>
            </w:pPr>
            <w:r w:rsidRPr="0061649B">
              <w:rPr>
                <w:color w:val="000000"/>
                <w:szCs w:val="18"/>
              </w:rPr>
              <w:t>- UP_AND_DOWN</w:t>
            </w:r>
          </w:p>
        </w:tc>
        <w:tc>
          <w:tcPr>
            <w:tcW w:w="1984" w:type="dxa"/>
          </w:tcPr>
          <w:p w14:paraId="5DF1D977" w14:textId="77777777" w:rsidR="00395EDE" w:rsidRPr="0061649B" w:rsidRDefault="00395EDE" w:rsidP="009D6387">
            <w:pPr>
              <w:pStyle w:val="TAL"/>
            </w:pPr>
            <w:r w:rsidRPr="0061649B">
              <w:t>type: ENUM</w:t>
            </w:r>
          </w:p>
          <w:p w14:paraId="22309275" w14:textId="77777777" w:rsidR="00395EDE" w:rsidRPr="0061649B" w:rsidRDefault="00395EDE" w:rsidP="009D6387">
            <w:pPr>
              <w:pStyle w:val="TAL"/>
            </w:pPr>
            <w:r w:rsidRPr="0061649B">
              <w:t>multiplicity: 1</w:t>
            </w:r>
          </w:p>
          <w:p w14:paraId="3C6F5F62" w14:textId="77777777" w:rsidR="00395EDE" w:rsidRPr="0061649B" w:rsidRDefault="00395EDE" w:rsidP="009D6387">
            <w:pPr>
              <w:pStyle w:val="TAL"/>
            </w:pPr>
            <w:proofErr w:type="spellStart"/>
            <w:r w:rsidRPr="0061649B">
              <w:t>isOrdered</w:t>
            </w:r>
            <w:proofErr w:type="spellEnd"/>
            <w:r w:rsidRPr="0061649B">
              <w:t>: N/A</w:t>
            </w:r>
          </w:p>
          <w:p w14:paraId="17AAF404" w14:textId="77777777" w:rsidR="00395EDE" w:rsidRPr="00B940D8" w:rsidRDefault="00395EDE" w:rsidP="009D6387">
            <w:pPr>
              <w:pStyle w:val="TAL"/>
            </w:pPr>
            <w:proofErr w:type="spellStart"/>
            <w:r w:rsidRPr="00B940D8">
              <w:t>isUnique</w:t>
            </w:r>
            <w:proofErr w:type="spellEnd"/>
            <w:r w:rsidRPr="00B940D8">
              <w:t>: N/A</w:t>
            </w:r>
          </w:p>
          <w:p w14:paraId="146006E3" w14:textId="77777777" w:rsidR="00395EDE" w:rsidRPr="00B940D8" w:rsidRDefault="00395EDE" w:rsidP="009D6387">
            <w:pPr>
              <w:pStyle w:val="TAL"/>
            </w:pPr>
            <w:proofErr w:type="spellStart"/>
            <w:r w:rsidRPr="00B940D8">
              <w:t>defaultValue</w:t>
            </w:r>
            <w:proofErr w:type="spellEnd"/>
            <w:r w:rsidRPr="00B940D8">
              <w:t>: None</w:t>
            </w:r>
          </w:p>
          <w:p w14:paraId="42F4E63E"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2E859CB" w14:textId="77777777" w:rsidTr="009D6387">
        <w:trPr>
          <w:cantSplit/>
          <w:jc w:val="center"/>
        </w:trPr>
        <w:tc>
          <w:tcPr>
            <w:tcW w:w="2547" w:type="dxa"/>
          </w:tcPr>
          <w:p w14:paraId="32C8ABA9" w14:textId="77777777" w:rsidR="00395EDE" w:rsidRPr="0061649B" w:rsidRDefault="00395EDE" w:rsidP="009D6387">
            <w:pPr>
              <w:pStyle w:val="TAL"/>
              <w:rPr>
                <w:rFonts w:cs="Arial"/>
                <w:szCs w:val="18"/>
              </w:rPr>
            </w:pPr>
            <w:proofErr w:type="spellStart"/>
            <w:r w:rsidRPr="0061649B">
              <w:rPr>
                <w:rFonts w:cs="Arial"/>
                <w:szCs w:val="18"/>
              </w:rPr>
              <w:t>objectClass</w:t>
            </w:r>
            <w:proofErr w:type="spellEnd"/>
          </w:p>
        </w:tc>
        <w:tc>
          <w:tcPr>
            <w:tcW w:w="5245" w:type="dxa"/>
          </w:tcPr>
          <w:p w14:paraId="576E421E" w14:textId="77777777" w:rsidR="00395EDE" w:rsidRPr="0061649B" w:rsidRDefault="00395EDE" w:rsidP="009D6387">
            <w:pPr>
              <w:pStyle w:val="TAL"/>
              <w:rPr>
                <w:szCs w:val="18"/>
              </w:rPr>
            </w:pPr>
            <w:r w:rsidRPr="0061649B">
              <w:rPr>
                <w:szCs w:val="18"/>
              </w:rPr>
              <w:t>Class of a managed object instance.</w:t>
            </w:r>
          </w:p>
          <w:p w14:paraId="3BEB5CEE" w14:textId="77777777" w:rsidR="00395EDE" w:rsidRPr="0061649B" w:rsidRDefault="00395EDE" w:rsidP="009D6387">
            <w:pPr>
              <w:pStyle w:val="TAL"/>
              <w:rPr>
                <w:szCs w:val="18"/>
              </w:rPr>
            </w:pPr>
          </w:p>
          <w:p w14:paraId="4F58DCBE" w14:textId="77777777" w:rsidR="00395EDE" w:rsidRPr="0061649B" w:rsidRDefault="00395EDE" w:rsidP="009D6387">
            <w:pPr>
              <w:pStyle w:val="TAL"/>
              <w:rPr>
                <w:szCs w:val="18"/>
              </w:rPr>
            </w:pPr>
            <w:proofErr w:type="spellStart"/>
            <w:r w:rsidRPr="0061649B">
              <w:rPr>
                <w:szCs w:val="18"/>
              </w:rPr>
              <w:t>allowedValues</w:t>
            </w:r>
            <w:proofErr w:type="spellEnd"/>
            <w:r w:rsidRPr="0061649B">
              <w:rPr>
                <w:szCs w:val="18"/>
              </w:rPr>
              <w:t>: N/A</w:t>
            </w:r>
          </w:p>
        </w:tc>
        <w:tc>
          <w:tcPr>
            <w:tcW w:w="1984" w:type="dxa"/>
          </w:tcPr>
          <w:p w14:paraId="1F194D67" w14:textId="77777777" w:rsidR="00395EDE" w:rsidRPr="0061649B" w:rsidRDefault="00395EDE" w:rsidP="009D6387">
            <w:pPr>
              <w:pStyle w:val="TAL"/>
            </w:pPr>
            <w:r w:rsidRPr="0061649B">
              <w:t>type: String</w:t>
            </w:r>
          </w:p>
          <w:p w14:paraId="28BB1CDF" w14:textId="77777777" w:rsidR="00395EDE" w:rsidRPr="0061649B" w:rsidRDefault="00395EDE" w:rsidP="009D6387">
            <w:pPr>
              <w:pStyle w:val="TAL"/>
            </w:pPr>
            <w:r w:rsidRPr="0061649B">
              <w:t>multiplicity: 1</w:t>
            </w:r>
          </w:p>
          <w:p w14:paraId="2D4F502F" w14:textId="77777777" w:rsidR="00395EDE" w:rsidRPr="0061649B" w:rsidRDefault="00395EDE" w:rsidP="009D6387">
            <w:pPr>
              <w:pStyle w:val="TAL"/>
            </w:pPr>
            <w:proofErr w:type="spellStart"/>
            <w:r w:rsidRPr="0061649B">
              <w:t>isOrdered</w:t>
            </w:r>
            <w:proofErr w:type="spellEnd"/>
            <w:r w:rsidRPr="0061649B">
              <w:t>: N/A</w:t>
            </w:r>
          </w:p>
          <w:p w14:paraId="56C3E541" w14:textId="77777777" w:rsidR="00395EDE" w:rsidRPr="00B940D8" w:rsidRDefault="00395EDE" w:rsidP="009D6387">
            <w:pPr>
              <w:pStyle w:val="TAL"/>
            </w:pPr>
            <w:proofErr w:type="spellStart"/>
            <w:r w:rsidRPr="00B940D8">
              <w:t>isUnique</w:t>
            </w:r>
            <w:proofErr w:type="spellEnd"/>
            <w:r w:rsidRPr="00B940D8">
              <w:t>: N/A</w:t>
            </w:r>
          </w:p>
          <w:p w14:paraId="343EC1B6" w14:textId="77777777" w:rsidR="00395EDE" w:rsidRPr="00B940D8" w:rsidRDefault="00395EDE" w:rsidP="009D6387">
            <w:pPr>
              <w:pStyle w:val="TAL"/>
            </w:pPr>
            <w:proofErr w:type="spellStart"/>
            <w:r w:rsidRPr="00B940D8">
              <w:t>defaultValue</w:t>
            </w:r>
            <w:proofErr w:type="spellEnd"/>
            <w:r w:rsidRPr="00B940D8">
              <w:t>: None</w:t>
            </w:r>
          </w:p>
          <w:p w14:paraId="669A2773"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3265E65D" w14:textId="77777777" w:rsidTr="009D6387">
        <w:trPr>
          <w:cantSplit/>
          <w:jc w:val="center"/>
        </w:trPr>
        <w:tc>
          <w:tcPr>
            <w:tcW w:w="2547" w:type="dxa"/>
          </w:tcPr>
          <w:p w14:paraId="66C9939D" w14:textId="77777777" w:rsidR="00395EDE" w:rsidRPr="0061649B" w:rsidRDefault="00395EDE" w:rsidP="009D6387">
            <w:pPr>
              <w:pStyle w:val="TAL"/>
              <w:rPr>
                <w:rFonts w:cs="Arial"/>
                <w:szCs w:val="18"/>
              </w:rPr>
            </w:pPr>
            <w:proofErr w:type="spellStart"/>
            <w:r w:rsidRPr="0061649B">
              <w:rPr>
                <w:rFonts w:cs="Arial"/>
                <w:szCs w:val="18"/>
              </w:rPr>
              <w:lastRenderedPageBreak/>
              <w:t>objectInstance</w:t>
            </w:r>
            <w:proofErr w:type="spellEnd"/>
          </w:p>
        </w:tc>
        <w:tc>
          <w:tcPr>
            <w:tcW w:w="5245" w:type="dxa"/>
          </w:tcPr>
          <w:p w14:paraId="5E30EA31" w14:textId="77777777" w:rsidR="00395EDE" w:rsidRPr="0061649B" w:rsidRDefault="00395EDE" w:rsidP="009D6387">
            <w:pPr>
              <w:pStyle w:val="TAL"/>
              <w:rPr>
                <w:szCs w:val="18"/>
              </w:rPr>
            </w:pPr>
            <w:r w:rsidRPr="0061649B">
              <w:rPr>
                <w:szCs w:val="18"/>
              </w:rPr>
              <w:t>Managed object instance identified by its DN.</w:t>
            </w:r>
          </w:p>
          <w:p w14:paraId="159532D2" w14:textId="77777777" w:rsidR="00395EDE" w:rsidRPr="0061649B" w:rsidRDefault="00395EDE" w:rsidP="009D6387">
            <w:pPr>
              <w:pStyle w:val="TAL"/>
              <w:rPr>
                <w:szCs w:val="18"/>
              </w:rPr>
            </w:pPr>
          </w:p>
          <w:p w14:paraId="17CB4DAD" w14:textId="77777777" w:rsidR="00395EDE" w:rsidRPr="0061649B" w:rsidRDefault="00395EDE" w:rsidP="009D6387">
            <w:pPr>
              <w:pStyle w:val="TAL"/>
              <w:rPr>
                <w:szCs w:val="18"/>
              </w:rPr>
            </w:pPr>
            <w:proofErr w:type="spellStart"/>
            <w:r w:rsidRPr="0061649B">
              <w:rPr>
                <w:szCs w:val="18"/>
              </w:rPr>
              <w:t>allowedValues</w:t>
            </w:r>
            <w:proofErr w:type="spellEnd"/>
            <w:r w:rsidRPr="0061649B">
              <w:rPr>
                <w:szCs w:val="18"/>
              </w:rPr>
              <w:t>: N/A</w:t>
            </w:r>
          </w:p>
        </w:tc>
        <w:tc>
          <w:tcPr>
            <w:tcW w:w="1984" w:type="dxa"/>
          </w:tcPr>
          <w:p w14:paraId="6D6F9FD7" w14:textId="77777777" w:rsidR="00395EDE" w:rsidRPr="0061649B" w:rsidRDefault="00395EDE" w:rsidP="009D6387">
            <w:pPr>
              <w:pStyle w:val="TAL"/>
            </w:pPr>
            <w:r w:rsidRPr="0061649B">
              <w:t>type: String</w:t>
            </w:r>
          </w:p>
          <w:p w14:paraId="6E53EB92" w14:textId="77777777" w:rsidR="00395EDE" w:rsidRPr="0061649B" w:rsidRDefault="00395EDE" w:rsidP="009D6387">
            <w:pPr>
              <w:pStyle w:val="TAL"/>
            </w:pPr>
            <w:r w:rsidRPr="0061649B">
              <w:t>multiplicity: 1</w:t>
            </w:r>
          </w:p>
          <w:p w14:paraId="2481329B" w14:textId="77777777" w:rsidR="00395EDE" w:rsidRPr="0061649B" w:rsidRDefault="00395EDE" w:rsidP="009D6387">
            <w:pPr>
              <w:pStyle w:val="TAL"/>
            </w:pPr>
            <w:proofErr w:type="spellStart"/>
            <w:r w:rsidRPr="0061649B">
              <w:t>isOrdered</w:t>
            </w:r>
            <w:proofErr w:type="spellEnd"/>
            <w:r w:rsidRPr="0061649B">
              <w:t>: N/A</w:t>
            </w:r>
          </w:p>
          <w:p w14:paraId="0B7F33D0" w14:textId="77777777" w:rsidR="00395EDE" w:rsidRPr="00B940D8" w:rsidRDefault="00395EDE" w:rsidP="009D6387">
            <w:pPr>
              <w:pStyle w:val="TAL"/>
            </w:pPr>
            <w:proofErr w:type="spellStart"/>
            <w:r w:rsidRPr="00B940D8">
              <w:t>isUnique</w:t>
            </w:r>
            <w:proofErr w:type="spellEnd"/>
            <w:r w:rsidRPr="00B940D8">
              <w:t>: N/A</w:t>
            </w:r>
          </w:p>
          <w:p w14:paraId="29F35B53" w14:textId="77777777" w:rsidR="00395EDE" w:rsidRPr="00B940D8" w:rsidRDefault="00395EDE" w:rsidP="009D6387">
            <w:pPr>
              <w:pStyle w:val="TAL"/>
            </w:pPr>
            <w:proofErr w:type="spellStart"/>
            <w:r w:rsidRPr="00B940D8">
              <w:t>defaultValue</w:t>
            </w:r>
            <w:proofErr w:type="spellEnd"/>
            <w:r w:rsidRPr="00B940D8">
              <w:t>: None</w:t>
            </w:r>
          </w:p>
          <w:p w14:paraId="780351CC"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62075546" w14:textId="77777777" w:rsidTr="009D6387">
        <w:trPr>
          <w:cantSplit/>
          <w:jc w:val="center"/>
        </w:trPr>
        <w:tc>
          <w:tcPr>
            <w:tcW w:w="2547" w:type="dxa"/>
          </w:tcPr>
          <w:p w14:paraId="0A433CF4" w14:textId="77777777" w:rsidR="00395EDE" w:rsidRPr="0061649B" w:rsidRDefault="00395EDE" w:rsidP="009D6387">
            <w:pPr>
              <w:pStyle w:val="TAL"/>
              <w:rPr>
                <w:rFonts w:cs="Arial"/>
                <w:szCs w:val="18"/>
              </w:rPr>
            </w:pPr>
            <w:proofErr w:type="spellStart"/>
            <w:r w:rsidRPr="0061649B">
              <w:rPr>
                <w:rFonts w:cs="Arial"/>
                <w:szCs w:val="18"/>
              </w:rPr>
              <w:t>objectInstances</w:t>
            </w:r>
            <w:proofErr w:type="spellEnd"/>
          </w:p>
        </w:tc>
        <w:tc>
          <w:tcPr>
            <w:tcW w:w="5245" w:type="dxa"/>
          </w:tcPr>
          <w:p w14:paraId="508614D6" w14:textId="77777777" w:rsidR="00395EDE" w:rsidRPr="0061649B" w:rsidRDefault="00395EDE" w:rsidP="009D6387">
            <w:pPr>
              <w:pStyle w:val="TAL"/>
              <w:rPr>
                <w:szCs w:val="18"/>
              </w:rPr>
            </w:pPr>
            <w:r w:rsidRPr="0061649B">
              <w:rPr>
                <w:szCs w:val="18"/>
              </w:rPr>
              <w:t>List of managed object instances. Each object instance is identified by its DN.</w:t>
            </w:r>
          </w:p>
          <w:p w14:paraId="42DA386C" w14:textId="77777777" w:rsidR="00395EDE" w:rsidRPr="0061649B" w:rsidRDefault="00395EDE" w:rsidP="009D6387">
            <w:pPr>
              <w:pStyle w:val="TAL"/>
              <w:rPr>
                <w:szCs w:val="18"/>
              </w:rPr>
            </w:pPr>
          </w:p>
          <w:p w14:paraId="48B3698A" w14:textId="77777777" w:rsidR="00395EDE" w:rsidRPr="0061649B" w:rsidDel="00B463AC" w:rsidRDefault="00395EDE" w:rsidP="009D6387">
            <w:pPr>
              <w:pStyle w:val="TAL"/>
              <w:rPr>
                <w:szCs w:val="18"/>
              </w:rPr>
            </w:pPr>
            <w:proofErr w:type="spellStart"/>
            <w:r w:rsidRPr="0061649B">
              <w:rPr>
                <w:szCs w:val="18"/>
              </w:rPr>
              <w:t>allowedValues</w:t>
            </w:r>
            <w:proofErr w:type="spellEnd"/>
            <w:r w:rsidRPr="0061649B">
              <w:rPr>
                <w:szCs w:val="18"/>
              </w:rPr>
              <w:t>: N/A</w:t>
            </w:r>
          </w:p>
        </w:tc>
        <w:tc>
          <w:tcPr>
            <w:tcW w:w="1984" w:type="dxa"/>
          </w:tcPr>
          <w:p w14:paraId="25E4B8F6" w14:textId="77777777" w:rsidR="00395EDE" w:rsidRPr="0061649B" w:rsidRDefault="00395EDE" w:rsidP="009D6387">
            <w:pPr>
              <w:pStyle w:val="TAL"/>
            </w:pPr>
            <w:r w:rsidRPr="0061649B">
              <w:t xml:space="preserve">type: </w:t>
            </w:r>
            <w:proofErr w:type="spellStart"/>
            <w:r w:rsidRPr="0061649B">
              <w:t>Dn</w:t>
            </w:r>
            <w:proofErr w:type="spellEnd"/>
          </w:p>
          <w:p w14:paraId="52988970" w14:textId="77777777" w:rsidR="00395EDE" w:rsidRPr="0061649B" w:rsidRDefault="00395EDE" w:rsidP="009D6387">
            <w:pPr>
              <w:pStyle w:val="TAL"/>
            </w:pPr>
            <w:r w:rsidRPr="0061649B">
              <w:t>multiplicity: *</w:t>
            </w:r>
          </w:p>
          <w:p w14:paraId="40DD5FE2" w14:textId="77777777" w:rsidR="00395EDE" w:rsidRPr="0061649B" w:rsidRDefault="00395EDE" w:rsidP="009D6387">
            <w:pPr>
              <w:pStyle w:val="TAL"/>
            </w:pPr>
            <w:proofErr w:type="spellStart"/>
            <w:r w:rsidRPr="0061649B">
              <w:t>isOrdered</w:t>
            </w:r>
            <w:proofErr w:type="spellEnd"/>
            <w:r w:rsidRPr="0061649B">
              <w:t>: False</w:t>
            </w:r>
          </w:p>
          <w:p w14:paraId="07B444E9" w14:textId="77777777" w:rsidR="00395EDE" w:rsidRPr="00B940D8" w:rsidRDefault="00395EDE" w:rsidP="009D6387">
            <w:pPr>
              <w:pStyle w:val="TAL"/>
            </w:pPr>
            <w:proofErr w:type="spellStart"/>
            <w:r w:rsidRPr="00B940D8">
              <w:t>isUnique</w:t>
            </w:r>
            <w:proofErr w:type="spellEnd"/>
            <w:r w:rsidRPr="00B940D8">
              <w:t>: True</w:t>
            </w:r>
          </w:p>
          <w:p w14:paraId="29C45006" w14:textId="77777777" w:rsidR="00395EDE" w:rsidRPr="00B940D8" w:rsidRDefault="00395EDE" w:rsidP="009D6387">
            <w:pPr>
              <w:pStyle w:val="TAL"/>
            </w:pPr>
            <w:proofErr w:type="spellStart"/>
            <w:r w:rsidRPr="00B940D8">
              <w:t>defaultValue</w:t>
            </w:r>
            <w:proofErr w:type="spellEnd"/>
            <w:r w:rsidRPr="00B940D8">
              <w:t>: None</w:t>
            </w:r>
          </w:p>
          <w:p w14:paraId="6B3EC48D"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60F4A511" w14:textId="77777777" w:rsidTr="009D6387">
        <w:trPr>
          <w:jc w:val="center"/>
        </w:trPr>
        <w:tc>
          <w:tcPr>
            <w:tcW w:w="2547" w:type="dxa"/>
          </w:tcPr>
          <w:p w14:paraId="4E5F489A" w14:textId="77777777" w:rsidR="00395EDE" w:rsidRPr="0061649B" w:rsidRDefault="00395EDE" w:rsidP="009D6387">
            <w:pPr>
              <w:keepNext/>
              <w:keepLines/>
              <w:spacing w:after="0"/>
              <w:rPr>
                <w:rFonts w:ascii="Arial" w:eastAsia="SimSun" w:hAnsi="Arial" w:cs="Arial"/>
                <w:sz w:val="18"/>
                <w:szCs w:val="18"/>
              </w:rPr>
            </w:pPr>
            <w:proofErr w:type="spellStart"/>
            <w:r w:rsidRPr="0061649B">
              <w:rPr>
                <w:rFonts w:ascii="Arial" w:eastAsia="SimSun" w:hAnsi="Arial" w:cs="Arial"/>
                <w:sz w:val="18"/>
                <w:szCs w:val="18"/>
              </w:rPr>
              <w:lastRenderedPageBreak/>
              <w:t>peeParametersList</w:t>
            </w:r>
            <w:proofErr w:type="spellEnd"/>
          </w:p>
        </w:tc>
        <w:tc>
          <w:tcPr>
            <w:tcW w:w="5245" w:type="dxa"/>
          </w:tcPr>
          <w:p w14:paraId="3871248C" w14:textId="77777777" w:rsidR="00395EDE" w:rsidRPr="00B940D8" w:rsidRDefault="00395EDE" w:rsidP="009D6387">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w:t>
            </w:r>
            <w:proofErr w:type="gramStart"/>
            <w:r w:rsidRPr="00B940D8">
              <w:rPr>
                <w:rFonts w:ascii="Arial" w:eastAsia="SimSun" w:hAnsi="Arial" w:cs="Arial"/>
                <w:sz w:val="18"/>
                <w:szCs w:val="18"/>
                <w:lang w:eastAsia="zh-CN"/>
              </w:rPr>
              <w:t>energy</w:t>
            </w:r>
            <w:proofErr w:type="gramEnd"/>
            <w:r w:rsidRPr="00B940D8">
              <w:rPr>
                <w:rFonts w:ascii="Arial" w:eastAsia="SimSun" w:hAnsi="Arial" w:cs="Arial"/>
                <w:sz w:val="18"/>
                <w:szCs w:val="18"/>
                <w:lang w:eastAsia="zh-CN"/>
              </w:rPr>
              <w:t xml:space="preserve">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6793D836" w14:textId="77777777" w:rsidR="00395EDE" w:rsidRPr="00B940D8" w:rsidRDefault="00395EDE" w:rsidP="009D6387">
            <w:pPr>
              <w:keepNext/>
              <w:keepLines/>
              <w:spacing w:after="0"/>
              <w:rPr>
                <w:rFonts w:ascii="Arial" w:eastAsia="SimSun" w:hAnsi="Arial"/>
                <w:color w:val="000000"/>
                <w:sz w:val="18"/>
                <w:szCs w:val="18"/>
                <w:lang w:eastAsia="zh-CN"/>
              </w:rPr>
            </w:pPr>
          </w:p>
          <w:p w14:paraId="2DDA8927"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siteIdentification</w:t>
            </w:r>
            <w:proofErr w:type="spellEnd"/>
          </w:p>
          <w:p w14:paraId="33CC6879"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siteLatitude</w:t>
            </w:r>
            <w:proofErr w:type="spellEnd"/>
            <w:r w:rsidRPr="00B940D8">
              <w:rPr>
                <w:rFonts w:ascii="Courier New" w:eastAsia="SimSun" w:hAnsi="Courier New" w:cs="Courier New"/>
                <w:sz w:val="18"/>
                <w:szCs w:val="18"/>
                <w:lang w:eastAsia="zh-CN"/>
              </w:rPr>
              <w:t xml:space="preserve"> (optional)</w:t>
            </w:r>
          </w:p>
          <w:p w14:paraId="43D0B27D"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siteLongitude</w:t>
            </w:r>
            <w:proofErr w:type="spellEnd"/>
            <w:r w:rsidRPr="00B940D8">
              <w:rPr>
                <w:rFonts w:ascii="Courier New" w:eastAsia="SimSun" w:hAnsi="Courier New" w:cs="Courier New"/>
                <w:sz w:val="18"/>
                <w:szCs w:val="18"/>
                <w:lang w:eastAsia="zh-CN"/>
              </w:rPr>
              <w:t xml:space="preserve"> (optional)</w:t>
            </w:r>
          </w:p>
          <w:p w14:paraId="385C38A8"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siteAltitude</w:t>
            </w:r>
            <w:proofErr w:type="spellEnd"/>
            <w:r w:rsidRPr="00B940D8">
              <w:rPr>
                <w:rFonts w:ascii="Courier New" w:eastAsia="SimSun" w:hAnsi="Courier New" w:cs="Courier New"/>
                <w:sz w:val="18"/>
                <w:szCs w:val="18"/>
                <w:lang w:eastAsia="zh-CN"/>
              </w:rPr>
              <w:t xml:space="preserve"> (optional)</w:t>
            </w:r>
          </w:p>
          <w:p w14:paraId="44F6574D"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siteDescription</w:t>
            </w:r>
            <w:proofErr w:type="spellEnd"/>
            <w:r w:rsidRPr="00B940D8">
              <w:rPr>
                <w:rFonts w:ascii="Courier New" w:eastAsia="SimSun" w:hAnsi="Courier New" w:cs="Courier New"/>
                <w:sz w:val="18"/>
                <w:szCs w:val="18"/>
                <w:lang w:eastAsia="zh-CN"/>
              </w:rPr>
              <w:t xml:space="preserve"> </w:t>
            </w:r>
          </w:p>
          <w:p w14:paraId="39800FBF"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equipmentType</w:t>
            </w:r>
            <w:proofErr w:type="spellEnd"/>
          </w:p>
          <w:p w14:paraId="00E8E603"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environmentType</w:t>
            </w:r>
            <w:proofErr w:type="spellEnd"/>
          </w:p>
          <w:p w14:paraId="01CCA97B" w14:textId="77777777" w:rsidR="00395EDE" w:rsidRPr="00B940D8" w:rsidRDefault="00395EDE" w:rsidP="009D638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powerInterface</w:t>
            </w:r>
            <w:proofErr w:type="spellEnd"/>
            <w:r w:rsidRPr="00B940D8">
              <w:rPr>
                <w:rFonts w:ascii="Courier New" w:eastAsia="SimSun" w:hAnsi="Courier New" w:cs="Courier New"/>
                <w:sz w:val="18"/>
                <w:szCs w:val="18"/>
                <w:lang w:eastAsia="zh-CN"/>
              </w:rPr>
              <w:t xml:space="preserve"> </w:t>
            </w:r>
          </w:p>
          <w:p w14:paraId="238E837E" w14:textId="77777777" w:rsidR="00395EDE" w:rsidRPr="00B940D8" w:rsidRDefault="00395EDE" w:rsidP="009D6387">
            <w:pPr>
              <w:keepNext/>
              <w:keepLines/>
              <w:spacing w:after="0"/>
              <w:rPr>
                <w:rFonts w:ascii="Arial" w:eastAsia="SimSun" w:hAnsi="Arial" w:cs="Arial"/>
                <w:sz w:val="18"/>
                <w:szCs w:val="18"/>
                <w:lang w:eastAsia="zh-CN"/>
              </w:rPr>
            </w:pPr>
          </w:p>
          <w:p w14:paraId="2D573367"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color w:val="000000"/>
                <w:sz w:val="18"/>
                <w:szCs w:val="18"/>
                <w:lang w:eastAsia="zh-CN"/>
              </w:rPr>
              <w:t>siteIdentification</w:t>
            </w:r>
            <w:proofErr w:type="spellEnd"/>
            <w:r w:rsidRPr="00B940D8">
              <w:rPr>
                <w:rFonts w:ascii="Arial" w:eastAsia="SimSun" w:hAnsi="Arial" w:cs="Arial"/>
                <w:sz w:val="18"/>
                <w:szCs w:val="18"/>
                <w:lang w:eastAsia="zh-CN"/>
              </w:rPr>
              <w:t xml:space="preserve">: The identification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resides.</w:t>
            </w:r>
          </w:p>
          <w:p w14:paraId="055BD192" w14:textId="77777777" w:rsidR="00395EDE" w:rsidRPr="00B940D8" w:rsidRDefault="00395EDE" w:rsidP="009D6387">
            <w:pPr>
              <w:keepNext/>
              <w:keepLines/>
              <w:spacing w:after="0"/>
              <w:rPr>
                <w:rFonts w:ascii="Arial" w:eastAsia="SimSun" w:hAnsi="Arial"/>
                <w:bCs/>
                <w:sz w:val="18"/>
                <w:szCs w:val="18"/>
                <w:lang w:eastAsia="zh-CN"/>
              </w:rPr>
            </w:pPr>
          </w:p>
          <w:p w14:paraId="2E839363" w14:textId="77777777" w:rsidR="00395EDE" w:rsidRPr="0061649B" w:rsidRDefault="00395EDE" w:rsidP="009D6387">
            <w:pPr>
              <w:spacing w:after="0"/>
              <w:rPr>
                <w:rFonts w:ascii="Arial" w:eastAsia="SimSun" w:hAnsi="Arial" w:cs="Arial"/>
                <w:sz w:val="18"/>
                <w:szCs w:val="18"/>
              </w:rPr>
            </w:pPr>
            <w:proofErr w:type="spellStart"/>
            <w:r w:rsidRPr="0061649B">
              <w:rPr>
                <w:rFonts w:ascii="Arial" w:eastAsia="SimSun" w:hAnsi="Arial" w:cs="Arial"/>
                <w:sz w:val="18"/>
                <w:szCs w:val="18"/>
              </w:rPr>
              <w:t>allowedValues</w:t>
            </w:r>
            <w:proofErr w:type="spellEnd"/>
            <w:r w:rsidRPr="0061649B">
              <w:rPr>
                <w:rFonts w:ascii="Arial" w:eastAsia="SimSun" w:hAnsi="Arial" w:cs="Arial"/>
                <w:sz w:val="18"/>
                <w:szCs w:val="18"/>
              </w:rPr>
              <w:t>: N/A</w:t>
            </w:r>
          </w:p>
          <w:p w14:paraId="08BA07C9" w14:textId="77777777" w:rsidR="00395EDE" w:rsidRPr="00B940D8" w:rsidRDefault="00395EDE" w:rsidP="009D6387">
            <w:pPr>
              <w:keepNext/>
              <w:keepLines/>
              <w:spacing w:after="0"/>
              <w:rPr>
                <w:rFonts w:ascii="Arial" w:eastAsia="SimSun" w:hAnsi="Arial"/>
                <w:bCs/>
                <w:sz w:val="18"/>
                <w:szCs w:val="18"/>
                <w:lang w:eastAsia="zh-CN"/>
              </w:rPr>
            </w:pPr>
          </w:p>
          <w:p w14:paraId="63C95870"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siteLatitude</w:t>
            </w:r>
            <w:proofErr w:type="spellEnd"/>
            <w:r w:rsidRPr="00B940D8">
              <w:rPr>
                <w:rFonts w:ascii="Arial" w:eastAsia="SimSun" w:hAnsi="Arial" w:cs="Arial"/>
                <w:sz w:val="18"/>
                <w:szCs w:val="18"/>
                <w:lang w:eastAsia="zh-CN"/>
              </w:rPr>
              <w:t xml:space="preserve">: The latitude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the northern hemisphere.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proofErr w:type="gram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gram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Courier New" w:eastAsia="SimSun" w:hAnsi="Courier New" w:cs="Courier New"/>
                <w:sz w:val="18"/>
                <w:szCs w:val="18"/>
                <w:lang w:eastAsia="zh-CN"/>
              </w:rPr>
              <w:t xml:space="preserve"> </w:t>
            </w:r>
            <w:r w:rsidRPr="00B940D8">
              <w:rPr>
                <w:rFonts w:ascii="Arial" w:eastAsia="SimSun" w:hAnsi="Arial" w:cs="Arial"/>
                <w:sz w:val="18"/>
                <w:szCs w:val="18"/>
                <w:lang w:eastAsia="zh-CN"/>
              </w:rPr>
              <w:t>instance(s).</w:t>
            </w:r>
          </w:p>
          <w:p w14:paraId="3E529B8A"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
          <w:p w14:paraId="0225CD03"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-90.0000 to +90.0000</w:t>
            </w:r>
          </w:p>
          <w:p w14:paraId="7F369153"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
          <w:p w14:paraId="6B7227EB"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siteLongitude</w:t>
            </w:r>
            <w:proofErr w:type="spellEnd"/>
            <w:r w:rsidRPr="00B940D8">
              <w:rPr>
                <w:rFonts w:ascii="Arial" w:eastAsia="SimSun" w:hAnsi="Arial" w:cs="Arial"/>
                <w:sz w:val="18"/>
                <w:szCs w:val="18"/>
                <w:lang w:eastAsia="zh-CN"/>
              </w:rPr>
              <w:t xml:space="preserve">: The longitude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degrees east of 0 degrees longitude.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15726294"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
          <w:p w14:paraId="603C7326"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-180.0000 to +180.0000</w:t>
            </w:r>
          </w:p>
          <w:p w14:paraId="0A1A592B" w14:textId="77777777" w:rsidR="00395EDE" w:rsidRPr="00B940D8" w:rsidRDefault="00395EDE" w:rsidP="009D6387">
            <w:pPr>
              <w:keepNext/>
              <w:keepLines/>
              <w:spacing w:after="0"/>
              <w:rPr>
                <w:rFonts w:ascii="Arial" w:eastAsia="SimSun" w:hAnsi="Arial"/>
                <w:bCs/>
                <w:sz w:val="18"/>
                <w:szCs w:val="18"/>
                <w:lang w:eastAsia="zh-CN"/>
              </w:rPr>
            </w:pPr>
          </w:p>
          <w:p w14:paraId="2FDB6A5D"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siteAltitude</w:t>
            </w:r>
            <w:proofErr w:type="spellEnd"/>
            <w:r w:rsidRPr="00B940D8">
              <w:rPr>
                <w:rFonts w:ascii="Arial" w:eastAsia="SimSun" w:hAnsi="Arial" w:cs="Arial"/>
                <w:sz w:val="18"/>
                <w:szCs w:val="18"/>
                <w:lang w:eastAsia="zh-CN"/>
              </w:rPr>
              <w:t xml:space="preserve">: The altitude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in unit of meter.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0F8C3DEA" w14:textId="77777777" w:rsidR="00395EDE" w:rsidRPr="00B940D8" w:rsidRDefault="00395EDE" w:rsidP="009D6387">
            <w:pPr>
              <w:keepNext/>
              <w:keepLines/>
              <w:spacing w:after="0"/>
              <w:rPr>
                <w:rFonts w:ascii="Arial" w:eastAsia="SimSun" w:hAnsi="Arial"/>
                <w:bCs/>
                <w:sz w:val="18"/>
                <w:szCs w:val="18"/>
                <w:lang w:eastAsia="zh-CN"/>
              </w:rPr>
            </w:pPr>
          </w:p>
          <w:p w14:paraId="12300277"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siteDescription</w:t>
            </w:r>
            <w:proofErr w:type="spellEnd"/>
            <w:r w:rsidRPr="00B940D8">
              <w:rPr>
                <w:rFonts w:ascii="Arial" w:eastAsia="SimSun" w:hAnsi="Arial" w:cs="Arial"/>
                <w:sz w:val="18"/>
                <w:szCs w:val="18"/>
                <w:lang w:eastAsia="zh-CN"/>
              </w:rPr>
              <w:t xml:space="preserve">: An operator defined description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w:t>
            </w:r>
          </w:p>
          <w:p w14:paraId="56DB5B82" w14:textId="77777777" w:rsidR="00395EDE" w:rsidRPr="00B940D8" w:rsidRDefault="00395EDE" w:rsidP="009D6387">
            <w:pPr>
              <w:widowControl w:val="0"/>
              <w:autoSpaceDE w:val="0"/>
              <w:autoSpaceDN w:val="0"/>
              <w:adjustRightInd w:val="0"/>
              <w:spacing w:after="0"/>
              <w:rPr>
                <w:rFonts w:ascii="Arial" w:eastAsia="SimSun" w:hAnsi="Arial" w:cs="Arial"/>
                <w:sz w:val="18"/>
                <w:szCs w:val="18"/>
                <w:lang w:eastAsia="zh-CN"/>
              </w:rPr>
            </w:pPr>
          </w:p>
          <w:p w14:paraId="3852609F" w14:textId="77777777" w:rsidR="00395EDE" w:rsidRPr="00B940D8" w:rsidRDefault="00395EDE" w:rsidP="009D6387">
            <w:pPr>
              <w:keepNext/>
              <w:keepLines/>
              <w:spacing w:after="0"/>
              <w:rPr>
                <w:rFonts w:ascii="Arial" w:eastAsia="SimSun" w:hAnsi="Arial" w:cs="Arial"/>
                <w:bCs/>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N/A</w:t>
            </w:r>
            <w:r w:rsidRPr="00B940D8">
              <w:rPr>
                <w:rFonts w:ascii="Arial" w:eastAsia="SimSun" w:hAnsi="Arial" w:cs="Arial"/>
                <w:bCs/>
                <w:sz w:val="18"/>
                <w:szCs w:val="18"/>
                <w:lang w:eastAsia="zh-CN"/>
              </w:rPr>
              <w:t xml:space="preserve"> </w:t>
            </w:r>
          </w:p>
          <w:p w14:paraId="4B5177CC" w14:textId="77777777" w:rsidR="00395EDE" w:rsidRPr="00B940D8" w:rsidRDefault="00395EDE" w:rsidP="009D6387">
            <w:pPr>
              <w:keepNext/>
              <w:keepLines/>
              <w:spacing w:after="0"/>
              <w:rPr>
                <w:rFonts w:ascii="Arial" w:eastAsia="SimSun" w:hAnsi="Arial" w:cs="Arial"/>
                <w:bCs/>
                <w:sz w:val="18"/>
                <w:szCs w:val="18"/>
                <w:lang w:eastAsia="zh-CN"/>
              </w:rPr>
            </w:pPr>
          </w:p>
          <w:p w14:paraId="0F6DA441"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Arial" w:eastAsia="SimSun" w:hAnsi="Arial" w:cs="Arial"/>
                <w:bCs/>
                <w:sz w:val="18"/>
                <w:szCs w:val="18"/>
                <w:lang w:eastAsia="zh-CN"/>
              </w:rPr>
              <w:t>equipmentType</w:t>
            </w:r>
            <w:proofErr w:type="spellEnd"/>
            <w:r w:rsidRPr="00B940D8">
              <w:rPr>
                <w:rFonts w:ascii="Arial" w:eastAsia="SimSun" w:hAnsi="Arial" w:cs="Arial"/>
                <w:bCs/>
                <w:sz w:val="18"/>
                <w:szCs w:val="18"/>
                <w:lang w:eastAsia="zh-CN"/>
              </w:rPr>
              <w:t xml:space="preserve">: </w:t>
            </w:r>
            <w:r w:rsidRPr="00B940D8">
              <w:rPr>
                <w:rFonts w:ascii="Arial" w:eastAsia="SimSun" w:hAnsi="Arial" w:cs="Arial"/>
                <w:sz w:val="18"/>
                <w:szCs w:val="18"/>
                <w:lang w:eastAsia="zh-CN"/>
              </w:rPr>
              <w:t xml:space="preserve">The type of equipment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7C430E9A" w14:textId="77777777" w:rsidR="00395EDE" w:rsidRPr="00B940D8" w:rsidRDefault="00395EDE" w:rsidP="009D6387">
            <w:pPr>
              <w:keepNext/>
              <w:keepLines/>
              <w:spacing w:after="0"/>
              <w:rPr>
                <w:rFonts w:ascii="Arial" w:eastAsia="SimSun" w:hAnsi="Arial" w:cs="Arial"/>
                <w:sz w:val="18"/>
                <w:szCs w:val="18"/>
                <w:lang w:eastAsia="zh-CN"/>
              </w:rPr>
            </w:pPr>
          </w:p>
          <w:p w14:paraId="3394249B"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554D0F1F" w14:textId="77777777" w:rsidR="00395EDE" w:rsidRPr="00B940D8" w:rsidRDefault="00395EDE" w:rsidP="009D6387">
            <w:pPr>
              <w:keepNext/>
              <w:keepLines/>
              <w:spacing w:after="0"/>
              <w:rPr>
                <w:rFonts w:ascii="Arial" w:eastAsia="SimSun" w:hAnsi="Arial"/>
                <w:bCs/>
                <w:sz w:val="18"/>
                <w:szCs w:val="18"/>
                <w:lang w:eastAsia="zh-CN"/>
              </w:rPr>
            </w:pPr>
          </w:p>
          <w:p w14:paraId="0849F6AD"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environmentType</w:t>
            </w:r>
            <w:proofErr w:type="spellEnd"/>
            <w:r w:rsidRPr="00B940D8">
              <w:rPr>
                <w:rFonts w:ascii="Arial" w:eastAsia="SimSun" w:hAnsi="Arial" w:cs="Arial"/>
                <w:sz w:val="18"/>
                <w:szCs w:val="18"/>
                <w:lang w:eastAsia="zh-CN"/>
              </w:rPr>
              <w:t xml:space="preserve">: The type of environment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1888F93B" w14:textId="77777777" w:rsidR="00395EDE" w:rsidRPr="00B940D8" w:rsidRDefault="00395EDE" w:rsidP="009D6387">
            <w:pPr>
              <w:keepNext/>
              <w:keepLines/>
              <w:spacing w:after="0"/>
              <w:rPr>
                <w:rFonts w:ascii="Arial" w:eastAsia="SimSun" w:hAnsi="Arial" w:cs="Arial"/>
                <w:sz w:val="18"/>
                <w:szCs w:val="18"/>
                <w:lang w:eastAsia="zh-CN"/>
              </w:rPr>
            </w:pPr>
          </w:p>
          <w:p w14:paraId="59CE109E"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5160627A" w14:textId="77777777" w:rsidR="00395EDE" w:rsidRPr="00B940D8" w:rsidRDefault="00395EDE" w:rsidP="009D6387">
            <w:pPr>
              <w:keepNext/>
              <w:keepLines/>
              <w:spacing w:after="0"/>
              <w:rPr>
                <w:rFonts w:ascii="Arial" w:eastAsia="SimSun" w:hAnsi="Arial" w:cs="Arial"/>
                <w:sz w:val="18"/>
                <w:szCs w:val="18"/>
                <w:lang w:eastAsia="zh-CN"/>
              </w:rPr>
            </w:pPr>
          </w:p>
          <w:p w14:paraId="79AEBD6E" w14:textId="77777777" w:rsidR="00395EDE" w:rsidRPr="00B940D8" w:rsidRDefault="00395EDE" w:rsidP="009D638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powerInterface</w:t>
            </w:r>
            <w:proofErr w:type="spellEnd"/>
            <w:r w:rsidRPr="00B940D8">
              <w:rPr>
                <w:rFonts w:ascii="Arial" w:eastAsia="SimSun" w:hAnsi="Arial" w:cs="Arial"/>
                <w:sz w:val="18"/>
                <w:szCs w:val="18"/>
                <w:lang w:eastAsia="zh-CN"/>
              </w:rPr>
              <w:t>: The type of power.</w:t>
            </w:r>
          </w:p>
          <w:p w14:paraId="3FA6205E" w14:textId="77777777" w:rsidR="00395EDE" w:rsidRPr="00B940D8" w:rsidRDefault="00395EDE" w:rsidP="009D6387">
            <w:pPr>
              <w:keepNext/>
              <w:keepLines/>
              <w:spacing w:after="0"/>
              <w:rPr>
                <w:rFonts w:ascii="Arial" w:eastAsia="SimSun" w:hAnsi="Arial" w:cs="Arial"/>
                <w:sz w:val="18"/>
                <w:szCs w:val="18"/>
                <w:lang w:eastAsia="zh-CN"/>
              </w:rPr>
            </w:pPr>
          </w:p>
          <w:p w14:paraId="63349648" w14:textId="77777777" w:rsidR="00395EDE" w:rsidRPr="0061649B" w:rsidRDefault="00395EDE" w:rsidP="009D6387">
            <w:pPr>
              <w:spacing w:after="0"/>
              <w:rPr>
                <w:rFonts w:ascii="Arial" w:eastAsia="SimSun" w:hAnsi="Arial" w:cs="Arial"/>
                <w:sz w:val="18"/>
                <w:szCs w:val="18"/>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tc>
        <w:tc>
          <w:tcPr>
            <w:tcW w:w="1984" w:type="dxa"/>
          </w:tcPr>
          <w:p w14:paraId="737623B7" w14:textId="77777777" w:rsidR="00395EDE" w:rsidRPr="0061649B" w:rsidRDefault="00395EDE" w:rsidP="009D6387">
            <w:pPr>
              <w:pStyle w:val="TAL"/>
              <w:rPr>
                <w:rFonts w:eastAsia="SimSun"/>
              </w:rPr>
            </w:pPr>
            <w:r w:rsidRPr="0061649B">
              <w:rPr>
                <w:rFonts w:eastAsia="SimSun"/>
              </w:rPr>
              <w:t>type: String</w:t>
            </w:r>
          </w:p>
          <w:p w14:paraId="16452256" w14:textId="77777777" w:rsidR="00395EDE" w:rsidRPr="0061649B" w:rsidRDefault="00395EDE" w:rsidP="009D6387">
            <w:pPr>
              <w:pStyle w:val="TAL"/>
              <w:rPr>
                <w:rFonts w:eastAsia="SimSun"/>
                <w:lang w:eastAsia="zh-CN"/>
              </w:rPr>
            </w:pPr>
            <w:r w:rsidRPr="0061649B">
              <w:rPr>
                <w:rFonts w:eastAsia="SimSun"/>
              </w:rPr>
              <w:t xml:space="preserve">multiplicity: </w:t>
            </w:r>
            <w:proofErr w:type="gramStart"/>
            <w:r w:rsidRPr="0061649B">
              <w:rPr>
                <w:rFonts w:eastAsia="SimSun"/>
              </w:rPr>
              <w:t>0..</w:t>
            </w:r>
            <w:proofErr w:type="gramEnd"/>
            <w:r w:rsidRPr="0061649B">
              <w:rPr>
                <w:rFonts w:eastAsia="SimSun"/>
                <w:lang w:eastAsia="zh-CN"/>
              </w:rPr>
              <w:t>*</w:t>
            </w:r>
          </w:p>
          <w:p w14:paraId="754304A5" w14:textId="77777777" w:rsidR="00395EDE" w:rsidRPr="0061649B" w:rsidRDefault="00395EDE" w:rsidP="009D6387">
            <w:pPr>
              <w:pStyle w:val="TAL"/>
              <w:rPr>
                <w:rFonts w:eastAsia="SimSun"/>
                <w:lang w:eastAsia="zh-CN"/>
              </w:rPr>
            </w:pPr>
            <w:proofErr w:type="spellStart"/>
            <w:r w:rsidRPr="0061649B">
              <w:rPr>
                <w:rFonts w:eastAsia="SimSun"/>
              </w:rPr>
              <w:t>isOrdered</w:t>
            </w:r>
            <w:proofErr w:type="spellEnd"/>
            <w:r w:rsidRPr="0061649B">
              <w:rPr>
                <w:rFonts w:eastAsia="SimSun"/>
              </w:rPr>
              <w:t>: False</w:t>
            </w:r>
          </w:p>
          <w:p w14:paraId="2716321E" w14:textId="77777777" w:rsidR="00395EDE" w:rsidRPr="00B940D8" w:rsidRDefault="00395EDE" w:rsidP="009D6387">
            <w:pPr>
              <w:pStyle w:val="TAL"/>
              <w:rPr>
                <w:rFonts w:eastAsia="SimSun"/>
                <w:lang w:eastAsia="zh-CN"/>
              </w:rPr>
            </w:pPr>
            <w:proofErr w:type="spellStart"/>
            <w:r w:rsidRPr="00B940D8">
              <w:rPr>
                <w:rFonts w:eastAsia="SimSun"/>
              </w:rPr>
              <w:t>isUnique</w:t>
            </w:r>
            <w:proofErr w:type="spellEnd"/>
            <w:r w:rsidRPr="00B940D8">
              <w:rPr>
                <w:rFonts w:eastAsia="SimSun"/>
              </w:rPr>
              <w:t xml:space="preserve">: </w:t>
            </w:r>
            <w:r w:rsidRPr="00B940D8">
              <w:rPr>
                <w:rFonts w:eastAsia="SimSun"/>
                <w:lang w:eastAsia="zh-CN"/>
              </w:rPr>
              <w:t>True</w:t>
            </w:r>
          </w:p>
          <w:p w14:paraId="198D6C43" w14:textId="77777777" w:rsidR="00395EDE" w:rsidRPr="00B940D8" w:rsidRDefault="00395EDE" w:rsidP="009D6387">
            <w:pPr>
              <w:pStyle w:val="TAL"/>
              <w:rPr>
                <w:rFonts w:eastAsia="SimSun"/>
              </w:rPr>
            </w:pPr>
            <w:proofErr w:type="spellStart"/>
            <w:r w:rsidRPr="00B940D8">
              <w:rPr>
                <w:rFonts w:eastAsia="SimSun"/>
              </w:rPr>
              <w:t>defaultValue</w:t>
            </w:r>
            <w:proofErr w:type="spellEnd"/>
            <w:r w:rsidRPr="00B940D8">
              <w:rPr>
                <w:rFonts w:eastAsia="SimSun"/>
              </w:rPr>
              <w:t>: None</w:t>
            </w:r>
          </w:p>
          <w:p w14:paraId="617F0521" w14:textId="77777777" w:rsidR="00395EDE" w:rsidRPr="0061649B" w:rsidRDefault="00395EDE" w:rsidP="009D6387">
            <w:pPr>
              <w:pStyle w:val="TAL"/>
              <w:rPr>
                <w:rFonts w:eastAsia="SimSun"/>
              </w:rPr>
            </w:pPr>
            <w:proofErr w:type="spellStart"/>
            <w:r w:rsidRPr="00B940D8">
              <w:rPr>
                <w:rFonts w:eastAsia="SimSun"/>
              </w:rPr>
              <w:t>isNullable</w:t>
            </w:r>
            <w:proofErr w:type="spellEnd"/>
            <w:r w:rsidRPr="00B940D8">
              <w:rPr>
                <w:rFonts w:eastAsia="SimSun"/>
              </w:rPr>
              <w:t xml:space="preserve">: </w:t>
            </w:r>
            <w:r w:rsidRPr="002A754F">
              <w:rPr>
                <w:rFonts w:eastAsia="SimSun"/>
              </w:rPr>
              <w:t>False</w:t>
            </w:r>
          </w:p>
        </w:tc>
      </w:tr>
      <w:tr w:rsidR="00395EDE" w:rsidRPr="00B26339" w14:paraId="4527CC0F" w14:textId="77777777" w:rsidTr="009D6387">
        <w:trPr>
          <w:jc w:val="center"/>
        </w:trPr>
        <w:tc>
          <w:tcPr>
            <w:tcW w:w="2547" w:type="dxa"/>
          </w:tcPr>
          <w:p w14:paraId="246D7477" w14:textId="77777777" w:rsidR="00395EDE" w:rsidRPr="0061649B" w:rsidRDefault="00395EDE" w:rsidP="009D6387">
            <w:pPr>
              <w:pStyle w:val="TAL"/>
              <w:rPr>
                <w:rFonts w:cs="Arial"/>
                <w:szCs w:val="18"/>
              </w:rPr>
            </w:pPr>
            <w:proofErr w:type="spellStart"/>
            <w:r w:rsidRPr="0061649B">
              <w:rPr>
                <w:rFonts w:cs="Arial"/>
                <w:szCs w:val="18"/>
              </w:rPr>
              <w:lastRenderedPageBreak/>
              <w:t>priorityLabel</w:t>
            </w:r>
            <w:proofErr w:type="spellEnd"/>
          </w:p>
        </w:tc>
        <w:tc>
          <w:tcPr>
            <w:tcW w:w="5245" w:type="dxa"/>
          </w:tcPr>
          <w:p w14:paraId="1619B34E" w14:textId="77777777" w:rsidR="00395EDE" w:rsidRPr="0061649B" w:rsidRDefault="00395EDE" w:rsidP="009D6387">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300620B" w14:textId="77777777" w:rsidR="00395EDE" w:rsidRPr="0061649B" w:rsidRDefault="00395EDE" w:rsidP="009D6387">
            <w:pPr>
              <w:pStyle w:val="TAL"/>
            </w:pPr>
            <w:r w:rsidRPr="0061649B">
              <w:t>type: Integer</w:t>
            </w:r>
          </w:p>
          <w:p w14:paraId="70BE2E5D" w14:textId="77777777" w:rsidR="00395EDE" w:rsidRPr="0061649B" w:rsidRDefault="00395EDE" w:rsidP="009D6387">
            <w:pPr>
              <w:pStyle w:val="TAL"/>
            </w:pPr>
            <w:r w:rsidRPr="0061649B">
              <w:t>multiplicity: 1</w:t>
            </w:r>
          </w:p>
          <w:p w14:paraId="4B05950E" w14:textId="77777777" w:rsidR="00395EDE" w:rsidRPr="0061649B" w:rsidRDefault="00395EDE" w:rsidP="009D6387">
            <w:pPr>
              <w:pStyle w:val="TAL"/>
            </w:pPr>
            <w:proofErr w:type="spellStart"/>
            <w:r w:rsidRPr="0061649B">
              <w:t>isOrdered</w:t>
            </w:r>
            <w:proofErr w:type="spellEnd"/>
            <w:r w:rsidRPr="0061649B">
              <w:t>: N/A</w:t>
            </w:r>
          </w:p>
          <w:p w14:paraId="303409E3" w14:textId="77777777" w:rsidR="00395EDE" w:rsidRPr="0061649B" w:rsidRDefault="00395EDE" w:rsidP="009D6387">
            <w:pPr>
              <w:pStyle w:val="TAL"/>
            </w:pPr>
            <w:proofErr w:type="spellStart"/>
            <w:r w:rsidRPr="0061649B">
              <w:t>isUnique</w:t>
            </w:r>
            <w:proofErr w:type="spellEnd"/>
            <w:r w:rsidRPr="0061649B">
              <w:t>: N/A</w:t>
            </w:r>
          </w:p>
          <w:p w14:paraId="576C0E19" w14:textId="77777777" w:rsidR="00395EDE" w:rsidRPr="0061649B" w:rsidRDefault="00395EDE" w:rsidP="009D6387">
            <w:pPr>
              <w:pStyle w:val="TAL"/>
            </w:pPr>
            <w:proofErr w:type="spellStart"/>
            <w:r w:rsidRPr="0061649B">
              <w:t>defaultValue</w:t>
            </w:r>
            <w:proofErr w:type="spellEnd"/>
            <w:r w:rsidRPr="0061649B">
              <w:t>: None</w:t>
            </w:r>
          </w:p>
          <w:p w14:paraId="6765BD9B"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02A5ADBD" w14:textId="77777777" w:rsidTr="009D6387">
        <w:trPr>
          <w:cantSplit/>
          <w:jc w:val="center"/>
        </w:trPr>
        <w:tc>
          <w:tcPr>
            <w:tcW w:w="2547" w:type="dxa"/>
          </w:tcPr>
          <w:p w14:paraId="22CC32BE" w14:textId="77777777" w:rsidR="00395EDE" w:rsidRPr="0061649B" w:rsidRDefault="00395EDE" w:rsidP="009D6387">
            <w:pPr>
              <w:pStyle w:val="TAL"/>
              <w:rPr>
                <w:rFonts w:cs="Arial"/>
                <w:szCs w:val="18"/>
                <w:lang w:eastAsia="zh-CN"/>
              </w:rPr>
            </w:pPr>
            <w:proofErr w:type="spellStart"/>
            <w:r w:rsidRPr="0061649B">
              <w:rPr>
                <w:rFonts w:cs="Arial"/>
                <w:szCs w:val="18"/>
              </w:rPr>
              <w:t>protocolVersion</w:t>
            </w:r>
            <w:proofErr w:type="spellEnd"/>
          </w:p>
        </w:tc>
        <w:tc>
          <w:tcPr>
            <w:tcW w:w="5245" w:type="dxa"/>
          </w:tcPr>
          <w:p w14:paraId="0EC36DF4" w14:textId="77777777" w:rsidR="00395EDE" w:rsidRPr="0061649B" w:rsidRDefault="00395EDE" w:rsidP="009D6387">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7A5DF5B1" w14:textId="77777777" w:rsidR="00395EDE" w:rsidRPr="0061649B" w:rsidRDefault="00395EDE" w:rsidP="009D6387">
            <w:pPr>
              <w:pStyle w:val="TAL"/>
              <w:rPr>
                <w:szCs w:val="18"/>
                <w:lang w:eastAsia="zh-CN"/>
              </w:rPr>
            </w:pPr>
          </w:p>
          <w:p w14:paraId="01A76F28" w14:textId="77777777" w:rsidR="00395EDE" w:rsidRPr="0061649B" w:rsidRDefault="00395EDE" w:rsidP="009D6387">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0F5FFBB8" w14:textId="77777777" w:rsidR="00395EDE" w:rsidRPr="0061649B" w:rsidRDefault="00395EDE" w:rsidP="009D6387">
            <w:pPr>
              <w:pStyle w:val="TAL"/>
            </w:pPr>
            <w:r w:rsidRPr="0061649B">
              <w:t>type: String</w:t>
            </w:r>
          </w:p>
          <w:p w14:paraId="70487F6F" w14:textId="77777777" w:rsidR="00395EDE" w:rsidRPr="0061649B" w:rsidRDefault="00395EDE" w:rsidP="009D6387">
            <w:pPr>
              <w:pStyle w:val="TAL"/>
            </w:pPr>
            <w:r w:rsidRPr="0061649B">
              <w:t>multiplicity: *</w:t>
            </w:r>
          </w:p>
          <w:p w14:paraId="284DB681" w14:textId="77777777" w:rsidR="00395EDE" w:rsidRPr="0061649B" w:rsidRDefault="00395EDE" w:rsidP="009D6387">
            <w:pPr>
              <w:pStyle w:val="TAL"/>
            </w:pPr>
            <w:proofErr w:type="spellStart"/>
            <w:r w:rsidRPr="0061649B">
              <w:t>isOrdered</w:t>
            </w:r>
            <w:proofErr w:type="spellEnd"/>
            <w:r w:rsidRPr="0061649B">
              <w:t>: False</w:t>
            </w:r>
          </w:p>
          <w:p w14:paraId="485F47C2" w14:textId="77777777" w:rsidR="00395EDE" w:rsidRPr="0061649B" w:rsidRDefault="00395EDE" w:rsidP="009D6387">
            <w:pPr>
              <w:pStyle w:val="TAL"/>
            </w:pPr>
            <w:proofErr w:type="spellStart"/>
            <w:r w:rsidRPr="0061649B">
              <w:t>isUnique</w:t>
            </w:r>
            <w:proofErr w:type="spellEnd"/>
            <w:r w:rsidRPr="0061649B">
              <w:t>: True</w:t>
            </w:r>
          </w:p>
          <w:p w14:paraId="0A50AF9A" w14:textId="77777777" w:rsidR="00395EDE" w:rsidRPr="0061649B" w:rsidRDefault="00395EDE" w:rsidP="009D6387">
            <w:pPr>
              <w:pStyle w:val="TAL"/>
            </w:pPr>
            <w:proofErr w:type="spellStart"/>
            <w:r w:rsidRPr="0061649B">
              <w:t>defaultValue</w:t>
            </w:r>
            <w:proofErr w:type="spellEnd"/>
            <w:r w:rsidRPr="0061649B">
              <w:t>: None</w:t>
            </w:r>
          </w:p>
          <w:p w14:paraId="546D5D6B"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462A7591" w14:textId="77777777" w:rsidTr="009D6387">
        <w:trPr>
          <w:cantSplit/>
          <w:jc w:val="center"/>
        </w:trPr>
        <w:tc>
          <w:tcPr>
            <w:tcW w:w="2547" w:type="dxa"/>
          </w:tcPr>
          <w:p w14:paraId="2906D34D" w14:textId="77777777" w:rsidR="00395EDE" w:rsidRPr="0061649B" w:rsidRDefault="00395EDE" w:rsidP="009D6387">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05E4E7D4" w14:textId="77777777" w:rsidR="00395EDE" w:rsidRPr="0061649B" w:rsidRDefault="00395EDE" w:rsidP="009D6387">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399E52A2" w14:textId="77777777" w:rsidR="00395EDE" w:rsidRPr="0061649B" w:rsidRDefault="00395EDE" w:rsidP="009D6387">
            <w:pPr>
              <w:pStyle w:val="TAL"/>
              <w:rPr>
                <w:szCs w:val="18"/>
                <w:lang w:eastAsia="zh-CN"/>
              </w:rPr>
            </w:pPr>
          </w:p>
          <w:p w14:paraId="09D4E78C" w14:textId="77777777" w:rsidR="00395EDE" w:rsidRPr="0061649B" w:rsidRDefault="00395EDE" w:rsidP="009D6387">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47C39F67" w14:textId="77777777" w:rsidR="00395EDE" w:rsidRPr="0061649B" w:rsidRDefault="00395EDE" w:rsidP="009D6387">
            <w:pPr>
              <w:pStyle w:val="TAL"/>
              <w:rPr>
                <w:szCs w:val="18"/>
                <w:lang w:eastAsia="zh-CN"/>
              </w:rPr>
            </w:pPr>
          </w:p>
          <w:p w14:paraId="36C71F71"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Pr="0061649B">
              <w:rPr>
                <w:rFonts w:ascii="Arial" w:hAnsi="Arial" w:cs="Arial"/>
                <w:sz w:val="18"/>
                <w:szCs w:val="18"/>
                <w:lang w:eastAsia="zh-CN"/>
              </w:rPr>
              <w:t>See clause 2.3 of TS 23.003 [5] for MCC allocation principles.</w:t>
            </w:r>
          </w:p>
        </w:tc>
        <w:tc>
          <w:tcPr>
            <w:tcW w:w="1984" w:type="dxa"/>
          </w:tcPr>
          <w:p w14:paraId="100DF08B" w14:textId="77777777" w:rsidR="00395EDE" w:rsidRPr="0061649B" w:rsidRDefault="00395EDE" w:rsidP="009D6387">
            <w:pPr>
              <w:pStyle w:val="TAL"/>
            </w:pPr>
            <w:r w:rsidRPr="0061649B">
              <w:t>type: Integer</w:t>
            </w:r>
          </w:p>
          <w:p w14:paraId="01D1CAB5" w14:textId="77777777" w:rsidR="00395EDE" w:rsidRPr="0061649B" w:rsidRDefault="00395EDE" w:rsidP="009D6387">
            <w:pPr>
              <w:pStyle w:val="TAL"/>
            </w:pPr>
            <w:r w:rsidRPr="0061649B">
              <w:t xml:space="preserve">multiplicity: </w:t>
            </w:r>
            <w:proofErr w:type="gramStart"/>
            <w:r w:rsidRPr="0061649B">
              <w:t>1..</w:t>
            </w:r>
            <w:proofErr w:type="gramEnd"/>
            <w:r w:rsidRPr="0061649B">
              <w:t>*</w:t>
            </w:r>
          </w:p>
          <w:p w14:paraId="685A3CCC" w14:textId="77777777" w:rsidR="00395EDE" w:rsidRPr="0061649B" w:rsidRDefault="00395EDE" w:rsidP="009D6387">
            <w:pPr>
              <w:pStyle w:val="TAL"/>
            </w:pPr>
            <w:proofErr w:type="spellStart"/>
            <w:r w:rsidRPr="0061649B">
              <w:t>isOrdered</w:t>
            </w:r>
            <w:proofErr w:type="spellEnd"/>
            <w:r w:rsidRPr="0061649B">
              <w:t>: False</w:t>
            </w:r>
          </w:p>
          <w:p w14:paraId="68DB3D0B" w14:textId="77777777" w:rsidR="00395EDE" w:rsidRPr="0061649B" w:rsidRDefault="00395EDE" w:rsidP="009D6387">
            <w:pPr>
              <w:pStyle w:val="TAL"/>
            </w:pPr>
            <w:proofErr w:type="spellStart"/>
            <w:r w:rsidRPr="0061649B">
              <w:t>isUnique</w:t>
            </w:r>
            <w:proofErr w:type="spellEnd"/>
            <w:r w:rsidRPr="0061649B">
              <w:t>: True</w:t>
            </w:r>
          </w:p>
          <w:p w14:paraId="3DC1C529" w14:textId="77777777" w:rsidR="00395EDE" w:rsidRPr="0061649B" w:rsidRDefault="00395EDE" w:rsidP="009D6387">
            <w:pPr>
              <w:pStyle w:val="TAL"/>
            </w:pPr>
            <w:proofErr w:type="spellStart"/>
            <w:r w:rsidRPr="0061649B">
              <w:t>defaultValue</w:t>
            </w:r>
            <w:proofErr w:type="spellEnd"/>
            <w:r w:rsidRPr="0061649B">
              <w:t>: None</w:t>
            </w:r>
          </w:p>
          <w:p w14:paraId="4DB57A87"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51979A46" w14:textId="77777777" w:rsidTr="009D6387">
        <w:trPr>
          <w:cantSplit/>
          <w:jc w:val="center"/>
        </w:trPr>
        <w:tc>
          <w:tcPr>
            <w:tcW w:w="2547" w:type="dxa"/>
          </w:tcPr>
          <w:p w14:paraId="65ED246C" w14:textId="77777777" w:rsidR="00395EDE" w:rsidRPr="0061649B" w:rsidRDefault="00395EDE" w:rsidP="009D6387">
            <w:pPr>
              <w:pStyle w:val="TAL"/>
              <w:rPr>
                <w:rFonts w:cs="Arial"/>
                <w:szCs w:val="18"/>
              </w:rPr>
            </w:pPr>
            <w:proofErr w:type="spellStart"/>
            <w:r w:rsidRPr="0061649B">
              <w:rPr>
                <w:rFonts w:cs="Arial"/>
                <w:szCs w:val="18"/>
              </w:rPr>
              <w:t>swVersion</w:t>
            </w:r>
            <w:proofErr w:type="spellEnd"/>
          </w:p>
        </w:tc>
        <w:tc>
          <w:tcPr>
            <w:tcW w:w="5245" w:type="dxa"/>
          </w:tcPr>
          <w:p w14:paraId="559B40E3" w14:textId="77777777" w:rsidR="00395EDE" w:rsidRPr="0061649B" w:rsidRDefault="00395EDE" w:rsidP="009D6387">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401535C2" w14:textId="77777777" w:rsidR="00395EDE" w:rsidRPr="0061649B" w:rsidRDefault="00395EDE" w:rsidP="009D6387">
            <w:pPr>
              <w:pStyle w:val="TAL"/>
              <w:rPr>
                <w:szCs w:val="18"/>
              </w:rPr>
            </w:pPr>
          </w:p>
          <w:p w14:paraId="08BC1F88"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41265E5" w14:textId="77777777" w:rsidR="00395EDE" w:rsidRPr="0061649B" w:rsidRDefault="00395EDE" w:rsidP="009D6387">
            <w:pPr>
              <w:pStyle w:val="TAL"/>
            </w:pPr>
            <w:r w:rsidRPr="0061649B">
              <w:t>type: String</w:t>
            </w:r>
          </w:p>
          <w:p w14:paraId="40DBD297"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4C2AC0DF" w14:textId="77777777" w:rsidR="00395EDE" w:rsidRPr="0061649B" w:rsidRDefault="00395EDE" w:rsidP="009D6387">
            <w:pPr>
              <w:pStyle w:val="TAL"/>
            </w:pPr>
            <w:proofErr w:type="spellStart"/>
            <w:r w:rsidRPr="0061649B">
              <w:t>isOrdered</w:t>
            </w:r>
            <w:proofErr w:type="spellEnd"/>
            <w:r w:rsidRPr="0061649B">
              <w:t>: N/A</w:t>
            </w:r>
          </w:p>
          <w:p w14:paraId="1F3618EF" w14:textId="77777777" w:rsidR="00395EDE" w:rsidRPr="00B940D8" w:rsidRDefault="00395EDE" w:rsidP="009D6387">
            <w:pPr>
              <w:pStyle w:val="TAL"/>
            </w:pPr>
            <w:proofErr w:type="spellStart"/>
            <w:r w:rsidRPr="00B940D8">
              <w:t>isUnique</w:t>
            </w:r>
            <w:proofErr w:type="spellEnd"/>
            <w:r w:rsidRPr="00B940D8">
              <w:t>: N/A</w:t>
            </w:r>
          </w:p>
          <w:p w14:paraId="79674E34" w14:textId="77777777" w:rsidR="00395EDE" w:rsidRPr="00B940D8" w:rsidRDefault="00395EDE" w:rsidP="009D6387">
            <w:pPr>
              <w:pStyle w:val="TAL"/>
            </w:pPr>
            <w:proofErr w:type="spellStart"/>
            <w:r w:rsidRPr="00B940D8">
              <w:t>defaultValue</w:t>
            </w:r>
            <w:proofErr w:type="spellEnd"/>
            <w:r w:rsidRPr="00B940D8">
              <w:t>: None</w:t>
            </w:r>
          </w:p>
          <w:p w14:paraId="0B3028BD"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01CEB0F" w14:textId="77777777" w:rsidTr="009D6387">
        <w:trPr>
          <w:cantSplit/>
          <w:jc w:val="center"/>
        </w:trPr>
        <w:tc>
          <w:tcPr>
            <w:tcW w:w="2547" w:type="dxa"/>
          </w:tcPr>
          <w:p w14:paraId="40065170" w14:textId="77777777" w:rsidR="00395EDE" w:rsidRPr="0061649B" w:rsidRDefault="00395EDE" w:rsidP="009D6387">
            <w:pPr>
              <w:pStyle w:val="TAL"/>
              <w:rPr>
                <w:rFonts w:cs="Arial"/>
                <w:szCs w:val="18"/>
              </w:rPr>
            </w:pPr>
            <w:proofErr w:type="spellStart"/>
            <w:r w:rsidRPr="0061649B">
              <w:rPr>
                <w:rFonts w:cs="Arial"/>
                <w:szCs w:val="18"/>
              </w:rPr>
              <w:t>systemDN</w:t>
            </w:r>
            <w:proofErr w:type="spellEnd"/>
          </w:p>
        </w:tc>
        <w:tc>
          <w:tcPr>
            <w:tcW w:w="5245" w:type="dxa"/>
          </w:tcPr>
          <w:p w14:paraId="4D6EFFA4" w14:textId="77777777" w:rsidR="00395EDE" w:rsidRPr="0061649B" w:rsidRDefault="00395EDE" w:rsidP="009D6387">
            <w:pPr>
              <w:pStyle w:val="TAL"/>
              <w:rPr>
                <w:szCs w:val="18"/>
              </w:rPr>
            </w:pPr>
            <w:r w:rsidRPr="0061649B">
              <w:rPr>
                <w:szCs w:val="18"/>
              </w:rPr>
              <w:t xml:space="preserve">Distinguished Name (DN) of a </w:t>
            </w:r>
            <w:proofErr w:type="spellStart"/>
            <w:r w:rsidRPr="0061649B">
              <w:rPr>
                <w:rFonts w:ascii="Courier New" w:hAnsi="Courier New" w:cs="Courier New"/>
                <w:szCs w:val="18"/>
              </w:rPr>
              <w:t>MnSAgent</w:t>
            </w:r>
            <w:proofErr w:type="spellEnd"/>
            <w:r w:rsidRPr="0061649B">
              <w:rPr>
                <w:szCs w:val="18"/>
              </w:rPr>
              <w:t>.</w:t>
            </w:r>
          </w:p>
          <w:p w14:paraId="36521B22" w14:textId="77777777" w:rsidR="00395EDE" w:rsidRPr="0061649B" w:rsidRDefault="00395EDE" w:rsidP="009D6387">
            <w:pPr>
              <w:pStyle w:val="TAL"/>
              <w:rPr>
                <w:szCs w:val="18"/>
              </w:rPr>
            </w:pPr>
          </w:p>
          <w:p w14:paraId="06E7B80E"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28C9641" w14:textId="77777777" w:rsidR="00395EDE" w:rsidRPr="0061649B" w:rsidRDefault="00395EDE" w:rsidP="009D6387">
            <w:pPr>
              <w:pStyle w:val="TAL"/>
            </w:pPr>
            <w:r w:rsidRPr="0061649B">
              <w:t>type: DN</w:t>
            </w:r>
          </w:p>
          <w:p w14:paraId="666CF2AF"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7CA710D2" w14:textId="77777777" w:rsidR="00395EDE" w:rsidRPr="0061649B" w:rsidRDefault="00395EDE" w:rsidP="009D6387">
            <w:pPr>
              <w:pStyle w:val="TAL"/>
            </w:pPr>
            <w:proofErr w:type="spellStart"/>
            <w:r w:rsidRPr="0061649B">
              <w:t>isOrdered</w:t>
            </w:r>
            <w:proofErr w:type="spellEnd"/>
            <w:r w:rsidRPr="0061649B">
              <w:t>: N/A</w:t>
            </w:r>
          </w:p>
          <w:p w14:paraId="303D32B0" w14:textId="77777777" w:rsidR="00395EDE" w:rsidRPr="00B940D8" w:rsidRDefault="00395EDE" w:rsidP="009D6387">
            <w:pPr>
              <w:pStyle w:val="TAL"/>
            </w:pPr>
            <w:proofErr w:type="spellStart"/>
            <w:r w:rsidRPr="00B940D8">
              <w:t>isUnique</w:t>
            </w:r>
            <w:proofErr w:type="spellEnd"/>
            <w:r w:rsidRPr="00B940D8">
              <w:t>: N/A</w:t>
            </w:r>
          </w:p>
          <w:p w14:paraId="36CE6114" w14:textId="77777777" w:rsidR="00395EDE" w:rsidRPr="00B940D8" w:rsidRDefault="00395EDE" w:rsidP="009D6387">
            <w:pPr>
              <w:pStyle w:val="TAL"/>
            </w:pPr>
            <w:proofErr w:type="spellStart"/>
            <w:r w:rsidRPr="00B940D8">
              <w:t>defaultValue</w:t>
            </w:r>
            <w:proofErr w:type="spellEnd"/>
            <w:r w:rsidRPr="00B940D8">
              <w:t>: None</w:t>
            </w:r>
          </w:p>
          <w:p w14:paraId="266F1F9F"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71ABCD59" w14:textId="77777777" w:rsidTr="009D6387">
        <w:trPr>
          <w:cantSplit/>
          <w:jc w:val="center"/>
        </w:trPr>
        <w:tc>
          <w:tcPr>
            <w:tcW w:w="2547" w:type="dxa"/>
          </w:tcPr>
          <w:p w14:paraId="40725F30" w14:textId="77777777" w:rsidR="00395EDE" w:rsidRPr="0061649B" w:rsidRDefault="00395EDE" w:rsidP="009D6387">
            <w:pPr>
              <w:pStyle w:val="TAL"/>
              <w:rPr>
                <w:rFonts w:cs="Arial"/>
                <w:szCs w:val="18"/>
                <w:lang w:eastAsia="de-DE"/>
              </w:rPr>
            </w:pPr>
            <w:proofErr w:type="spellStart"/>
            <w:r w:rsidRPr="0061649B">
              <w:rPr>
                <w:rFonts w:cs="Arial"/>
                <w:szCs w:val="18"/>
              </w:rPr>
              <w:t>userDefinedState</w:t>
            </w:r>
            <w:proofErr w:type="spellEnd"/>
          </w:p>
        </w:tc>
        <w:tc>
          <w:tcPr>
            <w:tcW w:w="5245" w:type="dxa"/>
          </w:tcPr>
          <w:p w14:paraId="7EBA8BE0" w14:textId="77777777" w:rsidR="00395EDE" w:rsidRPr="0061649B" w:rsidRDefault="00395EDE" w:rsidP="009D6387">
            <w:pPr>
              <w:pStyle w:val="TAL"/>
              <w:rPr>
                <w:szCs w:val="18"/>
              </w:rPr>
            </w:pPr>
            <w:r w:rsidRPr="0061649B">
              <w:rPr>
                <w:szCs w:val="18"/>
              </w:rPr>
              <w:t>An operator defined state for operator specific usage.</w:t>
            </w:r>
          </w:p>
          <w:p w14:paraId="55950F9A" w14:textId="77777777" w:rsidR="00395EDE" w:rsidRPr="0061649B" w:rsidRDefault="00395EDE" w:rsidP="009D6387">
            <w:pPr>
              <w:pStyle w:val="TAL"/>
              <w:rPr>
                <w:szCs w:val="18"/>
              </w:rPr>
            </w:pPr>
          </w:p>
          <w:p w14:paraId="52847145"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DFA343D" w14:textId="77777777" w:rsidR="00395EDE" w:rsidRPr="0061649B" w:rsidRDefault="00395EDE" w:rsidP="009D6387">
            <w:pPr>
              <w:pStyle w:val="TAL"/>
            </w:pPr>
            <w:r w:rsidRPr="0061649B">
              <w:t>type: String</w:t>
            </w:r>
          </w:p>
          <w:p w14:paraId="42B2EFA3"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65A01422" w14:textId="77777777" w:rsidR="00395EDE" w:rsidRPr="0061649B" w:rsidRDefault="00395EDE" w:rsidP="009D6387">
            <w:pPr>
              <w:pStyle w:val="TAL"/>
            </w:pPr>
            <w:proofErr w:type="spellStart"/>
            <w:r w:rsidRPr="0061649B">
              <w:t>isOrdered</w:t>
            </w:r>
            <w:proofErr w:type="spellEnd"/>
            <w:r w:rsidRPr="0061649B">
              <w:t>: N/A</w:t>
            </w:r>
          </w:p>
          <w:p w14:paraId="493146F9" w14:textId="77777777" w:rsidR="00395EDE" w:rsidRPr="00B940D8" w:rsidRDefault="00395EDE" w:rsidP="009D6387">
            <w:pPr>
              <w:pStyle w:val="TAL"/>
            </w:pPr>
            <w:proofErr w:type="spellStart"/>
            <w:r w:rsidRPr="00B940D8">
              <w:t>isUnique</w:t>
            </w:r>
            <w:proofErr w:type="spellEnd"/>
            <w:r w:rsidRPr="00B940D8">
              <w:t>: N/A</w:t>
            </w:r>
          </w:p>
          <w:p w14:paraId="027CAA82" w14:textId="77777777" w:rsidR="00395EDE" w:rsidRPr="00B940D8" w:rsidRDefault="00395EDE" w:rsidP="009D6387">
            <w:pPr>
              <w:pStyle w:val="TAL"/>
            </w:pPr>
            <w:proofErr w:type="spellStart"/>
            <w:r w:rsidRPr="00B940D8">
              <w:t>defaultValue</w:t>
            </w:r>
            <w:proofErr w:type="spellEnd"/>
            <w:r w:rsidRPr="00B940D8">
              <w:t>: None</w:t>
            </w:r>
          </w:p>
          <w:p w14:paraId="03A5EDDC" w14:textId="77777777" w:rsidR="00395EDE" w:rsidRPr="0061649B" w:rsidRDefault="00395EDE" w:rsidP="009D6387">
            <w:pPr>
              <w:pStyle w:val="TAL"/>
            </w:pPr>
            <w:proofErr w:type="spellStart"/>
            <w:r w:rsidRPr="0061649B">
              <w:t>isNullable</w:t>
            </w:r>
            <w:proofErr w:type="spellEnd"/>
            <w:r w:rsidRPr="0061649B">
              <w:t>: False</w:t>
            </w:r>
          </w:p>
          <w:p w14:paraId="0FA2BFFC" w14:textId="77777777" w:rsidR="00395EDE" w:rsidRPr="0061649B" w:rsidRDefault="00395EDE" w:rsidP="009D6387">
            <w:pPr>
              <w:pStyle w:val="TAL"/>
            </w:pPr>
          </w:p>
        </w:tc>
      </w:tr>
      <w:tr w:rsidR="00395EDE" w:rsidRPr="00B26339" w14:paraId="79FF18CC" w14:textId="77777777" w:rsidTr="009D6387">
        <w:trPr>
          <w:cantSplit/>
          <w:jc w:val="center"/>
        </w:trPr>
        <w:tc>
          <w:tcPr>
            <w:tcW w:w="2547" w:type="dxa"/>
          </w:tcPr>
          <w:p w14:paraId="66F1C3BB" w14:textId="77777777" w:rsidR="00395EDE" w:rsidRPr="0061649B" w:rsidRDefault="00395EDE" w:rsidP="009D6387">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63EED0D9" w14:textId="77777777" w:rsidR="00395EDE" w:rsidRPr="0061649B" w:rsidRDefault="00395EDE" w:rsidP="009D6387">
            <w:pPr>
              <w:pStyle w:val="TAL"/>
              <w:rPr>
                <w:szCs w:val="18"/>
              </w:rPr>
            </w:pPr>
            <w:r w:rsidRPr="0061649B">
              <w:rPr>
                <w:szCs w:val="18"/>
              </w:rPr>
              <w:t>A user-friendly (and user assignable) name of this object.</w:t>
            </w:r>
          </w:p>
          <w:p w14:paraId="5BCEEE98" w14:textId="77777777" w:rsidR="00395EDE" w:rsidRPr="0061649B" w:rsidRDefault="00395EDE" w:rsidP="009D6387">
            <w:pPr>
              <w:pStyle w:val="TAL"/>
              <w:rPr>
                <w:szCs w:val="18"/>
              </w:rPr>
            </w:pPr>
          </w:p>
          <w:p w14:paraId="2CA42E49" w14:textId="77777777" w:rsidR="00395EDE" w:rsidRPr="0061649B" w:rsidRDefault="00395EDE" w:rsidP="009D6387">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1908408" w14:textId="77777777" w:rsidR="00395EDE" w:rsidRPr="0061649B" w:rsidRDefault="00395EDE" w:rsidP="009D6387">
            <w:pPr>
              <w:pStyle w:val="TAL"/>
            </w:pPr>
            <w:r w:rsidRPr="0061649B">
              <w:t>type: String</w:t>
            </w:r>
          </w:p>
          <w:p w14:paraId="1025F4C3"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1B2B85C1" w14:textId="77777777" w:rsidR="00395EDE" w:rsidRPr="0061649B" w:rsidRDefault="00395EDE" w:rsidP="009D6387">
            <w:pPr>
              <w:pStyle w:val="TAL"/>
            </w:pPr>
            <w:proofErr w:type="spellStart"/>
            <w:r w:rsidRPr="0061649B">
              <w:t>isOrdered</w:t>
            </w:r>
            <w:proofErr w:type="spellEnd"/>
            <w:r w:rsidRPr="0061649B">
              <w:t>: N/A</w:t>
            </w:r>
          </w:p>
          <w:p w14:paraId="6FB6F754" w14:textId="77777777" w:rsidR="00395EDE" w:rsidRPr="00B940D8" w:rsidRDefault="00395EDE" w:rsidP="009D6387">
            <w:pPr>
              <w:pStyle w:val="TAL"/>
            </w:pPr>
            <w:proofErr w:type="spellStart"/>
            <w:r w:rsidRPr="00B940D8">
              <w:t>isUnique</w:t>
            </w:r>
            <w:proofErr w:type="spellEnd"/>
            <w:r w:rsidRPr="00B940D8">
              <w:t>: N/A</w:t>
            </w:r>
          </w:p>
          <w:p w14:paraId="593B56E3" w14:textId="77777777" w:rsidR="00395EDE" w:rsidRPr="00B940D8" w:rsidRDefault="00395EDE" w:rsidP="009D6387">
            <w:pPr>
              <w:pStyle w:val="TAL"/>
            </w:pPr>
            <w:proofErr w:type="spellStart"/>
            <w:r w:rsidRPr="00B940D8">
              <w:t>defaultValue</w:t>
            </w:r>
            <w:proofErr w:type="spellEnd"/>
            <w:r w:rsidRPr="00B940D8">
              <w:t>: None</w:t>
            </w:r>
          </w:p>
          <w:p w14:paraId="54812897"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1508E26" w14:textId="77777777" w:rsidTr="009D6387">
        <w:trPr>
          <w:cantSplit/>
          <w:jc w:val="center"/>
        </w:trPr>
        <w:tc>
          <w:tcPr>
            <w:tcW w:w="2547" w:type="dxa"/>
          </w:tcPr>
          <w:p w14:paraId="4A67322F" w14:textId="77777777" w:rsidR="00395EDE" w:rsidRPr="0061649B" w:rsidRDefault="00395EDE" w:rsidP="009D6387">
            <w:pPr>
              <w:pStyle w:val="TAL"/>
              <w:rPr>
                <w:rFonts w:cs="Arial"/>
                <w:szCs w:val="18"/>
              </w:rPr>
            </w:pPr>
            <w:proofErr w:type="spellStart"/>
            <w:r w:rsidRPr="0061649B">
              <w:rPr>
                <w:rFonts w:cs="Arial"/>
                <w:szCs w:val="18"/>
              </w:rPr>
              <w:t>vendorName</w:t>
            </w:r>
            <w:proofErr w:type="spellEnd"/>
          </w:p>
        </w:tc>
        <w:tc>
          <w:tcPr>
            <w:tcW w:w="5245" w:type="dxa"/>
          </w:tcPr>
          <w:p w14:paraId="73FD1A73" w14:textId="77777777" w:rsidR="00395EDE" w:rsidRPr="0061649B" w:rsidRDefault="00395EDE" w:rsidP="009D6387">
            <w:pPr>
              <w:pStyle w:val="TAL"/>
              <w:rPr>
                <w:szCs w:val="18"/>
              </w:rPr>
            </w:pPr>
            <w:r w:rsidRPr="0061649B">
              <w:rPr>
                <w:szCs w:val="18"/>
              </w:rPr>
              <w:t>The name of the vendor.</w:t>
            </w:r>
          </w:p>
          <w:p w14:paraId="4FECA4C3" w14:textId="77777777" w:rsidR="00395EDE" w:rsidRPr="0061649B" w:rsidRDefault="00395EDE" w:rsidP="009D6387">
            <w:pPr>
              <w:pStyle w:val="TAL"/>
              <w:rPr>
                <w:szCs w:val="18"/>
              </w:rPr>
            </w:pPr>
          </w:p>
          <w:p w14:paraId="4479B7C3"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0C8B9566" w14:textId="77777777" w:rsidR="00395EDE" w:rsidRPr="0061649B" w:rsidRDefault="00395EDE" w:rsidP="009D6387">
            <w:pPr>
              <w:pStyle w:val="TAL"/>
            </w:pPr>
            <w:r w:rsidRPr="0061649B">
              <w:t>type: String</w:t>
            </w:r>
          </w:p>
          <w:p w14:paraId="61EF308F" w14:textId="77777777" w:rsidR="00395EDE" w:rsidRPr="0061649B" w:rsidRDefault="00395EDE" w:rsidP="009D6387">
            <w:pPr>
              <w:pStyle w:val="TAL"/>
            </w:pPr>
            <w:r w:rsidRPr="0061649B">
              <w:t xml:space="preserve">multiplicity: </w:t>
            </w:r>
            <w:proofErr w:type="gramStart"/>
            <w:r w:rsidRPr="0061649B">
              <w:t>0..</w:t>
            </w:r>
            <w:proofErr w:type="gramEnd"/>
            <w:r w:rsidRPr="0061649B">
              <w:t>1</w:t>
            </w:r>
          </w:p>
          <w:p w14:paraId="3026DB3B" w14:textId="77777777" w:rsidR="00395EDE" w:rsidRPr="0061649B" w:rsidRDefault="00395EDE" w:rsidP="009D6387">
            <w:pPr>
              <w:pStyle w:val="TAL"/>
            </w:pPr>
            <w:proofErr w:type="spellStart"/>
            <w:r w:rsidRPr="0061649B">
              <w:t>isOrdered</w:t>
            </w:r>
            <w:proofErr w:type="spellEnd"/>
            <w:r w:rsidRPr="0061649B">
              <w:t>: N/A</w:t>
            </w:r>
          </w:p>
          <w:p w14:paraId="5DB534E2" w14:textId="77777777" w:rsidR="00395EDE" w:rsidRPr="00B940D8" w:rsidRDefault="00395EDE" w:rsidP="009D6387">
            <w:pPr>
              <w:pStyle w:val="TAL"/>
            </w:pPr>
            <w:proofErr w:type="spellStart"/>
            <w:r w:rsidRPr="00B940D8">
              <w:t>isUnique</w:t>
            </w:r>
            <w:proofErr w:type="spellEnd"/>
            <w:r w:rsidRPr="00B940D8">
              <w:t>: N/A</w:t>
            </w:r>
          </w:p>
          <w:p w14:paraId="0BBAA2C3" w14:textId="77777777" w:rsidR="00395EDE" w:rsidRPr="00B940D8" w:rsidRDefault="00395EDE" w:rsidP="009D6387">
            <w:pPr>
              <w:pStyle w:val="TAL"/>
            </w:pPr>
            <w:proofErr w:type="spellStart"/>
            <w:r w:rsidRPr="00B940D8">
              <w:t>defaultValue</w:t>
            </w:r>
            <w:proofErr w:type="spellEnd"/>
            <w:r w:rsidRPr="00B940D8">
              <w:t>: None</w:t>
            </w:r>
          </w:p>
          <w:p w14:paraId="1202D275"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796F4E4E" w14:textId="77777777" w:rsidTr="009D6387">
        <w:trPr>
          <w:cantSplit/>
          <w:jc w:val="center"/>
        </w:trPr>
        <w:tc>
          <w:tcPr>
            <w:tcW w:w="2547" w:type="dxa"/>
          </w:tcPr>
          <w:p w14:paraId="5A6A11C2" w14:textId="77777777" w:rsidR="00395EDE" w:rsidRPr="0061649B" w:rsidRDefault="00395EDE" w:rsidP="009D6387">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32382408" w14:textId="77777777" w:rsidR="00395EDE" w:rsidRPr="00B940D8" w:rsidRDefault="00395EDE" w:rsidP="009D6387">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2ECB179B" w14:textId="77777777" w:rsidR="00395EDE" w:rsidRPr="00B940D8" w:rsidRDefault="00395EDE" w:rsidP="009D638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vnfInstanceId</w:t>
            </w:r>
            <w:proofErr w:type="spellEnd"/>
          </w:p>
          <w:p w14:paraId="405560D6" w14:textId="77777777" w:rsidR="00395EDE" w:rsidRPr="00B940D8" w:rsidRDefault="00395EDE" w:rsidP="009D638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vnfdId</w:t>
            </w:r>
            <w:proofErr w:type="spellEnd"/>
            <w:r w:rsidRPr="00B940D8">
              <w:rPr>
                <w:rFonts w:ascii="Courier New" w:eastAsia="SimSun" w:hAnsi="Courier New" w:cs="Courier New"/>
                <w:color w:val="000000"/>
                <w:sz w:val="18"/>
                <w:szCs w:val="18"/>
                <w:lang w:eastAsia="zh-CN"/>
              </w:rPr>
              <w:t xml:space="preserve"> </w:t>
            </w:r>
            <w:bookmarkStart w:id="69" w:name="OLE_LINK22"/>
            <w:r w:rsidRPr="00B940D8">
              <w:rPr>
                <w:rFonts w:ascii="Courier New" w:eastAsia="SimSun" w:hAnsi="Courier New" w:cs="Courier New"/>
                <w:color w:val="000000"/>
                <w:sz w:val="18"/>
                <w:szCs w:val="18"/>
                <w:lang w:eastAsia="zh-CN"/>
              </w:rPr>
              <w:t>(optional)</w:t>
            </w:r>
            <w:bookmarkEnd w:id="69"/>
          </w:p>
          <w:p w14:paraId="2670CF2E" w14:textId="77777777" w:rsidR="00395EDE" w:rsidRPr="00B940D8" w:rsidRDefault="00395EDE" w:rsidP="009D638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flavourId</w:t>
            </w:r>
            <w:proofErr w:type="spellEnd"/>
            <w:r w:rsidRPr="00B940D8">
              <w:rPr>
                <w:rFonts w:ascii="Courier New" w:eastAsia="SimSun" w:hAnsi="Courier New" w:cs="Courier New"/>
                <w:color w:val="000000"/>
                <w:sz w:val="18"/>
                <w:szCs w:val="18"/>
                <w:lang w:eastAsia="zh-CN"/>
              </w:rPr>
              <w:t xml:space="preserve"> (optional) </w:t>
            </w:r>
          </w:p>
          <w:p w14:paraId="50C8DE98" w14:textId="77777777" w:rsidR="00395EDE" w:rsidRPr="00B940D8" w:rsidRDefault="00395EDE" w:rsidP="009D6387">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autoScalable</w:t>
            </w:r>
            <w:proofErr w:type="spellEnd"/>
            <w:r w:rsidRPr="00B940D8">
              <w:rPr>
                <w:rFonts w:ascii="Courier New" w:eastAsia="SimSun" w:hAnsi="Courier New" w:cs="Courier New"/>
                <w:color w:val="000000"/>
                <w:sz w:val="18"/>
                <w:szCs w:val="18"/>
                <w:lang w:eastAsia="zh-CN"/>
              </w:rPr>
              <w:t xml:space="preserve"> (optional)</w:t>
            </w:r>
          </w:p>
          <w:p w14:paraId="4510409D" w14:textId="77777777" w:rsidR="00395EDE" w:rsidRPr="00B940D8" w:rsidRDefault="00395EDE" w:rsidP="009D6387">
            <w:pPr>
              <w:pStyle w:val="TAL"/>
              <w:rPr>
                <w:rFonts w:cs="Arial"/>
                <w:szCs w:val="18"/>
                <w:lang w:eastAsia="zh-CN"/>
              </w:rPr>
            </w:pPr>
          </w:p>
          <w:p w14:paraId="1B8BA73F" w14:textId="77777777" w:rsidR="00395EDE" w:rsidRPr="00B940D8" w:rsidRDefault="00395EDE" w:rsidP="009D6387">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579BD80E" w14:textId="77777777" w:rsidR="00395EDE" w:rsidRPr="00B940D8" w:rsidRDefault="00395EDE" w:rsidP="009D6387">
            <w:pPr>
              <w:pStyle w:val="TAL"/>
              <w:rPr>
                <w:bCs/>
                <w:szCs w:val="18"/>
                <w:lang w:eastAsia="zh-CN"/>
              </w:rPr>
            </w:pPr>
          </w:p>
          <w:p w14:paraId="10BC6575" w14:textId="77777777" w:rsidR="00395EDE" w:rsidRPr="00B940D8" w:rsidRDefault="00395EDE" w:rsidP="009D6387">
            <w:pPr>
              <w:pStyle w:val="TAL"/>
              <w:rPr>
                <w:bCs/>
                <w:szCs w:val="18"/>
                <w:lang w:eastAsia="zh-CN"/>
              </w:rPr>
            </w:pPr>
            <w:r w:rsidRPr="00B940D8">
              <w:rPr>
                <w:bCs/>
                <w:szCs w:val="18"/>
                <w:lang w:eastAsia="zh-CN"/>
              </w:rPr>
              <w:t>See Note 1.</w:t>
            </w:r>
          </w:p>
          <w:p w14:paraId="268D0136" w14:textId="77777777" w:rsidR="00395EDE" w:rsidRPr="00B940D8" w:rsidRDefault="00395EDE" w:rsidP="009D6387">
            <w:pPr>
              <w:pStyle w:val="TAL"/>
              <w:rPr>
                <w:bCs/>
                <w:szCs w:val="18"/>
                <w:lang w:eastAsia="zh-CN"/>
              </w:rPr>
            </w:pPr>
          </w:p>
          <w:p w14:paraId="0A7447F1"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70" w:name="OLE_LINK8"/>
            <w:bookmarkStart w:id="71" w:name="OLE_LINK11"/>
            <w:r w:rsidRPr="00B940D8">
              <w:rPr>
                <w:rFonts w:ascii="Arial" w:hAnsi="Arial" w:cs="Arial"/>
                <w:sz w:val="18"/>
                <w:szCs w:val="18"/>
                <w:lang w:eastAsia="zh-CN"/>
              </w:rPr>
              <w:t>This attribute is optional.</w:t>
            </w:r>
            <w:bookmarkEnd w:id="70"/>
            <w:bookmarkEnd w:id="71"/>
          </w:p>
          <w:p w14:paraId="29F89B6E" w14:textId="77777777" w:rsidR="00395EDE" w:rsidRPr="00B940D8" w:rsidRDefault="00395EDE" w:rsidP="009D6387">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416F8B40"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p>
          <w:p w14:paraId="6F3DEA3E"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35503E1E"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626BC675" w14:textId="77777777" w:rsidR="00395EDE" w:rsidRPr="00B940D8" w:rsidRDefault="00395EDE" w:rsidP="009D6387">
            <w:pPr>
              <w:pStyle w:val="TAL"/>
              <w:rPr>
                <w:bCs/>
                <w:szCs w:val="18"/>
                <w:lang w:eastAsia="zh-CN"/>
              </w:rPr>
            </w:pPr>
          </w:p>
          <w:p w14:paraId="5BA9743B" w14:textId="77777777" w:rsidR="00395EDE" w:rsidRPr="00B940D8" w:rsidRDefault="00395EDE" w:rsidP="009D6387">
            <w:pPr>
              <w:widowControl w:val="0"/>
              <w:autoSpaceDE w:val="0"/>
              <w:autoSpaceDN w:val="0"/>
              <w:adjustRightInd w:val="0"/>
              <w:spacing w:after="0"/>
              <w:rPr>
                <w:rFonts w:ascii="Arial" w:eastAsia="DengXian"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72" w:name="OLE_LINK12"/>
            <w:r w:rsidRPr="00B940D8">
              <w:rPr>
                <w:rFonts w:ascii="Arial" w:hAnsi="Arial" w:cs="Arial"/>
                <w:sz w:val="18"/>
                <w:szCs w:val="18"/>
                <w:lang w:eastAsia="zh-CN"/>
              </w:rPr>
              <w:t>Indicator of whether</w:t>
            </w:r>
            <w:bookmarkEnd w:id="72"/>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0EDCF3B2" w14:textId="77777777" w:rsidR="00395EDE" w:rsidRPr="00B940D8" w:rsidRDefault="00395EDE" w:rsidP="009D6387">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4D7DBB98"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p>
          <w:p w14:paraId="6B929E71"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p>
          <w:p w14:paraId="72D5484A" w14:textId="77777777" w:rsidR="00395EDE" w:rsidRPr="00B940D8" w:rsidRDefault="00395EDE" w:rsidP="009D638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7B4326CE" w14:textId="77777777" w:rsidR="00395EDE" w:rsidRPr="00B940D8" w:rsidRDefault="00395EDE" w:rsidP="009D6387">
            <w:pPr>
              <w:pStyle w:val="TAL"/>
              <w:rPr>
                <w:bCs/>
                <w:szCs w:val="18"/>
                <w:lang w:eastAsia="zh-CN"/>
              </w:rPr>
            </w:pPr>
          </w:p>
          <w:p w14:paraId="5A34AAA4" w14:textId="77777777" w:rsidR="00395EDE" w:rsidRPr="00B940D8" w:rsidRDefault="00395EDE" w:rsidP="009D6387">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31832E85" w14:textId="77777777" w:rsidR="00395EDE" w:rsidRPr="00B940D8" w:rsidRDefault="00395EDE" w:rsidP="009D6387">
            <w:pPr>
              <w:pStyle w:val="TAL"/>
              <w:rPr>
                <w:bCs/>
                <w:szCs w:val="18"/>
                <w:lang w:eastAsia="zh-CN"/>
              </w:rPr>
            </w:pPr>
          </w:p>
          <w:p w14:paraId="109C6F19" w14:textId="77777777" w:rsidR="00395EDE" w:rsidRPr="00B940D8" w:rsidRDefault="00395EDE" w:rsidP="009D6387">
            <w:pPr>
              <w:pStyle w:val="TAL"/>
              <w:rPr>
                <w:bCs/>
                <w:szCs w:val="18"/>
                <w:lang w:eastAsia="zh-CN"/>
              </w:rPr>
            </w:pPr>
            <w:r w:rsidRPr="00B940D8">
              <w:rPr>
                <w:bCs/>
                <w:szCs w:val="18"/>
                <w:lang w:eastAsia="zh-CN"/>
              </w:rPr>
              <w:t>See Note 3.</w:t>
            </w:r>
          </w:p>
          <w:p w14:paraId="5C5ED032" w14:textId="77777777" w:rsidR="00395EDE" w:rsidRPr="00B940D8" w:rsidRDefault="00395EDE" w:rsidP="009D6387">
            <w:pPr>
              <w:pStyle w:val="TAL"/>
              <w:rPr>
                <w:bCs/>
                <w:szCs w:val="18"/>
                <w:lang w:eastAsia="zh-CN"/>
              </w:rPr>
            </w:pPr>
          </w:p>
          <w:p w14:paraId="3C65FE42" w14:textId="77777777" w:rsidR="00395EDE" w:rsidRPr="0061649B" w:rsidRDefault="00395EDE" w:rsidP="009D6387">
            <w:pPr>
              <w:spacing w:after="0"/>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2FD7F9A0" w14:textId="77777777" w:rsidR="00395EDE" w:rsidRPr="00B940D8" w:rsidRDefault="00395EDE" w:rsidP="009D6387">
            <w:pPr>
              <w:pStyle w:val="TAL"/>
              <w:rPr>
                <w:bCs/>
                <w:szCs w:val="18"/>
                <w:lang w:eastAsia="zh-CN"/>
              </w:rPr>
            </w:pPr>
          </w:p>
          <w:p w14:paraId="0B904C31" w14:textId="77777777" w:rsidR="00395EDE" w:rsidRPr="00B940D8" w:rsidRDefault="00395EDE" w:rsidP="009D6387">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w:t>
            </w:r>
            <w:proofErr w:type="gramStart"/>
            <w:r w:rsidRPr="00B940D8">
              <w:rPr>
                <w:bCs/>
                <w:szCs w:val="18"/>
                <w:lang w:eastAsia="zh-CN"/>
              </w:rPr>
              <w:t>e.g.</w:t>
            </w:r>
            <w:proofErr w:type="gramEnd"/>
            <w:r w:rsidRPr="00B940D8">
              <w:rPr>
                <w:bCs/>
                <w:szCs w:val="18"/>
                <w:lang w:eastAsia="zh-CN"/>
              </w:rPr>
              <w:t xml:space="preserve"> has not been instantiated yet, has already been terminated).</w:t>
            </w:r>
          </w:p>
        </w:tc>
        <w:tc>
          <w:tcPr>
            <w:tcW w:w="1984" w:type="dxa"/>
          </w:tcPr>
          <w:p w14:paraId="39C797D8" w14:textId="77777777" w:rsidR="00395EDE" w:rsidRPr="0061649B" w:rsidRDefault="00395EDE" w:rsidP="009D6387">
            <w:pPr>
              <w:pStyle w:val="TAL"/>
            </w:pPr>
            <w:r w:rsidRPr="0061649B">
              <w:t>type: String</w:t>
            </w:r>
          </w:p>
          <w:p w14:paraId="3918FB1B" w14:textId="77777777" w:rsidR="00395EDE" w:rsidRPr="0061649B" w:rsidRDefault="00395EDE" w:rsidP="009D6387">
            <w:pPr>
              <w:pStyle w:val="TAL"/>
              <w:rPr>
                <w:lang w:eastAsia="zh-CN"/>
              </w:rPr>
            </w:pPr>
            <w:r w:rsidRPr="0061649B">
              <w:t xml:space="preserve">multiplicity: </w:t>
            </w:r>
            <w:r w:rsidRPr="0061649B">
              <w:rPr>
                <w:lang w:eastAsia="zh-CN"/>
              </w:rPr>
              <w:t>*</w:t>
            </w:r>
          </w:p>
          <w:p w14:paraId="0E661926" w14:textId="77777777" w:rsidR="00395EDE" w:rsidRPr="0061649B" w:rsidRDefault="00395EDE" w:rsidP="009D6387">
            <w:pPr>
              <w:pStyle w:val="TAL"/>
              <w:rPr>
                <w:lang w:eastAsia="zh-CN"/>
              </w:rPr>
            </w:pPr>
            <w:proofErr w:type="spellStart"/>
            <w:r w:rsidRPr="0061649B">
              <w:t>isOrdered</w:t>
            </w:r>
            <w:proofErr w:type="spellEnd"/>
            <w:r w:rsidRPr="0061649B">
              <w:t>: False</w:t>
            </w:r>
          </w:p>
          <w:p w14:paraId="7DDF6E37" w14:textId="77777777" w:rsidR="00395EDE" w:rsidRPr="00B940D8" w:rsidRDefault="00395EDE" w:rsidP="009D6387">
            <w:pPr>
              <w:pStyle w:val="TAL"/>
              <w:rPr>
                <w:lang w:eastAsia="zh-CN"/>
              </w:rPr>
            </w:pPr>
            <w:proofErr w:type="spellStart"/>
            <w:r w:rsidRPr="00B940D8">
              <w:t>isUnique</w:t>
            </w:r>
            <w:proofErr w:type="spellEnd"/>
            <w:r w:rsidRPr="00B940D8">
              <w:t xml:space="preserve">: </w:t>
            </w:r>
            <w:r w:rsidRPr="00B940D8">
              <w:rPr>
                <w:lang w:eastAsia="zh-CN"/>
              </w:rPr>
              <w:t>True</w:t>
            </w:r>
          </w:p>
          <w:p w14:paraId="7F9422A5" w14:textId="77777777" w:rsidR="00395EDE" w:rsidRPr="00B940D8" w:rsidRDefault="00395EDE" w:rsidP="009D6387">
            <w:pPr>
              <w:pStyle w:val="TAL"/>
            </w:pPr>
            <w:proofErr w:type="spellStart"/>
            <w:r w:rsidRPr="00B940D8">
              <w:t>defaultValue</w:t>
            </w:r>
            <w:proofErr w:type="spellEnd"/>
            <w:r w:rsidRPr="00B940D8">
              <w:t>: None</w:t>
            </w:r>
          </w:p>
          <w:p w14:paraId="71021F15" w14:textId="77777777" w:rsidR="00395EDE" w:rsidRPr="0061649B" w:rsidRDefault="00395EDE" w:rsidP="009D6387">
            <w:pPr>
              <w:pStyle w:val="TAL"/>
              <w:rPr>
                <w:lang w:eastAsia="zh-CN"/>
              </w:rPr>
            </w:pPr>
            <w:proofErr w:type="spellStart"/>
            <w:r w:rsidRPr="0061649B">
              <w:t>isNullable</w:t>
            </w:r>
            <w:proofErr w:type="spellEnd"/>
            <w:r w:rsidRPr="0061649B">
              <w:t xml:space="preserve">: </w:t>
            </w:r>
            <w:r w:rsidRPr="002A754F">
              <w:rPr>
                <w:lang w:eastAsia="zh-CN"/>
              </w:rPr>
              <w:t>False</w:t>
            </w:r>
          </w:p>
        </w:tc>
      </w:tr>
      <w:tr w:rsidR="00395EDE" w:rsidRPr="00B26339" w14:paraId="42B3A924" w14:textId="77777777" w:rsidTr="009D6387">
        <w:trPr>
          <w:cantSplit/>
          <w:jc w:val="center"/>
        </w:trPr>
        <w:tc>
          <w:tcPr>
            <w:tcW w:w="2547" w:type="dxa"/>
          </w:tcPr>
          <w:p w14:paraId="3E1BF2E8" w14:textId="77777777" w:rsidR="00395EDE" w:rsidRPr="0061649B" w:rsidRDefault="00395EDE" w:rsidP="009D6387">
            <w:pPr>
              <w:pStyle w:val="TAL"/>
              <w:rPr>
                <w:rFonts w:cs="Arial"/>
                <w:szCs w:val="18"/>
              </w:rPr>
            </w:pPr>
            <w:proofErr w:type="spellStart"/>
            <w:r w:rsidRPr="0061649B">
              <w:rPr>
                <w:rFonts w:cs="Arial"/>
                <w:szCs w:val="18"/>
              </w:rPr>
              <w:t>vsData</w:t>
            </w:r>
            <w:proofErr w:type="spellEnd"/>
          </w:p>
        </w:tc>
        <w:tc>
          <w:tcPr>
            <w:tcW w:w="5245" w:type="dxa"/>
          </w:tcPr>
          <w:p w14:paraId="51428FC3" w14:textId="77777777" w:rsidR="00395EDE" w:rsidRPr="0061649B" w:rsidRDefault="00395EDE" w:rsidP="009D6387">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019211BF" w14:textId="77777777" w:rsidR="00395EDE" w:rsidRPr="0061649B" w:rsidRDefault="00395EDE" w:rsidP="009D6387">
            <w:pPr>
              <w:pStyle w:val="TAL"/>
              <w:rPr>
                <w:szCs w:val="18"/>
              </w:rPr>
            </w:pPr>
          </w:p>
          <w:p w14:paraId="5BBF810F"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5CC710E3" w14:textId="77777777" w:rsidR="00395EDE" w:rsidRPr="0061649B" w:rsidRDefault="00395EDE" w:rsidP="009D6387">
            <w:pPr>
              <w:pStyle w:val="TAL"/>
            </w:pPr>
            <w:r w:rsidRPr="0061649B">
              <w:t>type: --</w:t>
            </w:r>
          </w:p>
          <w:p w14:paraId="5BDFC41B" w14:textId="77777777" w:rsidR="00395EDE" w:rsidRPr="0061649B" w:rsidRDefault="00395EDE" w:rsidP="009D6387">
            <w:pPr>
              <w:pStyle w:val="TAL"/>
            </w:pPr>
            <w:r w:rsidRPr="0061649B">
              <w:t>multiplicity: --</w:t>
            </w:r>
          </w:p>
          <w:p w14:paraId="32733260" w14:textId="77777777" w:rsidR="00395EDE" w:rsidRPr="0061649B" w:rsidRDefault="00395EDE" w:rsidP="009D6387">
            <w:pPr>
              <w:pStyle w:val="TAL"/>
            </w:pPr>
            <w:proofErr w:type="spellStart"/>
            <w:r w:rsidRPr="0061649B">
              <w:t>isOrdered</w:t>
            </w:r>
            <w:proofErr w:type="spellEnd"/>
            <w:r w:rsidRPr="0061649B">
              <w:t>: --</w:t>
            </w:r>
          </w:p>
          <w:p w14:paraId="08605C4D" w14:textId="77777777" w:rsidR="00395EDE" w:rsidRPr="0061649B" w:rsidRDefault="00395EDE" w:rsidP="009D6387">
            <w:pPr>
              <w:pStyle w:val="TAL"/>
            </w:pPr>
            <w:proofErr w:type="spellStart"/>
            <w:r w:rsidRPr="0061649B">
              <w:t>isUnique</w:t>
            </w:r>
            <w:proofErr w:type="spellEnd"/>
            <w:r w:rsidRPr="0061649B">
              <w:t>: --</w:t>
            </w:r>
          </w:p>
          <w:p w14:paraId="73C1BE20" w14:textId="77777777" w:rsidR="00395EDE" w:rsidRPr="0061649B" w:rsidRDefault="00395EDE" w:rsidP="009D6387">
            <w:pPr>
              <w:pStyle w:val="TAL"/>
            </w:pPr>
            <w:proofErr w:type="spellStart"/>
            <w:r w:rsidRPr="0061649B">
              <w:t>defaultValue</w:t>
            </w:r>
            <w:proofErr w:type="spellEnd"/>
            <w:r w:rsidRPr="0061649B">
              <w:t>: --</w:t>
            </w:r>
          </w:p>
          <w:p w14:paraId="6AA7CEC1"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1A9E7AB1" w14:textId="77777777" w:rsidTr="009D6387">
        <w:trPr>
          <w:cantSplit/>
          <w:jc w:val="center"/>
        </w:trPr>
        <w:tc>
          <w:tcPr>
            <w:tcW w:w="2547" w:type="dxa"/>
          </w:tcPr>
          <w:p w14:paraId="016C9A8E" w14:textId="77777777" w:rsidR="00395EDE" w:rsidRPr="0061649B" w:rsidRDefault="00395EDE" w:rsidP="009D6387">
            <w:pPr>
              <w:pStyle w:val="TAL"/>
              <w:rPr>
                <w:rFonts w:cs="Arial"/>
                <w:szCs w:val="18"/>
              </w:rPr>
            </w:pPr>
            <w:proofErr w:type="spellStart"/>
            <w:r w:rsidRPr="0061649B">
              <w:rPr>
                <w:rFonts w:cs="Arial"/>
                <w:szCs w:val="18"/>
              </w:rPr>
              <w:t>vsDataFormatVersion</w:t>
            </w:r>
            <w:proofErr w:type="spellEnd"/>
          </w:p>
        </w:tc>
        <w:tc>
          <w:tcPr>
            <w:tcW w:w="5245" w:type="dxa"/>
          </w:tcPr>
          <w:p w14:paraId="3E71F036" w14:textId="77777777" w:rsidR="00395EDE" w:rsidRPr="0061649B" w:rsidRDefault="00395EDE" w:rsidP="009D6387">
            <w:pPr>
              <w:pStyle w:val="TAL"/>
              <w:rPr>
                <w:szCs w:val="18"/>
              </w:rPr>
            </w:pPr>
            <w:r w:rsidRPr="0061649B">
              <w:rPr>
                <w:szCs w:val="18"/>
              </w:rPr>
              <w:t>Name of the data format file, including version.</w:t>
            </w:r>
          </w:p>
          <w:p w14:paraId="34190B0E" w14:textId="77777777" w:rsidR="00395EDE" w:rsidRPr="0061649B" w:rsidRDefault="00395EDE" w:rsidP="009D6387">
            <w:pPr>
              <w:pStyle w:val="TAL"/>
              <w:rPr>
                <w:szCs w:val="18"/>
              </w:rPr>
            </w:pPr>
          </w:p>
          <w:p w14:paraId="3FC9E94F"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400851A4" w14:textId="77777777" w:rsidR="00395EDE" w:rsidRPr="0061649B" w:rsidRDefault="00395EDE" w:rsidP="009D6387">
            <w:pPr>
              <w:pStyle w:val="TAL"/>
            </w:pPr>
            <w:r w:rsidRPr="0061649B">
              <w:t>type: String</w:t>
            </w:r>
          </w:p>
          <w:p w14:paraId="1A30E788" w14:textId="77777777" w:rsidR="00395EDE" w:rsidRPr="0061649B" w:rsidRDefault="00395EDE" w:rsidP="009D6387">
            <w:pPr>
              <w:pStyle w:val="TAL"/>
            </w:pPr>
            <w:r w:rsidRPr="0061649B">
              <w:t>multiplicity: 1</w:t>
            </w:r>
          </w:p>
          <w:p w14:paraId="612F15E9" w14:textId="77777777" w:rsidR="00395EDE" w:rsidRPr="0061649B" w:rsidRDefault="00395EDE" w:rsidP="009D6387">
            <w:pPr>
              <w:pStyle w:val="TAL"/>
            </w:pPr>
            <w:proofErr w:type="spellStart"/>
            <w:r w:rsidRPr="0061649B">
              <w:t>isOrdered</w:t>
            </w:r>
            <w:proofErr w:type="spellEnd"/>
            <w:r w:rsidRPr="0061649B">
              <w:t>: N/A</w:t>
            </w:r>
          </w:p>
          <w:p w14:paraId="66686CC0" w14:textId="77777777" w:rsidR="00395EDE" w:rsidRPr="00B940D8" w:rsidRDefault="00395EDE" w:rsidP="009D6387">
            <w:pPr>
              <w:pStyle w:val="TAL"/>
            </w:pPr>
            <w:proofErr w:type="spellStart"/>
            <w:r w:rsidRPr="00B940D8">
              <w:t>isUnique</w:t>
            </w:r>
            <w:proofErr w:type="spellEnd"/>
            <w:r w:rsidRPr="00B940D8">
              <w:t>: N/A</w:t>
            </w:r>
          </w:p>
          <w:p w14:paraId="4F20EB2C" w14:textId="77777777" w:rsidR="00395EDE" w:rsidRPr="00B940D8" w:rsidRDefault="00395EDE" w:rsidP="009D6387">
            <w:pPr>
              <w:pStyle w:val="TAL"/>
            </w:pPr>
            <w:proofErr w:type="spellStart"/>
            <w:r w:rsidRPr="00B940D8">
              <w:t>defaultValue</w:t>
            </w:r>
            <w:proofErr w:type="spellEnd"/>
            <w:r w:rsidRPr="00B940D8">
              <w:t>: None</w:t>
            </w:r>
          </w:p>
          <w:p w14:paraId="3CEAE6A1"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63C27A07" w14:textId="77777777" w:rsidTr="009D6387">
        <w:trPr>
          <w:cantSplit/>
          <w:jc w:val="center"/>
        </w:trPr>
        <w:tc>
          <w:tcPr>
            <w:tcW w:w="2547" w:type="dxa"/>
          </w:tcPr>
          <w:p w14:paraId="4CD5A7B9" w14:textId="77777777" w:rsidR="00395EDE" w:rsidRPr="0061649B" w:rsidRDefault="00395EDE" w:rsidP="009D6387">
            <w:pPr>
              <w:pStyle w:val="TAL"/>
              <w:rPr>
                <w:rFonts w:cs="Arial"/>
                <w:szCs w:val="18"/>
              </w:rPr>
            </w:pPr>
            <w:proofErr w:type="spellStart"/>
            <w:r w:rsidRPr="0061649B">
              <w:rPr>
                <w:rFonts w:cs="Arial"/>
                <w:szCs w:val="18"/>
              </w:rPr>
              <w:t>vsDataType</w:t>
            </w:r>
            <w:proofErr w:type="spellEnd"/>
          </w:p>
        </w:tc>
        <w:tc>
          <w:tcPr>
            <w:tcW w:w="5245" w:type="dxa"/>
          </w:tcPr>
          <w:p w14:paraId="3B9052BA" w14:textId="77777777" w:rsidR="00395EDE" w:rsidRPr="0061649B" w:rsidRDefault="00395EDE" w:rsidP="009D6387">
            <w:pPr>
              <w:pStyle w:val="TAL"/>
              <w:rPr>
                <w:szCs w:val="18"/>
              </w:rPr>
            </w:pPr>
            <w:r w:rsidRPr="0061649B">
              <w:rPr>
                <w:szCs w:val="18"/>
              </w:rPr>
              <w:t xml:space="preserve">Type of vendor specific data contained by this instance, </w:t>
            </w:r>
            <w:proofErr w:type="gramStart"/>
            <w:r w:rsidRPr="0061649B">
              <w:rPr>
                <w:szCs w:val="18"/>
              </w:rPr>
              <w:t>e.g.</w:t>
            </w:r>
            <w:proofErr w:type="gramEnd"/>
            <w:r w:rsidRPr="0061649B">
              <w:rPr>
                <w:szCs w:val="18"/>
              </w:rPr>
              <w:t xml:space="preserve"> relation specific algorithm parameters, cell specific parameters for power control or re-selection or a timer. The type itself is also vendor specific.</w:t>
            </w:r>
          </w:p>
          <w:p w14:paraId="2AC28057" w14:textId="77777777" w:rsidR="00395EDE" w:rsidRPr="0061649B" w:rsidRDefault="00395EDE" w:rsidP="009D6387">
            <w:pPr>
              <w:pStyle w:val="TAL"/>
              <w:rPr>
                <w:szCs w:val="18"/>
              </w:rPr>
            </w:pPr>
          </w:p>
          <w:p w14:paraId="02C24A1F" w14:textId="77777777" w:rsidR="00395EDE" w:rsidRPr="0061649B" w:rsidRDefault="00395EDE" w:rsidP="009D638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2A249CC" w14:textId="77777777" w:rsidR="00395EDE" w:rsidRPr="0061649B" w:rsidRDefault="00395EDE" w:rsidP="009D6387">
            <w:pPr>
              <w:pStyle w:val="TAL"/>
            </w:pPr>
            <w:r w:rsidRPr="0061649B">
              <w:t>type: String</w:t>
            </w:r>
          </w:p>
          <w:p w14:paraId="56F5FC57" w14:textId="77777777" w:rsidR="00395EDE" w:rsidRPr="0061649B" w:rsidRDefault="00395EDE" w:rsidP="009D6387">
            <w:pPr>
              <w:pStyle w:val="TAL"/>
            </w:pPr>
            <w:r w:rsidRPr="0061649B">
              <w:t>multiplicity: 1</w:t>
            </w:r>
          </w:p>
          <w:p w14:paraId="35DE6F4C" w14:textId="77777777" w:rsidR="00395EDE" w:rsidRPr="0061649B" w:rsidRDefault="00395EDE" w:rsidP="009D6387">
            <w:pPr>
              <w:pStyle w:val="TAL"/>
            </w:pPr>
            <w:proofErr w:type="spellStart"/>
            <w:r w:rsidRPr="0061649B">
              <w:t>isOrdered</w:t>
            </w:r>
            <w:proofErr w:type="spellEnd"/>
            <w:r w:rsidRPr="0061649B">
              <w:t>: N/A</w:t>
            </w:r>
          </w:p>
          <w:p w14:paraId="31607A59" w14:textId="77777777" w:rsidR="00395EDE" w:rsidRPr="00B940D8" w:rsidRDefault="00395EDE" w:rsidP="009D6387">
            <w:pPr>
              <w:pStyle w:val="TAL"/>
            </w:pPr>
            <w:proofErr w:type="spellStart"/>
            <w:r w:rsidRPr="00B940D8">
              <w:t>isUnique</w:t>
            </w:r>
            <w:proofErr w:type="spellEnd"/>
            <w:r w:rsidRPr="00B940D8">
              <w:t>: N/A</w:t>
            </w:r>
          </w:p>
          <w:p w14:paraId="5D426399" w14:textId="77777777" w:rsidR="00395EDE" w:rsidRPr="00B940D8" w:rsidRDefault="00395EDE" w:rsidP="009D6387">
            <w:pPr>
              <w:pStyle w:val="TAL"/>
            </w:pPr>
            <w:proofErr w:type="spellStart"/>
            <w:r w:rsidRPr="00B940D8">
              <w:t>defaultValue</w:t>
            </w:r>
            <w:proofErr w:type="spellEnd"/>
            <w:r w:rsidRPr="00B940D8">
              <w:t>: None</w:t>
            </w:r>
          </w:p>
          <w:p w14:paraId="56F3D86C"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0014B220" w14:textId="77777777" w:rsidTr="009D6387">
        <w:trPr>
          <w:cantSplit/>
          <w:jc w:val="center"/>
        </w:trPr>
        <w:tc>
          <w:tcPr>
            <w:tcW w:w="2547" w:type="dxa"/>
          </w:tcPr>
          <w:p w14:paraId="36D053BB" w14:textId="77777777" w:rsidR="00395EDE" w:rsidRPr="00202D71" w:rsidRDefault="00395EDE" w:rsidP="009D6387">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71290A11" w14:textId="77777777" w:rsidR="00395EDE" w:rsidRPr="0061649B" w:rsidRDefault="00395EDE" w:rsidP="009D6387">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4E7425E9" w14:textId="77777777" w:rsidR="00395EDE" w:rsidRPr="0061649B" w:rsidRDefault="00395EDE" w:rsidP="009D6387">
            <w:pPr>
              <w:pStyle w:val="TAL"/>
              <w:rPr>
                <w:rStyle w:val="desc"/>
                <w:szCs w:val="18"/>
              </w:rPr>
            </w:pPr>
          </w:p>
          <w:p w14:paraId="58DF3FAC" w14:textId="77777777" w:rsidR="00395EDE" w:rsidRPr="0061649B" w:rsidRDefault="00395EDE" w:rsidP="009D6387">
            <w:pPr>
              <w:pStyle w:val="TAL"/>
              <w:rPr>
                <w:szCs w:val="18"/>
              </w:rPr>
            </w:pPr>
            <w:proofErr w:type="spellStart"/>
            <w:r w:rsidRPr="0061649B">
              <w:rPr>
                <w:szCs w:val="18"/>
              </w:rPr>
              <w:t>allowedValues</w:t>
            </w:r>
            <w:proofErr w:type="spellEnd"/>
            <w:r w:rsidRPr="0061649B">
              <w:rPr>
                <w:szCs w:val="18"/>
              </w:rPr>
              <w:t>: N/A</w:t>
            </w:r>
          </w:p>
        </w:tc>
        <w:tc>
          <w:tcPr>
            <w:tcW w:w="1984" w:type="dxa"/>
          </w:tcPr>
          <w:p w14:paraId="079A9622" w14:textId="77777777" w:rsidR="00395EDE" w:rsidRPr="0061649B" w:rsidRDefault="00395EDE" w:rsidP="009D6387">
            <w:pPr>
              <w:pStyle w:val="TAL"/>
              <w:rPr>
                <w:snapToGrid w:val="0"/>
              </w:rPr>
            </w:pPr>
            <w:r w:rsidRPr="0061649B">
              <w:rPr>
                <w:snapToGrid w:val="0"/>
              </w:rPr>
              <w:t xml:space="preserve">type: </w:t>
            </w:r>
            <w:proofErr w:type="spellStart"/>
            <w:r w:rsidRPr="0061649B">
              <w:rPr>
                <w:snapToGrid w:val="0"/>
              </w:rPr>
              <w:t>SupportedPerfMetricGroup</w:t>
            </w:r>
            <w:proofErr w:type="spellEnd"/>
          </w:p>
          <w:p w14:paraId="507E585D" w14:textId="77777777" w:rsidR="00395EDE" w:rsidRPr="0061649B" w:rsidRDefault="00395EDE" w:rsidP="009D6387">
            <w:pPr>
              <w:pStyle w:val="TAL"/>
              <w:rPr>
                <w:snapToGrid w:val="0"/>
              </w:rPr>
            </w:pPr>
            <w:r w:rsidRPr="0061649B">
              <w:rPr>
                <w:snapToGrid w:val="0"/>
              </w:rPr>
              <w:t>multiplicity: *</w:t>
            </w:r>
          </w:p>
          <w:p w14:paraId="1A10C29A" w14:textId="77777777" w:rsidR="00395EDE" w:rsidRPr="0061649B" w:rsidRDefault="00395EDE" w:rsidP="009D6387">
            <w:pPr>
              <w:pStyle w:val="TAL"/>
              <w:rPr>
                <w:snapToGrid w:val="0"/>
              </w:rPr>
            </w:pPr>
            <w:proofErr w:type="spellStart"/>
            <w:r w:rsidRPr="0061649B">
              <w:rPr>
                <w:snapToGrid w:val="0"/>
              </w:rPr>
              <w:t>isOrdered</w:t>
            </w:r>
            <w:proofErr w:type="spellEnd"/>
            <w:r w:rsidRPr="0061649B">
              <w:rPr>
                <w:snapToGrid w:val="0"/>
              </w:rPr>
              <w:t>: False</w:t>
            </w:r>
          </w:p>
          <w:p w14:paraId="1006471E" w14:textId="77777777" w:rsidR="00395EDE" w:rsidRPr="0061649B" w:rsidRDefault="00395EDE" w:rsidP="009D6387">
            <w:pPr>
              <w:pStyle w:val="TAL"/>
              <w:rPr>
                <w:snapToGrid w:val="0"/>
              </w:rPr>
            </w:pPr>
            <w:proofErr w:type="spellStart"/>
            <w:r w:rsidRPr="0061649B">
              <w:rPr>
                <w:snapToGrid w:val="0"/>
              </w:rPr>
              <w:t>isUnique</w:t>
            </w:r>
            <w:proofErr w:type="spellEnd"/>
            <w:r w:rsidRPr="0061649B">
              <w:rPr>
                <w:snapToGrid w:val="0"/>
              </w:rPr>
              <w:t>: True</w:t>
            </w:r>
          </w:p>
          <w:p w14:paraId="5BE31413" w14:textId="77777777" w:rsidR="00395EDE" w:rsidRPr="0061649B" w:rsidRDefault="00395EDE" w:rsidP="009D6387">
            <w:pPr>
              <w:pStyle w:val="TAL"/>
              <w:rPr>
                <w:snapToGrid w:val="0"/>
              </w:rPr>
            </w:pPr>
            <w:proofErr w:type="spellStart"/>
            <w:r w:rsidRPr="0061649B">
              <w:rPr>
                <w:snapToGrid w:val="0"/>
              </w:rPr>
              <w:t>defaultValue</w:t>
            </w:r>
            <w:proofErr w:type="spellEnd"/>
            <w:r w:rsidRPr="0061649B">
              <w:rPr>
                <w:snapToGrid w:val="0"/>
              </w:rPr>
              <w:t>: None</w:t>
            </w:r>
          </w:p>
          <w:p w14:paraId="3186165D" w14:textId="77777777" w:rsidR="00395EDE" w:rsidRPr="0061649B" w:rsidRDefault="00395EDE" w:rsidP="009D6387">
            <w:pPr>
              <w:pStyle w:val="TAL"/>
            </w:pPr>
            <w:proofErr w:type="spellStart"/>
            <w:r w:rsidRPr="0061649B">
              <w:rPr>
                <w:snapToGrid w:val="0"/>
              </w:rPr>
              <w:t>isNullable</w:t>
            </w:r>
            <w:proofErr w:type="spellEnd"/>
            <w:r w:rsidRPr="0061649B">
              <w:rPr>
                <w:snapToGrid w:val="0"/>
              </w:rPr>
              <w:t>: False</w:t>
            </w:r>
          </w:p>
        </w:tc>
      </w:tr>
      <w:tr w:rsidR="00395EDE" w:rsidRPr="00B26339" w14:paraId="74BFE38B" w14:textId="77777777" w:rsidTr="009D6387">
        <w:trPr>
          <w:cantSplit/>
          <w:jc w:val="center"/>
        </w:trPr>
        <w:tc>
          <w:tcPr>
            <w:tcW w:w="2547" w:type="dxa"/>
          </w:tcPr>
          <w:p w14:paraId="35021BEA" w14:textId="77777777" w:rsidR="00395EDE" w:rsidRPr="00202D71" w:rsidRDefault="00395EDE" w:rsidP="009D6387">
            <w:pPr>
              <w:pStyle w:val="TAL"/>
              <w:rPr>
                <w:rFonts w:cs="Arial"/>
                <w:szCs w:val="18"/>
              </w:rPr>
            </w:pPr>
            <w:proofErr w:type="spellStart"/>
            <w:r w:rsidRPr="0061649B">
              <w:rPr>
                <w:rFonts w:cs="Arial"/>
                <w:szCs w:val="18"/>
              </w:rPr>
              <w:t>performanceMetrics</w:t>
            </w:r>
            <w:proofErr w:type="spellEnd"/>
          </w:p>
        </w:tc>
        <w:tc>
          <w:tcPr>
            <w:tcW w:w="5245" w:type="dxa"/>
          </w:tcPr>
          <w:p w14:paraId="2CF5B2E2" w14:textId="77777777" w:rsidR="00395EDE" w:rsidRPr="0061649B" w:rsidRDefault="00395EDE" w:rsidP="009D6387">
            <w:pPr>
              <w:pStyle w:val="TAL"/>
              <w:rPr>
                <w:szCs w:val="18"/>
              </w:rPr>
            </w:pPr>
            <w:r w:rsidRPr="0061649B">
              <w:rPr>
                <w:szCs w:val="18"/>
              </w:rPr>
              <w:t>List of performance metrics</w:t>
            </w:r>
            <w:r>
              <w:rPr>
                <w:szCs w:val="18"/>
              </w:rPr>
              <w:t xml:space="preserve"> identified by name</w:t>
            </w:r>
            <w:r w:rsidRPr="0061649B">
              <w:rPr>
                <w:szCs w:val="18"/>
              </w:rPr>
              <w:t>.</w:t>
            </w:r>
          </w:p>
          <w:p w14:paraId="68DC452A" w14:textId="77777777" w:rsidR="00395EDE" w:rsidRPr="0061649B" w:rsidRDefault="00395EDE" w:rsidP="009D6387">
            <w:pPr>
              <w:pStyle w:val="TAL"/>
              <w:rPr>
                <w:szCs w:val="18"/>
              </w:rPr>
            </w:pPr>
          </w:p>
          <w:p w14:paraId="65565DE2" w14:textId="77777777" w:rsidR="00395EDE" w:rsidRPr="0061649B" w:rsidRDefault="00395EDE" w:rsidP="009D6387">
            <w:pPr>
              <w:pStyle w:val="TAL"/>
              <w:rPr>
                <w:szCs w:val="18"/>
              </w:rPr>
            </w:pPr>
            <w:proofErr w:type="spellStart"/>
            <w:r>
              <w:rPr>
                <w:szCs w:val="18"/>
              </w:rPr>
              <w:t>allowedValues</w:t>
            </w:r>
            <w:proofErr w:type="spellEnd"/>
            <w:r>
              <w:rPr>
                <w:szCs w:val="18"/>
              </w:rPr>
              <w:t>:</w:t>
            </w:r>
          </w:p>
          <w:p w14:paraId="3D5C8A15" w14:textId="77777777" w:rsidR="00395EDE" w:rsidRPr="0061649B" w:rsidRDefault="00395EDE" w:rsidP="009D6387">
            <w:pPr>
              <w:pStyle w:val="TAL"/>
              <w:rPr>
                <w:szCs w:val="18"/>
              </w:rPr>
            </w:pPr>
            <w:r w:rsidRPr="0061649B">
              <w:rPr>
                <w:szCs w:val="18"/>
              </w:rPr>
              <w:t xml:space="preserve">Performance metrics include measurements defined in TS 28.552 [20] and KPIs defined in TS 28.554 [28]. </w:t>
            </w:r>
          </w:p>
          <w:p w14:paraId="222A1F72" w14:textId="77777777" w:rsidR="00395EDE" w:rsidRPr="0061649B" w:rsidRDefault="00395EDE" w:rsidP="009D6387">
            <w:pPr>
              <w:pStyle w:val="TAL"/>
              <w:rPr>
                <w:szCs w:val="18"/>
              </w:rPr>
            </w:pPr>
          </w:p>
          <w:p w14:paraId="45052DC2" w14:textId="77777777" w:rsidR="00395EDE" w:rsidRPr="0061649B" w:rsidRDefault="00395EDE" w:rsidP="009D6387">
            <w:pPr>
              <w:pStyle w:val="TAL"/>
              <w:spacing w:after="120"/>
              <w:rPr>
                <w:rFonts w:cs="Arial"/>
                <w:szCs w:val="18"/>
              </w:rPr>
            </w:pPr>
            <w:r w:rsidRPr="0061649B">
              <w:rPr>
                <w:rFonts w:cs="Arial"/>
                <w:szCs w:val="18"/>
              </w:rPr>
              <w:t>For measurements defined in TS 28.552 [20] the name is constructed as follows:</w:t>
            </w:r>
          </w:p>
          <w:p w14:paraId="72B9410B" w14:textId="77777777" w:rsidR="00395EDE" w:rsidRPr="0061649B" w:rsidRDefault="00395EDE" w:rsidP="009D6387">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48012D78" w14:textId="77777777" w:rsidR="00395EDE" w:rsidRPr="0061649B" w:rsidRDefault="00395EDE" w:rsidP="009D6387">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703A32C7" w14:textId="77777777" w:rsidR="00395EDE" w:rsidRPr="0061649B" w:rsidRDefault="00395EDE" w:rsidP="009D6387">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03BAE280" w14:textId="77777777" w:rsidR="00395EDE" w:rsidRPr="0061649B" w:rsidRDefault="00395EDE" w:rsidP="009D6387">
            <w:pPr>
              <w:pStyle w:val="TAL"/>
              <w:rPr>
                <w:szCs w:val="18"/>
              </w:rPr>
            </w:pPr>
            <w:r w:rsidRPr="0061649B">
              <w:rPr>
                <w:szCs w:val="18"/>
              </w:rPr>
              <w:t>For KPIs defined in TS 28.554 [28] the name is defined in the KPI definitions template as the component designated with e).</w:t>
            </w:r>
          </w:p>
          <w:p w14:paraId="338FF2B0" w14:textId="77777777" w:rsidR="00395EDE" w:rsidRPr="0061649B" w:rsidRDefault="00395EDE" w:rsidP="009D6387">
            <w:pPr>
              <w:pStyle w:val="TAL"/>
              <w:rPr>
                <w:szCs w:val="18"/>
              </w:rPr>
            </w:pPr>
          </w:p>
          <w:p w14:paraId="345E0788" w14:textId="77777777" w:rsidR="00395EDE" w:rsidRPr="00684FCE" w:rsidRDefault="00395EDE" w:rsidP="009D6387">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1653ABB9" w14:textId="77777777" w:rsidR="00395EDE" w:rsidRDefault="00395EDE" w:rsidP="009D6387">
            <w:pPr>
              <w:pStyle w:val="TAL"/>
              <w:rPr>
                <w:szCs w:val="18"/>
              </w:rPr>
            </w:pPr>
          </w:p>
          <w:p w14:paraId="22EF9E58" w14:textId="77777777" w:rsidR="00395EDE" w:rsidRPr="0061649B" w:rsidRDefault="00395EDE" w:rsidP="009D6387">
            <w:pPr>
              <w:pStyle w:val="TAL"/>
              <w:rPr>
                <w:szCs w:val="18"/>
              </w:rPr>
            </w:pPr>
          </w:p>
          <w:p w14:paraId="5D9A4A0B" w14:textId="77777777" w:rsidR="00395EDE" w:rsidRPr="0061649B" w:rsidRDefault="00395EDE" w:rsidP="009D6387">
            <w:pPr>
              <w:pStyle w:val="TAL"/>
              <w:rPr>
                <w:szCs w:val="18"/>
              </w:rPr>
            </w:pPr>
          </w:p>
          <w:p w14:paraId="03176B0E" w14:textId="77777777" w:rsidR="00395EDE" w:rsidRPr="00202D71" w:rsidRDefault="00395EDE" w:rsidP="009D6387">
            <w:pPr>
              <w:pStyle w:val="TAL"/>
              <w:rPr>
                <w:szCs w:val="18"/>
              </w:rPr>
            </w:pPr>
          </w:p>
        </w:tc>
        <w:tc>
          <w:tcPr>
            <w:tcW w:w="1984" w:type="dxa"/>
          </w:tcPr>
          <w:p w14:paraId="3472B082" w14:textId="77777777" w:rsidR="00395EDE" w:rsidRPr="0061649B" w:rsidRDefault="00395EDE" w:rsidP="009D6387">
            <w:pPr>
              <w:pStyle w:val="TAL"/>
            </w:pPr>
            <w:r w:rsidRPr="0061649B">
              <w:t>type: String</w:t>
            </w:r>
          </w:p>
          <w:p w14:paraId="2EEA3C74" w14:textId="77777777" w:rsidR="00395EDE" w:rsidRPr="0061649B" w:rsidRDefault="00395EDE" w:rsidP="009D6387">
            <w:pPr>
              <w:pStyle w:val="TAL"/>
            </w:pPr>
            <w:r w:rsidRPr="0061649B">
              <w:t xml:space="preserve">multiplicity: </w:t>
            </w:r>
            <w:proofErr w:type="gramStart"/>
            <w:r>
              <w:t>1..</w:t>
            </w:r>
            <w:proofErr w:type="gramEnd"/>
            <w:r w:rsidRPr="0061649B">
              <w:t>*</w:t>
            </w:r>
          </w:p>
          <w:p w14:paraId="6B1DF4B9" w14:textId="77777777" w:rsidR="00395EDE" w:rsidRPr="0061649B" w:rsidRDefault="00395EDE" w:rsidP="009D6387">
            <w:pPr>
              <w:pStyle w:val="TAL"/>
            </w:pPr>
            <w:proofErr w:type="spellStart"/>
            <w:r w:rsidRPr="0061649B">
              <w:t>isOrdered</w:t>
            </w:r>
            <w:proofErr w:type="spellEnd"/>
            <w:r w:rsidRPr="0061649B">
              <w:t>: False</w:t>
            </w:r>
          </w:p>
          <w:p w14:paraId="77423B17" w14:textId="77777777" w:rsidR="00395EDE" w:rsidRPr="0061649B" w:rsidRDefault="00395EDE" w:rsidP="009D6387">
            <w:pPr>
              <w:pStyle w:val="TAL"/>
            </w:pPr>
            <w:proofErr w:type="spellStart"/>
            <w:r w:rsidRPr="0061649B">
              <w:t>isUnique</w:t>
            </w:r>
            <w:proofErr w:type="spellEnd"/>
            <w:r w:rsidRPr="0061649B">
              <w:t>: True</w:t>
            </w:r>
          </w:p>
          <w:p w14:paraId="42E1D21F" w14:textId="77777777" w:rsidR="00395EDE" w:rsidRPr="0061649B" w:rsidRDefault="00395EDE" w:rsidP="009D6387">
            <w:pPr>
              <w:pStyle w:val="TAL"/>
            </w:pPr>
            <w:proofErr w:type="spellStart"/>
            <w:r w:rsidRPr="0061649B">
              <w:t>defaultValue</w:t>
            </w:r>
            <w:proofErr w:type="spellEnd"/>
            <w:r w:rsidRPr="0061649B">
              <w:t>: None</w:t>
            </w:r>
          </w:p>
          <w:p w14:paraId="6C46D756" w14:textId="77777777" w:rsidR="00395EDE" w:rsidRPr="0061649B" w:rsidRDefault="00395EDE" w:rsidP="009D6387">
            <w:pPr>
              <w:pStyle w:val="TAL"/>
            </w:pPr>
            <w:proofErr w:type="spellStart"/>
            <w:r w:rsidRPr="0061649B">
              <w:t>isNullable</w:t>
            </w:r>
            <w:proofErr w:type="spellEnd"/>
            <w:r w:rsidRPr="0061649B">
              <w:t>: False</w:t>
            </w:r>
          </w:p>
        </w:tc>
      </w:tr>
      <w:tr w:rsidR="00395EDE" w:rsidRPr="00B26339" w14:paraId="7916AE06" w14:textId="77777777" w:rsidTr="009D6387">
        <w:trPr>
          <w:cantSplit/>
          <w:jc w:val="center"/>
        </w:trPr>
        <w:tc>
          <w:tcPr>
            <w:tcW w:w="2547" w:type="dxa"/>
          </w:tcPr>
          <w:p w14:paraId="00893B85" w14:textId="77777777" w:rsidR="00395EDE" w:rsidRPr="0061649B" w:rsidRDefault="00395EDE" w:rsidP="00395EDE">
            <w:pPr>
              <w:pStyle w:val="TAL"/>
              <w:rPr>
                <w:rFonts w:cs="Arial"/>
                <w:szCs w:val="18"/>
              </w:rPr>
            </w:pPr>
            <w:proofErr w:type="spellStart"/>
            <w:r>
              <w:rPr>
                <w:rFonts w:cs="Arial"/>
                <w:szCs w:val="18"/>
              </w:rPr>
              <w:t>supportedTraceMetrics</w:t>
            </w:r>
            <w:proofErr w:type="spellEnd"/>
          </w:p>
        </w:tc>
        <w:tc>
          <w:tcPr>
            <w:tcW w:w="5245" w:type="dxa"/>
          </w:tcPr>
          <w:p w14:paraId="44E52952" w14:textId="3F53D8DF" w:rsidR="00395EDE" w:rsidRDefault="00395EDE" w:rsidP="00395EDE">
            <w:pPr>
              <w:pStyle w:val="TAL"/>
              <w:rPr>
                <w:rStyle w:val="desc"/>
                <w:rFonts w:eastAsiaTheme="majorEastAsia"/>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rFonts w:eastAsiaTheme="majorEastAsia"/>
                <w:szCs w:val="18"/>
              </w:rPr>
              <w:t xml:space="preserve"> When this attribute is contained in a managed object it define</w:t>
            </w:r>
            <w:r>
              <w:rPr>
                <w:rStyle w:val="desc"/>
                <w:rFonts w:eastAsiaTheme="majorEastAsia"/>
                <w:szCs w:val="18"/>
              </w:rPr>
              <w:t>s</w:t>
            </w:r>
            <w:r w:rsidRPr="00B26339">
              <w:rPr>
                <w:rStyle w:val="desc"/>
                <w:rFonts w:eastAsiaTheme="majorEastAsia"/>
                <w:szCs w:val="18"/>
              </w:rPr>
              <w:t xml:space="preserve"> </w:t>
            </w:r>
            <w:r>
              <w:rPr>
                <w:rStyle w:val="desc"/>
                <w:rFonts w:eastAsiaTheme="majorEastAsia"/>
                <w:szCs w:val="18"/>
              </w:rPr>
              <w:t xml:space="preserve">the trace metrics supported </w:t>
            </w:r>
            <w:r w:rsidRPr="00B26339">
              <w:rPr>
                <w:rStyle w:val="desc"/>
                <w:rFonts w:eastAsiaTheme="majorEastAsia"/>
                <w:szCs w:val="18"/>
              </w:rPr>
              <w:t>for this object and all descendant objects.</w:t>
            </w:r>
          </w:p>
          <w:p w14:paraId="266F0795" w14:textId="77777777" w:rsidR="00395EDE" w:rsidRDefault="00395EDE" w:rsidP="00395EDE">
            <w:pPr>
              <w:pStyle w:val="TAL"/>
              <w:rPr>
                <w:rStyle w:val="desc"/>
                <w:rFonts w:eastAsiaTheme="majorEastAsia"/>
              </w:rPr>
            </w:pPr>
          </w:p>
          <w:p w14:paraId="0C829BF9" w14:textId="0D75329D" w:rsidR="00395EDE" w:rsidRDefault="00395EDE" w:rsidP="00395EDE">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09A665D1" w14:textId="77777777" w:rsidR="00395EDE" w:rsidRPr="00B26339" w:rsidRDefault="00395EDE" w:rsidP="00395EDE">
            <w:pPr>
              <w:pStyle w:val="TAL"/>
              <w:rPr>
                <w:rStyle w:val="desc"/>
                <w:rFonts w:eastAsiaTheme="majorEastAsia"/>
                <w:szCs w:val="18"/>
              </w:rPr>
            </w:pPr>
          </w:p>
          <w:p w14:paraId="4F9CCBE8" w14:textId="6DABE8E2" w:rsidR="00395EDE" w:rsidRDefault="00395EDE" w:rsidP="00395EDE">
            <w:pPr>
              <w:pStyle w:val="TAL"/>
              <w:rPr>
                <w:ins w:id="73" w:author="Mark Scott [2]" w:date="2024-04-03T09:33:00Z"/>
                <w:szCs w:val="18"/>
              </w:rPr>
            </w:pPr>
            <w:ins w:id="74" w:author="Mark Scott [2]" w:date="2024-04-03T09:33:00Z">
              <w:r w:rsidRPr="000B5EE1">
                <w:rPr>
                  <w:szCs w:val="18"/>
                </w:rPr>
                <w:t xml:space="preserve">For non-3GPP specified </w:t>
              </w:r>
              <w:r>
                <w:rPr>
                  <w:szCs w:val="18"/>
                </w:rPr>
                <w:t xml:space="preserve">trace </w:t>
              </w:r>
            </w:ins>
            <w:ins w:id="75" w:author="Mark Scott" w:date="2024-04-17T06:57:00Z">
              <w:r w:rsidR="00C33CDB">
                <w:rPr>
                  <w:szCs w:val="18"/>
                </w:rPr>
                <w:t>metrics</w:t>
              </w:r>
            </w:ins>
            <w:ins w:id="76" w:author="Mark Scott [2]" w:date="2024-04-03T09:33:00Z">
              <w:r>
                <w:rPr>
                  <w:szCs w:val="18"/>
                </w:rPr>
                <w:t xml:space="preserve"> </w:t>
              </w:r>
              <w:r w:rsidRPr="000B5EE1">
                <w:rPr>
                  <w:szCs w:val="18"/>
                </w:rPr>
                <w:t>the name is defined elsewhere.</w:t>
              </w:r>
            </w:ins>
          </w:p>
          <w:p w14:paraId="4D4759F9" w14:textId="77777777" w:rsidR="00395EDE" w:rsidRDefault="00395EDE" w:rsidP="00395EDE">
            <w:pPr>
              <w:pStyle w:val="TAL"/>
              <w:rPr>
                <w:ins w:id="77" w:author="Mark Scott [2]" w:date="2024-04-03T09:33:00Z"/>
                <w:szCs w:val="18"/>
              </w:rPr>
            </w:pPr>
          </w:p>
          <w:p w14:paraId="26495F84" w14:textId="4553855E" w:rsidR="00395EDE" w:rsidRPr="00202D71" w:rsidRDefault="00395EDE" w:rsidP="00395EDE">
            <w:pPr>
              <w:pStyle w:val="TAL"/>
              <w:rPr>
                <w:szCs w:val="18"/>
              </w:rPr>
            </w:pPr>
            <w:proofErr w:type="spellStart"/>
            <w:r w:rsidRPr="00B26339">
              <w:rPr>
                <w:szCs w:val="18"/>
              </w:rPr>
              <w:t>allowedValues</w:t>
            </w:r>
            <w:proofErr w:type="spellEnd"/>
            <w:r w:rsidRPr="00B26339">
              <w:rPr>
                <w:szCs w:val="18"/>
              </w:rPr>
              <w:t>: N/A</w:t>
            </w:r>
          </w:p>
        </w:tc>
        <w:tc>
          <w:tcPr>
            <w:tcW w:w="1984" w:type="dxa"/>
          </w:tcPr>
          <w:p w14:paraId="435A1CB1" w14:textId="77777777" w:rsidR="00395EDE" w:rsidRDefault="00395EDE" w:rsidP="00395EDE">
            <w:pPr>
              <w:pStyle w:val="TAL"/>
              <w:rPr>
                <w:snapToGrid w:val="0"/>
              </w:rPr>
            </w:pPr>
            <w:r w:rsidRPr="00B26339">
              <w:t>type:</w:t>
            </w:r>
            <w:r>
              <w:t xml:space="preserve"> String</w:t>
            </w:r>
          </w:p>
          <w:p w14:paraId="730B7881" w14:textId="77777777" w:rsidR="00395EDE" w:rsidRPr="00B26339" w:rsidRDefault="00395EDE" w:rsidP="00395EDE">
            <w:pPr>
              <w:pStyle w:val="TAL"/>
              <w:rPr>
                <w:snapToGrid w:val="0"/>
              </w:rPr>
            </w:pPr>
            <w:r w:rsidRPr="00B26339">
              <w:rPr>
                <w:snapToGrid w:val="0"/>
              </w:rPr>
              <w:t>multiplicity: *</w:t>
            </w:r>
          </w:p>
          <w:p w14:paraId="1A1AF4A3" w14:textId="77777777" w:rsidR="00395EDE" w:rsidRPr="00B26339" w:rsidRDefault="00395EDE" w:rsidP="00395EDE">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1727C9CA" w14:textId="77777777" w:rsidR="00395EDE" w:rsidRPr="00B26339" w:rsidRDefault="00395EDE" w:rsidP="00395EDE">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6C75032D" w14:textId="77777777" w:rsidR="00395EDE" w:rsidRPr="00B26339" w:rsidRDefault="00395EDE" w:rsidP="00395EDE">
            <w:pPr>
              <w:pStyle w:val="TAL"/>
              <w:rPr>
                <w:snapToGrid w:val="0"/>
              </w:rPr>
            </w:pPr>
            <w:proofErr w:type="spellStart"/>
            <w:r w:rsidRPr="00B26339">
              <w:rPr>
                <w:snapToGrid w:val="0"/>
              </w:rPr>
              <w:t>defaultValue</w:t>
            </w:r>
            <w:proofErr w:type="spellEnd"/>
            <w:r w:rsidRPr="00B26339">
              <w:rPr>
                <w:snapToGrid w:val="0"/>
              </w:rPr>
              <w:t>: None</w:t>
            </w:r>
          </w:p>
          <w:p w14:paraId="6007C969" w14:textId="77777777" w:rsidR="00395EDE" w:rsidRPr="00B26339" w:rsidDel="003252AF" w:rsidRDefault="00395EDE" w:rsidP="00395EDE">
            <w:pPr>
              <w:pStyle w:val="TAL"/>
              <w:rPr>
                <w:del w:id="78" w:author="Mark Scott [2]" w:date="2024-04-06T11:33:00Z"/>
                <w:snapToGrid w:val="0"/>
              </w:rPr>
            </w:pPr>
            <w:del w:id="79" w:author="Mark Scott [2]" w:date="2024-04-06T11:33:00Z">
              <w:r w:rsidRPr="00B26339" w:rsidDel="003252AF">
                <w:rPr>
                  <w:snapToGrid w:val="0"/>
                </w:rPr>
                <w:delText>allowedValues: N/A</w:delText>
              </w:r>
            </w:del>
          </w:p>
          <w:p w14:paraId="4EED1A4C" w14:textId="25C6A8EC" w:rsidR="00395EDE" w:rsidRPr="00202D71" w:rsidRDefault="00395EDE" w:rsidP="00395EDE">
            <w:pPr>
              <w:pStyle w:val="TAL"/>
            </w:pPr>
            <w:proofErr w:type="spellStart"/>
            <w:r w:rsidRPr="00B26339">
              <w:rPr>
                <w:snapToGrid w:val="0"/>
              </w:rPr>
              <w:t>isNullable</w:t>
            </w:r>
            <w:proofErr w:type="spellEnd"/>
            <w:r w:rsidRPr="00B26339">
              <w:rPr>
                <w:snapToGrid w:val="0"/>
              </w:rPr>
              <w:t>: False</w:t>
            </w:r>
          </w:p>
        </w:tc>
      </w:tr>
      <w:tr w:rsidR="00395EDE" w:rsidRPr="00B26339" w14:paraId="2FC1FE8D" w14:textId="77777777" w:rsidTr="009D6387">
        <w:trPr>
          <w:cantSplit/>
          <w:jc w:val="center"/>
        </w:trPr>
        <w:tc>
          <w:tcPr>
            <w:tcW w:w="2547" w:type="dxa"/>
          </w:tcPr>
          <w:p w14:paraId="6ABBCD02" w14:textId="782D9AE3" w:rsidR="00395EDE" w:rsidRPr="0061649B" w:rsidRDefault="00E5099D" w:rsidP="00395EDE">
            <w:pPr>
              <w:pStyle w:val="TAL"/>
              <w:rPr>
                <w:rFonts w:cs="Arial"/>
                <w:szCs w:val="18"/>
                <w:lang w:eastAsia="zh-CN"/>
              </w:rPr>
            </w:pPr>
            <w:proofErr w:type="spellStart"/>
            <w:ins w:id="80" w:author="Mark Scott [2]" w:date="2024-04-07T08:04:00Z">
              <w:r>
                <w:rPr>
                  <w:rFonts w:cs="Arial"/>
                  <w:szCs w:val="18"/>
                  <w:lang w:eastAsia="zh-CN"/>
                </w:rPr>
                <w:t>listOfTrace</w:t>
              </w:r>
            </w:ins>
            <w:ins w:id="81" w:author="Mark Scott" w:date="2024-03-27T08:17:00Z">
              <w:r w:rsidR="00395EDE">
                <w:rPr>
                  <w:rFonts w:cs="Arial"/>
                  <w:szCs w:val="18"/>
                  <w:lang w:eastAsia="zh-CN"/>
                </w:rPr>
                <w:t>Me</w:t>
              </w:r>
            </w:ins>
            <w:ins w:id="82" w:author="Mark Scott" w:date="2024-04-17T07:25:00Z">
              <w:r w:rsidR="007C106F">
                <w:rPr>
                  <w:rFonts w:cs="Arial"/>
                  <w:szCs w:val="18"/>
                  <w:lang w:eastAsia="zh-CN"/>
                </w:rPr>
                <w:t>trics</w:t>
              </w:r>
            </w:ins>
            <w:proofErr w:type="spellEnd"/>
          </w:p>
        </w:tc>
        <w:tc>
          <w:tcPr>
            <w:tcW w:w="5245" w:type="dxa"/>
          </w:tcPr>
          <w:p w14:paraId="311BD11B" w14:textId="4CB920CE" w:rsidR="00395EDE" w:rsidRPr="0061649B" w:rsidRDefault="00395EDE" w:rsidP="00395EDE">
            <w:pPr>
              <w:pStyle w:val="TAL"/>
              <w:rPr>
                <w:ins w:id="83" w:author="Mark Scott" w:date="2024-03-27T08:17:00Z"/>
                <w:szCs w:val="18"/>
              </w:rPr>
            </w:pPr>
            <w:ins w:id="84" w:author="Mark Scott" w:date="2024-03-27T08:17:00Z">
              <w:r w:rsidRPr="0061649B">
                <w:rPr>
                  <w:szCs w:val="18"/>
                </w:rPr>
                <w:t xml:space="preserve">List of </w:t>
              </w:r>
              <w:r>
                <w:rPr>
                  <w:szCs w:val="18"/>
                </w:rPr>
                <w:t>trace</w:t>
              </w:r>
            </w:ins>
            <w:ins w:id="85" w:author="Mark Scott" w:date="2024-03-27T08:18:00Z">
              <w:r>
                <w:rPr>
                  <w:szCs w:val="18"/>
                </w:rPr>
                <w:t xml:space="preserve"> </w:t>
              </w:r>
            </w:ins>
            <w:ins w:id="86" w:author="Mark Scott" w:date="2024-04-17T07:25:00Z">
              <w:r w:rsidR="007C106F">
                <w:rPr>
                  <w:szCs w:val="18"/>
                </w:rPr>
                <w:t>metrics</w:t>
              </w:r>
            </w:ins>
            <w:ins w:id="87" w:author="Mark Scott" w:date="2024-03-27T08:21:00Z">
              <w:r>
                <w:rPr>
                  <w:szCs w:val="18"/>
                </w:rPr>
                <w:t xml:space="preserve"> </w:t>
              </w:r>
            </w:ins>
            <w:ins w:id="88" w:author="Mark Scott" w:date="2024-03-27T08:17:00Z">
              <w:r>
                <w:rPr>
                  <w:szCs w:val="18"/>
                </w:rPr>
                <w:t>identified by name</w:t>
              </w:r>
            </w:ins>
            <w:ins w:id="89" w:author="Mark Scott" w:date="2024-03-27T08:18:00Z">
              <w:r>
                <w:rPr>
                  <w:szCs w:val="18"/>
                </w:rPr>
                <w:t>.</w:t>
              </w:r>
            </w:ins>
          </w:p>
          <w:p w14:paraId="1331C264" w14:textId="77777777" w:rsidR="00395EDE" w:rsidRPr="0061649B" w:rsidRDefault="00395EDE" w:rsidP="00395EDE">
            <w:pPr>
              <w:pStyle w:val="TAL"/>
              <w:rPr>
                <w:ins w:id="90" w:author="Mark Scott" w:date="2024-03-27T08:17:00Z"/>
                <w:szCs w:val="18"/>
              </w:rPr>
            </w:pPr>
          </w:p>
          <w:p w14:paraId="76FB380A" w14:textId="77777777" w:rsidR="00395EDE" w:rsidRDefault="00395EDE" w:rsidP="00395EDE">
            <w:pPr>
              <w:pStyle w:val="TAL"/>
              <w:rPr>
                <w:ins w:id="91" w:author="Mark Scott" w:date="2024-03-27T08:20:00Z"/>
                <w:szCs w:val="18"/>
              </w:rPr>
            </w:pPr>
            <w:ins w:id="92" w:author="Mark Scott" w:date="2024-03-27T08:38:00Z">
              <w:r>
                <w:rPr>
                  <w:szCs w:val="18"/>
                </w:rPr>
                <w:t>I</w:t>
              </w:r>
            </w:ins>
            <w:ins w:id="93" w:author="Mark Scott" w:date="2024-03-27T08:20:00Z">
              <w:r w:rsidRPr="00B26339">
                <w:rPr>
                  <w:szCs w:val="18"/>
                </w:rPr>
                <w:t>nclude</w:t>
              </w:r>
            </w:ins>
            <w:ins w:id="94" w:author="Mark Scott" w:date="2024-03-27T08:38:00Z">
              <w:r>
                <w:rPr>
                  <w:szCs w:val="18"/>
                </w:rPr>
                <w:t>s</w:t>
              </w:r>
            </w:ins>
            <w:ins w:id="95" w:author="Mark Scott" w:date="2024-03-27T08:20:00Z">
              <w:r w:rsidRPr="00B26339">
                <w:rPr>
                  <w:szCs w:val="18"/>
                </w:rPr>
                <w:t xml:space="preserv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w:t>
              </w:r>
            </w:ins>
            <w:ins w:id="96" w:author="Mark Scott" w:date="2024-03-27T08:40:00Z">
              <w:r>
                <w:rPr>
                  <w:szCs w:val="18"/>
                </w:rPr>
                <w:t>messages</w:t>
              </w:r>
            </w:ins>
            <w:ins w:id="97" w:author="Mark Scott" w:date="2024-03-27T08:20:00Z">
              <w:r>
                <w:rPr>
                  <w:szCs w:val="18"/>
                </w:rPr>
                <w:t xml:space="preserve"> are identified with their me</w:t>
              </w:r>
            </w:ins>
            <w:ins w:id="98" w:author="Mark Scott" w:date="2024-03-27T08:40:00Z">
              <w:r>
                <w:rPr>
                  <w:szCs w:val="18"/>
                </w:rPr>
                <w:t>ssage</w:t>
              </w:r>
            </w:ins>
            <w:ins w:id="99" w:author="Mark Scott" w:date="2024-03-27T08:20:00Z">
              <w:r>
                <w:rPr>
                  <w:szCs w:val="18"/>
                </w:rPr>
                <w:t xml:space="preserve"> identifier. The identifier is constructed as defined in clause 10 of TS 32.422 [30].</w:t>
              </w:r>
            </w:ins>
          </w:p>
          <w:p w14:paraId="1EA1BCF0" w14:textId="77777777" w:rsidR="00395EDE" w:rsidRPr="00543CF6" w:rsidRDefault="00395EDE" w:rsidP="00395EDE">
            <w:pPr>
              <w:pStyle w:val="TAL"/>
              <w:rPr>
                <w:ins w:id="100" w:author="Mark Scott" w:date="2024-03-27T08:17:00Z"/>
                <w:szCs w:val="18"/>
                <w:highlight w:val="yellow"/>
              </w:rPr>
            </w:pPr>
          </w:p>
          <w:p w14:paraId="3DDA0CD8" w14:textId="6A0B3870" w:rsidR="00395EDE" w:rsidRDefault="00395EDE" w:rsidP="00395EDE">
            <w:pPr>
              <w:pStyle w:val="TAL"/>
              <w:rPr>
                <w:ins w:id="101" w:author="Mark Scott [2]" w:date="2024-04-03T09:32:00Z"/>
                <w:szCs w:val="18"/>
              </w:rPr>
            </w:pPr>
            <w:ins w:id="102" w:author="Mark Scott" w:date="2024-03-27T08:17:00Z">
              <w:r w:rsidRPr="000B5EE1">
                <w:rPr>
                  <w:szCs w:val="18"/>
                </w:rPr>
                <w:t xml:space="preserve">For non-3GPP specified </w:t>
              </w:r>
            </w:ins>
            <w:ins w:id="103" w:author="Mark Scott" w:date="2024-03-27T08:21:00Z">
              <w:r>
                <w:rPr>
                  <w:szCs w:val="18"/>
                </w:rPr>
                <w:t xml:space="preserve">trace </w:t>
              </w:r>
            </w:ins>
            <w:ins w:id="104" w:author="Mark Scott" w:date="2024-04-17T07:25:00Z">
              <w:r w:rsidR="007C106F">
                <w:rPr>
                  <w:szCs w:val="18"/>
                </w:rPr>
                <w:t>metrics</w:t>
              </w:r>
            </w:ins>
            <w:ins w:id="105" w:author="Mark Scott [2]" w:date="2024-04-03T09:33:00Z">
              <w:r>
                <w:rPr>
                  <w:szCs w:val="18"/>
                </w:rPr>
                <w:t xml:space="preserve"> </w:t>
              </w:r>
            </w:ins>
            <w:ins w:id="106" w:author="Mark Scott" w:date="2024-03-27T08:17:00Z">
              <w:r w:rsidRPr="000B5EE1">
                <w:rPr>
                  <w:szCs w:val="18"/>
                </w:rPr>
                <w:t>the name is defined elsewhere.</w:t>
              </w:r>
            </w:ins>
          </w:p>
          <w:p w14:paraId="712B8326" w14:textId="77777777" w:rsidR="00395EDE" w:rsidRDefault="00395EDE" w:rsidP="00395EDE">
            <w:pPr>
              <w:pStyle w:val="TAL"/>
              <w:rPr>
                <w:ins w:id="107" w:author="Mark Scott [2]" w:date="2024-04-03T09:32:00Z"/>
                <w:szCs w:val="18"/>
              </w:rPr>
            </w:pPr>
          </w:p>
          <w:p w14:paraId="2D5329FD" w14:textId="77777777" w:rsidR="00395EDE" w:rsidRPr="0061649B" w:rsidDel="004613A4" w:rsidRDefault="00395EDE" w:rsidP="00395EDE">
            <w:pPr>
              <w:pStyle w:val="TAL"/>
              <w:rPr>
                <w:ins w:id="108" w:author="Mark Scott" w:date="2024-03-27T08:17:00Z"/>
                <w:del w:id="109" w:author="Mark Scott [2]" w:date="2024-04-06T11:34:00Z"/>
                <w:szCs w:val="18"/>
              </w:rPr>
            </w:pPr>
            <w:proofErr w:type="spellStart"/>
            <w:ins w:id="110" w:author="Mark Scott [2]" w:date="2024-04-03T09:32:00Z">
              <w:r>
                <w:rPr>
                  <w:szCs w:val="18"/>
                </w:rPr>
                <w:t>allowedValues</w:t>
              </w:r>
              <w:proofErr w:type="spellEnd"/>
              <w:r>
                <w:rPr>
                  <w:szCs w:val="18"/>
                </w:rPr>
                <w:t>: N/A</w:t>
              </w:r>
            </w:ins>
          </w:p>
          <w:p w14:paraId="41B4BDD6" w14:textId="77777777" w:rsidR="00395EDE" w:rsidRPr="0061649B" w:rsidRDefault="00395EDE" w:rsidP="00395EDE">
            <w:pPr>
              <w:pStyle w:val="TAL"/>
              <w:rPr>
                <w:szCs w:val="18"/>
              </w:rPr>
            </w:pPr>
          </w:p>
        </w:tc>
        <w:tc>
          <w:tcPr>
            <w:tcW w:w="1984" w:type="dxa"/>
          </w:tcPr>
          <w:p w14:paraId="6A7E9903" w14:textId="77777777" w:rsidR="00395EDE" w:rsidRPr="0061649B" w:rsidRDefault="00395EDE" w:rsidP="00395EDE">
            <w:pPr>
              <w:pStyle w:val="TAL"/>
              <w:rPr>
                <w:ins w:id="111" w:author="Mark Scott" w:date="2024-03-27T08:17:00Z"/>
              </w:rPr>
            </w:pPr>
            <w:ins w:id="112" w:author="Mark Scott" w:date="2024-03-27T08:17:00Z">
              <w:r w:rsidRPr="0061649B">
                <w:t>type: String</w:t>
              </w:r>
            </w:ins>
          </w:p>
          <w:p w14:paraId="15C0FA95" w14:textId="77777777" w:rsidR="00395EDE" w:rsidRPr="0061649B" w:rsidRDefault="00395EDE" w:rsidP="00395EDE">
            <w:pPr>
              <w:pStyle w:val="TAL"/>
              <w:rPr>
                <w:ins w:id="113" w:author="Mark Scott" w:date="2024-03-27T08:17:00Z"/>
              </w:rPr>
            </w:pPr>
            <w:ins w:id="114" w:author="Mark Scott" w:date="2024-03-27T08:17:00Z">
              <w:r w:rsidRPr="0061649B">
                <w:t>multiplicity:</w:t>
              </w:r>
            </w:ins>
            <w:r>
              <w:t xml:space="preserve"> </w:t>
            </w:r>
            <w:ins w:id="115" w:author="Mark Scott" w:date="2024-03-27T08:17:00Z">
              <w:r w:rsidRPr="0061649B">
                <w:t>*</w:t>
              </w:r>
            </w:ins>
          </w:p>
          <w:p w14:paraId="2759EE96" w14:textId="77777777" w:rsidR="00395EDE" w:rsidRPr="0061649B" w:rsidRDefault="00395EDE" w:rsidP="00395EDE">
            <w:pPr>
              <w:pStyle w:val="TAL"/>
              <w:rPr>
                <w:ins w:id="116" w:author="Mark Scott" w:date="2024-03-27T08:17:00Z"/>
              </w:rPr>
            </w:pPr>
            <w:proofErr w:type="spellStart"/>
            <w:ins w:id="117" w:author="Mark Scott" w:date="2024-03-27T08:17:00Z">
              <w:r w:rsidRPr="0061649B">
                <w:t>isOrdered</w:t>
              </w:r>
              <w:proofErr w:type="spellEnd"/>
              <w:r w:rsidRPr="0061649B">
                <w:t>: False</w:t>
              </w:r>
            </w:ins>
          </w:p>
          <w:p w14:paraId="4022BCC5" w14:textId="77777777" w:rsidR="00395EDE" w:rsidRPr="0061649B" w:rsidRDefault="00395EDE" w:rsidP="00395EDE">
            <w:pPr>
              <w:pStyle w:val="TAL"/>
              <w:rPr>
                <w:ins w:id="118" w:author="Mark Scott" w:date="2024-03-27T08:17:00Z"/>
              </w:rPr>
            </w:pPr>
            <w:proofErr w:type="spellStart"/>
            <w:ins w:id="119" w:author="Mark Scott" w:date="2024-03-27T08:17:00Z">
              <w:r w:rsidRPr="0061649B">
                <w:t>isUnique</w:t>
              </w:r>
              <w:proofErr w:type="spellEnd"/>
              <w:r w:rsidRPr="0061649B">
                <w:t>: True</w:t>
              </w:r>
            </w:ins>
          </w:p>
          <w:p w14:paraId="0FB0A7F6" w14:textId="77777777" w:rsidR="00395EDE" w:rsidRPr="0061649B" w:rsidRDefault="00395EDE" w:rsidP="00395EDE">
            <w:pPr>
              <w:pStyle w:val="TAL"/>
              <w:rPr>
                <w:ins w:id="120" w:author="Mark Scott" w:date="2024-03-27T08:17:00Z"/>
              </w:rPr>
            </w:pPr>
            <w:proofErr w:type="spellStart"/>
            <w:ins w:id="121" w:author="Mark Scott" w:date="2024-03-27T08:17:00Z">
              <w:r w:rsidRPr="0061649B">
                <w:t>defaultValue</w:t>
              </w:r>
              <w:proofErr w:type="spellEnd"/>
              <w:r w:rsidRPr="0061649B">
                <w:t>: None</w:t>
              </w:r>
            </w:ins>
          </w:p>
          <w:p w14:paraId="4DE39B19" w14:textId="07284C68" w:rsidR="00395EDE" w:rsidRPr="0061649B" w:rsidRDefault="00395EDE" w:rsidP="00395EDE">
            <w:pPr>
              <w:pStyle w:val="TAL"/>
            </w:pPr>
            <w:proofErr w:type="spellStart"/>
            <w:ins w:id="122" w:author="Mark Scott" w:date="2024-03-27T08:17:00Z">
              <w:r w:rsidRPr="0061649B">
                <w:t>isNullable</w:t>
              </w:r>
              <w:proofErr w:type="spellEnd"/>
              <w:r w:rsidRPr="0061649B">
                <w:t>: False</w:t>
              </w:r>
            </w:ins>
          </w:p>
        </w:tc>
      </w:tr>
      <w:tr w:rsidR="00395EDE" w:rsidRPr="00B26339" w14:paraId="21AFD814" w14:textId="77777777" w:rsidTr="009D6387">
        <w:trPr>
          <w:cantSplit/>
          <w:jc w:val="center"/>
        </w:trPr>
        <w:tc>
          <w:tcPr>
            <w:tcW w:w="2547" w:type="dxa"/>
          </w:tcPr>
          <w:p w14:paraId="761F02E7" w14:textId="77777777" w:rsidR="00395EDE" w:rsidRPr="00202D71" w:rsidDel="00F7300A" w:rsidRDefault="00395EDE" w:rsidP="00395EDE">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1EBF5952" w14:textId="77777777" w:rsidR="00395EDE" w:rsidRPr="0061649B" w:rsidDel="0049596D" w:rsidRDefault="00395EDE" w:rsidP="00395EDE">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2DD26CF1" w14:textId="77777777" w:rsidR="00395EDE" w:rsidRPr="0061649B" w:rsidRDefault="00395EDE" w:rsidP="00395EDE">
            <w:pPr>
              <w:pStyle w:val="TAL"/>
            </w:pPr>
            <w:r w:rsidRPr="0061649B">
              <w:t xml:space="preserve">type: </w:t>
            </w:r>
            <w:proofErr w:type="spellStart"/>
            <w:r w:rsidRPr="0061649B">
              <w:t>Dn</w:t>
            </w:r>
            <w:proofErr w:type="spellEnd"/>
          </w:p>
          <w:p w14:paraId="7CAA1E55" w14:textId="77777777" w:rsidR="00395EDE" w:rsidRPr="0061649B" w:rsidRDefault="00395EDE" w:rsidP="00395EDE">
            <w:pPr>
              <w:pStyle w:val="TAL"/>
            </w:pPr>
            <w:r w:rsidRPr="0061649B">
              <w:t>multiplicity: *</w:t>
            </w:r>
          </w:p>
          <w:p w14:paraId="255A9958" w14:textId="77777777" w:rsidR="00395EDE" w:rsidRPr="0061649B" w:rsidRDefault="00395EDE" w:rsidP="00395EDE">
            <w:pPr>
              <w:pStyle w:val="TAL"/>
            </w:pPr>
            <w:proofErr w:type="spellStart"/>
            <w:r w:rsidRPr="0061649B">
              <w:t>isOrdered</w:t>
            </w:r>
            <w:proofErr w:type="spellEnd"/>
            <w:r w:rsidRPr="0061649B">
              <w:t>: False</w:t>
            </w:r>
          </w:p>
          <w:p w14:paraId="1FB97F31" w14:textId="77777777" w:rsidR="00395EDE" w:rsidRPr="0061649B" w:rsidRDefault="00395EDE" w:rsidP="00395EDE">
            <w:pPr>
              <w:pStyle w:val="TAL"/>
            </w:pPr>
            <w:proofErr w:type="spellStart"/>
            <w:r w:rsidRPr="0061649B">
              <w:t>isUnique</w:t>
            </w:r>
            <w:proofErr w:type="spellEnd"/>
            <w:r w:rsidRPr="0061649B">
              <w:t>: True</w:t>
            </w:r>
          </w:p>
          <w:p w14:paraId="2A513373" w14:textId="77777777" w:rsidR="00395EDE" w:rsidRPr="0061649B" w:rsidRDefault="00395EDE" w:rsidP="00395EDE">
            <w:pPr>
              <w:pStyle w:val="TAL"/>
            </w:pPr>
            <w:proofErr w:type="spellStart"/>
            <w:r w:rsidRPr="0061649B">
              <w:t>defaultValue</w:t>
            </w:r>
            <w:proofErr w:type="spellEnd"/>
            <w:r w:rsidRPr="0061649B">
              <w:t>: None</w:t>
            </w:r>
          </w:p>
          <w:p w14:paraId="082F828C"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483DFA05" w14:textId="77777777" w:rsidTr="009D6387">
        <w:trPr>
          <w:cantSplit/>
          <w:jc w:val="center"/>
        </w:trPr>
        <w:tc>
          <w:tcPr>
            <w:tcW w:w="2547" w:type="dxa"/>
          </w:tcPr>
          <w:p w14:paraId="720138FA" w14:textId="77777777" w:rsidR="00395EDE" w:rsidRPr="00202D71" w:rsidDel="00F7300A" w:rsidRDefault="00395EDE" w:rsidP="00395EDE">
            <w:pPr>
              <w:pStyle w:val="TAL"/>
              <w:rPr>
                <w:rFonts w:cs="Arial"/>
                <w:szCs w:val="18"/>
              </w:rPr>
            </w:pPr>
            <w:proofErr w:type="spellStart"/>
            <w:r w:rsidRPr="0061649B">
              <w:rPr>
                <w:rFonts w:cs="Arial"/>
                <w:szCs w:val="18"/>
                <w:lang w:eastAsia="zh-CN"/>
              </w:rPr>
              <w:lastRenderedPageBreak/>
              <w:t>reportingMethods</w:t>
            </w:r>
            <w:proofErr w:type="spellEnd"/>
          </w:p>
        </w:tc>
        <w:tc>
          <w:tcPr>
            <w:tcW w:w="5245" w:type="dxa"/>
          </w:tcPr>
          <w:p w14:paraId="33F3B420" w14:textId="77777777" w:rsidR="00395EDE" w:rsidRPr="0061649B" w:rsidRDefault="00395EDE" w:rsidP="00395EDE">
            <w:pPr>
              <w:pStyle w:val="TAL"/>
              <w:rPr>
                <w:szCs w:val="18"/>
              </w:rPr>
            </w:pPr>
            <w:r w:rsidRPr="0061649B">
              <w:rPr>
                <w:szCs w:val="18"/>
              </w:rPr>
              <w:t>List of reporting methods for performance metrics</w:t>
            </w:r>
          </w:p>
          <w:p w14:paraId="2751F948" w14:textId="77777777" w:rsidR="00395EDE" w:rsidRPr="0061649B" w:rsidRDefault="00395EDE" w:rsidP="00395EDE">
            <w:pPr>
              <w:pStyle w:val="TAL"/>
              <w:rPr>
                <w:szCs w:val="18"/>
              </w:rPr>
            </w:pPr>
          </w:p>
          <w:p w14:paraId="0ED507D7"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xml:space="preserve">: </w:t>
            </w:r>
          </w:p>
          <w:p w14:paraId="1D9A7DED" w14:textId="77777777" w:rsidR="00395EDE" w:rsidRPr="0061649B" w:rsidRDefault="00395EDE" w:rsidP="00395EDE">
            <w:pPr>
              <w:pStyle w:val="TAL"/>
              <w:rPr>
                <w:szCs w:val="18"/>
              </w:rPr>
            </w:pPr>
            <w:r w:rsidRPr="0061649B">
              <w:rPr>
                <w:szCs w:val="18"/>
              </w:rPr>
              <w:t xml:space="preserve"> - "FILE_BASED_LOC_SET_BY_PRODUCER",</w:t>
            </w:r>
          </w:p>
          <w:p w14:paraId="4ADDB720" w14:textId="77777777" w:rsidR="00395EDE" w:rsidRPr="0061649B" w:rsidRDefault="00395EDE" w:rsidP="00395EDE">
            <w:pPr>
              <w:pStyle w:val="TAL"/>
              <w:rPr>
                <w:szCs w:val="18"/>
              </w:rPr>
            </w:pPr>
            <w:r w:rsidRPr="0061649B">
              <w:rPr>
                <w:szCs w:val="18"/>
              </w:rPr>
              <w:t xml:space="preserve"> - "FILE_BASED_LOC_SET_BY_CONSUMER",</w:t>
            </w:r>
          </w:p>
          <w:p w14:paraId="36C73226" w14:textId="77777777" w:rsidR="00395EDE" w:rsidRPr="0061649B" w:rsidDel="0049596D" w:rsidRDefault="00395EDE" w:rsidP="00395EDE">
            <w:pPr>
              <w:pStyle w:val="TAL"/>
              <w:rPr>
                <w:szCs w:val="18"/>
              </w:rPr>
            </w:pPr>
            <w:r w:rsidRPr="0061649B">
              <w:rPr>
                <w:szCs w:val="18"/>
              </w:rPr>
              <w:t xml:space="preserve"> - "STREAM_BASED"</w:t>
            </w:r>
          </w:p>
        </w:tc>
        <w:tc>
          <w:tcPr>
            <w:tcW w:w="1984" w:type="dxa"/>
          </w:tcPr>
          <w:p w14:paraId="12DBA862" w14:textId="77777777" w:rsidR="00395EDE" w:rsidRPr="0061649B" w:rsidRDefault="00395EDE" w:rsidP="00395EDE">
            <w:pPr>
              <w:pStyle w:val="TAL"/>
            </w:pPr>
            <w:r w:rsidRPr="0061649B">
              <w:t>type: ENUM</w:t>
            </w:r>
          </w:p>
          <w:p w14:paraId="0FD78382" w14:textId="77777777" w:rsidR="00395EDE" w:rsidRPr="0061649B" w:rsidRDefault="00395EDE" w:rsidP="00395EDE">
            <w:pPr>
              <w:pStyle w:val="TAL"/>
            </w:pPr>
            <w:r w:rsidRPr="0061649B">
              <w:t>multiplicity: *</w:t>
            </w:r>
          </w:p>
          <w:p w14:paraId="59DCC5C7" w14:textId="77777777" w:rsidR="00395EDE" w:rsidRPr="0061649B" w:rsidRDefault="00395EDE" w:rsidP="00395EDE">
            <w:pPr>
              <w:pStyle w:val="TAL"/>
            </w:pPr>
            <w:proofErr w:type="spellStart"/>
            <w:r w:rsidRPr="0061649B">
              <w:t>isOrdered</w:t>
            </w:r>
            <w:proofErr w:type="spellEnd"/>
            <w:r w:rsidRPr="0061649B">
              <w:t>: False</w:t>
            </w:r>
          </w:p>
          <w:p w14:paraId="059C3BF0" w14:textId="77777777" w:rsidR="00395EDE" w:rsidRPr="0061649B" w:rsidRDefault="00395EDE" w:rsidP="00395EDE">
            <w:pPr>
              <w:pStyle w:val="TAL"/>
            </w:pPr>
            <w:proofErr w:type="spellStart"/>
            <w:r w:rsidRPr="0061649B">
              <w:t>isUnique</w:t>
            </w:r>
            <w:proofErr w:type="spellEnd"/>
            <w:r w:rsidRPr="0061649B">
              <w:t>: True</w:t>
            </w:r>
          </w:p>
          <w:p w14:paraId="55B41517" w14:textId="77777777" w:rsidR="00395EDE" w:rsidRPr="0061649B" w:rsidRDefault="00395EDE" w:rsidP="00395EDE">
            <w:pPr>
              <w:pStyle w:val="TAL"/>
            </w:pPr>
            <w:proofErr w:type="spellStart"/>
            <w:r w:rsidRPr="0061649B">
              <w:t>defaultValue</w:t>
            </w:r>
            <w:proofErr w:type="spellEnd"/>
            <w:r w:rsidRPr="0061649B">
              <w:t>: None</w:t>
            </w:r>
          </w:p>
          <w:p w14:paraId="789A0851"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2A3E73AB" w14:textId="77777777" w:rsidTr="009D6387">
        <w:trPr>
          <w:cantSplit/>
          <w:jc w:val="center"/>
        </w:trPr>
        <w:tc>
          <w:tcPr>
            <w:tcW w:w="2547" w:type="dxa"/>
          </w:tcPr>
          <w:p w14:paraId="0CAD6F8E" w14:textId="77777777" w:rsidR="00395EDE" w:rsidRPr="00202D71" w:rsidRDefault="00395EDE" w:rsidP="00395EDE">
            <w:pPr>
              <w:pStyle w:val="TAL"/>
              <w:rPr>
                <w:rFonts w:cs="Arial"/>
                <w:szCs w:val="18"/>
              </w:rPr>
            </w:pPr>
            <w:proofErr w:type="spellStart"/>
            <w:r w:rsidRPr="0061649B">
              <w:rPr>
                <w:rFonts w:cs="Arial"/>
                <w:szCs w:val="18"/>
              </w:rPr>
              <w:t>nFServiceType</w:t>
            </w:r>
            <w:proofErr w:type="spellEnd"/>
          </w:p>
        </w:tc>
        <w:tc>
          <w:tcPr>
            <w:tcW w:w="5245" w:type="dxa"/>
          </w:tcPr>
          <w:p w14:paraId="749D56FA" w14:textId="77777777" w:rsidR="00395EDE" w:rsidRPr="0061649B" w:rsidRDefault="00395EDE" w:rsidP="00395EDE">
            <w:pPr>
              <w:pStyle w:val="TAL"/>
              <w:rPr>
                <w:szCs w:val="18"/>
              </w:rPr>
            </w:pPr>
            <w:r w:rsidRPr="0061649B">
              <w:rPr>
                <w:szCs w:val="18"/>
              </w:rPr>
              <w:t xml:space="preserve">The parameter defines the type of the managed NF service </w:t>
            </w:r>
            <w:proofErr w:type="gramStart"/>
            <w:r w:rsidRPr="0061649B">
              <w:rPr>
                <w:szCs w:val="18"/>
              </w:rPr>
              <w:t>instance</w:t>
            </w:r>
            <w:proofErr w:type="gramEnd"/>
          </w:p>
          <w:p w14:paraId="531E9E18" w14:textId="77777777" w:rsidR="00395EDE" w:rsidRPr="0061649B" w:rsidRDefault="00395EDE" w:rsidP="00395EDE">
            <w:pPr>
              <w:pStyle w:val="TAL"/>
              <w:rPr>
                <w:szCs w:val="18"/>
              </w:rPr>
            </w:pPr>
          </w:p>
          <w:p w14:paraId="58A3E080"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21E869EA" w14:textId="77777777" w:rsidR="00395EDE" w:rsidRPr="0061649B" w:rsidRDefault="00395EDE" w:rsidP="00395EDE">
            <w:pPr>
              <w:pStyle w:val="TAL"/>
            </w:pPr>
            <w:r w:rsidRPr="0061649B">
              <w:t>type: ENUM</w:t>
            </w:r>
          </w:p>
          <w:p w14:paraId="6C34008F" w14:textId="77777777" w:rsidR="00395EDE" w:rsidRPr="0061649B" w:rsidRDefault="00395EDE" w:rsidP="00395EDE">
            <w:pPr>
              <w:pStyle w:val="TAL"/>
            </w:pPr>
            <w:r w:rsidRPr="0061649B">
              <w:t>multiplicity: 1</w:t>
            </w:r>
          </w:p>
          <w:p w14:paraId="220663E3" w14:textId="77777777" w:rsidR="00395EDE" w:rsidRPr="0061649B" w:rsidRDefault="00395EDE" w:rsidP="00395EDE">
            <w:pPr>
              <w:pStyle w:val="TAL"/>
            </w:pPr>
            <w:proofErr w:type="spellStart"/>
            <w:r w:rsidRPr="0061649B">
              <w:t>isOrdered</w:t>
            </w:r>
            <w:proofErr w:type="spellEnd"/>
            <w:r w:rsidRPr="0061649B">
              <w:t>: N/A</w:t>
            </w:r>
          </w:p>
          <w:p w14:paraId="6A32D1B4" w14:textId="77777777" w:rsidR="00395EDE" w:rsidRPr="0061649B" w:rsidRDefault="00395EDE" w:rsidP="00395EDE">
            <w:pPr>
              <w:pStyle w:val="TAL"/>
            </w:pPr>
            <w:proofErr w:type="spellStart"/>
            <w:r w:rsidRPr="0061649B">
              <w:t>isUnique</w:t>
            </w:r>
            <w:proofErr w:type="spellEnd"/>
            <w:r w:rsidRPr="0061649B">
              <w:t>: N/A</w:t>
            </w:r>
          </w:p>
          <w:p w14:paraId="3AA3E937" w14:textId="77777777" w:rsidR="00395EDE" w:rsidRPr="0061649B" w:rsidRDefault="00395EDE" w:rsidP="00395EDE">
            <w:pPr>
              <w:pStyle w:val="TAL"/>
            </w:pPr>
            <w:proofErr w:type="spellStart"/>
            <w:r w:rsidRPr="0061649B">
              <w:t>defaultValue</w:t>
            </w:r>
            <w:proofErr w:type="spellEnd"/>
            <w:r w:rsidRPr="0061649B">
              <w:t>: None</w:t>
            </w:r>
          </w:p>
          <w:p w14:paraId="3D36C25D" w14:textId="77777777" w:rsidR="00395EDE" w:rsidRPr="0061649B" w:rsidRDefault="00395EDE" w:rsidP="00395EDE">
            <w:pPr>
              <w:pStyle w:val="TAL"/>
            </w:pPr>
            <w:proofErr w:type="spellStart"/>
            <w:r w:rsidRPr="0061649B">
              <w:t>isNullable</w:t>
            </w:r>
            <w:proofErr w:type="spellEnd"/>
            <w:r w:rsidRPr="0061649B">
              <w:t>: False</w:t>
            </w:r>
          </w:p>
          <w:p w14:paraId="78CB4C63" w14:textId="77777777" w:rsidR="00395EDE" w:rsidRPr="0061649B" w:rsidRDefault="00395EDE" w:rsidP="00395EDE">
            <w:pPr>
              <w:pStyle w:val="TAL"/>
            </w:pPr>
          </w:p>
        </w:tc>
      </w:tr>
      <w:tr w:rsidR="00395EDE" w:rsidRPr="00B26339" w14:paraId="00B1845B" w14:textId="77777777" w:rsidTr="009D6387">
        <w:trPr>
          <w:cantSplit/>
          <w:jc w:val="center"/>
        </w:trPr>
        <w:tc>
          <w:tcPr>
            <w:tcW w:w="2547" w:type="dxa"/>
          </w:tcPr>
          <w:p w14:paraId="38E82AC8" w14:textId="77777777" w:rsidR="00395EDE" w:rsidRPr="00202D71" w:rsidRDefault="00395EDE" w:rsidP="00395EDE">
            <w:pPr>
              <w:pStyle w:val="TAL"/>
              <w:rPr>
                <w:rFonts w:cs="Arial"/>
                <w:szCs w:val="18"/>
              </w:rPr>
            </w:pPr>
            <w:r w:rsidRPr="0061649B">
              <w:rPr>
                <w:rFonts w:cs="Arial"/>
                <w:szCs w:val="18"/>
              </w:rPr>
              <w:t>operations</w:t>
            </w:r>
          </w:p>
        </w:tc>
        <w:tc>
          <w:tcPr>
            <w:tcW w:w="5245" w:type="dxa"/>
          </w:tcPr>
          <w:p w14:paraId="3DBE1552" w14:textId="77777777" w:rsidR="00395EDE" w:rsidRPr="0061649B" w:rsidRDefault="00395EDE" w:rsidP="00395EDE">
            <w:pPr>
              <w:pStyle w:val="TAL"/>
              <w:rPr>
                <w:szCs w:val="18"/>
              </w:rPr>
            </w:pPr>
            <w:r w:rsidRPr="0061649B">
              <w:rPr>
                <w:szCs w:val="18"/>
              </w:rPr>
              <w:t>This parameter defines set of operations supported by the managed NF service instance.</w:t>
            </w:r>
          </w:p>
          <w:p w14:paraId="4044BC63" w14:textId="77777777" w:rsidR="00395EDE" w:rsidRPr="0061649B" w:rsidRDefault="00395EDE" w:rsidP="00395EDE">
            <w:pPr>
              <w:pStyle w:val="TAL"/>
              <w:rPr>
                <w:szCs w:val="18"/>
              </w:rPr>
            </w:pPr>
          </w:p>
          <w:p w14:paraId="27FBF463" w14:textId="77777777" w:rsidR="00395EDE" w:rsidRPr="0061649B" w:rsidRDefault="00395EDE" w:rsidP="00395EDE">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07DB4C51" w14:textId="77777777" w:rsidR="00395EDE" w:rsidRPr="0061649B" w:rsidRDefault="00395EDE" w:rsidP="00395EDE">
            <w:pPr>
              <w:pStyle w:val="TAL"/>
            </w:pPr>
            <w:r w:rsidRPr="0061649B">
              <w:t>type: Operation</w:t>
            </w:r>
          </w:p>
          <w:p w14:paraId="030B6472"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6719128C" w14:textId="77777777" w:rsidR="00395EDE" w:rsidRPr="0061649B" w:rsidRDefault="00395EDE" w:rsidP="00395EDE">
            <w:pPr>
              <w:pStyle w:val="TAL"/>
            </w:pPr>
            <w:proofErr w:type="spellStart"/>
            <w:r w:rsidRPr="0061649B">
              <w:t>isOrdered</w:t>
            </w:r>
            <w:proofErr w:type="spellEnd"/>
            <w:r w:rsidRPr="0061649B">
              <w:t>: False</w:t>
            </w:r>
          </w:p>
          <w:p w14:paraId="47E97A59" w14:textId="77777777" w:rsidR="00395EDE" w:rsidRPr="0061649B" w:rsidRDefault="00395EDE" w:rsidP="00395EDE">
            <w:pPr>
              <w:pStyle w:val="TAL"/>
            </w:pPr>
            <w:proofErr w:type="spellStart"/>
            <w:r w:rsidRPr="0061649B">
              <w:t>isUnique</w:t>
            </w:r>
            <w:proofErr w:type="spellEnd"/>
            <w:r w:rsidRPr="0061649B">
              <w:t>: True</w:t>
            </w:r>
          </w:p>
          <w:p w14:paraId="630791FB" w14:textId="77777777" w:rsidR="00395EDE" w:rsidRPr="0061649B" w:rsidRDefault="00395EDE" w:rsidP="00395EDE">
            <w:pPr>
              <w:pStyle w:val="TAL"/>
            </w:pPr>
            <w:proofErr w:type="spellStart"/>
            <w:r w:rsidRPr="0061649B">
              <w:t>defaultValue</w:t>
            </w:r>
            <w:proofErr w:type="spellEnd"/>
            <w:r w:rsidRPr="0061649B">
              <w:t>: None</w:t>
            </w:r>
          </w:p>
          <w:p w14:paraId="3478285F"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08D189F" w14:textId="77777777" w:rsidTr="009D6387">
        <w:trPr>
          <w:cantSplit/>
          <w:jc w:val="center"/>
        </w:trPr>
        <w:tc>
          <w:tcPr>
            <w:tcW w:w="2547" w:type="dxa"/>
          </w:tcPr>
          <w:p w14:paraId="352F413F" w14:textId="77777777" w:rsidR="00395EDE" w:rsidRPr="00202D71" w:rsidRDefault="00395EDE" w:rsidP="00395EDE">
            <w:pPr>
              <w:pStyle w:val="TAL"/>
              <w:rPr>
                <w:rFonts w:cs="Arial"/>
                <w:szCs w:val="18"/>
                <w:lang w:eastAsia="de-DE"/>
              </w:rPr>
            </w:pPr>
            <w:r w:rsidRPr="0061649B">
              <w:rPr>
                <w:rFonts w:cs="Arial"/>
                <w:szCs w:val="18"/>
                <w:lang w:eastAsia="de-DE"/>
              </w:rPr>
              <w:t>Operation.name</w:t>
            </w:r>
          </w:p>
        </w:tc>
        <w:tc>
          <w:tcPr>
            <w:tcW w:w="5245" w:type="dxa"/>
          </w:tcPr>
          <w:p w14:paraId="70E6CB7A" w14:textId="77777777" w:rsidR="00395EDE" w:rsidRPr="0061649B" w:rsidRDefault="00395EDE" w:rsidP="00395EDE">
            <w:pPr>
              <w:pStyle w:val="TAL"/>
              <w:rPr>
                <w:szCs w:val="18"/>
              </w:rPr>
            </w:pPr>
            <w:r w:rsidRPr="0061649B">
              <w:rPr>
                <w:szCs w:val="18"/>
              </w:rPr>
              <w:t>This parameter defines the name of the operation of the managed NF service instance.</w:t>
            </w:r>
          </w:p>
          <w:p w14:paraId="6118F87F" w14:textId="77777777" w:rsidR="00395EDE" w:rsidRPr="0061649B" w:rsidRDefault="00395EDE" w:rsidP="00395EDE">
            <w:pPr>
              <w:pStyle w:val="TAL"/>
              <w:rPr>
                <w:szCs w:val="18"/>
              </w:rPr>
            </w:pPr>
          </w:p>
          <w:p w14:paraId="16021B66" w14:textId="77777777" w:rsidR="00395EDE" w:rsidRPr="0061649B" w:rsidRDefault="00395EDE" w:rsidP="00395EDE">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9E1C3D0" w14:textId="77777777" w:rsidR="00395EDE" w:rsidRPr="0061649B" w:rsidRDefault="00395EDE" w:rsidP="00395EDE">
            <w:pPr>
              <w:pStyle w:val="TAL"/>
            </w:pPr>
            <w:r w:rsidRPr="0061649B">
              <w:t>type: String</w:t>
            </w:r>
          </w:p>
          <w:p w14:paraId="1521DF67" w14:textId="77777777" w:rsidR="00395EDE" w:rsidRPr="0061649B" w:rsidRDefault="00395EDE" w:rsidP="00395EDE">
            <w:pPr>
              <w:pStyle w:val="TAL"/>
            </w:pPr>
            <w:r w:rsidRPr="0061649B">
              <w:t>multiplicity: 1</w:t>
            </w:r>
          </w:p>
          <w:p w14:paraId="4F8427EB" w14:textId="77777777" w:rsidR="00395EDE" w:rsidRPr="0061649B" w:rsidRDefault="00395EDE" w:rsidP="00395EDE">
            <w:pPr>
              <w:pStyle w:val="TAL"/>
            </w:pPr>
            <w:proofErr w:type="spellStart"/>
            <w:r w:rsidRPr="0061649B">
              <w:t>isOrdered</w:t>
            </w:r>
            <w:proofErr w:type="spellEnd"/>
            <w:r w:rsidRPr="0061649B">
              <w:t>: N/A</w:t>
            </w:r>
          </w:p>
          <w:p w14:paraId="1BFC3060" w14:textId="77777777" w:rsidR="00395EDE" w:rsidRPr="0061649B" w:rsidRDefault="00395EDE" w:rsidP="00395EDE">
            <w:pPr>
              <w:pStyle w:val="TAL"/>
            </w:pPr>
            <w:proofErr w:type="spellStart"/>
            <w:r w:rsidRPr="0061649B">
              <w:t>isUnique</w:t>
            </w:r>
            <w:proofErr w:type="spellEnd"/>
            <w:r w:rsidRPr="0061649B">
              <w:t>: N/A</w:t>
            </w:r>
          </w:p>
          <w:p w14:paraId="34D889B9" w14:textId="77777777" w:rsidR="00395EDE" w:rsidRPr="0061649B" w:rsidRDefault="00395EDE" w:rsidP="00395EDE">
            <w:pPr>
              <w:pStyle w:val="TAL"/>
            </w:pPr>
            <w:proofErr w:type="spellStart"/>
            <w:r w:rsidRPr="0061649B">
              <w:t>defaultValue</w:t>
            </w:r>
            <w:proofErr w:type="spellEnd"/>
            <w:r w:rsidRPr="0061649B">
              <w:t>: None</w:t>
            </w:r>
          </w:p>
          <w:p w14:paraId="7228568B"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F62D739" w14:textId="77777777" w:rsidTr="009D6387">
        <w:trPr>
          <w:cantSplit/>
          <w:jc w:val="center"/>
        </w:trPr>
        <w:tc>
          <w:tcPr>
            <w:tcW w:w="2547" w:type="dxa"/>
          </w:tcPr>
          <w:p w14:paraId="0FF644A3" w14:textId="77777777" w:rsidR="00395EDE" w:rsidRPr="0061649B" w:rsidRDefault="00395EDE" w:rsidP="00395EDE">
            <w:pPr>
              <w:pStyle w:val="TAL"/>
              <w:rPr>
                <w:rFonts w:cs="Arial"/>
                <w:szCs w:val="18"/>
              </w:rPr>
            </w:pPr>
            <w:proofErr w:type="spellStart"/>
            <w:r w:rsidRPr="0061649B">
              <w:rPr>
                <w:rFonts w:cs="Arial"/>
                <w:szCs w:val="18"/>
              </w:rPr>
              <w:t>allowedNFTypes</w:t>
            </w:r>
            <w:proofErr w:type="spellEnd"/>
          </w:p>
        </w:tc>
        <w:tc>
          <w:tcPr>
            <w:tcW w:w="5245" w:type="dxa"/>
          </w:tcPr>
          <w:p w14:paraId="75B3CF85" w14:textId="77777777" w:rsidR="00395EDE" w:rsidRPr="0061649B" w:rsidRDefault="00395EDE" w:rsidP="00395EDE">
            <w:pPr>
              <w:pStyle w:val="TAL"/>
              <w:rPr>
                <w:rFonts w:cs="Arial"/>
                <w:szCs w:val="18"/>
              </w:rPr>
            </w:pPr>
            <w:r w:rsidRPr="0061649B">
              <w:rPr>
                <w:rFonts w:cs="Arial"/>
                <w:szCs w:val="18"/>
              </w:rPr>
              <w:t>This parameter identifies the type of network functions allowed to access the operation of the managed NF service instance.</w:t>
            </w:r>
          </w:p>
          <w:p w14:paraId="0E2D04E6" w14:textId="77777777" w:rsidR="00395EDE" w:rsidRPr="0061649B" w:rsidRDefault="00395EDE" w:rsidP="00395EDE">
            <w:pPr>
              <w:pStyle w:val="TAL"/>
              <w:rPr>
                <w:rFonts w:cs="Arial"/>
                <w:szCs w:val="18"/>
              </w:rPr>
            </w:pPr>
          </w:p>
          <w:p w14:paraId="7021AE77"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572EECF0" w14:textId="77777777" w:rsidR="00395EDE" w:rsidRPr="0061649B" w:rsidRDefault="00395EDE" w:rsidP="00395EDE">
            <w:pPr>
              <w:pStyle w:val="TAL"/>
            </w:pPr>
            <w:r w:rsidRPr="0061649B">
              <w:t>type:  ENUM</w:t>
            </w:r>
          </w:p>
          <w:p w14:paraId="3E4487A2"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66142086" w14:textId="77777777" w:rsidR="00395EDE" w:rsidRPr="0061649B" w:rsidRDefault="00395EDE" w:rsidP="00395EDE">
            <w:pPr>
              <w:pStyle w:val="TAL"/>
            </w:pPr>
            <w:proofErr w:type="spellStart"/>
            <w:r w:rsidRPr="0061649B">
              <w:t>isOrdered</w:t>
            </w:r>
            <w:proofErr w:type="spellEnd"/>
            <w:r w:rsidRPr="0061649B">
              <w:t>: False</w:t>
            </w:r>
          </w:p>
          <w:p w14:paraId="2D30AA3E" w14:textId="77777777" w:rsidR="00395EDE" w:rsidRPr="0061649B" w:rsidRDefault="00395EDE" w:rsidP="00395EDE">
            <w:pPr>
              <w:pStyle w:val="TAL"/>
            </w:pPr>
            <w:proofErr w:type="spellStart"/>
            <w:r w:rsidRPr="0061649B">
              <w:t>isUnique</w:t>
            </w:r>
            <w:proofErr w:type="spellEnd"/>
            <w:r w:rsidRPr="0061649B">
              <w:t>: True</w:t>
            </w:r>
          </w:p>
          <w:p w14:paraId="3EFFE623" w14:textId="77777777" w:rsidR="00395EDE" w:rsidRPr="0061649B" w:rsidRDefault="00395EDE" w:rsidP="00395EDE">
            <w:pPr>
              <w:pStyle w:val="TAL"/>
            </w:pPr>
            <w:proofErr w:type="spellStart"/>
            <w:r w:rsidRPr="0061649B">
              <w:t>defaultValue</w:t>
            </w:r>
            <w:proofErr w:type="spellEnd"/>
            <w:r w:rsidRPr="0061649B">
              <w:t>: None</w:t>
            </w:r>
          </w:p>
          <w:p w14:paraId="7A2CAFD7"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0418F62D" w14:textId="77777777" w:rsidTr="009D6387">
        <w:trPr>
          <w:cantSplit/>
          <w:jc w:val="center"/>
        </w:trPr>
        <w:tc>
          <w:tcPr>
            <w:tcW w:w="2547" w:type="dxa"/>
          </w:tcPr>
          <w:p w14:paraId="2DE772F6" w14:textId="77777777" w:rsidR="00395EDE" w:rsidRPr="0061649B" w:rsidRDefault="00395EDE" w:rsidP="00395EDE">
            <w:pPr>
              <w:pStyle w:val="TAL"/>
              <w:rPr>
                <w:rFonts w:cs="Arial"/>
                <w:szCs w:val="18"/>
              </w:rPr>
            </w:pPr>
            <w:proofErr w:type="spellStart"/>
            <w:r w:rsidRPr="0061649B">
              <w:rPr>
                <w:rFonts w:eastAsia="SimSun" w:cs="Arial"/>
                <w:szCs w:val="18"/>
              </w:rPr>
              <w:t>operationSemantics</w:t>
            </w:r>
            <w:proofErr w:type="spellEnd"/>
          </w:p>
        </w:tc>
        <w:tc>
          <w:tcPr>
            <w:tcW w:w="5245" w:type="dxa"/>
          </w:tcPr>
          <w:p w14:paraId="23320543" w14:textId="77777777" w:rsidR="00395EDE" w:rsidRPr="0061649B" w:rsidRDefault="00395EDE" w:rsidP="00395EDE">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5100902A" w14:textId="77777777" w:rsidR="00395EDE" w:rsidRPr="0061649B" w:rsidRDefault="00395EDE" w:rsidP="00395EDE">
            <w:pPr>
              <w:pStyle w:val="TAL"/>
              <w:rPr>
                <w:szCs w:val="18"/>
              </w:rPr>
            </w:pPr>
          </w:p>
          <w:p w14:paraId="1DA77746"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3C976E01" w14:textId="77777777" w:rsidR="00395EDE" w:rsidRPr="0061649B" w:rsidRDefault="00395EDE" w:rsidP="00395EDE">
            <w:pPr>
              <w:pStyle w:val="TAL"/>
            </w:pPr>
            <w:r w:rsidRPr="0061649B">
              <w:t>type:  ENUM</w:t>
            </w:r>
          </w:p>
          <w:p w14:paraId="1863F156" w14:textId="77777777" w:rsidR="00395EDE" w:rsidRPr="0061649B" w:rsidRDefault="00395EDE" w:rsidP="00395EDE">
            <w:pPr>
              <w:pStyle w:val="TAL"/>
              <w:rPr>
                <w:lang w:eastAsia="zh-CN"/>
              </w:rPr>
            </w:pPr>
            <w:r w:rsidRPr="0061649B">
              <w:t xml:space="preserve">multiplicity: </w:t>
            </w:r>
            <w:r w:rsidRPr="0061649B">
              <w:rPr>
                <w:lang w:eastAsia="zh-CN"/>
              </w:rPr>
              <w:t>1</w:t>
            </w:r>
          </w:p>
          <w:p w14:paraId="4D2E22F8" w14:textId="77777777" w:rsidR="00395EDE" w:rsidRPr="0061649B" w:rsidRDefault="00395EDE" w:rsidP="00395EDE">
            <w:pPr>
              <w:pStyle w:val="TAL"/>
            </w:pPr>
            <w:proofErr w:type="spellStart"/>
            <w:r w:rsidRPr="0061649B">
              <w:t>isOrdered</w:t>
            </w:r>
            <w:proofErr w:type="spellEnd"/>
            <w:r w:rsidRPr="0061649B">
              <w:t>: N/A</w:t>
            </w:r>
          </w:p>
          <w:p w14:paraId="7E005CCE" w14:textId="77777777" w:rsidR="00395EDE" w:rsidRPr="0061649B" w:rsidRDefault="00395EDE" w:rsidP="00395EDE">
            <w:pPr>
              <w:pStyle w:val="TAL"/>
            </w:pPr>
            <w:proofErr w:type="spellStart"/>
            <w:r w:rsidRPr="0061649B">
              <w:t>isUnique</w:t>
            </w:r>
            <w:proofErr w:type="spellEnd"/>
            <w:r w:rsidRPr="0061649B">
              <w:t>: N/A</w:t>
            </w:r>
          </w:p>
          <w:p w14:paraId="6EF54D6F" w14:textId="77777777" w:rsidR="00395EDE" w:rsidRPr="0061649B" w:rsidRDefault="00395EDE" w:rsidP="00395EDE">
            <w:pPr>
              <w:pStyle w:val="TAL"/>
            </w:pPr>
            <w:proofErr w:type="spellStart"/>
            <w:r w:rsidRPr="0061649B">
              <w:t>defaultValue</w:t>
            </w:r>
            <w:proofErr w:type="spellEnd"/>
            <w:r w:rsidRPr="0061649B">
              <w:t>: None</w:t>
            </w:r>
          </w:p>
          <w:p w14:paraId="53A88C3E"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6BDA4A87" w14:textId="77777777" w:rsidTr="009D6387">
        <w:trPr>
          <w:cantSplit/>
          <w:jc w:val="center"/>
        </w:trPr>
        <w:tc>
          <w:tcPr>
            <w:tcW w:w="2547" w:type="dxa"/>
          </w:tcPr>
          <w:p w14:paraId="4CA8D30B" w14:textId="77777777" w:rsidR="00395EDE" w:rsidRPr="0061649B" w:rsidRDefault="00395EDE" w:rsidP="00395EDE">
            <w:pPr>
              <w:pStyle w:val="TAL"/>
              <w:rPr>
                <w:rFonts w:cs="Arial"/>
                <w:szCs w:val="18"/>
              </w:rPr>
            </w:pPr>
            <w:proofErr w:type="spellStart"/>
            <w:r w:rsidRPr="0061649B">
              <w:rPr>
                <w:rFonts w:eastAsia="SimSun" w:cs="Arial"/>
                <w:szCs w:val="18"/>
              </w:rPr>
              <w:t>sAP</w:t>
            </w:r>
            <w:proofErr w:type="spellEnd"/>
          </w:p>
        </w:tc>
        <w:tc>
          <w:tcPr>
            <w:tcW w:w="5245" w:type="dxa"/>
          </w:tcPr>
          <w:p w14:paraId="03B53DC4" w14:textId="77777777" w:rsidR="00395EDE" w:rsidRPr="0061649B" w:rsidRDefault="00395EDE" w:rsidP="00395EDE">
            <w:pPr>
              <w:pStyle w:val="TAL"/>
              <w:rPr>
                <w:szCs w:val="18"/>
              </w:rPr>
            </w:pPr>
            <w:r w:rsidRPr="0061649B">
              <w:rPr>
                <w:szCs w:val="18"/>
              </w:rPr>
              <w:t>This parameter specifies the service access point of the managed NF service instance.</w:t>
            </w:r>
          </w:p>
          <w:p w14:paraId="5B0F49D7" w14:textId="77777777" w:rsidR="00395EDE" w:rsidRPr="0061649B" w:rsidRDefault="00395EDE" w:rsidP="00395EDE">
            <w:pPr>
              <w:pStyle w:val="TAL"/>
              <w:rPr>
                <w:szCs w:val="18"/>
              </w:rPr>
            </w:pPr>
          </w:p>
          <w:p w14:paraId="74909B70"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AA80BD3" w14:textId="77777777" w:rsidR="00395EDE" w:rsidRPr="0061649B" w:rsidRDefault="00395EDE" w:rsidP="00395EDE">
            <w:pPr>
              <w:pStyle w:val="TAL"/>
            </w:pPr>
            <w:r w:rsidRPr="0061649B">
              <w:t>type: SAP</w:t>
            </w:r>
          </w:p>
          <w:p w14:paraId="4BDA8C79" w14:textId="77777777" w:rsidR="00395EDE" w:rsidRPr="0061649B" w:rsidRDefault="00395EDE" w:rsidP="00395EDE">
            <w:pPr>
              <w:pStyle w:val="TAL"/>
            </w:pPr>
            <w:r w:rsidRPr="0061649B">
              <w:t>multiplicity: 1</w:t>
            </w:r>
          </w:p>
          <w:p w14:paraId="1A4BCA3D" w14:textId="77777777" w:rsidR="00395EDE" w:rsidRPr="0061649B" w:rsidRDefault="00395EDE" w:rsidP="00395EDE">
            <w:pPr>
              <w:pStyle w:val="TAL"/>
            </w:pPr>
            <w:proofErr w:type="spellStart"/>
            <w:r w:rsidRPr="0061649B">
              <w:t>isOrdered</w:t>
            </w:r>
            <w:proofErr w:type="spellEnd"/>
            <w:r w:rsidRPr="0061649B">
              <w:t>: N/A</w:t>
            </w:r>
          </w:p>
          <w:p w14:paraId="689A3630" w14:textId="77777777" w:rsidR="00395EDE" w:rsidRPr="0061649B" w:rsidRDefault="00395EDE" w:rsidP="00395EDE">
            <w:pPr>
              <w:pStyle w:val="TAL"/>
            </w:pPr>
            <w:proofErr w:type="spellStart"/>
            <w:r w:rsidRPr="0061649B">
              <w:t>isUnique</w:t>
            </w:r>
            <w:proofErr w:type="spellEnd"/>
            <w:r w:rsidRPr="0061649B">
              <w:t>: N/A</w:t>
            </w:r>
          </w:p>
          <w:p w14:paraId="7F1DB9D5" w14:textId="77777777" w:rsidR="00395EDE" w:rsidRPr="0061649B" w:rsidRDefault="00395EDE" w:rsidP="00395EDE">
            <w:pPr>
              <w:pStyle w:val="TAL"/>
            </w:pPr>
            <w:proofErr w:type="spellStart"/>
            <w:r w:rsidRPr="0061649B">
              <w:t>defaultValue</w:t>
            </w:r>
            <w:proofErr w:type="spellEnd"/>
            <w:r w:rsidRPr="0061649B">
              <w:t>: None</w:t>
            </w:r>
          </w:p>
          <w:p w14:paraId="326F1DE3"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A0F64BF" w14:textId="77777777" w:rsidTr="009D6387">
        <w:trPr>
          <w:cantSplit/>
          <w:jc w:val="center"/>
        </w:trPr>
        <w:tc>
          <w:tcPr>
            <w:tcW w:w="2547" w:type="dxa"/>
          </w:tcPr>
          <w:p w14:paraId="306A1EAC" w14:textId="77777777" w:rsidR="00395EDE" w:rsidRPr="0061649B" w:rsidRDefault="00395EDE" w:rsidP="00395EDE">
            <w:pPr>
              <w:pStyle w:val="TAL"/>
              <w:rPr>
                <w:rFonts w:cs="Arial"/>
                <w:szCs w:val="18"/>
              </w:rPr>
            </w:pPr>
            <w:r w:rsidRPr="0061649B">
              <w:rPr>
                <w:rFonts w:eastAsia="SimSun" w:cs="Arial"/>
                <w:szCs w:val="18"/>
              </w:rPr>
              <w:t>host</w:t>
            </w:r>
          </w:p>
        </w:tc>
        <w:tc>
          <w:tcPr>
            <w:tcW w:w="5245" w:type="dxa"/>
          </w:tcPr>
          <w:p w14:paraId="72276940" w14:textId="77777777" w:rsidR="00395EDE" w:rsidRPr="0061649B" w:rsidRDefault="00395EDE" w:rsidP="00395EDE">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CFDA200" w14:textId="77777777" w:rsidR="00395EDE" w:rsidRPr="0061649B" w:rsidRDefault="00395EDE" w:rsidP="00395EDE">
            <w:pPr>
              <w:pStyle w:val="TAL"/>
              <w:rPr>
                <w:szCs w:val="18"/>
              </w:rPr>
            </w:pPr>
          </w:p>
          <w:p w14:paraId="593CCD9D"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N/A</w:t>
            </w:r>
          </w:p>
        </w:tc>
        <w:tc>
          <w:tcPr>
            <w:tcW w:w="1984" w:type="dxa"/>
          </w:tcPr>
          <w:p w14:paraId="0CA8E45E" w14:textId="77777777" w:rsidR="00395EDE" w:rsidRPr="0061649B" w:rsidRDefault="00395EDE" w:rsidP="00395EDE">
            <w:pPr>
              <w:pStyle w:val="TAL"/>
            </w:pPr>
            <w:r w:rsidRPr="0061649B">
              <w:t>type: String</w:t>
            </w:r>
          </w:p>
          <w:p w14:paraId="464DA5F1" w14:textId="77777777" w:rsidR="00395EDE" w:rsidRPr="0061649B" w:rsidRDefault="00395EDE" w:rsidP="00395EDE">
            <w:pPr>
              <w:pStyle w:val="TAL"/>
            </w:pPr>
            <w:r w:rsidRPr="0061649B">
              <w:t>multiplicity: 1</w:t>
            </w:r>
          </w:p>
          <w:p w14:paraId="2BE3E671" w14:textId="77777777" w:rsidR="00395EDE" w:rsidRPr="0061649B" w:rsidRDefault="00395EDE" w:rsidP="00395EDE">
            <w:pPr>
              <w:pStyle w:val="TAL"/>
            </w:pPr>
            <w:proofErr w:type="spellStart"/>
            <w:r w:rsidRPr="0061649B">
              <w:t>isOrdered</w:t>
            </w:r>
            <w:proofErr w:type="spellEnd"/>
            <w:r w:rsidRPr="0061649B">
              <w:t>: N/A</w:t>
            </w:r>
          </w:p>
          <w:p w14:paraId="610C595C" w14:textId="77777777" w:rsidR="00395EDE" w:rsidRPr="0061649B" w:rsidRDefault="00395EDE" w:rsidP="00395EDE">
            <w:pPr>
              <w:pStyle w:val="TAL"/>
            </w:pPr>
            <w:proofErr w:type="spellStart"/>
            <w:r w:rsidRPr="0061649B">
              <w:t>isUnique</w:t>
            </w:r>
            <w:proofErr w:type="spellEnd"/>
            <w:r w:rsidRPr="0061649B">
              <w:t>: N/A</w:t>
            </w:r>
          </w:p>
          <w:p w14:paraId="31CD163C" w14:textId="77777777" w:rsidR="00395EDE" w:rsidRPr="0061649B" w:rsidRDefault="00395EDE" w:rsidP="00395EDE">
            <w:pPr>
              <w:pStyle w:val="TAL"/>
            </w:pPr>
            <w:proofErr w:type="spellStart"/>
            <w:r w:rsidRPr="0061649B">
              <w:t>defaultValue</w:t>
            </w:r>
            <w:proofErr w:type="spellEnd"/>
            <w:r w:rsidRPr="0061649B">
              <w:t>: None</w:t>
            </w:r>
          </w:p>
          <w:p w14:paraId="23DAC049"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74869AD" w14:textId="77777777" w:rsidTr="009D6387">
        <w:trPr>
          <w:cantSplit/>
          <w:jc w:val="center"/>
        </w:trPr>
        <w:tc>
          <w:tcPr>
            <w:tcW w:w="2547" w:type="dxa"/>
          </w:tcPr>
          <w:p w14:paraId="5B98BE04" w14:textId="77777777" w:rsidR="00395EDE" w:rsidRPr="0061649B" w:rsidRDefault="00395EDE" w:rsidP="00395EDE">
            <w:pPr>
              <w:pStyle w:val="TAL"/>
              <w:rPr>
                <w:rFonts w:cs="Arial"/>
                <w:szCs w:val="18"/>
              </w:rPr>
            </w:pPr>
            <w:r w:rsidRPr="0061649B">
              <w:rPr>
                <w:rFonts w:cs="Arial"/>
                <w:szCs w:val="18"/>
              </w:rPr>
              <w:t>port</w:t>
            </w:r>
          </w:p>
        </w:tc>
        <w:tc>
          <w:tcPr>
            <w:tcW w:w="5245" w:type="dxa"/>
          </w:tcPr>
          <w:p w14:paraId="0DBE7600" w14:textId="77777777" w:rsidR="00395EDE" w:rsidRPr="0061649B" w:rsidRDefault="00395EDE" w:rsidP="00395EDE">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5EC1899B" w14:textId="77777777" w:rsidR="00395EDE" w:rsidRPr="0061649B" w:rsidRDefault="00395EDE" w:rsidP="00395EDE">
            <w:pPr>
              <w:spacing w:after="0"/>
              <w:rPr>
                <w:rFonts w:ascii="Arial" w:hAnsi="Arial" w:cs="Arial"/>
                <w:sz w:val="18"/>
                <w:szCs w:val="18"/>
              </w:rPr>
            </w:pPr>
          </w:p>
          <w:p w14:paraId="41C8F492" w14:textId="77777777" w:rsidR="00395EDE" w:rsidRPr="0061649B" w:rsidRDefault="00395EDE" w:rsidP="00395EDE">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555B6924" w14:textId="77777777" w:rsidR="00395EDE" w:rsidRPr="0061649B" w:rsidRDefault="00395EDE" w:rsidP="00395EDE">
            <w:pPr>
              <w:pStyle w:val="TAL"/>
            </w:pPr>
            <w:r w:rsidRPr="0061649B">
              <w:t>type: Integer</w:t>
            </w:r>
          </w:p>
          <w:p w14:paraId="2EDD7DB2" w14:textId="77777777" w:rsidR="00395EDE" w:rsidRPr="0061649B" w:rsidRDefault="00395EDE" w:rsidP="00395EDE">
            <w:pPr>
              <w:pStyle w:val="TAL"/>
            </w:pPr>
            <w:r w:rsidRPr="0061649B">
              <w:t>multiplicity: 1</w:t>
            </w:r>
          </w:p>
          <w:p w14:paraId="022BD38F" w14:textId="77777777" w:rsidR="00395EDE" w:rsidRPr="0061649B" w:rsidRDefault="00395EDE" w:rsidP="00395EDE">
            <w:pPr>
              <w:pStyle w:val="TAL"/>
            </w:pPr>
            <w:proofErr w:type="spellStart"/>
            <w:r w:rsidRPr="0061649B">
              <w:t>isOrdered</w:t>
            </w:r>
            <w:proofErr w:type="spellEnd"/>
            <w:r w:rsidRPr="0061649B">
              <w:t>: N/A</w:t>
            </w:r>
          </w:p>
          <w:p w14:paraId="665FC9C6" w14:textId="77777777" w:rsidR="00395EDE" w:rsidRPr="0061649B" w:rsidRDefault="00395EDE" w:rsidP="00395EDE">
            <w:pPr>
              <w:pStyle w:val="TAL"/>
            </w:pPr>
            <w:proofErr w:type="spellStart"/>
            <w:r w:rsidRPr="0061649B">
              <w:t>isUnique</w:t>
            </w:r>
            <w:proofErr w:type="spellEnd"/>
            <w:r w:rsidRPr="0061649B">
              <w:t>: N/A</w:t>
            </w:r>
          </w:p>
          <w:p w14:paraId="03CC8CF3" w14:textId="77777777" w:rsidR="00395EDE" w:rsidRPr="0061649B" w:rsidRDefault="00395EDE" w:rsidP="00395EDE">
            <w:pPr>
              <w:pStyle w:val="TAL"/>
            </w:pPr>
            <w:proofErr w:type="spellStart"/>
            <w:r w:rsidRPr="0061649B">
              <w:t>defaultValue</w:t>
            </w:r>
            <w:proofErr w:type="spellEnd"/>
            <w:r w:rsidRPr="0061649B">
              <w:t>: None</w:t>
            </w:r>
          </w:p>
          <w:p w14:paraId="5947EC7D"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6B483760" w14:textId="77777777" w:rsidTr="009D6387">
        <w:trPr>
          <w:cantSplit/>
          <w:jc w:val="center"/>
        </w:trPr>
        <w:tc>
          <w:tcPr>
            <w:tcW w:w="2547" w:type="dxa"/>
          </w:tcPr>
          <w:p w14:paraId="700AEBC2" w14:textId="77777777" w:rsidR="00395EDE" w:rsidRPr="00202D71" w:rsidRDefault="00395EDE" w:rsidP="00395EDE">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6E03707A" w14:textId="77777777" w:rsidR="00395EDE" w:rsidRPr="0061649B" w:rsidRDefault="00395EDE" w:rsidP="00395EDE">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t>
            </w:r>
            <w:proofErr w:type="gramStart"/>
            <w:r w:rsidRPr="0061649B">
              <w:rPr>
                <w:szCs w:val="18"/>
              </w:rPr>
              <w:t>whether or not</w:t>
            </w:r>
            <w:proofErr w:type="gramEnd"/>
            <w:r w:rsidRPr="0061649B">
              <w:rPr>
                <w:szCs w:val="18"/>
              </w:rPr>
              <w:t xml:space="preserve"> it has spare capacity for additional users at that instant. </w:t>
            </w:r>
          </w:p>
          <w:p w14:paraId="14FEF408" w14:textId="77777777" w:rsidR="00395EDE" w:rsidRPr="0061649B" w:rsidRDefault="00395EDE" w:rsidP="00395EDE">
            <w:pPr>
              <w:pStyle w:val="TAL"/>
              <w:rPr>
                <w:szCs w:val="18"/>
              </w:rPr>
            </w:pPr>
          </w:p>
          <w:p w14:paraId="13E48630" w14:textId="77777777" w:rsidR="00395EDE" w:rsidRPr="0061649B" w:rsidRDefault="00395EDE" w:rsidP="00395EDE">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40FCAA84" w14:textId="77777777" w:rsidR="00395EDE" w:rsidRPr="0061649B" w:rsidRDefault="00395EDE" w:rsidP="00395EDE">
            <w:pPr>
              <w:pStyle w:val="TAL"/>
              <w:rPr>
                <w:szCs w:val="18"/>
              </w:rPr>
            </w:pPr>
            <w:r w:rsidRPr="0061649B">
              <w:rPr>
                <w:rFonts w:cs="Arial"/>
                <w:szCs w:val="18"/>
              </w:rPr>
              <w:t>The meaning of these values is as defined in 3GPP TS 28.625 [21] and ITU-T X.731 [19].</w:t>
            </w:r>
          </w:p>
        </w:tc>
        <w:tc>
          <w:tcPr>
            <w:tcW w:w="1984" w:type="dxa"/>
          </w:tcPr>
          <w:p w14:paraId="382663F1" w14:textId="77777777" w:rsidR="00395EDE" w:rsidRPr="0061649B" w:rsidRDefault="00395EDE" w:rsidP="00395EDE">
            <w:pPr>
              <w:pStyle w:val="TAL"/>
            </w:pPr>
            <w:r w:rsidRPr="0061649B">
              <w:t>type: ENUM</w:t>
            </w:r>
          </w:p>
          <w:p w14:paraId="33D4F429" w14:textId="77777777" w:rsidR="00395EDE" w:rsidRPr="0061649B" w:rsidRDefault="00395EDE" w:rsidP="00395EDE">
            <w:pPr>
              <w:pStyle w:val="TAL"/>
            </w:pPr>
            <w:r w:rsidRPr="0061649B">
              <w:t>multiplicity: 1</w:t>
            </w:r>
          </w:p>
          <w:p w14:paraId="0BA79A0C" w14:textId="77777777" w:rsidR="00395EDE" w:rsidRPr="0061649B" w:rsidRDefault="00395EDE" w:rsidP="00395EDE">
            <w:pPr>
              <w:pStyle w:val="TAL"/>
            </w:pPr>
            <w:proofErr w:type="spellStart"/>
            <w:r w:rsidRPr="0061649B">
              <w:t>isOrdered</w:t>
            </w:r>
            <w:proofErr w:type="spellEnd"/>
            <w:r w:rsidRPr="0061649B">
              <w:t>: N/A</w:t>
            </w:r>
          </w:p>
          <w:p w14:paraId="37CD66F9" w14:textId="77777777" w:rsidR="00395EDE" w:rsidRPr="0061649B" w:rsidRDefault="00395EDE" w:rsidP="00395EDE">
            <w:pPr>
              <w:pStyle w:val="TAL"/>
            </w:pPr>
            <w:proofErr w:type="spellStart"/>
            <w:r w:rsidRPr="0061649B">
              <w:t>isUnique</w:t>
            </w:r>
            <w:proofErr w:type="spellEnd"/>
            <w:r w:rsidRPr="0061649B">
              <w:t>: N/A</w:t>
            </w:r>
          </w:p>
          <w:p w14:paraId="5DF4232A" w14:textId="77777777" w:rsidR="00395EDE" w:rsidRPr="0061649B" w:rsidRDefault="00395EDE" w:rsidP="00395EDE">
            <w:pPr>
              <w:pStyle w:val="TAL"/>
            </w:pPr>
            <w:proofErr w:type="spellStart"/>
            <w:r w:rsidRPr="0061649B">
              <w:t>defaultValue</w:t>
            </w:r>
            <w:proofErr w:type="spellEnd"/>
            <w:r w:rsidRPr="0061649B">
              <w:t>: None</w:t>
            </w:r>
          </w:p>
          <w:p w14:paraId="79F5F1BF"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4F98FC04" w14:textId="77777777" w:rsidTr="009D6387">
        <w:trPr>
          <w:cantSplit/>
          <w:jc w:val="center"/>
        </w:trPr>
        <w:tc>
          <w:tcPr>
            <w:tcW w:w="2547" w:type="dxa"/>
          </w:tcPr>
          <w:p w14:paraId="4C815BFB" w14:textId="77777777" w:rsidR="00395EDE" w:rsidRPr="0061649B" w:rsidRDefault="00395EDE" w:rsidP="00395EDE">
            <w:pPr>
              <w:pStyle w:val="TAL"/>
              <w:rPr>
                <w:rFonts w:cs="Arial"/>
                <w:szCs w:val="18"/>
              </w:rPr>
            </w:pPr>
            <w:proofErr w:type="spellStart"/>
            <w:r w:rsidRPr="0061649B">
              <w:rPr>
                <w:rFonts w:cs="Arial"/>
                <w:szCs w:val="18"/>
              </w:rPr>
              <w:lastRenderedPageBreak/>
              <w:t>registrationState</w:t>
            </w:r>
            <w:proofErr w:type="spellEnd"/>
          </w:p>
        </w:tc>
        <w:tc>
          <w:tcPr>
            <w:tcW w:w="5245" w:type="dxa"/>
          </w:tcPr>
          <w:p w14:paraId="19B27AA3" w14:textId="77777777" w:rsidR="00395EDE" w:rsidRPr="0061649B" w:rsidRDefault="00395EDE" w:rsidP="00395EDE">
            <w:pPr>
              <w:pStyle w:val="TAL"/>
              <w:rPr>
                <w:rFonts w:cs="Arial"/>
                <w:szCs w:val="18"/>
              </w:rPr>
            </w:pPr>
            <w:r w:rsidRPr="0061649B">
              <w:rPr>
                <w:rFonts w:cs="Arial"/>
                <w:szCs w:val="18"/>
              </w:rPr>
              <w:t>This parameter defines the registration status of the managed NF service instance.</w:t>
            </w:r>
          </w:p>
          <w:p w14:paraId="6F177982" w14:textId="77777777" w:rsidR="00395EDE" w:rsidRPr="0061649B" w:rsidRDefault="00395EDE" w:rsidP="00395EDE">
            <w:pPr>
              <w:pStyle w:val="TAL"/>
              <w:rPr>
                <w:rFonts w:cs="Arial"/>
                <w:szCs w:val="18"/>
              </w:rPr>
            </w:pPr>
          </w:p>
          <w:p w14:paraId="729D5634"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1900EAF9" w14:textId="77777777" w:rsidR="00395EDE" w:rsidRPr="0061649B" w:rsidRDefault="00395EDE" w:rsidP="00395EDE">
            <w:pPr>
              <w:pStyle w:val="TAL"/>
            </w:pPr>
            <w:r w:rsidRPr="0061649B">
              <w:t>type: ENUM</w:t>
            </w:r>
          </w:p>
          <w:p w14:paraId="53432374" w14:textId="77777777" w:rsidR="00395EDE" w:rsidRPr="0061649B" w:rsidRDefault="00395EDE" w:rsidP="00395EDE">
            <w:pPr>
              <w:pStyle w:val="TAL"/>
            </w:pPr>
            <w:r w:rsidRPr="0061649B">
              <w:t>multiplicity: 1</w:t>
            </w:r>
          </w:p>
          <w:p w14:paraId="51B4008A" w14:textId="77777777" w:rsidR="00395EDE" w:rsidRPr="0061649B" w:rsidRDefault="00395EDE" w:rsidP="00395EDE">
            <w:pPr>
              <w:pStyle w:val="TAL"/>
            </w:pPr>
            <w:proofErr w:type="spellStart"/>
            <w:r w:rsidRPr="0061649B">
              <w:t>isOrdered</w:t>
            </w:r>
            <w:proofErr w:type="spellEnd"/>
            <w:r w:rsidRPr="0061649B">
              <w:t>: N/A</w:t>
            </w:r>
          </w:p>
          <w:p w14:paraId="0185A174" w14:textId="77777777" w:rsidR="00395EDE" w:rsidRPr="0061649B" w:rsidRDefault="00395EDE" w:rsidP="00395EDE">
            <w:pPr>
              <w:pStyle w:val="TAL"/>
            </w:pPr>
            <w:proofErr w:type="spellStart"/>
            <w:r w:rsidRPr="0061649B">
              <w:t>isUnique</w:t>
            </w:r>
            <w:proofErr w:type="spellEnd"/>
            <w:r w:rsidRPr="0061649B">
              <w:t>: N/A</w:t>
            </w:r>
          </w:p>
          <w:p w14:paraId="7E8F8128" w14:textId="77777777" w:rsidR="00395EDE" w:rsidRPr="0061649B" w:rsidRDefault="00395EDE" w:rsidP="00395EDE">
            <w:pPr>
              <w:pStyle w:val="TAL"/>
            </w:pPr>
            <w:proofErr w:type="spellStart"/>
            <w:r w:rsidRPr="0061649B">
              <w:t>defaultValue</w:t>
            </w:r>
            <w:proofErr w:type="spellEnd"/>
            <w:r w:rsidRPr="0061649B">
              <w:t>: Deregistered</w:t>
            </w:r>
          </w:p>
          <w:p w14:paraId="625AC734"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69A22C4C" w14:textId="77777777" w:rsidTr="009D6387">
        <w:trPr>
          <w:cantSplit/>
          <w:jc w:val="center"/>
        </w:trPr>
        <w:tc>
          <w:tcPr>
            <w:tcW w:w="2547" w:type="dxa"/>
          </w:tcPr>
          <w:p w14:paraId="3B091566" w14:textId="77777777" w:rsidR="00395EDE" w:rsidRPr="0061649B" w:rsidRDefault="00395EDE" w:rsidP="00395EDE">
            <w:pPr>
              <w:pStyle w:val="TAL"/>
              <w:rPr>
                <w:rFonts w:cs="Arial"/>
                <w:szCs w:val="18"/>
              </w:rPr>
            </w:pPr>
            <w:proofErr w:type="spellStart"/>
            <w:r w:rsidRPr="00B940D8">
              <w:rPr>
                <w:rFonts w:cs="Arial"/>
                <w:szCs w:val="18"/>
              </w:rPr>
              <w:t>jobRef</w:t>
            </w:r>
            <w:proofErr w:type="spellEnd"/>
          </w:p>
        </w:tc>
        <w:tc>
          <w:tcPr>
            <w:tcW w:w="5245" w:type="dxa"/>
          </w:tcPr>
          <w:p w14:paraId="6686ABC4" w14:textId="77777777" w:rsidR="00395EDE" w:rsidRPr="00B940D8" w:rsidRDefault="00395EDE" w:rsidP="00395EDE">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57786381" w14:textId="77777777" w:rsidR="00395EDE" w:rsidRPr="00B940D8" w:rsidRDefault="00395EDE" w:rsidP="00395EDE">
            <w:pPr>
              <w:pStyle w:val="TAL"/>
              <w:rPr>
                <w:rFonts w:cs="Arial"/>
                <w:szCs w:val="18"/>
              </w:rPr>
            </w:pPr>
          </w:p>
          <w:p w14:paraId="408E3BE2" w14:textId="77777777" w:rsidR="00395EDE" w:rsidRPr="0061649B" w:rsidRDefault="00395EDE" w:rsidP="00395ED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B9C15C9" w14:textId="77777777" w:rsidR="00395EDE" w:rsidRPr="00B940D8" w:rsidRDefault="00395EDE" w:rsidP="00395EDE">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1DFC7AD7" w14:textId="77777777" w:rsidR="00395EDE" w:rsidRPr="00B940D8" w:rsidRDefault="00395EDE" w:rsidP="00395EDE">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7A015422"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False</w:t>
            </w:r>
          </w:p>
          <w:p w14:paraId="200587E0"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0F3A6908"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EDC046A"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2CDB7DD5" w14:textId="77777777" w:rsidTr="009D6387">
        <w:trPr>
          <w:cantSplit/>
          <w:jc w:val="center"/>
        </w:trPr>
        <w:tc>
          <w:tcPr>
            <w:tcW w:w="2547" w:type="dxa"/>
          </w:tcPr>
          <w:p w14:paraId="0D8A5EFE" w14:textId="77777777" w:rsidR="00395EDE" w:rsidRPr="00202D71" w:rsidRDefault="00395EDE" w:rsidP="00395EDE">
            <w:pPr>
              <w:pStyle w:val="TAL"/>
              <w:rPr>
                <w:rFonts w:cs="Arial"/>
                <w:szCs w:val="18"/>
              </w:rPr>
            </w:pPr>
            <w:proofErr w:type="spellStart"/>
            <w:r w:rsidRPr="0061649B">
              <w:rPr>
                <w:rFonts w:cs="Arial"/>
                <w:color w:val="000000"/>
                <w:szCs w:val="18"/>
              </w:rPr>
              <w:t>jobId</w:t>
            </w:r>
            <w:proofErr w:type="spellEnd"/>
          </w:p>
        </w:tc>
        <w:tc>
          <w:tcPr>
            <w:tcW w:w="5245" w:type="dxa"/>
          </w:tcPr>
          <w:p w14:paraId="106AE1A9" w14:textId="77777777" w:rsidR="00395EDE" w:rsidRPr="0061649B" w:rsidRDefault="00395EDE" w:rsidP="00395EDE">
            <w:pPr>
              <w:pStyle w:val="TAL"/>
              <w:rPr>
                <w:szCs w:val="18"/>
              </w:rPr>
            </w:pPr>
            <w:r w:rsidRPr="0061649B">
              <w:rPr>
                <w:rFonts w:cs="Arial"/>
                <w:szCs w:val="18"/>
              </w:rPr>
              <w:t xml:space="preserve">Identifier of a </w:t>
            </w:r>
            <w:proofErr w:type="spellStart"/>
            <w:r w:rsidRPr="0061649B">
              <w:rPr>
                <w:rFonts w:ascii="Courier New" w:hAnsi="Courier New" w:cs="Courier New"/>
                <w:szCs w:val="18"/>
              </w:rPr>
              <w:t>PerfMetricJob</w:t>
            </w:r>
            <w:proofErr w:type="spellEnd"/>
            <w:r w:rsidRPr="0061649B">
              <w:rPr>
                <w:rFonts w:cs="Arial"/>
                <w:szCs w:val="18"/>
              </w:rPr>
              <w:t xml:space="preserve"> job or a </w:t>
            </w:r>
            <w:proofErr w:type="spellStart"/>
            <w:r w:rsidRPr="0061649B">
              <w:rPr>
                <w:rFonts w:ascii="Courier New" w:hAnsi="Courier New" w:cs="Courier New"/>
                <w:szCs w:val="18"/>
              </w:rPr>
              <w:t>TraceJob</w:t>
            </w:r>
            <w:proofErr w:type="spellEnd"/>
            <w:r w:rsidRPr="0061649B">
              <w:rPr>
                <w:rFonts w:cs="Arial"/>
                <w:szCs w:val="18"/>
              </w:rPr>
              <w:t>.</w:t>
            </w:r>
          </w:p>
        </w:tc>
        <w:tc>
          <w:tcPr>
            <w:tcW w:w="1984" w:type="dxa"/>
          </w:tcPr>
          <w:p w14:paraId="6F5FCA63" w14:textId="77777777" w:rsidR="00395EDE" w:rsidRPr="0061649B" w:rsidRDefault="00395EDE" w:rsidP="00395EDE">
            <w:pPr>
              <w:pStyle w:val="TAL"/>
            </w:pPr>
            <w:r w:rsidRPr="0061649B">
              <w:t>type: String</w:t>
            </w:r>
          </w:p>
          <w:p w14:paraId="48E4286F" w14:textId="77777777" w:rsidR="00395EDE" w:rsidRPr="0061649B" w:rsidRDefault="00395EDE" w:rsidP="00395EDE">
            <w:pPr>
              <w:pStyle w:val="TAL"/>
            </w:pPr>
            <w:r w:rsidRPr="0061649B">
              <w:t xml:space="preserve">multiplicity: </w:t>
            </w:r>
            <w:proofErr w:type="gramStart"/>
            <w:r w:rsidRPr="0061649B">
              <w:t>0..</w:t>
            </w:r>
            <w:proofErr w:type="gramEnd"/>
            <w:r w:rsidRPr="0061649B">
              <w:t>1</w:t>
            </w:r>
          </w:p>
          <w:p w14:paraId="73EFF686" w14:textId="77777777" w:rsidR="00395EDE" w:rsidRPr="0061649B" w:rsidRDefault="00395EDE" w:rsidP="00395EDE">
            <w:pPr>
              <w:pStyle w:val="TAL"/>
            </w:pPr>
            <w:proofErr w:type="spellStart"/>
            <w:r w:rsidRPr="0061649B">
              <w:t>isOrdered</w:t>
            </w:r>
            <w:proofErr w:type="spellEnd"/>
            <w:r w:rsidRPr="0061649B">
              <w:t>: N/A</w:t>
            </w:r>
          </w:p>
          <w:p w14:paraId="57D16877" w14:textId="77777777" w:rsidR="00395EDE" w:rsidRPr="0061649B" w:rsidRDefault="00395EDE" w:rsidP="00395EDE">
            <w:pPr>
              <w:pStyle w:val="TAL"/>
            </w:pPr>
            <w:proofErr w:type="spellStart"/>
            <w:r w:rsidRPr="0061649B">
              <w:t>isUnique</w:t>
            </w:r>
            <w:proofErr w:type="spellEnd"/>
            <w:r w:rsidRPr="0061649B">
              <w:t>: N/A</w:t>
            </w:r>
          </w:p>
          <w:p w14:paraId="17A18BC1" w14:textId="77777777" w:rsidR="00395EDE" w:rsidRPr="0061649B" w:rsidRDefault="00395EDE" w:rsidP="00395EDE">
            <w:pPr>
              <w:pStyle w:val="TAL"/>
            </w:pPr>
            <w:proofErr w:type="spellStart"/>
            <w:r w:rsidRPr="0061649B">
              <w:t>defaultValue</w:t>
            </w:r>
            <w:proofErr w:type="spellEnd"/>
            <w:r w:rsidRPr="0061649B">
              <w:t>: None</w:t>
            </w:r>
          </w:p>
          <w:p w14:paraId="2B7B1B85"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5394F726" w14:textId="77777777" w:rsidTr="009D6387">
        <w:trPr>
          <w:cantSplit/>
          <w:jc w:val="center"/>
        </w:trPr>
        <w:tc>
          <w:tcPr>
            <w:tcW w:w="2547" w:type="dxa"/>
          </w:tcPr>
          <w:p w14:paraId="7B7716E9" w14:textId="77777777" w:rsidR="00395EDE" w:rsidRPr="00202D71" w:rsidRDefault="00395EDE" w:rsidP="00395EDE">
            <w:pPr>
              <w:pStyle w:val="TAL"/>
              <w:rPr>
                <w:rFonts w:cs="Arial"/>
                <w:szCs w:val="18"/>
              </w:rPr>
            </w:pPr>
            <w:proofErr w:type="spellStart"/>
            <w:r w:rsidRPr="0061649B">
              <w:rPr>
                <w:rFonts w:cs="Arial"/>
                <w:szCs w:val="18"/>
              </w:rPr>
              <w:t>granularityPeriod</w:t>
            </w:r>
            <w:proofErr w:type="spellEnd"/>
          </w:p>
        </w:tc>
        <w:tc>
          <w:tcPr>
            <w:tcW w:w="5245" w:type="dxa"/>
          </w:tcPr>
          <w:p w14:paraId="22B6F43D" w14:textId="77777777" w:rsidR="00395EDE" w:rsidRPr="0061649B" w:rsidRDefault="00395EDE" w:rsidP="00395EDE">
            <w:pPr>
              <w:pStyle w:val="TAL"/>
              <w:rPr>
                <w:szCs w:val="18"/>
              </w:rPr>
            </w:pPr>
            <w:r w:rsidRPr="0061649B">
              <w:rPr>
                <w:szCs w:val="18"/>
              </w:rPr>
              <w:t>Granularity period used to produce measurements. The period is defined in seconds.</w:t>
            </w:r>
          </w:p>
          <w:p w14:paraId="5FC48AEB" w14:textId="77777777" w:rsidR="00395EDE" w:rsidRPr="0061649B" w:rsidRDefault="00395EDE" w:rsidP="00395EDE">
            <w:pPr>
              <w:pStyle w:val="TAL"/>
              <w:rPr>
                <w:szCs w:val="18"/>
              </w:rPr>
            </w:pPr>
          </w:p>
          <w:p w14:paraId="12125382" w14:textId="77777777" w:rsidR="00395EDE" w:rsidRPr="0061649B" w:rsidRDefault="00395EDE" w:rsidP="00395EDE">
            <w:pPr>
              <w:pStyle w:val="TAL"/>
              <w:rPr>
                <w:szCs w:val="18"/>
              </w:rPr>
            </w:pPr>
            <w:r w:rsidRPr="0061649B">
              <w:rPr>
                <w:szCs w:val="18"/>
              </w:rPr>
              <w:t>See Note 4.</w:t>
            </w:r>
          </w:p>
          <w:p w14:paraId="641A588C" w14:textId="77777777" w:rsidR="00395EDE" w:rsidRPr="0061649B" w:rsidRDefault="00395EDE" w:rsidP="00395EDE">
            <w:pPr>
              <w:pStyle w:val="TAL"/>
              <w:rPr>
                <w:szCs w:val="18"/>
              </w:rPr>
            </w:pPr>
          </w:p>
          <w:p w14:paraId="61C3E725"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3387730C" w14:textId="77777777" w:rsidR="00395EDE" w:rsidRPr="0061649B" w:rsidRDefault="00395EDE" w:rsidP="00395EDE">
            <w:pPr>
              <w:pStyle w:val="TAL"/>
            </w:pPr>
            <w:r w:rsidRPr="0061649B">
              <w:t>type: Integer</w:t>
            </w:r>
          </w:p>
          <w:p w14:paraId="6E556FD2" w14:textId="77777777" w:rsidR="00395EDE" w:rsidRPr="0061649B" w:rsidRDefault="00395EDE" w:rsidP="00395EDE">
            <w:pPr>
              <w:pStyle w:val="TAL"/>
            </w:pPr>
            <w:r w:rsidRPr="0061649B">
              <w:t>multiplicity: 1</w:t>
            </w:r>
          </w:p>
          <w:p w14:paraId="5EAFAAAC" w14:textId="77777777" w:rsidR="00395EDE" w:rsidRPr="0061649B" w:rsidRDefault="00395EDE" w:rsidP="00395EDE">
            <w:pPr>
              <w:pStyle w:val="TAL"/>
            </w:pPr>
            <w:proofErr w:type="spellStart"/>
            <w:r w:rsidRPr="0061649B">
              <w:t>isOrdered</w:t>
            </w:r>
            <w:proofErr w:type="spellEnd"/>
            <w:r w:rsidRPr="0061649B">
              <w:t>: N/A</w:t>
            </w:r>
          </w:p>
          <w:p w14:paraId="14336B2B" w14:textId="77777777" w:rsidR="00395EDE" w:rsidRPr="0061649B" w:rsidRDefault="00395EDE" w:rsidP="00395EDE">
            <w:pPr>
              <w:pStyle w:val="TAL"/>
            </w:pPr>
            <w:proofErr w:type="spellStart"/>
            <w:r w:rsidRPr="0061649B">
              <w:t>isUnique</w:t>
            </w:r>
            <w:proofErr w:type="spellEnd"/>
            <w:r w:rsidRPr="0061649B">
              <w:t>: N/A</w:t>
            </w:r>
          </w:p>
          <w:p w14:paraId="13A30C91" w14:textId="77777777" w:rsidR="00395EDE" w:rsidRPr="0061649B" w:rsidRDefault="00395EDE" w:rsidP="00395EDE">
            <w:pPr>
              <w:pStyle w:val="TAL"/>
            </w:pPr>
            <w:proofErr w:type="spellStart"/>
            <w:r w:rsidRPr="0061649B">
              <w:t>defaultValue</w:t>
            </w:r>
            <w:proofErr w:type="spellEnd"/>
            <w:r w:rsidRPr="0061649B">
              <w:t>: None</w:t>
            </w:r>
          </w:p>
          <w:p w14:paraId="7125D623"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2C908FF" w14:textId="77777777" w:rsidTr="009D6387">
        <w:trPr>
          <w:cantSplit/>
          <w:jc w:val="center"/>
        </w:trPr>
        <w:tc>
          <w:tcPr>
            <w:tcW w:w="2547" w:type="dxa"/>
          </w:tcPr>
          <w:p w14:paraId="14DA3F27" w14:textId="77777777" w:rsidR="00395EDE" w:rsidRPr="0061649B" w:rsidRDefault="00395EDE" w:rsidP="00395EDE">
            <w:pPr>
              <w:pStyle w:val="TAL"/>
              <w:rPr>
                <w:rFonts w:cs="Arial"/>
                <w:szCs w:val="18"/>
              </w:rPr>
            </w:pPr>
            <w:proofErr w:type="spellStart"/>
            <w:r w:rsidRPr="0061649B">
              <w:rPr>
                <w:rFonts w:cs="Arial"/>
                <w:szCs w:val="18"/>
              </w:rPr>
              <w:t>granularityPeriods</w:t>
            </w:r>
            <w:proofErr w:type="spellEnd"/>
          </w:p>
        </w:tc>
        <w:tc>
          <w:tcPr>
            <w:tcW w:w="5245" w:type="dxa"/>
          </w:tcPr>
          <w:p w14:paraId="13B5868D" w14:textId="77777777" w:rsidR="00395EDE" w:rsidRPr="0061649B" w:rsidRDefault="00395EDE" w:rsidP="00395EDE">
            <w:pPr>
              <w:pStyle w:val="TAL"/>
              <w:rPr>
                <w:szCs w:val="18"/>
              </w:rPr>
            </w:pPr>
            <w:r w:rsidRPr="0061649B">
              <w:rPr>
                <w:szCs w:val="18"/>
              </w:rPr>
              <w:t xml:space="preserve">Granularity periods supported </w:t>
            </w:r>
            <w:proofErr w:type="gramStart"/>
            <w:r w:rsidRPr="0061649B">
              <w:rPr>
                <w:szCs w:val="18"/>
              </w:rPr>
              <w:t>for the production of</w:t>
            </w:r>
            <w:proofErr w:type="gramEnd"/>
            <w:r w:rsidRPr="0061649B">
              <w:rPr>
                <w:szCs w:val="18"/>
              </w:rPr>
              <w:t xml:space="preserve"> associated measurement types. The period is defined in seconds.</w:t>
            </w:r>
          </w:p>
          <w:p w14:paraId="35F7785C" w14:textId="77777777" w:rsidR="00395EDE" w:rsidRPr="0061649B" w:rsidRDefault="00395EDE" w:rsidP="00395EDE">
            <w:pPr>
              <w:pStyle w:val="TAL"/>
              <w:rPr>
                <w:szCs w:val="18"/>
              </w:rPr>
            </w:pPr>
          </w:p>
          <w:p w14:paraId="71D1308B"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01403D82" w14:textId="77777777" w:rsidR="00395EDE" w:rsidRPr="0061649B" w:rsidRDefault="00395EDE" w:rsidP="00395EDE">
            <w:pPr>
              <w:pStyle w:val="TAL"/>
            </w:pPr>
            <w:r w:rsidRPr="0061649B">
              <w:t>type: Integer</w:t>
            </w:r>
          </w:p>
          <w:p w14:paraId="18846531" w14:textId="77777777" w:rsidR="00395EDE" w:rsidRPr="0061649B" w:rsidRDefault="00395EDE" w:rsidP="00395EDE">
            <w:pPr>
              <w:pStyle w:val="TAL"/>
            </w:pPr>
            <w:r w:rsidRPr="0061649B">
              <w:t>multiplicity: *</w:t>
            </w:r>
          </w:p>
          <w:p w14:paraId="2A2ACEC9" w14:textId="77777777" w:rsidR="00395EDE" w:rsidRPr="0061649B" w:rsidRDefault="00395EDE" w:rsidP="00395EDE">
            <w:pPr>
              <w:pStyle w:val="TAL"/>
            </w:pPr>
            <w:proofErr w:type="spellStart"/>
            <w:r w:rsidRPr="0061649B">
              <w:t>isOrdered</w:t>
            </w:r>
            <w:proofErr w:type="spellEnd"/>
            <w:r w:rsidRPr="0061649B">
              <w:t xml:space="preserve">: False </w:t>
            </w:r>
          </w:p>
          <w:p w14:paraId="474BCD06" w14:textId="77777777" w:rsidR="00395EDE" w:rsidRPr="0061649B" w:rsidRDefault="00395EDE" w:rsidP="00395EDE">
            <w:pPr>
              <w:pStyle w:val="TAL"/>
            </w:pPr>
            <w:proofErr w:type="spellStart"/>
            <w:r w:rsidRPr="0061649B">
              <w:t>isUnique</w:t>
            </w:r>
            <w:proofErr w:type="spellEnd"/>
            <w:r w:rsidRPr="0061649B">
              <w:t>: True</w:t>
            </w:r>
          </w:p>
          <w:p w14:paraId="420532C3" w14:textId="77777777" w:rsidR="00395EDE" w:rsidRPr="0061649B" w:rsidRDefault="00395EDE" w:rsidP="00395EDE">
            <w:pPr>
              <w:pStyle w:val="TAL"/>
            </w:pPr>
            <w:proofErr w:type="spellStart"/>
            <w:r w:rsidRPr="0061649B">
              <w:t>defaultValue</w:t>
            </w:r>
            <w:proofErr w:type="spellEnd"/>
            <w:r w:rsidRPr="0061649B">
              <w:t>: None</w:t>
            </w:r>
          </w:p>
          <w:p w14:paraId="5C794140"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F828D95" w14:textId="77777777" w:rsidTr="009D6387">
        <w:trPr>
          <w:cantSplit/>
          <w:jc w:val="center"/>
        </w:trPr>
        <w:tc>
          <w:tcPr>
            <w:tcW w:w="2547" w:type="dxa"/>
          </w:tcPr>
          <w:p w14:paraId="656AE2D2" w14:textId="77777777" w:rsidR="00395EDE" w:rsidRPr="0061649B" w:rsidRDefault="00395EDE" w:rsidP="00395EDE">
            <w:pPr>
              <w:pStyle w:val="TAL"/>
              <w:rPr>
                <w:rFonts w:cs="Arial"/>
                <w:szCs w:val="18"/>
              </w:rPr>
            </w:pPr>
            <w:proofErr w:type="spellStart"/>
            <w:r w:rsidRPr="0061649B">
              <w:rPr>
                <w:rFonts w:cs="Arial"/>
                <w:szCs w:val="18"/>
              </w:rPr>
              <w:t>reportingCtrl</w:t>
            </w:r>
            <w:proofErr w:type="spellEnd"/>
          </w:p>
        </w:tc>
        <w:tc>
          <w:tcPr>
            <w:tcW w:w="5245" w:type="dxa"/>
          </w:tcPr>
          <w:p w14:paraId="508C775E" w14:textId="77777777" w:rsidR="00395EDE" w:rsidRPr="0061649B" w:rsidRDefault="00395EDE" w:rsidP="00395EDE">
            <w:pPr>
              <w:pStyle w:val="TAL"/>
              <w:rPr>
                <w:szCs w:val="18"/>
              </w:rPr>
            </w:pPr>
            <w:r w:rsidRPr="0061649B">
              <w:rPr>
                <w:szCs w:val="18"/>
              </w:rPr>
              <w:t>Selecting the reporting method and defining associated control parameters.</w:t>
            </w:r>
          </w:p>
        </w:tc>
        <w:tc>
          <w:tcPr>
            <w:tcW w:w="1984" w:type="dxa"/>
          </w:tcPr>
          <w:p w14:paraId="37CC2C43" w14:textId="77777777" w:rsidR="00395EDE" w:rsidRPr="0061649B" w:rsidRDefault="00395EDE" w:rsidP="00395EDE">
            <w:pPr>
              <w:pStyle w:val="TAL"/>
            </w:pPr>
            <w:r w:rsidRPr="0061649B">
              <w:t xml:space="preserve">type: </w:t>
            </w:r>
            <w:proofErr w:type="spellStart"/>
            <w:r w:rsidRPr="0061649B">
              <w:t>ReportingCtrl</w:t>
            </w:r>
            <w:proofErr w:type="spellEnd"/>
          </w:p>
          <w:p w14:paraId="2ECADB63" w14:textId="77777777" w:rsidR="00395EDE" w:rsidRPr="0061649B" w:rsidRDefault="00395EDE" w:rsidP="00395EDE">
            <w:pPr>
              <w:pStyle w:val="TAL"/>
            </w:pPr>
            <w:r w:rsidRPr="0061649B">
              <w:t>multiplicity: 1</w:t>
            </w:r>
          </w:p>
          <w:p w14:paraId="374F1EA9" w14:textId="77777777" w:rsidR="00395EDE" w:rsidRPr="0061649B" w:rsidRDefault="00395EDE" w:rsidP="00395EDE">
            <w:pPr>
              <w:pStyle w:val="TAL"/>
            </w:pPr>
            <w:proofErr w:type="spellStart"/>
            <w:r w:rsidRPr="0061649B">
              <w:t>isOrdered</w:t>
            </w:r>
            <w:proofErr w:type="spellEnd"/>
            <w:r w:rsidRPr="0061649B">
              <w:t>: N/A</w:t>
            </w:r>
          </w:p>
          <w:p w14:paraId="71580DFC" w14:textId="77777777" w:rsidR="00395EDE" w:rsidRPr="0061649B" w:rsidRDefault="00395EDE" w:rsidP="00395EDE">
            <w:pPr>
              <w:pStyle w:val="TAL"/>
            </w:pPr>
            <w:proofErr w:type="spellStart"/>
            <w:r w:rsidRPr="0061649B">
              <w:t>isUnique</w:t>
            </w:r>
            <w:proofErr w:type="spellEnd"/>
            <w:r w:rsidRPr="0061649B">
              <w:t>: N/A</w:t>
            </w:r>
          </w:p>
          <w:p w14:paraId="5A1D7F85" w14:textId="77777777" w:rsidR="00395EDE" w:rsidRPr="0061649B" w:rsidRDefault="00395EDE" w:rsidP="00395EDE">
            <w:pPr>
              <w:pStyle w:val="TAL"/>
            </w:pPr>
            <w:proofErr w:type="spellStart"/>
            <w:r w:rsidRPr="0061649B">
              <w:t>defaultValue</w:t>
            </w:r>
            <w:proofErr w:type="spellEnd"/>
            <w:r w:rsidRPr="0061649B">
              <w:t>: None</w:t>
            </w:r>
          </w:p>
          <w:p w14:paraId="38B1FEA3"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0CEFC6AD" w14:textId="77777777" w:rsidTr="009D6387">
        <w:trPr>
          <w:cantSplit/>
          <w:jc w:val="center"/>
        </w:trPr>
        <w:tc>
          <w:tcPr>
            <w:tcW w:w="2547" w:type="dxa"/>
          </w:tcPr>
          <w:p w14:paraId="6E7E42DA" w14:textId="77777777" w:rsidR="00395EDE" w:rsidRPr="0061649B" w:rsidRDefault="00395EDE" w:rsidP="00395EDE">
            <w:pPr>
              <w:pStyle w:val="TAL"/>
              <w:rPr>
                <w:rFonts w:cs="Arial"/>
                <w:szCs w:val="18"/>
              </w:rPr>
            </w:pPr>
            <w:proofErr w:type="spellStart"/>
            <w:r w:rsidRPr="0061649B">
              <w:rPr>
                <w:rFonts w:cs="Arial"/>
                <w:szCs w:val="18"/>
              </w:rPr>
              <w:t>fileReportingPeriod</w:t>
            </w:r>
            <w:proofErr w:type="spellEnd"/>
          </w:p>
        </w:tc>
        <w:tc>
          <w:tcPr>
            <w:tcW w:w="5245" w:type="dxa"/>
          </w:tcPr>
          <w:p w14:paraId="7CD78819" w14:textId="77777777" w:rsidR="00395EDE" w:rsidRPr="00B940D8" w:rsidRDefault="00395EDE" w:rsidP="00395EDE">
            <w:pPr>
              <w:pStyle w:val="TAL"/>
              <w:rPr>
                <w:szCs w:val="18"/>
              </w:rPr>
            </w:pPr>
            <w:bookmarkStart w:id="123"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38D1E4A" w14:textId="77777777" w:rsidR="00395EDE" w:rsidRPr="0061649B" w:rsidRDefault="00395EDE" w:rsidP="00395EDE">
            <w:pPr>
              <w:pStyle w:val="TAL"/>
              <w:rPr>
                <w:szCs w:val="18"/>
              </w:rPr>
            </w:pPr>
          </w:p>
          <w:p w14:paraId="07CFFCCA" w14:textId="77777777" w:rsidR="00395EDE" w:rsidRPr="00202D71" w:rsidRDefault="00395EDE" w:rsidP="00395EDE">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123"/>
            <w:proofErr w:type="spellEnd"/>
          </w:p>
        </w:tc>
        <w:tc>
          <w:tcPr>
            <w:tcW w:w="1984" w:type="dxa"/>
          </w:tcPr>
          <w:p w14:paraId="51218741" w14:textId="77777777" w:rsidR="00395EDE" w:rsidRPr="0061649B" w:rsidRDefault="00395EDE" w:rsidP="00395EDE">
            <w:pPr>
              <w:pStyle w:val="TAL"/>
            </w:pPr>
            <w:r w:rsidRPr="0061649B">
              <w:t>type: Integer</w:t>
            </w:r>
          </w:p>
          <w:p w14:paraId="0E4EB975" w14:textId="77777777" w:rsidR="00395EDE" w:rsidRPr="0061649B" w:rsidRDefault="00395EDE" w:rsidP="00395EDE">
            <w:pPr>
              <w:pStyle w:val="TAL"/>
            </w:pPr>
            <w:r w:rsidRPr="0061649B">
              <w:t>multiplicity: 1</w:t>
            </w:r>
          </w:p>
          <w:p w14:paraId="7D2D861B" w14:textId="77777777" w:rsidR="00395EDE" w:rsidRPr="0061649B" w:rsidRDefault="00395EDE" w:rsidP="00395EDE">
            <w:pPr>
              <w:pStyle w:val="TAL"/>
            </w:pPr>
            <w:proofErr w:type="spellStart"/>
            <w:r w:rsidRPr="0061649B">
              <w:t>isOrdered</w:t>
            </w:r>
            <w:proofErr w:type="spellEnd"/>
            <w:r w:rsidRPr="0061649B">
              <w:t>: N/A</w:t>
            </w:r>
          </w:p>
          <w:p w14:paraId="567EBA62" w14:textId="77777777" w:rsidR="00395EDE" w:rsidRPr="00B940D8" w:rsidRDefault="00395EDE" w:rsidP="00395EDE">
            <w:pPr>
              <w:pStyle w:val="TAL"/>
            </w:pPr>
            <w:proofErr w:type="spellStart"/>
            <w:r w:rsidRPr="00B940D8">
              <w:t>isUnique</w:t>
            </w:r>
            <w:proofErr w:type="spellEnd"/>
            <w:r w:rsidRPr="00B940D8">
              <w:t>: N/A</w:t>
            </w:r>
          </w:p>
          <w:p w14:paraId="56C1361D" w14:textId="77777777" w:rsidR="00395EDE" w:rsidRPr="00B940D8" w:rsidRDefault="00395EDE" w:rsidP="00395EDE">
            <w:pPr>
              <w:pStyle w:val="TAL"/>
            </w:pPr>
            <w:proofErr w:type="spellStart"/>
            <w:r w:rsidRPr="00B940D8">
              <w:t>defaultValue</w:t>
            </w:r>
            <w:proofErr w:type="spellEnd"/>
            <w:r w:rsidRPr="00B940D8">
              <w:t>: None</w:t>
            </w:r>
          </w:p>
          <w:p w14:paraId="4D45E1AF" w14:textId="77777777" w:rsidR="00395EDE" w:rsidRPr="00B940D8" w:rsidRDefault="00395EDE" w:rsidP="00395EDE">
            <w:pPr>
              <w:pStyle w:val="TAL"/>
            </w:pPr>
            <w:proofErr w:type="spellStart"/>
            <w:r w:rsidRPr="00B940D8">
              <w:t>isNullable</w:t>
            </w:r>
            <w:proofErr w:type="spellEnd"/>
            <w:r w:rsidRPr="00B940D8">
              <w:t>: False</w:t>
            </w:r>
          </w:p>
        </w:tc>
      </w:tr>
      <w:tr w:rsidR="00395EDE" w:rsidRPr="00B26339" w14:paraId="7D72F0CF" w14:textId="77777777" w:rsidTr="009D6387">
        <w:trPr>
          <w:cantSplit/>
          <w:jc w:val="center"/>
        </w:trPr>
        <w:tc>
          <w:tcPr>
            <w:tcW w:w="2547" w:type="dxa"/>
          </w:tcPr>
          <w:p w14:paraId="65A594FD" w14:textId="77777777" w:rsidR="00395EDE" w:rsidRPr="0061649B" w:rsidRDefault="00395EDE" w:rsidP="00395EDE">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1C51AC51" w14:textId="77777777" w:rsidR="00395EDE" w:rsidRPr="00B940D8" w:rsidRDefault="00395EDE" w:rsidP="00395EDE">
            <w:pPr>
              <w:pStyle w:val="TAL"/>
              <w:rPr>
                <w:szCs w:val="18"/>
              </w:rPr>
            </w:pPr>
            <w:r w:rsidRPr="00B940D8">
              <w:rPr>
                <w:szCs w:val="18"/>
              </w:rPr>
              <w:t>Link to a "Files" object.</w:t>
            </w:r>
          </w:p>
          <w:p w14:paraId="044C6351" w14:textId="77777777" w:rsidR="00395EDE" w:rsidRPr="0061649B" w:rsidRDefault="00395EDE" w:rsidP="00395EDE">
            <w:pPr>
              <w:pStyle w:val="TAL"/>
              <w:rPr>
                <w:rStyle w:val="desc"/>
              </w:rPr>
            </w:pPr>
          </w:p>
          <w:p w14:paraId="018ABD46" w14:textId="77777777" w:rsidR="00395EDE" w:rsidRPr="0061649B" w:rsidRDefault="00395EDE" w:rsidP="00395EDE">
            <w:pPr>
              <w:pStyle w:val="TAL"/>
              <w:rPr>
                <w:szCs w:val="18"/>
              </w:rPr>
            </w:pPr>
            <w:proofErr w:type="spellStart"/>
            <w:r w:rsidRPr="00B940D8">
              <w:rPr>
                <w:szCs w:val="18"/>
              </w:rPr>
              <w:t>allowedValues</w:t>
            </w:r>
            <w:proofErr w:type="spellEnd"/>
            <w:r w:rsidRPr="00B940D8">
              <w:rPr>
                <w:szCs w:val="18"/>
              </w:rPr>
              <w:t>: N/A</w:t>
            </w:r>
          </w:p>
        </w:tc>
        <w:tc>
          <w:tcPr>
            <w:tcW w:w="1984" w:type="dxa"/>
          </w:tcPr>
          <w:p w14:paraId="428BC54D" w14:textId="77777777" w:rsidR="00395EDE" w:rsidRPr="00B940D8" w:rsidRDefault="00395EDE" w:rsidP="00395EDE">
            <w:pPr>
              <w:pStyle w:val="TAL"/>
              <w:rPr>
                <w:szCs w:val="18"/>
              </w:rPr>
            </w:pPr>
            <w:r w:rsidRPr="00B940D8">
              <w:rPr>
                <w:szCs w:val="18"/>
              </w:rPr>
              <w:t>type: String</w:t>
            </w:r>
          </w:p>
          <w:p w14:paraId="071CEE86" w14:textId="77777777" w:rsidR="00395EDE" w:rsidRPr="00B940D8" w:rsidRDefault="00395EDE" w:rsidP="00395EDE">
            <w:pPr>
              <w:pStyle w:val="TAL"/>
              <w:rPr>
                <w:szCs w:val="18"/>
              </w:rPr>
            </w:pPr>
            <w:r w:rsidRPr="00B940D8">
              <w:rPr>
                <w:szCs w:val="18"/>
              </w:rPr>
              <w:t>multiplicity: 1</w:t>
            </w:r>
          </w:p>
          <w:p w14:paraId="7BF7378F" w14:textId="77777777" w:rsidR="00395EDE" w:rsidRPr="00B940D8" w:rsidRDefault="00395EDE" w:rsidP="00395EDE">
            <w:pPr>
              <w:pStyle w:val="TAL"/>
              <w:rPr>
                <w:szCs w:val="18"/>
              </w:rPr>
            </w:pPr>
            <w:proofErr w:type="spellStart"/>
            <w:r w:rsidRPr="00B940D8">
              <w:rPr>
                <w:szCs w:val="18"/>
              </w:rPr>
              <w:t>isOrdered</w:t>
            </w:r>
            <w:proofErr w:type="spellEnd"/>
            <w:r w:rsidRPr="00B940D8">
              <w:rPr>
                <w:szCs w:val="18"/>
              </w:rPr>
              <w:t>: N/A</w:t>
            </w:r>
          </w:p>
          <w:p w14:paraId="561B6195" w14:textId="77777777" w:rsidR="00395EDE" w:rsidRPr="00B940D8" w:rsidRDefault="00395EDE" w:rsidP="00395EDE">
            <w:pPr>
              <w:pStyle w:val="TAL"/>
              <w:rPr>
                <w:szCs w:val="18"/>
              </w:rPr>
            </w:pPr>
            <w:proofErr w:type="spellStart"/>
            <w:r w:rsidRPr="00B940D8">
              <w:rPr>
                <w:szCs w:val="18"/>
              </w:rPr>
              <w:t>isUnique</w:t>
            </w:r>
            <w:proofErr w:type="spellEnd"/>
            <w:r w:rsidRPr="00B940D8">
              <w:rPr>
                <w:szCs w:val="18"/>
              </w:rPr>
              <w:t>: N/A</w:t>
            </w:r>
          </w:p>
          <w:p w14:paraId="737B7C0C" w14:textId="77777777" w:rsidR="00395EDE" w:rsidRPr="00B940D8" w:rsidRDefault="00395EDE" w:rsidP="00395EDE">
            <w:pPr>
              <w:pStyle w:val="TAL"/>
              <w:rPr>
                <w:szCs w:val="18"/>
              </w:rPr>
            </w:pPr>
            <w:proofErr w:type="spellStart"/>
            <w:r w:rsidRPr="00B940D8">
              <w:rPr>
                <w:szCs w:val="18"/>
              </w:rPr>
              <w:t>defaultValue</w:t>
            </w:r>
            <w:proofErr w:type="spellEnd"/>
            <w:r w:rsidRPr="00B940D8">
              <w:rPr>
                <w:szCs w:val="18"/>
              </w:rPr>
              <w:t>: None</w:t>
            </w:r>
          </w:p>
          <w:p w14:paraId="6352E047" w14:textId="77777777" w:rsidR="00395EDE" w:rsidRPr="0061649B" w:rsidRDefault="00395EDE" w:rsidP="00395EDE">
            <w:pPr>
              <w:pStyle w:val="TAL"/>
            </w:pPr>
            <w:proofErr w:type="spellStart"/>
            <w:r w:rsidRPr="00B940D8">
              <w:rPr>
                <w:szCs w:val="18"/>
              </w:rPr>
              <w:t>isNullable</w:t>
            </w:r>
            <w:proofErr w:type="spellEnd"/>
            <w:r w:rsidRPr="00B940D8">
              <w:rPr>
                <w:szCs w:val="18"/>
              </w:rPr>
              <w:t>: False</w:t>
            </w:r>
          </w:p>
        </w:tc>
      </w:tr>
      <w:tr w:rsidR="00395EDE" w:rsidRPr="00B26339" w14:paraId="74D86842" w14:textId="77777777" w:rsidTr="009D6387">
        <w:trPr>
          <w:cantSplit/>
          <w:jc w:val="center"/>
        </w:trPr>
        <w:tc>
          <w:tcPr>
            <w:tcW w:w="2547" w:type="dxa"/>
          </w:tcPr>
          <w:p w14:paraId="3D8D406B" w14:textId="77777777" w:rsidR="00395EDE" w:rsidRPr="00202D71" w:rsidRDefault="00395EDE" w:rsidP="00395EDE">
            <w:pPr>
              <w:pStyle w:val="TAL"/>
              <w:rPr>
                <w:rFonts w:cs="Arial"/>
                <w:szCs w:val="18"/>
              </w:rPr>
            </w:pPr>
            <w:proofErr w:type="spellStart"/>
            <w:r w:rsidRPr="0061649B">
              <w:rPr>
                <w:rFonts w:cs="Arial"/>
                <w:szCs w:val="18"/>
              </w:rPr>
              <w:t>fileLocation</w:t>
            </w:r>
            <w:proofErr w:type="spellEnd"/>
          </w:p>
        </w:tc>
        <w:tc>
          <w:tcPr>
            <w:tcW w:w="5245" w:type="dxa"/>
          </w:tcPr>
          <w:p w14:paraId="6EED0F3A" w14:textId="77777777" w:rsidR="00395EDE" w:rsidRPr="0061649B" w:rsidRDefault="00395EDE" w:rsidP="00395EDE">
            <w:pPr>
              <w:pStyle w:val="TAL"/>
              <w:rPr>
                <w:rStyle w:val="desc"/>
                <w:szCs w:val="18"/>
              </w:rPr>
            </w:pPr>
            <w:r w:rsidRPr="0061649B">
              <w:rPr>
                <w:rStyle w:val="desc"/>
                <w:szCs w:val="18"/>
              </w:rPr>
              <w:t xml:space="preserve">The location of a file. </w:t>
            </w:r>
          </w:p>
          <w:p w14:paraId="176E136B" w14:textId="77777777" w:rsidR="00395EDE" w:rsidRPr="0061649B" w:rsidRDefault="00395EDE" w:rsidP="00395EDE">
            <w:pPr>
              <w:pStyle w:val="TAL"/>
              <w:rPr>
                <w:rStyle w:val="desc"/>
                <w:szCs w:val="18"/>
              </w:rPr>
            </w:pPr>
          </w:p>
          <w:p w14:paraId="74EBA059" w14:textId="77777777" w:rsidR="00395EDE" w:rsidRPr="0061649B" w:rsidRDefault="00395EDE" w:rsidP="00395EDE">
            <w:pPr>
              <w:pStyle w:val="TAL"/>
              <w:rPr>
                <w:rFonts w:cs="Arial"/>
                <w:szCs w:val="18"/>
              </w:rPr>
            </w:pPr>
            <w:proofErr w:type="spellStart"/>
            <w:r w:rsidRPr="0061649B">
              <w:rPr>
                <w:szCs w:val="18"/>
              </w:rPr>
              <w:t>allowedValues</w:t>
            </w:r>
            <w:proofErr w:type="spellEnd"/>
            <w:r w:rsidRPr="0061649B">
              <w:rPr>
                <w:szCs w:val="18"/>
              </w:rPr>
              <w:t xml:space="preserve">: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0E73642E" w14:textId="77777777" w:rsidR="00395EDE" w:rsidRPr="0061649B" w:rsidRDefault="00395EDE" w:rsidP="00395EDE">
            <w:pPr>
              <w:pStyle w:val="TAL"/>
            </w:pPr>
            <w:r w:rsidRPr="0061649B">
              <w:t>type: String</w:t>
            </w:r>
          </w:p>
          <w:p w14:paraId="7BD6F746" w14:textId="77777777" w:rsidR="00395EDE" w:rsidRPr="0061649B" w:rsidRDefault="00395EDE" w:rsidP="00395EDE">
            <w:pPr>
              <w:pStyle w:val="TAL"/>
            </w:pPr>
            <w:r w:rsidRPr="0061649B">
              <w:t>multiplicity: 1</w:t>
            </w:r>
          </w:p>
          <w:p w14:paraId="00D92BF9" w14:textId="77777777" w:rsidR="00395EDE" w:rsidRPr="0061649B" w:rsidRDefault="00395EDE" w:rsidP="00395EDE">
            <w:pPr>
              <w:pStyle w:val="TAL"/>
            </w:pPr>
            <w:proofErr w:type="spellStart"/>
            <w:r w:rsidRPr="0061649B">
              <w:t>isOrdered</w:t>
            </w:r>
            <w:proofErr w:type="spellEnd"/>
            <w:r w:rsidRPr="0061649B">
              <w:t>: N/A</w:t>
            </w:r>
          </w:p>
          <w:p w14:paraId="2678A688" w14:textId="77777777" w:rsidR="00395EDE" w:rsidRPr="0061649B" w:rsidRDefault="00395EDE" w:rsidP="00395EDE">
            <w:pPr>
              <w:pStyle w:val="TAL"/>
            </w:pPr>
            <w:proofErr w:type="spellStart"/>
            <w:r w:rsidRPr="0061649B">
              <w:t>isUnique</w:t>
            </w:r>
            <w:proofErr w:type="spellEnd"/>
            <w:r w:rsidRPr="0061649B">
              <w:t>: N/A</w:t>
            </w:r>
          </w:p>
          <w:p w14:paraId="7D997649" w14:textId="77777777" w:rsidR="00395EDE" w:rsidRPr="0061649B" w:rsidRDefault="00395EDE" w:rsidP="00395EDE">
            <w:pPr>
              <w:pStyle w:val="TAL"/>
            </w:pPr>
            <w:proofErr w:type="spellStart"/>
            <w:r w:rsidRPr="0061649B">
              <w:t>defaultValue</w:t>
            </w:r>
            <w:proofErr w:type="spellEnd"/>
            <w:r w:rsidRPr="0061649B">
              <w:t>: None</w:t>
            </w:r>
          </w:p>
          <w:p w14:paraId="035BD3C9"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DAE620A" w14:textId="77777777" w:rsidTr="009D6387">
        <w:trPr>
          <w:cantSplit/>
          <w:jc w:val="center"/>
        </w:trPr>
        <w:tc>
          <w:tcPr>
            <w:tcW w:w="2547" w:type="dxa"/>
          </w:tcPr>
          <w:p w14:paraId="2D24AC8E" w14:textId="77777777" w:rsidR="00395EDE" w:rsidRPr="00202D71" w:rsidRDefault="00395EDE" w:rsidP="00395EDE">
            <w:pPr>
              <w:pStyle w:val="TAL"/>
              <w:rPr>
                <w:rFonts w:cs="Arial"/>
                <w:szCs w:val="18"/>
              </w:rPr>
            </w:pPr>
            <w:proofErr w:type="spellStart"/>
            <w:r w:rsidRPr="0061649B">
              <w:rPr>
                <w:rFonts w:cs="Arial"/>
                <w:szCs w:val="18"/>
              </w:rPr>
              <w:t>streamTarget</w:t>
            </w:r>
            <w:proofErr w:type="spellEnd"/>
          </w:p>
        </w:tc>
        <w:tc>
          <w:tcPr>
            <w:tcW w:w="5245" w:type="dxa"/>
          </w:tcPr>
          <w:p w14:paraId="72FC91BC" w14:textId="77777777" w:rsidR="00395EDE" w:rsidRPr="0061649B" w:rsidRDefault="00395EDE" w:rsidP="00395EDE">
            <w:pPr>
              <w:pStyle w:val="TAL"/>
              <w:rPr>
                <w:rStyle w:val="desc"/>
                <w:szCs w:val="18"/>
              </w:rPr>
            </w:pPr>
            <w:r w:rsidRPr="0061649B">
              <w:rPr>
                <w:rStyle w:val="desc"/>
                <w:szCs w:val="18"/>
              </w:rPr>
              <w:t>The stream target for the stream-based reporting method.</w:t>
            </w:r>
          </w:p>
          <w:p w14:paraId="5E6FC471" w14:textId="77777777" w:rsidR="00395EDE" w:rsidRPr="0061649B" w:rsidRDefault="00395EDE" w:rsidP="00395EDE">
            <w:pPr>
              <w:pStyle w:val="TAL"/>
              <w:rPr>
                <w:szCs w:val="18"/>
              </w:rPr>
            </w:pPr>
          </w:p>
          <w:p w14:paraId="00D019AB"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N/A</w:t>
            </w:r>
          </w:p>
        </w:tc>
        <w:tc>
          <w:tcPr>
            <w:tcW w:w="1984" w:type="dxa"/>
          </w:tcPr>
          <w:p w14:paraId="4A7556D7" w14:textId="77777777" w:rsidR="00395EDE" w:rsidRPr="0061649B" w:rsidRDefault="00395EDE" w:rsidP="00395EDE">
            <w:pPr>
              <w:pStyle w:val="TAL"/>
            </w:pPr>
            <w:r w:rsidRPr="0061649B">
              <w:t>type: String</w:t>
            </w:r>
          </w:p>
          <w:p w14:paraId="129145E9" w14:textId="77777777" w:rsidR="00395EDE" w:rsidRPr="0061649B" w:rsidRDefault="00395EDE" w:rsidP="00395EDE">
            <w:pPr>
              <w:pStyle w:val="TAL"/>
            </w:pPr>
            <w:r w:rsidRPr="0061649B">
              <w:t>multiplicity: 1</w:t>
            </w:r>
          </w:p>
          <w:p w14:paraId="6A33A561" w14:textId="77777777" w:rsidR="00395EDE" w:rsidRPr="0061649B" w:rsidRDefault="00395EDE" w:rsidP="00395EDE">
            <w:pPr>
              <w:pStyle w:val="TAL"/>
            </w:pPr>
            <w:proofErr w:type="spellStart"/>
            <w:r w:rsidRPr="0061649B">
              <w:t>isOrdered</w:t>
            </w:r>
            <w:proofErr w:type="spellEnd"/>
            <w:r w:rsidRPr="0061649B">
              <w:t>: N/A</w:t>
            </w:r>
          </w:p>
          <w:p w14:paraId="5A5C5ABF" w14:textId="77777777" w:rsidR="00395EDE" w:rsidRPr="0061649B" w:rsidRDefault="00395EDE" w:rsidP="00395EDE">
            <w:pPr>
              <w:pStyle w:val="TAL"/>
            </w:pPr>
            <w:proofErr w:type="spellStart"/>
            <w:r w:rsidRPr="0061649B">
              <w:t>isUnique</w:t>
            </w:r>
            <w:proofErr w:type="spellEnd"/>
            <w:r w:rsidRPr="0061649B">
              <w:t>: N/A</w:t>
            </w:r>
          </w:p>
          <w:p w14:paraId="2412296E" w14:textId="77777777" w:rsidR="00395EDE" w:rsidRPr="0061649B" w:rsidRDefault="00395EDE" w:rsidP="00395EDE">
            <w:pPr>
              <w:pStyle w:val="TAL"/>
            </w:pPr>
            <w:proofErr w:type="spellStart"/>
            <w:r w:rsidRPr="0061649B">
              <w:t>defaultValue</w:t>
            </w:r>
            <w:proofErr w:type="spellEnd"/>
            <w:r w:rsidRPr="0061649B">
              <w:t xml:space="preserve">: None </w:t>
            </w:r>
          </w:p>
          <w:p w14:paraId="67CC24D8"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B9225EF" w14:textId="77777777" w:rsidTr="009D6387">
        <w:trPr>
          <w:cantSplit/>
          <w:jc w:val="center"/>
        </w:trPr>
        <w:tc>
          <w:tcPr>
            <w:tcW w:w="2547" w:type="dxa"/>
          </w:tcPr>
          <w:p w14:paraId="45F3DEDE" w14:textId="77777777" w:rsidR="00395EDE" w:rsidRPr="00202D71" w:rsidRDefault="00395EDE" w:rsidP="00395EDE">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37B9BE32" w14:textId="77777777" w:rsidR="00395EDE" w:rsidRPr="0061649B" w:rsidRDefault="00395EDE" w:rsidP="00395EDE">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proofErr w:type="spellStart"/>
            <w:r w:rsidRPr="00202D71">
              <w:rPr>
                <w:rFonts w:cs="Arial"/>
                <w:szCs w:val="18"/>
              </w:rPr>
              <w:t>MnS</w:t>
            </w:r>
            <w:proofErr w:type="spellEnd"/>
            <w:r w:rsidRPr="00202D71">
              <w:rPr>
                <w:rFonts w:cs="Arial"/>
                <w:szCs w:val="18"/>
              </w:rPr>
              <w:t xml:space="preserve"> consumer.</w:t>
            </w:r>
          </w:p>
          <w:p w14:paraId="6BC24BF1" w14:textId="77777777" w:rsidR="00395EDE" w:rsidRPr="0061649B" w:rsidRDefault="00395EDE" w:rsidP="00395EDE">
            <w:pPr>
              <w:pStyle w:val="TAL"/>
              <w:rPr>
                <w:szCs w:val="18"/>
              </w:rPr>
            </w:pPr>
          </w:p>
          <w:p w14:paraId="17E85D35"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484C6915" w14:textId="77777777" w:rsidR="00395EDE" w:rsidRPr="0061649B" w:rsidRDefault="00395EDE" w:rsidP="00395EDE">
            <w:pPr>
              <w:pStyle w:val="TAL"/>
            </w:pPr>
            <w:r w:rsidRPr="0061649B">
              <w:t>type: ENUM</w:t>
            </w:r>
          </w:p>
          <w:p w14:paraId="366838A0" w14:textId="77777777" w:rsidR="00395EDE" w:rsidRPr="0061649B" w:rsidRDefault="00395EDE" w:rsidP="00395EDE">
            <w:pPr>
              <w:pStyle w:val="TAL"/>
            </w:pPr>
            <w:r w:rsidRPr="0061649B">
              <w:t>multiplicity: 1</w:t>
            </w:r>
          </w:p>
          <w:p w14:paraId="57511E7A" w14:textId="77777777" w:rsidR="00395EDE" w:rsidRPr="0061649B" w:rsidRDefault="00395EDE" w:rsidP="00395EDE">
            <w:pPr>
              <w:pStyle w:val="TAL"/>
            </w:pPr>
            <w:proofErr w:type="spellStart"/>
            <w:r w:rsidRPr="0061649B">
              <w:t>isOrdered</w:t>
            </w:r>
            <w:proofErr w:type="spellEnd"/>
            <w:r w:rsidRPr="0061649B">
              <w:t>: N/A</w:t>
            </w:r>
          </w:p>
          <w:p w14:paraId="5E0B0BAE" w14:textId="77777777" w:rsidR="00395EDE" w:rsidRPr="0061649B" w:rsidRDefault="00395EDE" w:rsidP="00395EDE">
            <w:pPr>
              <w:pStyle w:val="TAL"/>
            </w:pPr>
            <w:proofErr w:type="spellStart"/>
            <w:r w:rsidRPr="0061649B">
              <w:t>isUnique</w:t>
            </w:r>
            <w:proofErr w:type="spellEnd"/>
            <w:r w:rsidRPr="0061649B">
              <w:t>: N/A</w:t>
            </w:r>
          </w:p>
          <w:p w14:paraId="68CBF87C" w14:textId="77777777" w:rsidR="00395EDE" w:rsidRPr="0061649B" w:rsidRDefault="00395EDE" w:rsidP="00395EDE">
            <w:pPr>
              <w:pStyle w:val="TAL"/>
            </w:pPr>
            <w:proofErr w:type="spellStart"/>
            <w:r w:rsidRPr="0061649B">
              <w:t>defaultValue</w:t>
            </w:r>
            <w:proofErr w:type="spellEnd"/>
            <w:r w:rsidRPr="0061649B">
              <w:t>: LOCKED</w:t>
            </w:r>
          </w:p>
          <w:p w14:paraId="7408AAEC"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FA85CBC" w14:textId="77777777" w:rsidTr="009D6387">
        <w:trPr>
          <w:cantSplit/>
          <w:jc w:val="center"/>
        </w:trPr>
        <w:tc>
          <w:tcPr>
            <w:tcW w:w="2547" w:type="dxa"/>
          </w:tcPr>
          <w:p w14:paraId="00C60198" w14:textId="77777777" w:rsidR="00395EDE" w:rsidRPr="00202D71" w:rsidRDefault="00395EDE" w:rsidP="00395EDE">
            <w:pPr>
              <w:pStyle w:val="TAL"/>
              <w:rPr>
                <w:rFonts w:cs="Arial"/>
                <w:szCs w:val="18"/>
              </w:rPr>
            </w:pPr>
            <w:proofErr w:type="spellStart"/>
            <w:r w:rsidRPr="0061649B">
              <w:rPr>
                <w:rFonts w:cs="Arial"/>
                <w:bCs/>
                <w:color w:val="333333"/>
                <w:szCs w:val="18"/>
              </w:rPr>
              <w:lastRenderedPageBreak/>
              <w:t>operationalState</w:t>
            </w:r>
            <w:proofErr w:type="spellEnd"/>
          </w:p>
        </w:tc>
        <w:tc>
          <w:tcPr>
            <w:tcW w:w="5245" w:type="dxa"/>
          </w:tcPr>
          <w:p w14:paraId="4737C76F" w14:textId="77777777" w:rsidR="00395EDE" w:rsidRPr="0061649B" w:rsidRDefault="00395EDE" w:rsidP="00395EDE">
            <w:pPr>
              <w:pStyle w:val="TAL"/>
              <w:rPr>
                <w:rFonts w:cs="Arial"/>
                <w:szCs w:val="18"/>
              </w:rPr>
            </w:pPr>
            <w:r w:rsidRPr="0061649B">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61649B">
              <w:rPr>
                <w:rFonts w:cs="Arial"/>
                <w:szCs w:val="18"/>
              </w:rPr>
              <w:t>MnS</w:t>
            </w:r>
            <w:proofErr w:type="spellEnd"/>
            <w:r w:rsidRPr="0061649B">
              <w:rPr>
                <w:rFonts w:cs="Arial"/>
                <w:szCs w:val="18"/>
              </w:rPr>
              <w:t xml:space="preserve"> producer and is hence READ-ONLY.</w:t>
            </w:r>
          </w:p>
          <w:p w14:paraId="41EAD567" w14:textId="77777777" w:rsidR="00395EDE" w:rsidRPr="0061649B" w:rsidRDefault="00395EDE" w:rsidP="00395EDE">
            <w:pPr>
              <w:pStyle w:val="TAL"/>
              <w:rPr>
                <w:szCs w:val="18"/>
              </w:rPr>
            </w:pPr>
          </w:p>
          <w:p w14:paraId="69099AD2"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3085524A" w14:textId="77777777" w:rsidR="00395EDE" w:rsidRPr="0061649B" w:rsidRDefault="00395EDE" w:rsidP="00395EDE">
            <w:pPr>
              <w:pStyle w:val="TAL"/>
            </w:pPr>
            <w:r w:rsidRPr="0061649B">
              <w:t>type: ENUM</w:t>
            </w:r>
          </w:p>
          <w:p w14:paraId="05B2BF39" w14:textId="77777777" w:rsidR="00395EDE" w:rsidRPr="0061649B" w:rsidRDefault="00395EDE" w:rsidP="00395EDE">
            <w:pPr>
              <w:pStyle w:val="TAL"/>
            </w:pPr>
            <w:r w:rsidRPr="0061649B">
              <w:t>multiplicity: 1</w:t>
            </w:r>
          </w:p>
          <w:p w14:paraId="355E951F" w14:textId="77777777" w:rsidR="00395EDE" w:rsidRPr="0061649B" w:rsidRDefault="00395EDE" w:rsidP="00395EDE">
            <w:pPr>
              <w:pStyle w:val="TAL"/>
            </w:pPr>
            <w:proofErr w:type="spellStart"/>
            <w:r w:rsidRPr="0061649B">
              <w:t>isOrdered</w:t>
            </w:r>
            <w:proofErr w:type="spellEnd"/>
            <w:r w:rsidRPr="0061649B">
              <w:t>: N/A</w:t>
            </w:r>
          </w:p>
          <w:p w14:paraId="088B8E92" w14:textId="77777777" w:rsidR="00395EDE" w:rsidRPr="0061649B" w:rsidRDefault="00395EDE" w:rsidP="00395EDE">
            <w:pPr>
              <w:pStyle w:val="TAL"/>
            </w:pPr>
            <w:proofErr w:type="spellStart"/>
            <w:r w:rsidRPr="0061649B">
              <w:t>isUnique</w:t>
            </w:r>
            <w:proofErr w:type="spellEnd"/>
            <w:r w:rsidRPr="0061649B">
              <w:t>: N/A</w:t>
            </w:r>
          </w:p>
          <w:p w14:paraId="6CE93561" w14:textId="77777777" w:rsidR="00395EDE" w:rsidRPr="0061649B" w:rsidRDefault="00395EDE" w:rsidP="00395EDE">
            <w:pPr>
              <w:pStyle w:val="TAL"/>
            </w:pPr>
            <w:proofErr w:type="spellStart"/>
            <w:r w:rsidRPr="0061649B">
              <w:t>defaultValue</w:t>
            </w:r>
            <w:proofErr w:type="spellEnd"/>
            <w:r w:rsidRPr="0061649B">
              <w:t>: DISABLED</w:t>
            </w:r>
          </w:p>
          <w:p w14:paraId="49B1A8DF"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2ADFDAC3" w14:textId="77777777" w:rsidTr="009D6387">
        <w:trPr>
          <w:cantSplit/>
          <w:jc w:val="center"/>
        </w:trPr>
        <w:tc>
          <w:tcPr>
            <w:tcW w:w="2547" w:type="dxa"/>
          </w:tcPr>
          <w:p w14:paraId="38FA7D73" w14:textId="77777777" w:rsidR="00395EDE" w:rsidRPr="00202D71" w:rsidRDefault="00395EDE" w:rsidP="00395EDE">
            <w:pPr>
              <w:pStyle w:val="TAL"/>
              <w:rPr>
                <w:rFonts w:cs="Arial"/>
                <w:szCs w:val="18"/>
              </w:rPr>
            </w:pPr>
            <w:proofErr w:type="spellStart"/>
            <w:r w:rsidRPr="0061649B">
              <w:rPr>
                <w:rFonts w:cs="Arial"/>
                <w:szCs w:val="18"/>
              </w:rPr>
              <w:t>alarmRecords</w:t>
            </w:r>
            <w:proofErr w:type="spellEnd"/>
          </w:p>
        </w:tc>
        <w:tc>
          <w:tcPr>
            <w:tcW w:w="5245" w:type="dxa"/>
          </w:tcPr>
          <w:p w14:paraId="7CAB86DB" w14:textId="77777777" w:rsidR="00395EDE" w:rsidRPr="0061649B" w:rsidRDefault="00395EDE" w:rsidP="00395EDE">
            <w:pPr>
              <w:rPr>
                <w:sz w:val="18"/>
                <w:szCs w:val="18"/>
              </w:rPr>
            </w:pPr>
            <w:r w:rsidRPr="0061649B">
              <w:rPr>
                <w:rFonts w:ascii="Arial" w:hAnsi="Arial" w:cs="Arial"/>
                <w:sz w:val="18"/>
                <w:szCs w:val="18"/>
              </w:rPr>
              <w:t>List of alarm records</w:t>
            </w:r>
          </w:p>
          <w:p w14:paraId="5B6176D8"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N/A</w:t>
            </w:r>
          </w:p>
        </w:tc>
        <w:tc>
          <w:tcPr>
            <w:tcW w:w="1984" w:type="dxa"/>
          </w:tcPr>
          <w:p w14:paraId="45191CE7" w14:textId="77777777" w:rsidR="00395EDE" w:rsidRPr="0061649B" w:rsidRDefault="00395EDE" w:rsidP="00395EDE">
            <w:pPr>
              <w:pStyle w:val="TAL"/>
              <w:rPr>
                <w:rFonts w:ascii="Courier New" w:hAnsi="Courier New" w:cs="Courier New"/>
              </w:rPr>
            </w:pPr>
            <w:r w:rsidRPr="0061649B">
              <w:t xml:space="preserve">type: </w:t>
            </w:r>
            <w:proofErr w:type="spellStart"/>
            <w:r w:rsidRPr="0061649B">
              <w:t>AlarmRecord</w:t>
            </w:r>
            <w:proofErr w:type="spellEnd"/>
          </w:p>
          <w:p w14:paraId="6F769AFD" w14:textId="77777777" w:rsidR="00395EDE" w:rsidRPr="0061649B" w:rsidRDefault="00395EDE" w:rsidP="00395EDE">
            <w:pPr>
              <w:pStyle w:val="TAL"/>
            </w:pPr>
            <w:r w:rsidRPr="0061649B">
              <w:t>multiplicity: *</w:t>
            </w:r>
          </w:p>
          <w:p w14:paraId="3424CA48" w14:textId="77777777" w:rsidR="00395EDE" w:rsidRPr="0061649B" w:rsidRDefault="00395EDE" w:rsidP="00395EDE">
            <w:pPr>
              <w:pStyle w:val="TAL"/>
            </w:pPr>
            <w:proofErr w:type="spellStart"/>
            <w:r w:rsidRPr="0061649B">
              <w:t>isOrdered</w:t>
            </w:r>
            <w:proofErr w:type="spellEnd"/>
            <w:r w:rsidRPr="0061649B">
              <w:t>: False</w:t>
            </w:r>
          </w:p>
          <w:p w14:paraId="0270F511" w14:textId="77777777" w:rsidR="00395EDE" w:rsidRPr="00B940D8" w:rsidRDefault="00395EDE" w:rsidP="00395EDE">
            <w:pPr>
              <w:pStyle w:val="TAL"/>
            </w:pPr>
            <w:proofErr w:type="spellStart"/>
            <w:r w:rsidRPr="00B940D8">
              <w:t>isUnique</w:t>
            </w:r>
            <w:proofErr w:type="spellEnd"/>
            <w:r w:rsidRPr="00B940D8">
              <w:t>: True</w:t>
            </w:r>
          </w:p>
          <w:p w14:paraId="42763689" w14:textId="77777777" w:rsidR="00395EDE" w:rsidRPr="00B940D8" w:rsidRDefault="00395EDE" w:rsidP="00395EDE">
            <w:pPr>
              <w:pStyle w:val="TAL"/>
            </w:pPr>
            <w:proofErr w:type="spellStart"/>
            <w:r w:rsidRPr="00D357EF">
              <w:t>defaultValue</w:t>
            </w:r>
            <w:proofErr w:type="spellEnd"/>
            <w:r w:rsidRPr="00B940D8">
              <w:t>: None</w:t>
            </w:r>
          </w:p>
          <w:p w14:paraId="4C1709CD" w14:textId="77777777" w:rsidR="00395EDE" w:rsidRPr="00202D71" w:rsidRDefault="00395EDE" w:rsidP="00395EDE">
            <w:pPr>
              <w:pStyle w:val="TAL"/>
            </w:pPr>
            <w:proofErr w:type="spellStart"/>
            <w:r w:rsidRPr="0061649B">
              <w:t>isNullable</w:t>
            </w:r>
            <w:proofErr w:type="spellEnd"/>
            <w:r w:rsidRPr="0061649B">
              <w:t xml:space="preserve">: </w:t>
            </w:r>
            <w:r w:rsidRPr="002A754F">
              <w:t>False</w:t>
            </w:r>
          </w:p>
        </w:tc>
      </w:tr>
      <w:tr w:rsidR="00395EDE" w:rsidRPr="00B26339" w14:paraId="1D639EEB" w14:textId="77777777" w:rsidTr="009D6387">
        <w:trPr>
          <w:cantSplit/>
          <w:jc w:val="center"/>
        </w:trPr>
        <w:tc>
          <w:tcPr>
            <w:tcW w:w="2547" w:type="dxa"/>
          </w:tcPr>
          <w:p w14:paraId="68D823C8" w14:textId="77777777" w:rsidR="00395EDE" w:rsidRPr="00202D71" w:rsidRDefault="00395EDE" w:rsidP="00395EDE">
            <w:pPr>
              <w:pStyle w:val="TAL"/>
              <w:rPr>
                <w:rFonts w:cs="Arial"/>
                <w:szCs w:val="18"/>
              </w:rPr>
            </w:pPr>
            <w:proofErr w:type="spellStart"/>
            <w:r w:rsidRPr="0061649B">
              <w:rPr>
                <w:rFonts w:cs="Arial"/>
                <w:szCs w:val="18"/>
              </w:rPr>
              <w:t>numOfAlarmRecords</w:t>
            </w:r>
            <w:proofErr w:type="spellEnd"/>
          </w:p>
        </w:tc>
        <w:tc>
          <w:tcPr>
            <w:tcW w:w="5245" w:type="dxa"/>
          </w:tcPr>
          <w:p w14:paraId="46E1B1A8" w14:textId="77777777" w:rsidR="00395EDE" w:rsidRPr="0061649B" w:rsidRDefault="00395EDE" w:rsidP="00395EDE">
            <w:pPr>
              <w:pStyle w:val="TAL"/>
              <w:rPr>
                <w:rFonts w:cs="Arial"/>
                <w:szCs w:val="18"/>
              </w:rPr>
            </w:pPr>
            <w:r w:rsidRPr="0061649B">
              <w:rPr>
                <w:rFonts w:cs="Arial"/>
                <w:szCs w:val="18"/>
              </w:rPr>
              <w:t xml:space="preserve">Number of alarm records in the </w:t>
            </w:r>
            <w:proofErr w:type="spellStart"/>
            <w:r w:rsidRPr="0061649B">
              <w:rPr>
                <w:rFonts w:ascii="Courier New" w:hAnsi="Courier New" w:cs="Courier New"/>
                <w:szCs w:val="18"/>
              </w:rPr>
              <w:t>AlarmList</w:t>
            </w:r>
            <w:proofErr w:type="spellEnd"/>
            <w:r w:rsidRPr="0061649B">
              <w:rPr>
                <w:rFonts w:cs="Arial"/>
                <w:szCs w:val="18"/>
              </w:rPr>
              <w:t>.</w:t>
            </w:r>
          </w:p>
          <w:p w14:paraId="5B69597D" w14:textId="77777777" w:rsidR="00395EDE" w:rsidRPr="0061649B" w:rsidRDefault="00395EDE" w:rsidP="00395EDE">
            <w:pPr>
              <w:pStyle w:val="TAL"/>
              <w:rPr>
                <w:rFonts w:cs="Arial"/>
                <w:szCs w:val="18"/>
              </w:rPr>
            </w:pPr>
          </w:p>
          <w:p w14:paraId="739AF9FB"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0 to x where x is vendor specific.</w:t>
            </w:r>
          </w:p>
        </w:tc>
        <w:tc>
          <w:tcPr>
            <w:tcW w:w="1984" w:type="dxa"/>
          </w:tcPr>
          <w:p w14:paraId="1B750FC4" w14:textId="77777777" w:rsidR="00395EDE" w:rsidRPr="0061649B" w:rsidRDefault="00395EDE" w:rsidP="00395EDE">
            <w:pPr>
              <w:pStyle w:val="TAL"/>
            </w:pPr>
            <w:r w:rsidRPr="0061649B">
              <w:t>type: integer</w:t>
            </w:r>
          </w:p>
          <w:p w14:paraId="74EA9629" w14:textId="77777777" w:rsidR="00395EDE" w:rsidRPr="0061649B" w:rsidRDefault="00395EDE" w:rsidP="00395EDE">
            <w:pPr>
              <w:pStyle w:val="TAL"/>
            </w:pPr>
            <w:r w:rsidRPr="0061649B">
              <w:t>multiplicity: 1</w:t>
            </w:r>
          </w:p>
          <w:p w14:paraId="668F996E" w14:textId="77777777" w:rsidR="00395EDE" w:rsidRPr="0061649B" w:rsidRDefault="00395EDE" w:rsidP="00395EDE">
            <w:pPr>
              <w:pStyle w:val="TAL"/>
            </w:pPr>
            <w:proofErr w:type="spellStart"/>
            <w:r w:rsidRPr="0061649B">
              <w:t>isOrdered</w:t>
            </w:r>
            <w:proofErr w:type="spellEnd"/>
            <w:r w:rsidRPr="0061649B">
              <w:t>: N/A</w:t>
            </w:r>
          </w:p>
          <w:p w14:paraId="2DFDF897" w14:textId="77777777" w:rsidR="00395EDE" w:rsidRPr="00B940D8" w:rsidRDefault="00395EDE" w:rsidP="00395EDE">
            <w:pPr>
              <w:pStyle w:val="TAL"/>
            </w:pPr>
            <w:proofErr w:type="spellStart"/>
            <w:r w:rsidRPr="00B940D8">
              <w:t>isUnique</w:t>
            </w:r>
            <w:proofErr w:type="spellEnd"/>
            <w:r w:rsidRPr="00B940D8">
              <w:t>: N/A</w:t>
            </w:r>
          </w:p>
          <w:p w14:paraId="0336745A" w14:textId="77777777" w:rsidR="00395EDE" w:rsidRPr="00B940D8" w:rsidRDefault="00395EDE" w:rsidP="00395EDE">
            <w:pPr>
              <w:pStyle w:val="TAL"/>
            </w:pPr>
            <w:proofErr w:type="spellStart"/>
            <w:r w:rsidRPr="00B940D8">
              <w:t>defaultValue</w:t>
            </w:r>
            <w:proofErr w:type="spellEnd"/>
            <w:r w:rsidRPr="00B940D8">
              <w:t>: None</w:t>
            </w:r>
          </w:p>
          <w:p w14:paraId="5B1A5CB6" w14:textId="77777777" w:rsidR="00395EDE" w:rsidRPr="00B940D8" w:rsidRDefault="00395EDE" w:rsidP="00395EDE">
            <w:pPr>
              <w:pStyle w:val="TAL"/>
            </w:pPr>
            <w:proofErr w:type="spellStart"/>
            <w:r w:rsidRPr="00B940D8">
              <w:t>isNullable</w:t>
            </w:r>
            <w:proofErr w:type="spellEnd"/>
            <w:r w:rsidRPr="00B940D8">
              <w:t>: False</w:t>
            </w:r>
          </w:p>
        </w:tc>
      </w:tr>
      <w:tr w:rsidR="00395EDE" w:rsidRPr="00B26339" w14:paraId="727948F1" w14:textId="77777777" w:rsidTr="009D6387">
        <w:trPr>
          <w:cantSplit/>
          <w:jc w:val="center"/>
        </w:trPr>
        <w:tc>
          <w:tcPr>
            <w:tcW w:w="2547" w:type="dxa"/>
          </w:tcPr>
          <w:p w14:paraId="11D45DF6" w14:textId="77777777" w:rsidR="00395EDE" w:rsidRPr="00202D71" w:rsidRDefault="00395EDE" w:rsidP="00395EDE">
            <w:pPr>
              <w:pStyle w:val="TAL"/>
              <w:rPr>
                <w:rFonts w:cs="Arial"/>
                <w:szCs w:val="18"/>
              </w:rPr>
            </w:pPr>
            <w:proofErr w:type="spellStart"/>
            <w:r w:rsidRPr="0061649B">
              <w:rPr>
                <w:rFonts w:cs="Arial"/>
                <w:szCs w:val="18"/>
              </w:rPr>
              <w:t>lastModification</w:t>
            </w:r>
            <w:proofErr w:type="spellEnd"/>
          </w:p>
        </w:tc>
        <w:tc>
          <w:tcPr>
            <w:tcW w:w="5245" w:type="dxa"/>
          </w:tcPr>
          <w:p w14:paraId="1B256FE0" w14:textId="77777777" w:rsidR="00395EDE" w:rsidRPr="0061649B" w:rsidRDefault="00395EDE" w:rsidP="00395EDE">
            <w:pPr>
              <w:pStyle w:val="TAL"/>
              <w:rPr>
                <w:rFonts w:cs="Arial"/>
                <w:szCs w:val="18"/>
              </w:rPr>
            </w:pPr>
            <w:r w:rsidRPr="0061649B">
              <w:rPr>
                <w:rFonts w:cs="Arial"/>
                <w:szCs w:val="18"/>
              </w:rPr>
              <w:t xml:space="preserve">Time an alarm record was modified the last </w:t>
            </w:r>
            <w:proofErr w:type="gramStart"/>
            <w:r w:rsidRPr="0061649B">
              <w:rPr>
                <w:rFonts w:cs="Arial"/>
                <w:szCs w:val="18"/>
              </w:rPr>
              <w:t>time</w:t>
            </w:r>
            <w:proofErr w:type="gramEnd"/>
          </w:p>
          <w:p w14:paraId="06419F1F" w14:textId="77777777" w:rsidR="00395EDE" w:rsidRPr="0061649B" w:rsidRDefault="00395EDE" w:rsidP="00395EDE">
            <w:pPr>
              <w:pStyle w:val="TAL"/>
              <w:rPr>
                <w:rFonts w:cs="Arial"/>
                <w:szCs w:val="18"/>
              </w:rPr>
            </w:pPr>
          </w:p>
          <w:p w14:paraId="1E822B53" w14:textId="77777777" w:rsidR="00395EDE" w:rsidRPr="0061649B" w:rsidDel="005C0751" w:rsidRDefault="00395EDE" w:rsidP="00395EDE">
            <w:pPr>
              <w:pStyle w:val="TAL"/>
              <w:rPr>
                <w:rFonts w:cs="Arial"/>
                <w:szCs w:val="18"/>
              </w:rPr>
            </w:pPr>
            <w:proofErr w:type="spellStart"/>
            <w:r w:rsidRPr="0061649B">
              <w:rPr>
                <w:szCs w:val="18"/>
              </w:rPr>
              <w:t>allowedValues</w:t>
            </w:r>
            <w:proofErr w:type="spellEnd"/>
            <w:r w:rsidRPr="0061649B">
              <w:rPr>
                <w:szCs w:val="18"/>
              </w:rPr>
              <w:t>: N/A</w:t>
            </w:r>
          </w:p>
        </w:tc>
        <w:tc>
          <w:tcPr>
            <w:tcW w:w="1984" w:type="dxa"/>
          </w:tcPr>
          <w:p w14:paraId="02C4D870" w14:textId="77777777" w:rsidR="00395EDE" w:rsidRPr="0061649B" w:rsidRDefault="00395EDE" w:rsidP="00395EDE">
            <w:pPr>
              <w:pStyle w:val="TAL"/>
            </w:pPr>
            <w:r w:rsidRPr="0061649B">
              <w:t xml:space="preserve">type: </w:t>
            </w:r>
            <w:proofErr w:type="spellStart"/>
            <w:r w:rsidRPr="0061649B">
              <w:t>DateTime</w:t>
            </w:r>
            <w:proofErr w:type="spellEnd"/>
          </w:p>
          <w:p w14:paraId="54AFE686" w14:textId="77777777" w:rsidR="00395EDE" w:rsidRPr="0061649B" w:rsidRDefault="00395EDE" w:rsidP="00395EDE">
            <w:pPr>
              <w:pStyle w:val="TAL"/>
            </w:pPr>
            <w:r w:rsidRPr="0061649B">
              <w:t>multiplicity: 1</w:t>
            </w:r>
          </w:p>
          <w:p w14:paraId="7B2B9877" w14:textId="77777777" w:rsidR="00395EDE" w:rsidRPr="0061649B" w:rsidRDefault="00395EDE" w:rsidP="00395EDE">
            <w:pPr>
              <w:pStyle w:val="TAL"/>
            </w:pPr>
            <w:proofErr w:type="spellStart"/>
            <w:r w:rsidRPr="0061649B">
              <w:t>isOrdered</w:t>
            </w:r>
            <w:proofErr w:type="spellEnd"/>
            <w:r w:rsidRPr="0061649B">
              <w:t>: N/A</w:t>
            </w:r>
          </w:p>
          <w:p w14:paraId="528512C0" w14:textId="77777777" w:rsidR="00395EDE" w:rsidRPr="00B940D8" w:rsidRDefault="00395EDE" w:rsidP="00395EDE">
            <w:pPr>
              <w:pStyle w:val="TAL"/>
            </w:pPr>
            <w:proofErr w:type="spellStart"/>
            <w:r w:rsidRPr="00B940D8">
              <w:t>isUnique</w:t>
            </w:r>
            <w:proofErr w:type="spellEnd"/>
            <w:r w:rsidRPr="00B940D8">
              <w:t>: N/A</w:t>
            </w:r>
          </w:p>
          <w:p w14:paraId="562D43F6" w14:textId="77777777" w:rsidR="00395EDE" w:rsidRPr="00B940D8" w:rsidRDefault="00395EDE" w:rsidP="00395EDE">
            <w:pPr>
              <w:pStyle w:val="TAL"/>
            </w:pPr>
            <w:proofErr w:type="spellStart"/>
            <w:r w:rsidRPr="00B940D8">
              <w:t>defaultValue</w:t>
            </w:r>
            <w:proofErr w:type="spellEnd"/>
            <w:r w:rsidRPr="00B940D8">
              <w:t>: None</w:t>
            </w:r>
          </w:p>
          <w:p w14:paraId="21952A02" w14:textId="77777777" w:rsidR="00395EDE" w:rsidRPr="00202D71" w:rsidRDefault="00395EDE" w:rsidP="00395EDE">
            <w:pPr>
              <w:pStyle w:val="TAL"/>
            </w:pPr>
            <w:proofErr w:type="spellStart"/>
            <w:r w:rsidRPr="0061649B">
              <w:t>isNullable</w:t>
            </w:r>
            <w:proofErr w:type="spellEnd"/>
            <w:r w:rsidRPr="0061649B">
              <w:t>: False</w:t>
            </w:r>
          </w:p>
        </w:tc>
      </w:tr>
      <w:tr w:rsidR="00395EDE" w:rsidRPr="00B26339" w14:paraId="7C2B32FD" w14:textId="77777777" w:rsidTr="009D6387">
        <w:trPr>
          <w:cantSplit/>
          <w:jc w:val="center"/>
        </w:trPr>
        <w:tc>
          <w:tcPr>
            <w:tcW w:w="2547" w:type="dxa"/>
          </w:tcPr>
          <w:p w14:paraId="31F04AED" w14:textId="77777777" w:rsidR="00395EDE" w:rsidRPr="00202D71" w:rsidRDefault="00395EDE" w:rsidP="00395EDE">
            <w:pPr>
              <w:pStyle w:val="TAL"/>
              <w:rPr>
                <w:rFonts w:cs="Arial"/>
                <w:szCs w:val="18"/>
              </w:rPr>
            </w:pPr>
            <w:proofErr w:type="spellStart"/>
            <w:r w:rsidRPr="005F1D3F">
              <w:rPr>
                <w:rFonts w:cs="Arial"/>
                <w:szCs w:val="18"/>
              </w:rPr>
              <w:t>j</w:t>
            </w:r>
            <w:r w:rsidRPr="0061649B">
              <w:rPr>
                <w:rFonts w:cs="Arial"/>
                <w:szCs w:val="18"/>
              </w:rPr>
              <w:t>obType</w:t>
            </w:r>
            <w:proofErr w:type="spellEnd"/>
          </w:p>
        </w:tc>
        <w:tc>
          <w:tcPr>
            <w:tcW w:w="5245" w:type="dxa"/>
          </w:tcPr>
          <w:p w14:paraId="6A7725DC" w14:textId="77777777" w:rsidR="00395EDE" w:rsidRPr="0061649B" w:rsidRDefault="00395EDE" w:rsidP="00395EDE">
            <w:pPr>
              <w:pStyle w:val="TAL"/>
              <w:rPr>
                <w:szCs w:val="18"/>
              </w:rPr>
            </w:pPr>
            <w:r w:rsidRPr="0061649B">
              <w:rPr>
                <w:szCs w:val="18"/>
              </w:rPr>
              <w:t xml:space="preserve">It specifies the MDT </w:t>
            </w:r>
            <w:proofErr w:type="gramStart"/>
            <w:r w:rsidRPr="0061649B">
              <w:rPr>
                <w:szCs w:val="18"/>
              </w:rPr>
              <w:t>mode</w:t>
            </w:r>
            <w:proofErr w:type="gramEnd"/>
            <w:r w:rsidRPr="0061649B">
              <w:rPr>
                <w:szCs w:val="18"/>
              </w:rPr>
              <w:t xml:space="preserv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77F458DD" w14:textId="77777777" w:rsidR="00395EDE" w:rsidRPr="0061649B" w:rsidRDefault="00395EDE" w:rsidP="00395EDE">
            <w:pPr>
              <w:pStyle w:val="TAL"/>
              <w:rPr>
                <w:szCs w:val="18"/>
              </w:rPr>
            </w:pPr>
            <w:r w:rsidRPr="0061649B">
              <w:rPr>
                <w:szCs w:val="18"/>
              </w:rPr>
              <w:t>See the clause 5.9a of TS 32.422 [30] for additional details on the allowed values.</w:t>
            </w:r>
          </w:p>
        </w:tc>
        <w:tc>
          <w:tcPr>
            <w:tcW w:w="1984" w:type="dxa"/>
          </w:tcPr>
          <w:p w14:paraId="7401FE5C" w14:textId="77777777" w:rsidR="00395EDE" w:rsidRPr="0061649B" w:rsidRDefault="00395EDE" w:rsidP="00395EDE">
            <w:pPr>
              <w:pStyle w:val="TAL"/>
            </w:pPr>
            <w:r w:rsidRPr="0061649B">
              <w:t>type: ENUM</w:t>
            </w:r>
          </w:p>
          <w:p w14:paraId="0B87F4CE" w14:textId="77777777" w:rsidR="00395EDE" w:rsidRPr="0061649B" w:rsidRDefault="00395EDE" w:rsidP="00395EDE">
            <w:pPr>
              <w:pStyle w:val="TAL"/>
            </w:pPr>
            <w:r w:rsidRPr="0061649B">
              <w:t>multiplicity: 1</w:t>
            </w:r>
          </w:p>
          <w:p w14:paraId="79C72D2B" w14:textId="77777777" w:rsidR="00395EDE" w:rsidRPr="0061649B" w:rsidRDefault="00395EDE" w:rsidP="00395EDE">
            <w:pPr>
              <w:pStyle w:val="TAL"/>
            </w:pPr>
            <w:proofErr w:type="spellStart"/>
            <w:r w:rsidRPr="0061649B">
              <w:t>isOrdered</w:t>
            </w:r>
            <w:proofErr w:type="spellEnd"/>
            <w:r w:rsidRPr="0061649B">
              <w:t>: N/A</w:t>
            </w:r>
          </w:p>
          <w:p w14:paraId="691CBC83" w14:textId="77777777" w:rsidR="00395EDE" w:rsidRPr="0061649B" w:rsidRDefault="00395EDE" w:rsidP="00395EDE">
            <w:pPr>
              <w:pStyle w:val="TAL"/>
            </w:pPr>
            <w:proofErr w:type="spellStart"/>
            <w:r w:rsidRPr="0061649B">
              <w:t>isUnique</w:t>
            </w:r>
            <w:proofErr w:type="spellEnd"/>
            <w:r w:rsidRPr="0061649B">
              <w:t>: N/A</w:t>
            </w:r>
          </w:p>
          <w:p w14:paraId="0E78CB07" w14:textId="77777777" w:rsidR="00395EDE" w:rsidRPr="0061649B" w:rsidRDefault="00395EDE" w:rsidP="00395EDE">
            <w:pPr>
              <w:pStyle w:val="TAL"/>
            </w:pPr>
            <w:proofErr w:type="spellStart"/>
            <w:r w:rsidRPr="0061649B">
              <w:t>defaultValue</w:t>
            </w:r>
            <w:proofErr w:type="spellEnd"/>
            <w:r w:rsidRPr="0061649B">
              <w:t>: TRACE_ONLY</w:t>
            </w:r>
          </w:p>
          <w:p w14:paraId="4B11926D"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5123433F" w14:textId="77777777" w:rsidTr="009D6387">
        <w:trPr>
          <w:cantSplit/>
          <w:jc w:val="center"/>
        </w:trPr>
        <w:tc>
          <w:tcPr>
            <w:tcW w:w="2547" w:type="dxa"/>
          </w:tcPr>
          <w:p w14:paraId="20501A7C" w14:textId="77777777" w:rsidR="00395EDE" w:rsidRPr="00202D71" w:rsidRDefault="00395EDE" w:rsidP="00395EDE">
            <w:pPr>
              <w:pStyle w:val="TAL"/>
              <w:rPr>
                <w:rFonts w:cs="Arial"/>
                <w:szCs w:val="18"/>
              </w:rPr>
            </w:pPr>
            <w:proofErr w:type="spellStart"/>
            <w:r w:rsidRPr="005F1D3F">
              <w:rPr>
                <w:rFonts w:cs="Arial"/>
                <w:szCs w:val="18"/>
              </w:rPr>
              <w:t>l</w:t>
            </w:r>
            <w:r w:rsidRPr="0061649B">
              <w:rPr>
                <w:rFonts w:cs="Arial"/>
                <w:szCs w:val="18"/>
              </w:rPr>
              <w:t>istOfInterfaces</w:t>
            </w:r>
            <w:proofErr w:type="spellEnd"/>
          </w:p>
        </w:tc>
        <w:tc>
          <w:tcPr>
            <w:tcW w:w="5245" w:type="dxa"/>
          </w:tcPr>
          <w:p w14:paraId="3C14C337" w14:textId="77777777" w:rsidR="00395EDE" w:rsidRPr="0061649B" w:rsidRDefault="00395EDE" w:rsidP="00395EDE">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0391E95B" w14:textId="77777777" w:rsidR="00395EDE" w:rsidRPr="0061649B" w:rsidRDefault="00395EDE" w:rsidP="00395EDE">
            <w:pPr>
              <w:pStyle w:val="TAL"/>
              <w:rPr>
                <w:szCs w:val="18"/>
              </w:rPr>
            </w:pPr>
            <w:r w:rsidRPr="0061649B">
              <w:rPr>
                <w:szCs w:val="18"/>
              </w:rPr>
              <w:t>See the clause 5.5 of TS 32.422 [30] for additional details on the allowed values.</w:t>
            </w:r>
          </w:p>
        </w:tc>
        <w:tc>
          <w:tcPr>
            <w:tcW w:w="1984" w:type="dxa"/>
          </w:tcPr>
          <w:p w14:paraId="0FB1E968" w14:textId="77777777" w:rsidR="00395EDE" w:rsidRPr="0061649B" w:rsidRDefault="00395EDE" w:rsidP="00395EDE">
            <w:pPr>
              <w:pStyle w:val="TAL"/>
            </w:pPr>
            <w:r w:rsidRPr="0061649B">
              <w:t>type:  ENUM</w:t>
            </w:r>
          </w:p>
          <w:p w14:paraId="3753E7BD"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28EE16E7" w14:textId="77777777" w:rsidR="00395EDE" w:rsidRPr="0061649B" w:rsidRDefault="00395EDE" w:rsidP="00395EDE">
            <w:pPr>
              <w:pStyle w:val="TAL"/>
            </w:pPr>
            <w:proofErr w:type="spellStart"/>
            <w:r w:rsidRPr="0061649B">
              <w:t>isOrdered</w:t>
            </w:r>
            <w:proofErr w:type="spellEnd"/>
            <w:r w:rsidRPr="0061649B">
              <w:t>: False</w:t>
            </w:r>
          </w:p>
          <w:p w14:paraId="50F15C35" w14:textId="77777777" w:rsidR="00395EDE" w:rsidRPr="0061649B" w:rsidRDefault="00395EDE" w:rsidP="00395EDE">
            <w:pPr>
              <w:pStyle w:val="TAL"/>
            </w:pPr>
            <w:proofErr w:type="spellStart"/>
            <w:r w:rsidRPr="0061649B">
              <w:t>isUnique</w:t>
            </w:r>
            <w:proofErr w:type="spellEnd"/>
            <w:r w:rsidRPr="0061649B">
              <w:t>: True</w:t>
            </w:r>
          </w:p>
          <w:p w14:paraId="566B313F" w14:textId="77777777" w:rsidR="00395EDE" w:rsidRPr="0061649B" w:rsidRDefault="00395EDE" w:rsidP="00395EDE">
            <w:pPr>
              <w:pStyle w:val="TAL"/>
            </w:pPr>
            <w:proofErr w:type="spellStart"/>
            <w:r w:rsidRPr="0061649B">
              <w:t>defaultValue</w:t>
            </w:r>
            <w:proofErr w:type="spellEnd"/>
            <w:r w:rsidRPr="0061649B">
              <w:t>: None</w:t>
            </w:r>
          </w:p>
          <w:p w14:paraId="694D2F7A"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45D90F8C" w14:textId="77777777" w:rsidTr="009D6387">
        <w:trPr>
          <w:cantSplit/>
          <w:jc w:val="center"/>
        </w:trPr>
        <w:tc>
          <w:tcPr>
            <w:tcW w:w="2547" w:type="dxa"/>
          </w:tcPr>
          <w:p w14:paraId="50D79F41" w14:textId="77777777" w:rsidR="00395EDE" w:rsidRPr="00202D71" w:rsidRDefault="00395EDE" w:rsidP="00395EDE">
            <w:pPr>
              <w:pStyle w:val="TAL"/>
              <w:rPr>
                <w:rFonts w:cs="Arial"/>
                <w:szCs w:val="18"/>
              </w:rPr>
            </w:pPr>
            <w:proofErr w:type="spellStart"/>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roofErr w:type="spellEnd"/>
          </w:p>
        </w:tc>
        <w:tc>
          <w:tcPr>
            <w:tcW w:w="5245" w:type="dxa"/>
          </w:tcPr>
          <w:p w14:paraId="7B055282" w14:textId="77777777" w:rsidR="00395EDE" w:rsidRPr="0061649B" w:rsidRDefault="00395EDE" w:rsidP="00395EDE">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163B3386" w14:textId="77777777" w:rsidR="00395EDE" w:rsidRPr="0061649B" w:rsidRDefault="00395EDE" w:rsidP="00395EDE">
            <w:pPr>
              <w:pStyle w:val="TAL"/>
              <w:rPr>
                <w:szCs w:val="18"/>
              </w:rPr>
            </w:pPr>
            <w:r w:rsidRPr="0061649B">
              <w:rPr>
                <w:szCs w:val="18"/>
              </w:rPr>
              <w:t>See the clause 5.4 of TS 32.422 [30] for additional details on the allowed values.</w:t>
            </w:r>
          </w:p>
        </w:tc>
        <w:tc>
          <w:tcPr>
            <w:tcW w:w="1984" w:type="dxa"/>
          </w:tcPr>
          <w:p w14:paraId="78345D8A" w14:textId="77777777" w:rsidR="00395EDE" w:rsidRPr="0061649B" w:rsidRDefault="00395EDE" w:rsidP="00395EDE">
            <w:pPr>
              <w:pStyle w:val="TAL"/>
            </w:pPr>
            <w:r w:rsidRPr="0061649B">
              <w:t>type:  ENUM</w:t>
            </w:r>
          </w:p>
          <w:p w14:paraId="0BF56A60"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60FEA670" w14:textId="77777777" w:rsidR="00395EDE" w:rsidRPr="0061649B" w:rsidRDefault="00395EDE" w:rsidP="00395EDE">
            <w:pPr>
              <w:pStyle w:val="TAL"/>
            </w:pPr>
            <w:proofErr w:type="spellStart"/>
            <w:r w:rsidRPr="0061649B">
              <w:t>isOrdered</w:t>
            </w:r>
            <w:proofErr w:type="spellEnd"/>
            <w:r w:rsidRPr="0061649B">
              <w:t>: False</w:t>
            </w:r>
          </w:p>
          <w:p w14:paraId="2443EE0E" w14:textId="77777777" w:rsidR="00395EDE" w:rsidRPr="0061649B" w:rsidRDefault="00395EDE" w:rsidP="00395EDE">
            <w:pPr>
              <w:pStyle w:val="TAL"/>
            </w:pPr>
            <w:proofErr w:type="spellStart"/>
            <w:r w:rsidRPr="0061649B">
              <w:t>isUnique</w:t>
            </w:r>
            <w:proofErr w:type="spellEnd"/>
            <w:r w:rsidRPr="0061649B">
              <w:t>: True</w:t>
            </w:r>
          </w:p>
          <w:p w14:paraId="5D1060FB" w14:textId="77777777" w:rsidR="00395EDE" w:rsidRPr="0061649B" w:rsidRDefault="00395EDE" w:rsidP="00395EDE">
            <w:pPr>
              <w:pStyle w:val="TAL"/>
            </w:pPr>
            <w:proofErr w:type="spellStart"/>
            <w:r w:rsidRPr="0061649B">
              <w:t>defaultValue</w:t>
            </w:r>
            <w:proofErr w:type="spellEnd"/>
            <w:r w:rsidRPr="0061649B">
              <w:t>: None</w:t>
            </w:r>
          </w:p>
          <w:p w14:paraId="58656B7A"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47F0040E" w14:textId="77777777" w:rsidTr="009D6387">
        <w:trPr>
          <w:cantSplit/>
          <w:jc w:val="center"/>
        </w:trPr>
        <w:tc>
          <w:tcPr>
            <w:tcW w:w="2547" w:type="dxa"/>
          </w:tcPr>
          <w:p w14:paraId="33363ABD" w14:textId="77777777" w:rsidR="00395EDE" w:rsidRPr="00202D71" w:rsidRDefault="00395EDE" w:rsidP="00395EDE">
            <w:pPr>
              <w:pStyle w:val="TAL"/>
              <w:rPr>
                <w:rFonts w:cs="Arial"/>
                <w:szCs w:val="18"/>
              </w:rPr>
            </w:pPr>
            <w:proofErr w:type="spellStart"/>
            <w:r w:rsidRPr="005F1D3F">
              <w:rPr>
                <w:rFonts w:cs="Arial"/>
                <w:szCs w:val="18"/>
              </w:rPr>
              <w:t>p</w:t>
            </w:r>
            <w:r w:rsidRPr="0061649B">
              <w:rPr>
                <w:rFonts w:cs="Arial"/>
                <w:szCs w:val="18"/>
              </w:rPr>
              <w:t>LMNTarget</w:t>
            </w:r>
            <w:proofErr w:type="spellEnd"/>
          </w:p>
        </w:tc>
        <w:tc>
          <w:tcPr>
            <w:tcW w:w="5245" w:type="dxa"/>
          </w:tcPr>
          <w:p w14:paraId="42782613" w14:textId="77777777" w:rsidR="00395EDE" w:rsidRPr="0061649B" w:rsidRDefault="00395EDE" w:rsidP="00395EDE">
            <w:pPr>
              <w:pStyle w:val="TAL"/>
              <w:rPr>
                <w:szCs w:val="18"/>
              </w:rPr>
            </w:pPr>
            <w:r w:rsidRPr="0061649B">
              <w:rPr>
                <w:szCs w:val="18"/>
              </w:rPr>
              <w:t xml:space="preserve">It specifies which PLMN that the subscriber of the session to be recorded uses as selected PLMN. </w:t>
            </w:r>
          </w:p>
        </w:tc>
        <w:tc>
          <w:tcPr>
            <w:tcW w:w="1984" w:type="dxa"/>
          </w:tcPr>
          <w:p w14:paraId="16597056" w14:textId="77777777" w:rsidR="00395EDE" w:rsidRPr="0061649B" w:rsidRDefault="00395EDE" w:rsidP="00395EDE">
            <w:pPr>
              <w:pStyle w:val="TAL"/>
            </w:pPr>
            <w:r w:rsidRPr="0061649B">
              <w:t xml:space="preserve">type: </w:t>
            </w:r>
            <w:proofErr w:type="spellStart"/>
            <w:r w:rsidRPr="0061649B">
              <w:t>PlmnId</w:t>
            </w:r>
            <w:proofErr w:type="spellEnd"/>
          </w:p>
          <w:p w14:paraId="00374706" w14:textId="77777777" w:rsidR="00395EDE" w:rsidRPr="0061649B" w:rsidRDefault="00395EDE" w:rsidP="00395EDE">
            <w:pPr>
              <w:pStyle w:val="TAL"/>
            </w:pPr>
            <w:r w:rsidRPr="0061649B">
              <w:t>multiplicity: 1</w:t>
            </w:r>
          </w:p>
          <w:p w14:paraId="63AC51FF" w14:textId="77777777" w:rsidR="00395EDE" w:rsidRPr="0061649B" w:rsidRDefault="00395EDE" w:rsidP="00395EDE">
            <w:pPr>
              <w:pStyle w:val="TAL"/>
            </w:pPr>
            <w:proofErr w:type="spellStart"/>
            <w:r w:rsidRPr="0061649B">
              <w:t>isOrdered</w:t>
            </w:r>
            <w:proofErr w:type="spellEnd"/>
            <w:r w:rsidRPr="0061649B">
              <w:t>: N/A</w:t>
            </w:r>
          </w:p>
          <w:p w14:paraId="64D292E8" w14:textId="77777777" w:rsidR="00395EDE" w:rsidRPr="0061649B" w:rsidRDefault="00395EDE" w:rsidP="00395EDE">
            <w:pPr>
              <w:pStyle w:val="TAL"/>
            </w:pPr>
            <w:proofErr w:type="spellStart"/>
            <w:r w:rsidRPr="0061649B">
              <w:t>isUnique</w:t>
            </w:r>
            <w:proofErr w:type="spellEnd"/>
            <w:r w:rsidRPr="0061649B">
              <w:t>: True</w:t>
            </w:r>
          </w:p>
          <w:p w14:paraId="7D5AAC63" w14:textId="77777777" w:rsidR="00395EDE" w:rsidRPr="0061649B" w:rsidRDefault="00395EDE" w:rsidP="00395EDE">
            <w:pPr>
              <w:pStyle w:val="TAL"/>
            </w:pPr>
            <w:proofErr w:type="spellStart"/>
            <w:r w:rsidRPr="0061649B">
              <w:t>defaultValue</w:t>
            </w:r>
            <w:proofErr w:type="spellEnd"/>
            <w:r w:rsidRPr="0061649B">
              <w:t xml:space="preserve">: None </w:t>
            </w:r>
          </w:p>
          <w:p w14:paraId="1A945791"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D4B6C6B" w14:textId="77777777" w:rsidTr="009D6387">
        <w:trPr>
          <w:cantSplit/>
          <w:jc w:val="center"/>
        </w:trPr>
        <w:tc>
          <w:tcPr>
            <w:tcW w:w="2547" w:type="dxa"/>
          </w:tcPr>
          <w:p w14:paraId="5DD877A2" w14:textId="77777777" w:rsidR="00395EDE" w:rsidRPr="0061649B" w:rsidRDefault="00395EDE" w:rsidP="00395EDE">
            <w:pPr>
              <w:pStyle w:val="TAL"/>
              <w:rPr>
                <w:rFonts w:cs="Arial"/>
                <w:szCs w:val="18"/>
              </w:rPr>
            </w:pPr>
            <w:proofErr w:type="spellStart"/>
            <w:r w:rsidRPr="004D18C6">
              <w:rPr>
                <w:rFonts w:cs="Arial"/>
                <w:szCs w:val="18"/>
              </w:rPr>
              <w:t>traceReportingConsumerUri</w:t>
            </w:r>
            <w:proofErr w:type="spellEnd"/>
            <w:r w:rsidRPr="004D18C6">
              <w:rPr>
                <w:rFonts w:cs="Arial"/>
                <w:szCs w:val="18"/>
              </w:rPr>
              <w:t xml:space="preserve"> </w:t>
            </w:r>
          </w:p>
        </w:tc>
        <w:tc>
          <w:tcPr>
            <w:tcW w:w="5245" w:type="dxa"/>
          </w:tcPr>
          <w:p w14:paraId="547266EE" w14:textId="77777777" w:rsidR="00395EDE" w:rsidRPr="0061649B" w:rsidRDefault="00395EDE" w:rsidP="00395EDE">
            <w:pPr>
              <w:pStyle w:val="TAL"/>
              <w:rPr>
                <w:szCs w:val="18"/>
              </w:rPr>
            </w:pPr>
            <w:r w:rsidRPr="0061649B">
              <w:rPr>
                <w:szCs w:val="18"/>
              </w:rPr>
              <w:t xml:space="preserve">It specifies the Uniform Resource Identifier (URI) of the Streaming Trace data reporting </w:t>
            </w:r>
            <w:proofErr w:type="spellStart"/>
            <w:r w:rsidRPr="0061649B">
              <w:rPr>
                <w:szCs w:val="18"/>
              </w:rPr>
              <w:t>MnS</w:t>
            </w:r>
            <w:proofErr w:type="spellEnd"/>
            <w:r w:rsidRPr="0061649B">
              <w:rPr>
                <w:szCs w:val="18"/>
              </w:rPr>
              <w:t xml:space="preserve"> consumer (a.k.a. streaming target).</w:t>
            </w:r>
          </w:p>
          <w:p w14:paraId="43E39393" w14:textId="77777777" w:rsidR="00395EDE" w:rsidRPr="0061649B" w:rsidRDefault="00395EDE" w:rsidP="00395EDE">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0CA14373" w14:textId="77777777" w:rsidR="00395EDE" w:rsidRPr="0061649B" w:rsidRDefault="00395EDE" w:rsidP="00395EDE">
            <w:pPr>
              <w:pStyle w:val="TAL"/>
            </w:pPr>
            <w:r w:rsidRPr="0061649B">
              <w:t>type: String</w:t>
            </w:r>
          </w:p>
          <w:p w14:paraId="21A54C79" w14:textId="77777777" w:rsidR="00395EDE" w:rsidRPr="0061649B" w:rsidRDefault="00395EDE" w:rsidP="00395EDE">
            <w:pPr>
              <w:pStyle w:val="TAL"/>
            </w:pPr>
            <w:r w:rsidRPr="0061649B">
              <w:t>multiplicity: 1</w:t>
            </w:r>
          </w:p>
          <w:p w14:paraId="5D73928D" w14:textId="77777777" w:rsidR="00395EDE" w:rsidRPr="0061649B" w:rsidRDefault="00395EDE" w:rsidP="00395EDE">
            <w:pPr>
              <w:pStyle w:val="TAL"/>
            </w:pPr>
            <w:proofErr w:type="spellStart"/>
            <w:r w:rsidRPr="0061649B">
              <w:t>isOrdered</w:t>
            </w:r>
            <w:proofErr w:type="spellEnd"/>
            <w:r w:rsidRPr="0061649B">
              <w:t>: N/A</w:t>
            </w:r>
          </w:p>
          <w:p w14:paraId="35CA07D6" w14:textId="77777777" w:rsidR="00395EDE" w:rsidRPr="0061649B" w:rsidRDefault="00395EDE" w:rsidP="00395EDE">
            <w:pPr>
              <w:pStyle w:val="TAL"/>
            </w:pPr>
            <w:proofErr w:type="spellStart"/>
            <w:r w:rsidRPr="0061649B">
              <w:t>isUnique</w:t>
            </w:r>
            <w:proofErr w:type="spellEnd"/>
            <w:r w:rsidRPr="0061649B">
              <w:t>: N/A</w:t>
            </w:r>
          </w:p>
          <w:p w14:paraId="229B63B4" w14:textId="77777777" w:rsidR="00395EDE" w:rsidRPr="0061649B" w:rsidRDefault="00395EDE" w:rsidP="00395EDE">
            <w:pPr>
              <w:pStyle w:val="TAL"/>
            </w:pPr>
            <w:proofErr w:type="spellStart"/>
            <w:r w:rsidRPr="0061649B">
              <w:t>defaultValue</w:t>
            </w:r>
            <w:proofErr w:type="spellEnd"/>
            <w:r w:rsidRPr="0061649B">
              <w:t xml:space="preserve">: None </w:t>
            </w:r>
          </w:p>
          <w:p w14:paraId="3E4CA464"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B0982BD" w14:textId="77777777" w:rsidTr="009D6387">
        <w:trPr>
          <w:cantSplit/>
          <w:jc w:val="center"/>
        </w:trPr>
        <w:tc>
          <w:tcPr>
            <w:tcW w:w="2547" w:type="dxa"/>
          </w:tcPr>
          <w:p w14:paraId="718B0169" w14:textId="77777777" w:rsidR="00395EDE" w:rsidRPr="00202D71" w:rsidRDefault="00395EDE" w:rsidP="00395EDE">
            <w:pPr>
              <w:pStyle w:val="TAL"/>
              <w:rPr>
                <w:rFonts w:cs="Arial"/>
                <w:szCs w:val="18"/>
              </w:rPr>
            </w:pPr>
            <w:proofErr w:type="spellStart"/>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roofErr w:type="spellEnd"/>
          </w:p>
        </w:tc>
        <w:tc>
          <w:tcPr>
            <w:tcW w:w="5245" w:type="dxa"/>
          </w:tcPr>
          <w:p w14:paraId="7CC2105A" w14:textId="77777777" w:rsidR="00395EDE" w:rsidRPr="0061649B" w:rsidRDefault="00395EDE" w:rsidP="00395EDE">
            <w:pPr>
              <w:pStyle w:val="TAL"/>
              <w:rPr>
                <w:szCs w:val="18"/>
              </w:rPr>
            </w:pPr>
            <w:r w:rsidRPr="0061649B">
              <w:rPr>
                <w:szCs w:val="18"/>
              </w:rPr>
              <w:t xml:space="preserve">It specifies the address of the Trace Collection Entity when the attribute </w:t>
            </w:r>
            <w:proofErr w:type="spellStart"/>
            <w:r w:rsidRPr="005F1D3F">
              <w:rPr>
                <w:rFonts w:ascii="Courier New" w:hAnsi="Courier New" w:cs="Courier New"/>
                <w:szCs w:val="18"/>
              </w:rPr>
              <w:t>t</w:t>
            </w:r>
            <w:r w:rsidRPr="0061649B">
              <w:rPr>
                <w:rFonts w:ascii="Courier New" w:hAnsi="Courier New" w:cs="Courier New"/>
                <w:szCs w:val="18"/>
              </w:rPr>
              <w:t>raceReportingFormat</w:t>
            </w:r>
            <w:proofErr w:type="spellEnd"/>
            <w:r w:rsidRPr="0061649B">
              <w:rPr>
                <w:szCs w:val="18"/>
              </w:rPr>
              <w:t xml:space="preserve"> is configured for the file-based reporting. The attribute is applicable for both Trace and MDT.</w:t>
            </w:r>
          </w:p>
          <w:p w14:paraId="3BFA4C99" w14:textId="77777777" w:rsidR="00395EDE" w:rsidRPr="0061649B" w:rsidRDefault="00395EDE" w:rsidP="00395EDE">
            <w:pPr>
              <w:pStyle w:val="TAL"/>
              <w:rPr>
                <w:szCs w:val="18"/>
              </w:rPr>
            </w:pPr>
            <w:r w:rsidRPr="0061649B">
              <w:rPr>
                <w:szCs w:val="18"/>
              </w:rPr>
              <w:t>See the clause 5.9 of TS 32.422 [30] for additional details on the allowed values.</w:t>
            </w:r>
          </w:p>
        </w:tc>
        <w:tc>
          <w:tcPr>
            <w:tcW w:w="1984" w:type="dxa"/>
          </w:tcPr>
          <w:p w14:paraId="0C5965D2" w14:textId="77777777" w:rsidR="00395EDE" w:rsidRPr="0061649B" w:rsidRDefault="00395EDE" w:rsidP="00395EDE">
            <w:pPr>
              <w:pStyle w:val="TAL"/>
            </w:pPr>
            <w:r w:rsidRPr="0061649B">
              <w:t xml:space="preserve">type: </w:t>
            </w:r>
            <w:proofErr w:type="spellStart"/>
            <w:r w:rsidRPr="0061649B">
              <w:t>IpAddress</w:t>
            </w:r>
            <w:proofErr w:type="spellEnd"/>
          </w:p>
          <w:p w14:paraId="5CA3F3C4" w14:textId="77777777" w:rsidR="00395EDE" w:rsidRPr="0061649B" w:rsidRDefault="00395EDE" w:rsidP="00395EDE">
            <w:pPr>
              <w:pStyle w:val="TAL"/>
            </w:pPr>
            <w:r w:rsidRPr="0061649B">
              <w:t>multiplicity: 1</w:t>
            </w:r>
          </w:p>
          <w:p w14:paraId="18CB952D" w14:textId="77777777" w:rsidR="00395EDE" w:rsidRPr="0061649B" w:rsidRDefault="00395EDE" w:rsidP="00395EDE">
            <w:pPr>
              <w:pStyle w:val="TAL"/>
            </w:pPr>
            <w:proofErr w:type="spellStart"/>
            <w:r w:rsidRPr="0061649B">
              <w:t>isOrdered</w:t>
            </w:r>
            <w:proofErr w:type="spellEnd"/>
            <w:r w:rsidRPr="0061649B">
              <w:t>: N/A</w:t>
            </w:r>
          </w:p>
          <w:p w14:paraId="55269332" w14:textId="77777777" w:rsidR="00395EDE" w:rsidRPr="0061649B" w:rsidRDefault="00395EDE" w:rsidP="00395EDE">
            <w:pPr>
              <w:pStyle w:val="TAL"/>
            </w:pPr>
            <w:proofErr w:type="spellStart"/>
            <w:r w:rsidRPr="0061649B">
              <w:t>isUnique</w:t>
            </w:r>
            <w:proofErr w:type="spellEnd"/>
            <w:r w:rsidRPr="0061649B">
              <w:t>: N/A</w:t>
            </w:r>
          </w:p>
          <w:p w14:paraId="43E9D9AD" w14:textId="77777777" w:rsidR="00395EDE" w:rsidRPr="0061649B" w:rsidRDefault="00395EDE" w:rsidP="00395EDE">
            <w:pPr>
              <w:pStyle w:val="TAL"/>
            </w:pPr>
            <w:proofErr w:type="spellStart"/>
            <w:r w:rsidRPr="0061649B">
              <w:t>defaultValue</w:t>
            </w:r>
            <w:proofErr w:type="spellEnd"/>
            <w:r w:rsidRPr="0061649B">
              <w:t xml:space="preserve">: None </w:t>
            </w:r>
          </w:p>
          <w:p w14:paraId="7D50ACFE"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64BF2812" w14:textId="77777777" w:rsidTr="009D6387">
        <w:trPr>
          <w:cantSplit/>
          <w:jc w:val="center"/>
        </w:trPr>
        <w:tc>
          <w:tcPr>
            <w:tcW w:w="2547" w:type="dxa"/>
          </w:tcPr>
          <w:p w14:paraId="56E946E1" w14:textId="77777777" w:rsidR="00395EDE" w:rsidRPr="00202D71" w:rsidRDefault="00395EDE" w:rsidP="00395EDE">
            <w:pPr>
              <w:pStyle w:val="TAL"/>
              <w:rPr>
                <w:rFonts w:cs="Arial"/>
                <w:szCs w:val="18"/>
              </w:rPr>
            </w:pPr>
            <w:proofErr w:type="spellStart"/>
            <w:r w:rsidRPr="005F1D3F">
              <w:rPr>
                <w:rFonts w:cs="Arial"/>
                <w:szCs w:val="18"/>
              </w:rPr>
              <w:lastRenderedPageBreak/>
              <w:t>t</w:t>
            </w:r>
            <w:r w:rsidRPr="0061649B">
              <w:rPr>
                <w:rFonts w:cs="Arial"/>
                <w:szCs w:val="18"/>
              </w:rPr>
              <w:t>raceDepth</w:t>
            </w:r>
            <w:proofErr w:type="spellEnd"/>
          </w:p>
        </w:tc>
        <w:tc>
          <w:tcPr>
            <w:tcW w:w="5245" w:type="dxa"/>
          </w:tcPr>
          <w:p w14:paraId="4E5104BF" w14:textId="77777777" w:rsidR="00395EDE" w:rsidRPr="0061649B" w:rsidRDefault="00395EDE" w:rsidP="00395EDE">
            <w:pPr>
              <w:pStyle w:val="TAL"/>
              <w:rPr>
                <w:szCs w:val="18"/>
              </w:rPr>
            </w:pPr>
            <w:r w:rsidRPr="0061649B">
              <w:rPr>
                <w:szCs w:val="18"/>
              </w:rPr>
              <w:t>It specifies the trace depth. The attribute is applicable only for Trace. In case this attribute is not used, it carries a null semantic.</w:t>
            </w:r>
          </w:p>
          <w:p w14:paraId="152FF984" w14:textId="77777777" w:rsidR="00395EDE" w:rsidRPr="0061649B" w:rsidRDefault="00395EDE" w:rsidP="00395EDE">
            <w:pPr>
              <w:pStyle w:val="TAL"/>
              <w:rPr>
                <w:szCs w:val="18"/>
              </w:rPr>
            </w:pPr>
            <w:r w:rsidRPr="0061649B">
              <w:rPr>
                <w:szCs w:val="18"/>
              </w:rPr>
              <w:t>See the clause 5.3 of 3GPP TS 32.422 [30] for additional details on the allowed values.</w:t>
            </w:r>
          </w:p>
        </w:tc>
        <w:tc>
          <w:tcPr>
            <w:tcW w:w="1984" w:type="dxa"/>
          </w:tcPr>
          <w:p w14:paraId="6C840688" w14:textId="77777777" w:rsidR="00395EDE" w:rsidRPr="0061649B" w:rsidRDefault="00395EDE" w:rsidP="00395EDE">
            <w:pPr>
              <w:pStyle w:val="TAL"/>
            </w:pPr>
            <w:r w:rsidRPr="0061649B">
              <w:t>type: ENUM</w:t>
            </w:r>
          </w:p>
          <w:p w14:paraId="1FFB777C" w14:textId="77777777" w:rsidR="00395EDE" w:rsidRPr="0061649B" w:rsidRDefault="00395EDE" w:rsidP="00395EDE">
            <w:pPr>
              <w:pStyle w:val="TAL"/>
            </w:pPr>
            <w:r w:rsidRPr="0061649B">
              <w:t>multiplicity: 1</w:t>
            </w:r>
          </w:p>
          <w:p w14:paraId="0D238F11" w14:textId="77777777" w:rsidR="00395EDE" w:rsidRPr="0061649B" w:rsidRDefault="00395EDE" w:rsidP="00395EDE">
            <w:pPr>
              <w:pStyle w:val="TAL"/>
            </w:pPr>
            <w:proofErr w:type="spellStart"/>
            <w:r w:rsidRPr="0061649B">
              <w:t>isOrdered</w:t>
            </w:r>
            <w:proofErr w:type="spellEnd"/>
            <w:r w:rsidRPr="0061649B">
              <w:t>: N/A</w:t>
            </w:r>
          </w:p>
          <w:p w14:paraId="28342970" w14:textId="77777777" w:rsidR="00395EDE" w:rsidRPr="0061649B" w:rsidRDefault="00395EDE" w:rsidP="00395EDE">
            <w:pPr>
              <w:pStyle w:val="TAL"/>
            </w:pPr>
            <w:proofErr w:type="spellStart"/>
            <w:r w:rsidRPr="0061649B">
              <w:t>isUnique</w:t>
            </w:r>
            <w:proofErr w:type="spellEnd"/>
            <w:r w:rsidRPr="0061649B">
              <w:t>: N/A</w:t>
            </w:r>
          </w:p>
          <w:p w14:paraId="7426723E" w14:textId="77777777" w:rsidR="00395EDE" w:rsidRPr="0061649B" w:rsidRDefault="00395EDE" w:rsidP="00395EDE">
            <w:pPr>
              <w:pStyle w:val="TAL"/>
            </w:pPr>
            <w:proofErr w:type="spellStart"/>
            <w:r w:rsidRPr="0061649B">
              <w:t>defaultValue</w:t>
            </w:r>
            <w:proofErr w:type="spellEnd"/>
            <w:r w:rsidRPr="0061649B">
              <w:t xml:space="preserve">: MAXIMUM </w:t>
            </w:r>
          </w:p>
          <w:p w14:paraId="01F9BC73"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ECCD406" w14:textId="77777777" w:rsidTr="009D6387">
        <w:trPr>
          <w:cantSplit/>
          <w:jc w:val="center"/>
        </w:trPr>
        <w:tc>
          <w:tcPr>
            <w:tcW w:w="2547" w:type="dxa"/>
          </w:tcPr>
          <w:p w14:paraId="14711F66" w14:textId="77777777" w:rsidR="00395EDE" w:rsidRPr="00202D71" w:rsidRDefault="00395EDE" w:rsidP="00395EDE">
            <w:pPr>
              <w:pStyle w:val="TAL"/>
              <w:rPr>
                <w:rFonts w:cs="Arial"/>
                <w:szCs w:val="18"/>
              </w:rPr>
            </w:pPr>
            <w:proofErr w:type="spellStart"/>
            <w:r w:rsidRPr="005F1D3F">
              <w:rPr>
                <w:rFonts w:cs="Arial"/>
                <w:szCs w:val="18"/>
              </w:rPr>
              <w:t>t</w:t>
            </w:r>
            <w:r w:rsidRPr="0061649B">
              <w:rPr>
                <w:rFonts w:cs="Arial"/>
                <w:szCs w:val="18"/>
              </w:rPr>
              <w:t>raceReference</w:t>
            </w:r>
            <w:proofErr w:type="spellEnd"/>
          </w:p>
        </w:tc>
        <w:tc>
          <w:tcPr>
            <w:tcW w:w="5245" w:type="dxa"/>
          </w:tcPr>
          <w:p w14:paraId="52CE42E7" w14:textId="77777777" w:rsidR="00395EDE" w:rsidRPr="0061649B" w:rsidRDefault="00395EDE" w:rsidP="00395EDE">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4DE97042" w14:textId="77777777" w:rsidR="00395EDE" w:rsidRPr="0061649B" w:rsidRDefault="00395EDE" w:rsidP="00395EDE">
            <w:pPr>
              <w:pStyle w:val="TAL"/>
              <w:rPr>
                <w:szCs w:val="18"/>
              </w:rPr>
            </w:pPr>
            <w:r w:rsidRPr="0061649B">
              <w:rPr>
                <w:szCs w:val="18"/>
              </w:rPr>
              <w:t xml:space="preserve">In case of shared network, it is the MCC and </w:t>
            </w:r>
          </w:p>
          <w:p w14:paraId="0F8473BD" w14:textId="77777777" w:rsidR="00395EDE" w:rsidRPr="0061649B" w:rsidRDefault="00395EDE" w:rsidP="00395EDE">
            <w:pPr>
              <w:pStyle w:val="TAL"/>
              <w:rPr>
                <w:szCs w:val="18"/>
              </w:rPr>
            </w:pPr>
            <w:r w:rsidRPr="0061649B">
              <w:rPr>
                <w:szCs w:val="18"/>
              </w:rPr>
              <w:t>MNC of the Participating Operator that request the trace session that shall be provided.</w:t>
            </w:r>
          </w:p>
          <w:p w14:paraId="6758D261" w14:textId="77777777" w:rsidR="00395EDE" w:rsidRPr="0061649B" w:rsidRDefault="00395EDE" w:rsidP="00395EDE">
            <w:pPr>
              <w:pStyle w:val="TAL"/>
              <w:rPr>
                <w:szCs w:val="18"/>
              </w:rPr>
            </w:pPr>
            <w:r w:rsidRPr="0061649B">
              <w:rPr>
                <w:szCs w:val="18"/>
              </w:rPr>
              <w:t>The attribute is applicable for both Trace and MDT.</w:t>
            </w:r>
          </w:p>
          <w:p w14:paraId="558BC055" w14:textId="77777777" w:rsidR="00395EDE" w:rsidRPr="0061649B" w:rsidRDefault="00395EDE" w:rsidP="00395EDE">
            <w:pPr>
              <w:pStyle w:val="TAL"/>
              <w:rPr>
                <w:szCs w:val="18"/>
              </w:rPr>
            </w:pPr>
            <w:r w:rsidRPr="0061649B">
              <w:rPr>
                <w:szCs w:val="18"/>
              </w:rPr>
              <w:t>See the clause 5.6 of 3GPP TS 32.422 [30] for additional details on the allowed values.</w:t>
            </w:r>
          </w:p>
        </w:tc>
        <w:tc>
          <w:tcPr>
            <w:tcW w:w="1984" w:type="dxa"/>
          </w:tcPr>
          <w:p w14:paraId="6D5E68B3" w14:textId="77777777" w:rsidR="00395EDE" w:rsidRPr="0061649B" w:rsidRDefault="00395EDE" w:rsidP="00395EDE">
            <w:pPr>
              <w:pStyle w:val="TAL"/>
            </w:pPr>
            <w:r w:rsidRPr="0061649B">
              <w:t xml:space="preserve">type: </w:t>
            </w:r>
            <w:proofErr w:type="spellStart"/>
            <w:r w:rsidRPr="0061649B">
              <w:t>TraceReference</w:t>
            </w:r>
            <w:proofErr w:type="spellEnd"/>
          </w:p>
          <w:p w14:paraId="59E3837A" w14:textId="77777777" w:rsidR="00395EDE" w:rsidRPr="0061649B" w:rsidRDefault="00395EDE" w:rsidP="00395EDE">
            <w:pPr>
              <w:pStyle w:val="TAL"/>
            </w:pPr>
            <w:r w:rsidRPr="0061649B">
              <w:t>multiplicity: 1</w:t>
            </w:r>
          </w:p>
          <w:p w14:paraId="0837C141" w14:textId="77777777" w:rsidR="00395EDE" w:rsidRPr="0061649B" w:rsidRDefault="00395EDE" w:rsidP="00395EDE">
            <w:pPr>
              <w:pStyle w:val="TAL"/>
            </w:pPr>
            <w:proofErr w:type="spellStart"/>
            <w:r w:rsidRPr="0061649B">
              <w:t>isOrdered</w:t>
            </w:r>
            <w:proofErr w:type="spellEnd"/>
            <w:r w:rsidRPr="0061649B">
              <w:t xml:space="preserve">: </w:t>
            </w:r>
            <w:r w:rsidRPr="002A754F">
              <w:t>N/A</w:t>
            </w:r>
          </w:p>
          <w:p w14:paraId="5DFD9D99" w14:textId="77777777" w:rsidR="00395EDE" w:rsidRPr="0061649B" w:rsidRDefault="00395EDE" w:rsidP="00395EDE">
            <w:pPr>
              <w:pStyle w:val="TAL"/>
            </w:pPr>
            <w:proofErr w:type="spellStart"/>
            <w:r w:rsidRPr="0061649B">
              <w:t>isUnique</w:t>
            </w:r>
            <w:proofErr w:type="spellEnd"/>
            <w:r w:rsidRPr="0061649B">
              <w:t xml:space="preserve">: </w:t>
            </w:r>
            <w:r w:rsidRPr="002A754F">
              <w:t>N/A</w:t>
            </w:r>
          </w:p>
          <w:p w14:paraId="6593DF41" w14:textId="77777777" w:rsidR="00395EDE" w:rsidRPr="0061649B" w:rsidRDefault="00395EDE" w:rsidP="00395EDE">
            <w:pPr>
              <w:pStyle w:val="TAL"/>
            </w:pPr>
            <w:proofErr w:type="spellStart"/>
            <w:r w:rsidRPr="0061649B">
              <w:t>defaultValue</w:t>
            </w:r>
            <w:proofErr w:type="spellEnd"/>
            <w:r w:rsidRPr="0061649B">
              <w:t xml:space="preserve">: None </w:t>
            </w:r>
          </w:p>
          <w:p w14:paraId="74E8B74C"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0E512BC" w14:textId="77777777" w:rsidTr="009D6387">
        <w:trPr>
          <w:cantSplit/>
          <w:jc w:val="center"/>
        </w:trPr>
        <w:tc>
          <w:tcPr>
            <w:tcW w:w="2547" w:type="dxa"/>
          </w:tcPr>
          <w:p w14:paraId="32EEB5EF" w14:textId="77777777" w:rsidR="00395EDE" w:rsidRPr="0061649B" w:rsidRDefault="00395EDE" w:rsidP="00395EDE">
            <w:pPr>
              <w:pStyle w:val="TAL"/>
              <w:rPr>
                <w:rFonts w:cs="Arial"/>
                <w:szCs w:val="18"/>
              </w:rPr>
            </w:pPr>
            <w:proofErr w:type="spellStart"/>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roofErr w:type="spellEnd"/>
          </w:p>
        </w:tc>
        <w:tc>
          <w:tcPr>
            <w:tcW w:w="5245" w:type="dxa"/>
          </w:tcPr>
          <w:p w14:paraId="0AC65DCE" w14:textId="77777777" w:rsidR="00395EDE" w:rsidRPr="0061649B" w:rsidRDefault="00395EDE" w:rsidP="00395EDE">
            <w:pPr>
              <w:pStyle w:val="TAL"/>
            </w:pPr>
            <w:r w:rsidRPr="0061649B">
              <w:t xml:space="preserve">An identifier, which identifies the Trace Recording Session. </w:t>
            </w:r>
          </w:p>
          <w:p w14:paraId="7709625A" w14:textId="77777777" w:rsidR="00395EDE" w:rsidRPr="0061649B" w:rsidRDefault="00395EDE" w:rsidP="00395EDE">
            <w:pPr>
              <w:pStyle w:val="TAL"/>
            </w:pPr>
            <w:r w:rsidRPr="0061649B">
              <w:t>The attribute is applicable for both Trace and MDT.</w:t>
            </w:r>
          </w:p>
          <w:p w14:paraId="3E0F1194" w14:textId="77777777" w:rsidR="00395EDE" w:rsidRPr="0061649B" w:rsidRDefault="00395EDE" w:rsidP="00395EDE">
            <w:pPr>
              <w:pStyle w:val="TAL"/>
              <w:rPr>
                <w:szCs w:val="18"/>
              </w:rPr>
            </w:pPr>
            <w:r w:rsidRPr="0061649B">
              <w:t>See the clause 5.7 of 3GPP TS 32.422 [30] for additional details on the allowed values.</w:t>
            </w:r>
          </w:p>
        </w:tc>
        <w:tc>
          <w:tcPr>
            <w:tcW w:w="1984" w:type="dxa"/>
          </w:tcPr>
          <w:p w14:paraId="63223068" w14:textId="77777777" w:rsidR="00395EDE" w:rsidRPr="0061649B" w:rsidRDefault="00395EDE" w:rsidP="00395EDE">
            <w:pPr>
              <w:pStyle w:val="TAL"/>
            </w:pPr>
            <w:r w:rsidRPr="0061649B">
              <w:t>type: String</w:t>
            </w:r>
          </w:p>
          <w:p w14:paraId="31A7F739" w14:textId="77777777" w:rsidR="00395EDE" w:rsidRPr="0061649B" w:rsidRDefault="00395EDE" w:rsidP="00395EDE">
            <w:pPr>
              <w:pStyle w:val="TAL"/>
            </w:pPr>
            <w:r w:rsidRPr="0061649B">
              <w:t>multiplicity: 1</w:t>
            </w:r>
          </w:p>
          <w:p w14:paraId="13C41FB3" w14:textId="77777777" w:rsidR="00395EDE" w:rsidRPr="0061649B" w:rsidRDefault="00395EDE" w:rsidP="00395EDE">
            <w:pPr>
              <w:pStyle w:val="TAL"/>
            </w:pPr>
            <w:proofErr w:type="spellStart"/>
            <w:r w:rsidRPr="0061649B">
              <w:t>isOrdered</w:t>
            </w:r>
            <w:proofErr w:type="spellEnd"/>
            <w:r w:rsidRPr="0061649B">
              <w:t xml:space="preserve">: </w:t>
            </w:r>
            <w:r w:rsidRPr="002A754F">
              <w:t>N/A</w:t>
            </w:r>
          </w:p>
          <w:p w14:paraId="6600CF45" w14:textId="77777777" w:rsidR="00395EDE" w:rsidRPr="0061649B" w:rsidRDefault="00395EDE" w:rsidP="00395EDE">
            <w:pPr>
              <w:pStyle w:val="TAL"/>
            </w:pPr>
            <w:proofErr w:type="spellStart"/>
            <w:r w:rsidRPr="0061649B">
              <w:t>isUnique</w:t>
            </w:r>
            <w:proofErr w:type="spellEnd"/>
            <w:r w:rsidRPr="0061649B">
              <w:t xml:space="preserve">: </w:t>
            </w:r>
            <w:r w:rsidRPr="002A754F">
              <w:t>N/A</w:t>
            </w:r>
          </w:p>
          <w:p w14:paraId="481C8194" w14:textId="77777777" w:rsidR="00395EDE" w:rsidRPr="0061649B" w:rsidRDefault="00395EDE" w:rsidP="00395EDE">
            <w:pPr>
              <w:pStyle w:val="TAL"/>
            </w:pPr>
            <w:proofErr w:type="spellStart"/>
            <w:r w:rsidRPr="0061649B">
              <w:t>defaultValue</w:t>
            </w:r>
            <w:proofErr w:type="spellEnd"/>
            <w:r w:rsidRPr="0061649B">
              <w:t xml:space="preserve">: None </w:t>
            </w:r>
          </w:p>
          <w:p w14:paraId="08A3D9BE"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9A919D3" w14:textId="77777777" w:rsidTr="009D6387">
        <w:trPr>
          <w:cantSplit/>
          <w:jc w:val="center"/>
        </w:trPr>
        <w:tc>
          <w:tcPr>
            <w:tcW w:w="2547" w:type="dxa"/>
          </w:tcPr>
          <w:p w14:paraId="3F0C7F6D" w14:textId="77777777" w:rsidR="00395EDE" w:rsidRPr="00202D71" w:rsidRDefault="00395EDE" w:rsidP="00395EDE">
            <w:pPr>
              <w:pStyle w:val="TAL"/>
              <w:rPr>
                <w:rFonts w:cs="Arial"/>
                <w:szCs w:val="18"/>
              </w:rPr>
            </w:pPr>
            <w:proofErr w:type="spellStart"/>
            <w:r w:rsidRPr="005F1D3F">
              <w:rPr>
                <w:rFonts w:cs="Arial"/>
                <w:szCs w:val="18"/>
              </w:rPr>
              <w:t>t</w:t>
            </w:r>
            <w:r w:rsidRPr="0061649B">
              <w:rPr>
                <w:rFonts w:cs="Arial"/>
                <w:szCs w:val="18"/>
              </w:rPr>
              <w:t>raceReportingFormat</w:t>
            </w:r>
            <w:proofErr w:type="spellEnd"/>
          </w:p>
        </w:tc>
        <w:tc>
          <w:tcPr>
            <w:tcW w:w="5245" w:type="dxa"/>
          </w:tcPr>
          <w:p w14:paraId="5D815D3A" w14:textId="77777777" w:rsidR="00395EDE" w:rsidRPr="0061649B" w:rsidRDefault="00395EDE" w:rsidP="00395EDE">
            <w:pPr>
              <w:pStyle w:val="TAL"/>
              <w:rPr>
                <w:szCs w:val="18"/>
              </w:rPr>
            </w:pPr>
            <w:r w:rsidRPr="0061649B">
              <w:rPr>
                <w:szCs w:val="18"/>
              </w:rPr>
              <w:t>It specifies the trace reporting format - streaming trace reporting or file-based trace reporting.</w:t>
            </w:r>
          </w:p>
          <w:p w14:paraId="46E251BC" w14:textId="77777777" w:rsidR="00395EDE" w:rsidRPr="0061649B" w:rsidRDefault="00395EDE" w:rsidP="00395EDE">
            <w:pPr>
              <w:pStyle w:val="TAL"/>
              <w:rPr>
                <w:szCs w:val="18"/>
              </w:rPr>
            </w:pPr>
          </w:p>
          <w:p w14:paraId="73668710"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3F5874FD" w14:textId="77777777" w:rsidR="00395EDE" w:rsidRPr="0061649B" w:rsidRDefault="00395EDE" w:rsidP="00395EDE">
            <w:pPr>
              <w:pStyle w:val="TAL"/>
            </w:pPr>
            <w:r w:rsidRPr="0061649B">
              <w:t>type: ENUM</w:t>
            </w:r>
          </w:p>
          <w:p w14:paraId="3F8CD145" w14:textId="77777777" w:rsidR="00395EDE" w:rsidRPr="0061649B" w:rsidRDefault="00395EDE" w:rsidP="00395EDE">
            <w:pPr>
              <w:pStyle w:val="TAL"/>
            </w:pPr>
            <w:r w:rsidRPr="0061649B">
              <w:t>multiplicity: 1</w:t>
            </w:r>
          </w:p>
          <w:p w14:paraId="18452939" w14:textId="77777777" w:rsidR="00395EDE" w:rsidRPr="0061649B" w:rsidRDefault="00395EDE" w:rsidP="00395EDE">
            <w:pPr>
              <w:pStyle w:val="TAL"/>
            </w:pPr>
            <w:proofErr w:type="spellStart"/>
            <w:r w:rsidRPr="0061649B">
              <w:t>isOrdered</w:t>
            </w:r>
            <w:proofErr w:type="spellEnd"/>
            <w:r w:rsidRPr="0061649B">
              <w:t>: N/A</w:t>
            </w:r>
          </w:p>
          <w:p w14:paraId="304B2B6D" w14:textId="77777777" w:rsidR="00395EDE" w:rsidRPr="0061649B" w:rsidRDefault="00395EDE" w:rsidP="00395EDE">
            <w:pPr>
              <w:pStyle w:val="TAL"/>
            </w:pPr>
            <w:proofErr w:type="spellStart"/>
            <w:r w:rsidRPr="0061649B">
              <w:t>isUnique</w:t>
            </w:r>
            <w:proofErr w:type="spellEnd"/>
            <w:r w:rsidRPr="0061649B">
              <w:t>: N/A</w:t>
            </w:r>
          </w:p>
          <w:p w14:paraId="4ECDC585" w14:textId="77777777" w:rsidR="00395EDE" w:rsidRPr="0061649B" w:rsidRDefault="00395EDE" w:rsidP="00395EDE">
            <w:pPr>
              <w:pStyle w:val="TAL"/>
            </w:pPr>
            <w:proofErr w:type="spellStart"/>
            <w:r w:rsidRPr="0061649B">
              <w:t>defaultValue</w:t>
            </w:r>
            <w:proofErr w:type="spellEnd"/>
            <w:r w:rsidRPr="0061649B">
              <w:t xml:space="preserve">: FILE-BASED </w:t>
            </w:r>
          </w:p>
          <w:p w14:paraId="471F5FC0"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5865E114" w14:textId="77777777" w:rsidTr="009D6387">
        <w:trPr>
          <w:cantSplit/>
          <w:jc w:val="center"/>
        </w:trPr>
        <w:tc>
          <w:tcPr>
            <w:tcW w:w="2547" w:type="dxa"/>
          </w:tcPr>
          <w:p w14:paraId="07507BAA" w14:textId="77777777" w:rsidR="00395EDE" w:rsidRPr="00202D71" w:rsidRDefault="00395EDE" w:rsidP="00395EDE">
            <w:pPr>
              <w:pStyle w:val="TAL"/>
              <w:rPr>
                <w:rFonts w:cs="Arial"/>
                <w:szCs w:val="18"/>
              </w:rPr>
            </w:pPr>
            <w:proofErr w:type="spellStart"/>
            <w:r w:rsidRPr="005F1D3F">
              <w:rPr>
                <w:rFonts w:cs="Arial"/>
                <w:szCs w:val="18"/>
              </w:rPr>
              <w:lastRenderedPageBreak/>
              <w:t>t</w:t>
            </w:r>
            <w:r w:rsidRPr="0061649B">
              <w:rPr>
                <w:rFonts w:cs="Arial"/>
                <w:szCs w:val="18"/>
              </w:rPr>
              <w:t>raceTarget</w:t>
            </w:r>
            <w:proofErr w:type="spellEnd"/>
          </w:p>
        </w:tc>
        <w:tc>
          <w:tcPr>
            <w:tcW w:w="5245" w:type="dxa"/>
          </w:tcPr>
          <w:p w14:paraId="35A4CB3A" w14:textId="77777777" w:rsidR="00395EDE" w:rsidRPr="0061649B" w:rsidRDefault="00395EDE" w:rsidP="00395EDE">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value(s).</w:t>
            </w:r>
          </w:p>
          <w:p w14:paraId="0E1538D4" w14:textId="77777777" w:rsidR="00395EDE" w:rsidRPr="0061649B" w:rsidRDefault="00395EDE" w:rsidP="00395EDE">
            <w:pPr>
              <w:pStyle w:val="TAL"/>
              <w:rPr>
                <w:szCs w:val="18"/>
              </w:rPr>
            </w:pPr>
          </w:p>
          <w:p w14:paraId="5F31DECD" w14:textId="77777777" w:rsidR="00395EDE" w:rsidRPr="0061649B" w:rsidRDefault="00395EDE" w:rsidP="00395ED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"UTRAN_CELL" only in case of the UTRAN cell traffic trace function. </w:t>
            </w:r>
          </w:p>
          <w:p w14:paraId="173D4ABF" w14:textId="77777777" w:rsidR="00395EDE" w:rsidRPr="0061649B" w:rsidRDefault="00395EDE" w:rsidP="00395ED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"E-UTRAN_CELL" only in case of E-UTRAN cell traffic trace function.</w:t>
            </w:r>
          </w:p>
          <w:p w14:paraId="256946EC" w14:textId="77777777" w:rsidR="00395EDE" w:rsidRPr="0061649B" w:rsidRDefault="00395EDE" w:rsidP="00395ED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"NG-RAN_CELL" only in case of NR cell traffic trace function.</w:t>
            </w:r>
          </w:p>
          <w:p w14:paraId="52D294CA" w14:textId="77777777" w:rsidR="00395EDE" w:rsidRPr="0061649B" w:rsidRDefault="00395EDE" w:rsidP="00395ED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73A2E70A" w14:textId="77777777" w:rsidR="00395EDE" w:rsidRPr="0061649B" w:rsidRDefault="00395EDE" w:rsidP="00395EDE">
            <w:pPr>
              <w:pStyle w:val="TAL"/>
            </w:pPr>
            <w:r w:rsidRPr="0061649B">
              <w:t>-</w:t>
            </w:r>
            <w:r w:rsidRPr="0061649B">
              <w:tab/>
            </w:r>
            <w:proofErr w:type="spellStart"/>
            <w:r w:rsidRPr="0061649B">
              <w:t>HSSFunction</w:t>
            </w:r>
            <w:proofErr w:type="spellEnd"/>
            <w:r w:rsidRPr="0061649B">
              <w:t xml:space="preserve"> (Home Subscriber Server) (TS 28.705 [44])</w:t>
            </w:r>
          </w:p>
          <w:p w14:paraId="4B866CC8" w14:textId="77777777" w:rsidR="00395EDE" w:rsidRPr="0061649B" w:rsidRDefault="00395EDE" w:rsidP="00395EDE">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7F08221F" w14:textId="77777777" w:rsidR="00395EDE" w:rsidRPr="0061649B" w:rsidRDefault="00395EDE" w:rsidP="00395EDE">
            <w:pPr>
              <w:pStyle w:val="TAL"/>
            </w:pPr>
            <w:r w:rsidRPr="0061649B">
              <w:t>-</w:t>
            </w:r>
            <w:r w:rsidRPr="0061649B">
              <w:tab/>
            </w:r>
            <w:proofErr w:type="spellStart"/>
            <w:r w:rsidRPr="0061649B">
              <w:t>SgsnFunction</w:t>
            </w:r>
            <w:proofErr w:type="spellEnd"/>
            <w:r w:rsidRPr="0061649B">
              <w:t xml:space="preserve"> (Serving GPRS Support Node) (TS 28.702[45])</w:t>
            </w:r>
          </w:p>
          <w:p w14:paraId="76120DEC" w14:textId="77777777" w:rsidR="00395EDE" w:rsidRPr="0061649B" w:rsidRDefault="00395EDE" w:rsidP="00395EDE">
            <w:pPr>
              <w:pStyle w:val="TAL"/>
            </w:pPr>
            <w:r w:rsidRPr="0061649B">
              <w:t>-</w:t>
            </w:r>
            <w:r w:rsidRPr="0061649B">
              <w:tab/>
            </w:r>
            <w:proofErr w:type="spellStart"/>
            <w:r w:rsidRPr="0061649B">
              <w:t>GgsnFunction</w:t>
            </w:r>
            <w:proofErr w:type="spellEnd"/>
            <w:r w:rsidRPr="0061649B">
              <w:t xml:space="preserve"> (Gateway GPRS Support Node) (TS 28.702[45])</w:t>
            </w:r>
          </w:p>
          <w:p w14:paraId="2DAD10F2" w14:textId="77777777" w:rsidR="00395EDE" w:rsidRPr="0061649B" w:rsidRDefault="00395EDE" w:rsidP="00395EDE">
            <w:pPr>
              <w:pStyle w:val="TAL"/>
            </w:pPr>
            <w:r w:rsidRPr="0061649B">
              <w:t>-</w:t>
            </w:r>
            <w:r w:rsidRPr="0061649B">
              <w:tab/>
            </w:r>
            <w:proofErr w:type="spellStart"/>
            <w:r w:rsidRPr="0061649B">
              <w:t>BmscFunction</w:t>
            </w:r>
            <w:proofErr w:type="spellEnd"/>
            <w:r w:rsidRPr="0061649B">
              <w:t xml:space="preserve"> (Broadcast Multicast Service Centre) (TS 28.702[45])</w:t>
            </w:r>
          </w:p>
          <w:p w14:paraId="636FD147" w14:textId="77777777" w:rsidR="00395EDE" w:rsidRPr="0061649B" w:rsidRDefault="00395EDE" w:rsidP="00395EDE">
            <w:pPr>
              <w:pStyle w:val="TAL"/>
            </w:pPr>
            <w:r w:rsidRPr="0061649B">
              <w:t>-</w:t>
            </w:r>
            <w:r w:rsidRPr="0061649B">
              <w:tab/>
            </w:r>
            <w:proofErr w:type="spellStart"/>
            <w:r w:rsidRPr="0061649B">
              <w:t>RncFunction</w:t>
            </w:r>
            <w:proofErr w:type="spellEnd"/>
            <w:r w:rsidRPr="0061649B">
              <w:t xml:space="preserve"> (Radio Network Controller) (TS 28.652[46])</w:t>
            </w:r>
          </w:p>
          <w:p w14:paraId="53BC87EE" w14:textId="77777777" w:rsidR="00395EDE" w:rsidRPr="0061649B" w:rsidRDefault="00395EDE" w:rsidP="00395EDE">
            <w:pPr>
              <w:pStyle w:val="TAL"/>
            </w:pPr>
            <w:r w:rsidRPr="0061649B">
              <w:t>-</w:t>
            </w:r>
            <w:r w:rsidRPr="0061649B">
              <w:tab/>
            </w:r>
            <w:proofErr w:type="spellStart"/>
            <w:r w:rsidRPr="0061649B">
              <w:t>MmeFunction</w:t>
            </w:r>
            <w:proofErr w:type="spellEnd"/>
            <w:r w:rsidRPr="0061649B">
              <w:t xml:space="preserve"> (Mobility Management Entity) (TS 28.708[47])</w:t>
            </w:r>
          </w:p>
          <w:p w14:paraId="02B787F6" w14:textId="77777777" w:rsidR="00395EDE" w:rsidRPr="0061649B" w:rsidRDefault="00395EDE" w:rsidP="00395EDE">
            <w:pPr>
              <w:pStyle w:val="TAL"/>
            </w:pPr>
            <w:r w:rsidRPr="0061649B">
              <w:t>-</w:t>
            </w:r>
            <w:r w:rsidRPr="0061649B">
              <w:tab/>
            </w:r>
            <w:proofErr w:type="spellStart"/>
            <w:r w:rsidRPr="0061649B">
              <w:t>ServingGWFunction</w:t>
            </w:r>
            <w:proofErr w:type="spellEnd"/>
            <w:r w:rsidRPr="0061649B">
              <w:t xml:space="preserve"> (Serving Gateway) (TS 28.708[47])</w:t>
            </w:r>
          </w:p>
          <w:p w14:paraId="55E79B51" w14:textId="77777777" w:rsidR="00395EDE" w:rsidRPr="0061649B" w:rsidRDefault="00395EDE" w:rsidP="00395EDE">
            <w:pPr>
              <w:pStyle w:val="TAL"/>
            </w:pPr>
          </w:p>
          <w:p w14:paraId="313E600D" w14:textId="77777777" w:rsidR="00395EDE" w:rsidRPr="0061649B" w:rsidRDefault="00395EDE" w:rsidP="00395EDE">
            <w:pPr>
              <w:pStyle w:val="TAL"/>
            </w:pPr>
            <w:r w:rsidRPr="0061649B">
              <w:t>-</w:t>
            </w:r>
            <w:r w:rsidRPr="0061649B">
              <w:tab/>
            </w:r>
            <w:proofErr w:type="spellStart"/>
            <w:r w:rsidRPr="0061649B">
              <w:t>PGWFunction</w:t>
            </w:r>
            <w:proofErr w:type="spellEnd"/>
            <w:r w:rsidRPr="0061649B">
              <w:t xml:space="preserve"> (PDN Gateway) (TS 28.708[47]).</w:t>
            </w:r>
          </w:p>
          <w:p w14:paraId="40F7933C" w14:textId="77777777" w:rsidR="00395EDE" w:rsidRPr="0061649B" w:rsidRDefault="00395EDE" w:rsidP="00395ED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(TS 28.541[48]):</w:t>
            </w:r>
          </w:p>
          <w:p w14:paraId="74D84DB2" w14:textId="77777777" w:rsidR="00395EDE" w:rsidRPr="0061649B" w:rsidRDefault="00395EDE" w:rsidP="00395EDE">
            <w:pPr>
              <w:pStyle w:val="TAL"/>
            </w:pPr>
            <w:r w:rsidRPr="0061649B">
              <w:t xml:space="preserve">- </w:t>
            </w:r>
            <w:r w:rsidRPr="0061649B">
              <w:tab/>
            </w:r>
            <w:proofErr w:type="spellStart"/>
            <w:r w:rsidRPr="0061649B">
              <w:t>AFFunction</w:t>
            </w:r>
            <w:proofErr w:type="spellEnd"/>
          </w:p>
          <w:p w14:paraId="29298AE5" w14:textId="77777777" w:rsidR="00395EDE" w:rsidRPr="0061649B" w:rsidRDefault="00395EDE" w:rsidP="00395EDE">
            <w:pPr>
              <w:pStyle w:val="TAL"/>
            </w:pPr>
            <w:r w:rsidRPr="0061649B">
              <w:t xml:space="preserve">- </w:t>
            </w:r>
            <w:r w:rsidRPr="0061649B">
              <w:tab/>
            </w:r>
            <w:proofErr w:type="spellStart"/>
            <w:r w:rsidRPr="0061649B">
              <w:t>AMFFunction</w:t>
            </w:r>
            <w:proofErr w:type="spellEnd"/>
          </w:p>
          <w:p w14:paraId="39C235F4" w14:textId="77777777" w:rsidR="00395EDE" w:rsidRPr="0061649B" w:rsidRDefault="00395EDE" w:rsidP="00395EDE">
            <w:pPr>
              <w:pStyle w:val="TAL"/>
            </w:pPr>
            <w:r w:rsidRPr="0061649B">
              <w:t xml:space="preserve">- </w:t>
            </w:r>
            <w:r w:rsidRPr="0061649B">
              <w:tab/>
            </w:r>
            <w:proofErr w:type="spellStart"/>
            <w:r w:rsidRPr="0061649B">
              <w:t>AUSFunction</w:t>
            </w:r>
            <w:proofErr w:type="spellEnd"/>
          </w:p>
          <w:p w14:paraId="6A9CA568" w14:textId="77777777" w:rsidR="00395EDE" w:rsidRPr="0061649B" w:rsidRDefault="00395EDE" w:rsidP="00395EDE">
            <w:pPr>
              <w:pStyle w:val="TAL"/>
            </w:pPr>
            <w:r w:rsidRPr="0061649B">
              <w:t xml:space="preserve">- </w:t>
            </w:r>
            <w:r w:rsidRPr="0061649B">
              <w:tab/>
            </w:r>
            <w:proofErr w:type="spellStart"/>
            <w:r w:rsidRPr="0061649B">
              <w:t>NEFFunction</w:t>
            </w:r>
            <w:proofErr w:type="spellEnd"/>
          </w:p>
          <w:p w14:paraId="168289D5" w14:textId="77777777" w:rsidR="00395EDE" w:rsidRPr="0061649B" w:rsidRDefault="00395EDE" w:rsidP="00395EDE">
            <w:pPr>
              <w:pStyle w:val="TAL"/>
            </w:pPr>
            <w:r w:rsidRPr="0061649B">
              <w:t xml:space="preserve">- </w:t>
            </w:r>
            <w:r w:rsidRPr="0061649B">
              <w:tab/>
            </w:r>
            <w:proofErr w:type="spellStart"/>
            <w:r w:rsidRPr="0061649B">
              <w:t>NRFFunction</w:t>
            </w:r>
            <w:proofErr w:type="spellEnd"/>
          </w:p>
          <w:p w14:paraId="28EE7E4E" w14:textId="77777777" w:rsidR="00395EDE" w:rsidRPr="0061649B" w:rsidRDefault="00395EDE" w:rsidP="00395EDE">
            <w:pPr>
              <w:pStyle w:val="TAL"/>
            </w:pPr>
            <w:r w:rsidRPr="0061649B">
              <w:t xml:space="preserve">- </w:t>
            </w:r>
            <w:r w:rsidRPr="0061649B">
              <w:tab/>
            </w:r>
            <w:proofErr w:type="spellStart"/>
            <w:r w:rsidRPr="0061649B">
              <w:t>NSSFFunction</w:t>
            </w:r>
            <w:proofErr w:type="spellEnd"/>
          </w:p>
          <w:p w14:paraId="60704C94" w14:textId="77777777" w:rsidR="00395EDE" w:rsidRPr="0061649B" w:rsidRDefault="00395EDE" w:rsidP="00395EDE">
            <w:pPr>
              <w:pStyle w:val="TAL"/>
            </w:pPr>
            <w:r w:rsidRPr="0061649B">
              <w:t xml:space="preserve">- </w:t>
            </w:r>
            <w:r w:rsidRPr="0061649B">
              <w:tab/>
            </w:r>
            <w:proofErr w:type="spellStart"/>
            <w:r w:rsidRPr="0061649B">
              <w:t>PCFFunction</w:t>
            </w:r>
            <w:proofErr w:type="spellEnd"/>
          </w:p>
          <w:p w14:paraId="4F36A63A" w14:textId="77777777" w:rsidR="00395EDE" w:rsidRPr="0061649B" w:rsidRDefault="00395EDE" w:rsidP="00395EDE">
            <w:pPr>
              <w:pStyle w:val="TAL"/>
            </w:pPr>
            <w:r w:rsidRPr="0061649B">
              <w:t xml:space="preserve">- </w:t>
            </w:r>
            <w:r w:rsidRPr="0061649B">
              <w:tab/>
            </w:r>
            <w:proofErr w:type="spellStart"/>
            <w:r w:rsidRPr="0061649B">
              <w:t>SMFFunction</w:t>
            </w:r>
            <w:proofErr w:type="spellEnd"/>
          </w:p>
          <w:p w14:paraId="7E93DE73" w14:textId="77777777" w:rsidR="00395EDE" w:rsidRPr="0061649B" w:rsidRDefault="00395EDE" w:rsidP="00395EDE">
            <w:pPr>
              <w:pStyle w:val="TAL"/>
            </w:pPr>
            <w:r w:rsidRPr="0061649B">
              <w:t xml:space="preserve">- </w:t>
            </w:r>
            <w:r w:rsidRPr="0061649B">
              <w:tab/>
            </w:r>
            <w:proofErr w:type="spellStart"/>
            <w:r w:rsidRPr="0061649B">
              <w:t>UPFFunction</w:t>
            </w:r>
            <w:proofErr w:type="spellEnd"/>
          </w:p>
          <w:p w14:paraId="09C9EAC0" w14:textId="77777777" w:rsidR="00395EDE" w:rsidRPr="0061649B" w:rsidRDefault="00395EDE" w:rsidP="00395EDE">
            <w:pPr>
              <w:pStyle w:val="TAL"/>
            </w:pPr>
            <w:r w:rsidRPr="0061649B">
              <w:t xml:space="preserve">- </w:t>
            </w:r>
            <w:r w:rsidRPr="0061649B">
              <w:tab/>
            </w:r>
            <w:proofErr w:type="spellStart"/>
            <w:r w:rsidRPr="0061649B">
              <w:t>UDMFunction</w:t>
            </w:r>
            <w:proofErr w:type="spellEnd"/>
          </w:p>
          <w:p w14:paraId="223F7CBA" w14:textId="77777777" w:rsidR="00395EDE" w:rsidRPr="0061649B" w:rsidRDefault="00395EDE" w:rsidP="00395EDE">
            <w:pPr>
              <w:pStyle w:val="TAL"/>
            </w:pPr>
          </w:p>
          <w:p w14:paraId="78A0AF27" w14:textId="77777777" w:rsidR="00395EDE" w:rsidRPr="0061649B" w:rsidRDefault="00395EDE" w:rsidP="00395EDE">
            <w:pPr>
              <w:pStyle w:val="TAL"/>
            </w:pPr>
            <w:r w:rsidRPr="0061649B">
              <w:t xml:space="preserve">In case of signalling based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"PUBLIC_ID", "IMSI", "IMEI", "IMEISV)" or "SUPI".</w:t>
            </w:r>
          </w:p>
          <w:p w14:paraId="476C653A" w14:textId="77777777" w:rsidR="00395EDE" w:rsidRPr="0061649B" w:rsidRDefault="00395EDE" w:rsidP="00395EDE">
            <w:pPr>
              <w:pStyle w:val="TAL"/>
            </w:pPr>
            <w:r w:rsidRPr="0061649B">
              <w:t xml:space="preserve">In case of management based Immediate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247437DD" w14:textId="77777777" w:rsidR="00395EDE" w:rsidRPr="0061649B" w:rsidRDefault="00395EDE" w:rsidP="00395EDE">
            <w:pPr>
              <w:pStyle w:val="TAL"/>
            </w:pPr>
            <w:r w:rsidRPr="0061649B">
              <w:t xml:space="preserve">In case of management based Logged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carry an "</w:t>
            </w:r>
            <w:proofErr w:type="spellStart"/>
            <w:r w:rsidRPr="0061649B">
              <w:t>eNB</w:t>
            </w:r>
            <w:proofErr w:type="spellEnd"/>
            <w:r w:rsidRPr="0061649B">
              <w:t>" or a "</w:t>
            </w:r>
            <w:proofErr w:type="spellStart"/>
            <w:r w:rsidRPr="0061649B">
              <w:t>gNB</w:t>
            </w:r>
            <w:proofErr w:type="spellEnd"/>
            <w:r w:rsidRPr="0061649B">
              <w:t xml:space="preserve">" or an "RNC".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w:t>
            </w:r>
          </w:p>
          <w:p w14:paraId="198FF24D" w14:textId="77777777" w:rsidR="00395EDE" w:rsidRPr="0061649B" w:rsidRDefault="00395EDE" w:rsidP="00395EDE">
            <w:pPr>
              <w:pStyle w:val="TAL"/>
              <w:rPr>
                <w:szCs w:val="18"/>
              </w:rPr>
            </w:pPr>
            <w:r w:rsidRPr="0061649B">
              <w:t xml:space="preserve">In case of RLF reporting, or RCEF reporting,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tc>
        <w:tc>
          <w:tcPr>
            <w:tcW w:w="1984" w:type="dxa"/>
          </w:tcPr>
          <w:p w14:paraId="424F45B8" w14:textId="77777777" w:rsidR="00395EDE" w:rsidRPr="0061649B" w:rsidRDefault="00395EDE" w:rsidP="00395EDE">
            <w:pPr>
              <w:pStyle w:val="TAL"/>
            </w:pPr>
            <w:r w:rsidRPr="0061649B">
              <w:t>type: String</w:t>
            </w:r>
          </w:p>
          <w:p w14:paraId="76328433" w14:textId="77777777" w:rsidR="00395EDE" w:rsidRPr="0061649B" w:rsidRDefault="00395EDE" w:rsidP="00395EDE">
            <w:pPr>
              <w:pStyle w:val="TAL"/>
            </w:pPr>
            <w:r w:rsidRPr="0061649B">
              <w:t>multiplicity: 1</w:t>
            </w:r>
          </w:p>
          <w:p w14:paraId="0B068900" w14:textId="77777777" w:rsidR="00395EDE" w:rsidRPr="0061649B" w:rsidRDefault="00395EDE" w:rsidP="00395EDE">
            <w:pPr>
              <w:pStyle w:val="TAL"/>
            </w:pPr>
            <w:proofErr w:type="spellStart"/>
            <w:r w:rsidRPr="0061649B">
              <w:t>isOrdered</w:t>
            </w:r>
            <w:proofErr w:type="spellEnd"/>
            <w:r w:rsidRPr="0061649B">
              <w:t>: N/A</w:t>
            </w:r>
          </w:p>
          <w:p w14:paraId="14C26AD7" w14:textId="77777777" w:rsidR="00395EDE" w:rsidRPr="0061649B" w:rsidRDefault="00395EDE" w:rsidP="00395EDE">
            <w:pPr>
              <w:pStyle w:val="TAL"/>
            </w:pPr>
            <w:proofErr w:type="spellStart"/>
            <w:r w:rsidRPr="0061649B">
              <w:t>isUnique</w:t>
            </w:r>
            <w:proofErr w:type="spellEnd"/>
            <w:r w:rsidRPr="0061649B">
              <w:t>: N/A</w:t>
            </w:r>
          </w:p>
          <w:p w14:paraId="01898989" w14:textId="77777777" w:rsidR="00395EDE" w:rsidRPr="0061649B" w:rsidRDefault="00395EDE" w:rsidP="00395EDE">
            <w:pPr>
              <w:pStyle w:val="TAL"/>
            </w:pPr>
            <w:proofErr w:type="spellStart"/>
            <w:r w:rsidRPr="0061649B">
              <w:t>defaultValue</w:t>
            </w:r>
            <w:proofErr w:type="spellEnd"/>
            <w:r w:rsidRPr="0061649B">
              <w:t xml:space="preserve">: No </w:t>
            </w:r>
          </w:p>
          <w:p w14:paraId="146DEE91"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A0807D3" w14:textId="77777777" w:rsidTr="009D6387">
        <w:trPr>
          <w:cantSplit/>
          <w:jc w:val="center"/>
        </w:trPr>
        <w:tc>
          <w:tcPr>
            <w:tcW w:w="2547" w:type="dxa"/>
          </w:tcPr>
          <w:p w14:paraId="5778AEA4" w14:textId="77777777" w:rsidR="00395EDE" w:rsidRPr="00202D71" w:rsidRDefault="00395EDE" w:rsidP="00395EDE">
            <w:pPr>
              <w:pStyle w:val="TAL"/>
              <w:rPr>
                <w:rFonts w:cs="Arial"/>
                <w:szCs w:val="18"/>
              </w:rPr>
            </w:pPr>
            <w:proofErr w:type="spellStart"/>
            <w:r w:rsidRPr="005F1D3F">
              <w:rPr>
                <w:rFonts w:cs="Arial"/>
                <w:szCs w:val="18"/>
              </w:rPr>
              <w:t>t</w:t>
            </w:r>
            <w:r w:rsidRPr="0061649B">
              <w:rPr>
                <w:rFonts w:cs="Arial"/>
                <w:szCs w:val="18"/>
              </w:rPr>
              <w:t>riggeringEvent</w:t>
            </w:r>
            <w:r w:rsidRPr="005F1D3F">
              <w:rPr>
                <w:rFonts w:cs="Arial"/>
                <w:szCs w:val="18"/>
              </w:rPr>
              <w:t>s</w:t>
            </w:r>
            <w:proofErr w:type="spellEnd"/>
          </w:p>
        </w:tc>
        <w:tc>
          <w:tcPr>
            <w:tcW w:w="5245" w:type="dxa"/>
          </w:tcPr>
          <w:p w14:paraId="4BD0C12A" w14:textId="77777777" w:rsidR="00395EDE" w:rsidRPr="0061649B" w:rsidRDefault="00395EDE" w:rsidP="00395EDE">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228F3E34" w14:textId="77777777" w:rsidR="00395EDE" w:rsidRPr="0061649B" w:rsidRDefault="00395EDE" w:rsidP="00395EDE">
            <w:pPr>
              <w:pStyle w:val="TAL"/>
              <w:rPr>
                <w:szCs w:val="18"/>
              </w:rPr>
            </w:pPr>
            <w:r w:rsidRPr="0061649B">
              <w:rPr>
                <w:szCs w:val="18"/>
              </w:rPr>
              <w:t>See the clause 5.1 of 3GPP TS 32.422 [30] for additional details on the allowed values.</w:t>
            </w:r>
          </w:p>
        </w:tc>
        <w:tc>
          <w:tcPr>
            <w:tcW w:w="1984" w:type="dxa"/>
          </w:tcPr>
          <w:p w14:paraId="6C52117A" w14:textId="77777777" w:rsidR="00395EDE" w:rsidRPr="0061649B" w:rsidRDefault="00395EDE" w:rsidP="00395EDE">
            <w:pPr>
              <w:pStyle w:val="TAL"/>
            </w:pPr>
            <w:r w:rsidRPr="0061649B">
              <w:t>type: ENUM</w:t>
            </w:r>
          </w:p>
          <w:p w14:paraId="23756531" w14:textId="77777777" w:rsidR="00395EDE" w:rsidRPr="0061649B" w:rsidRDefault="00395EDE" w:rsidP="00395EDE">
            <w:pPr>
              <w:pStyle w:val="TAL"/>
            </w:pPr>
            <w:r w:rsidRPr="0061649B">
              <w:t>multiplicity: 1</w:t>
            </w:r>
          </w:p>
          <w:p w14:paraId="69B7C39E" w14:textId="77777777" w:rsidR="00395EDE" w:rsidRPr="0061649B" w:rsidRDefault="00395EDE" w:rsidP="00395EDE">
            <w:pPr>
              <w:pStyle w:val="TAL"/>
            </w:pPr>
            <w:proofErr w:type="spellStart"/>
            <w:r w:rsidRPr="0061649B">
              <w:t>isOrdered</w:t>
            </w:r>
            <w:proofErr w:type="spellEnd"/>
            <w:r w:rsidRPr="0061649B">
              <w:t>: N/A</w:t>
            </w:r>
          </w:p>
          <w:p w14:paraId="49D874CA" w14:textId="77777777" w:rsidR="00395EDE" w:rsidRPr="0061649B" w:rsidRDefault="00395EDE" w:rsidP="00395EDE">
            <w:pPr>
              <w:pStyle w:val="TAL"/>
            </w:pPr>
            <w:proofErr w:type="spellStart"/>
            <w:r w:rsidRPr="0061649B">
              <w:t>isUnique</w:t>
            </w:r>
            <w:proofErr w:type="spellEnd"/>
            <w:r w:rsidRPr="0061649B">
              <w:t>: N/A</w:t>
            </w:r>
          </w:p>
          <w:p w14:paraId="100554E8" w14:textId="77777777" w:rsidR="00395EDE" w:rsidRPr="0061649B" w:rsidRDefault="00395EDE" w:rsidP="00395EDE">
            <w:pPr>
              <w:pStyle w:val="TAL"/>
            </w:pPr>
            <w:proofErr w:type="spellStart"/>
            <w:r w:rsidRPr="0061649B">
              <w:t>defaultValue</w:t>
            </w:r>
            <w:proofErr w:type="spellEnd"/>
            <w:r w:rsidRPr="0061649B">
              <w:t xml:space="preserve">: None </w:t>
            </w:r>
          </w:p>
          <w:p w14:paraId="379714DC"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747BE894" w14:textId="77777777" w:rsidTr="009D6387">
        <w:trPr>
          <w:cantSplit/>
          <w:jc w:val="center"/>
        </w:trPr>
        <w:tc>
          <w:tcPr>
            <w:tcW w:w="2547" w:type="dxa"/>
          </w:tcPr>
          <w:p w14:paraId="61210391" w14:textId="77777777" w:rsidR="00395EDE" w:rsidRPr="00202D71" w:rsidRDefault="00395EDE" w:rsidP="00395EDE">
            <w:pPr>
              <w:pStyle w:val="TAL"/>
              <w:rPr>
                <w:rFonts w:cs="Arial"/>
                <w:szCs w:val="18"/>
              </w:rPr>
            </w:pPr>
            <w:proofErr w:type="spellStart"/>
            <w:r w:rsidRPr="005F1D3F">
              <w:rPr>
                <w:rFonts w:cs="Arial"/>
                <w:szCs w:val="18"/>
              </w:rPr>
              <w:lastRenderedPageBreak/>
              <w:t>a</w:t>
            </w:r>
            <w:r w:rsidRPr="0061649B">
              <w:rPr>
                <w:rFonts w:cs="Arial"/>
                <w:szCs w:val="18"/>
              </w:rPr>
              <w:t>nonymizationOf</w:t>
            </w:r>
            <w:r w:rsidRPr="005F1D3F">
              <w:rPr>
                <w:rFonts w:cs="Arial"/>
                <w:szCs w:val="18"/>
              </w:rPr>
              <w:t>MDT</w:t>
            </w:r>
            <w:r w:rsidRPr="0061649B">
              <w:rPr>
                <w:rFonts w:cs="Arial"/>
                <w:szCs w:val="18"/>
              </w:rPr>
              <w:t>Data</w:t>
            </w:r>
            <w:proofErr w:type="spellEnd"/>
          </w:p>
        </w:tc>
        <w:tc>
          <w:tcPr>
            <w:tcW w:w="5245" w:type="dxa"/>
          </w:tcPr>
          <w:p w14:paraId="4A92AA51" w14:textId="77777777" w:rsidR="00395EDE" w:rsidRPr="0061649B" w:rsidRDefault="00395EDE" w:rsidP="00395EDE">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779CBAB1" w14:textId="77777777" w:rsidR="00395EDE" w:rsidRPr="0061649B" w:rsidRDefault="00395EDE" w:rsidP="00395EDE">
            <w:pPr>
              <w:pStyle w:val="TAL"/>
              <w:rPr>
                <w:szCs w:val="18"/>
              </w:rPr>
            </w:pPr>
            <w:r w:rsidRPr="0061649B">
              <w:rPr>
                <w:szCs w:val="18"/>
              </w:rPr>
              <w:t>See the clause 5.10.12 of 3GPP TS 32.422 [30] for additional details on the allowed values.</w:t>
            </w:r>
          </w:p>
        </w:tc>
        <w:tc>
          <w:tcPr>
            <w:tcW w:w="1984" w:type="dxa"/>
          </w:tcPr>
          <w:p w14:paraId="52B30D43" w14:textId="77777777" w:rsidR="00395EDE" w:rsidRPr="0061649B" w:rsidRDefault="00395EDE" w:rsidP="00395EDE">
            <w:pPr>
              <w:pStyle w:val="TAL"/>
            </w:pPr>
            <w:r w:rsidRPr="0061649B">
              <w:t>type: ENUM</w:t>
            </w:r>
          </w:p>
          <w:p w14:paraId="3A10B202" w14:textId="77777777" w:rsidR="00395EDE" w:rsidRPr="0061649B" w:rsidRDefault="00395EDE" w:rsidP="00395EDE">
            <w:pPr>
              <w:pStyle w:val="TAL"/>
            </w:pPr>
            <w:r w:rsidRPr="0061649B">
              <w:t>multiplicity: 1</w:t>
            </w:r>
          </w:p>
          <w:p w14:paraId="2D89DB6E" w14:textId="77777777" w:rsidR="00395EDE" w:rsidRPr="0061649B" w:rsidRDefault="00395EDE" w:rsidP="00395EDE">
            <w:pPr>
              <w:pStyle w:val="TAL"/>
            </w:pPr>
            <w:proofErr w:type="spellStart"/>
            <w:r w:rsidRPr="0061649B">
              <w:t>isOrdered</w:t>
            </w:r>
            <w:proofErr w:type="spellEnd"/>
            <w:r w:rsidRPr="0061649B">
              <w:t>: N/A</w:t>
            </w:r>
          </w:p>
          <w:p w14:paraId="1CB3E999" w14:textId="77777777" w:rsidR="00395EDE" w:rsidRPr="0061649B" w:rsidRDefault="00395EDE" w:rsidP="00395EDE">
            <w:pPr>
              <w:pStyle w:val="TAL"/>
            </w:pPr>
            <w:proofErr w:type="spellStart"/>
            <w:r w:rsidRPr="0061649B">
              <w:t>isUnique</w:t>
            </w:r>
            <w:proofErr w:type="spellEnd"/>
            <w:r w:rsidRPr="0061649B">
              <w:t>: N/A</w:t>
            </w:r>
          </w:p>
          <w:p w14:paraId="3D1555DE" w14:textId="77777777" w:rsidR="00395EDE" w:rsidRPr="0061649B" w:rsidRDefault="00395EDE" w:rsidP="00395EDE">
            <w:pPr>
              <w:pStyle w:val="TAL"/>
            </w:pPr>
            <w:proofErr w:type="spellStart"/>
            <w:r w:rsidRPr="0061649B">
              <w:t>defaultValue</w:t>
            </w:r>
            <w:proofErr w:type="spellEnd"/>
            <w:r w:rsidRPr="0061649B">
              <w:t xml:space="preserve">: NO_IDENTITY </w:t>
            </w:r>
          </w:p>
          <w:p w14:paraId="768C03D5"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690C545" w14:textId="77777777" w:rsidTr="009D6387">
        <w:trPr>
          <w:cantSplit/>
          <w:jc w:val="center"/>
        </w:trPr>
        <w:tc>
          <w:tcPr>
            <w:tcW w:w="2547" w:type="dxa"/>
          </w:tcPr>
          <w:p w14:paraId="50966CAD" w14:textId="77777777" w:rsidR="00395EDE" w:rsidRPr="0061649B" w:rsidRDefault="00395EDE" w:rsidP="00395EDE">
            <w:pPr>
              <w:pStyle w:val="TAL"/>
              <w:rPr>
                <w:rFonts w:cs="Arial"/>
                <w:szCs w:val="18"/>
              </w:rPr>
            </w:pPr>
            <w:proofErr w:type="spellStart"/>
            <w:r w:rsidRPr="005F1D3F">
              <w:rPr>
                <w:rFonts w:cs="Arial"/>
                <w:szCs w:val="18"/>
              </w:rPr>
              <w:t>a</w:t>
            </w:r>
            <w:r w:rsidRPr="0061649B">
              <w:rPr>
                <w:rFonts w:cs="Arial"/>
                <w:szCs w:val="18"/>
              </w:rPr>
              <w:t>reaConfigurationForNeighCell</w:t>
            </w:r>
            <w:proofErr w:type="spellEnd"/>
          </w:p>
        </w:tc>
        <w:tc>
          <w:tcPr>
            <w:tcW w:w="5245" w:type="dxa"/>
          </w:tcPr>
          <w:p w14:paraId="35D40CE1" w14:textId="77777777" w:rsidR="00395EDE" w:rsidRPr="0061649B" w:rsidRDefault="00395EDE" w:rsidP="00395EDE">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22FEDA06" w14:textId="77777777" w:rsidR="00395EDE" w:rsidRPr="0061649B" w:rsidRDefault="00395EDE" w:rsidP="00395EDE">
            <w:pPr>
              <w:pStyle w:val="TAL"/>
              <w:rPr>
                <w:szCs w:val="18"/>
              </w:rPr>
            </w:pPr>
            <w:r w:rsidRPr="0061649B">
              <w:rPr>
                <w:szCs w:val="18"/>
              </w:rPr>
              <w:t>Applicable only to NR Logged MDT.</w:t>
            </w:r>
          </w:p>
          <w:p w14:paraId="25FEDA32" w14:textId="77777777" w:rsidR="00395EDE" w:rsidRPr="0061649B" w:rsidRDefault="00395EDE" w:rsidP="00395EDE">
            <w:pPr>
              <w:pStyle w:val="TAL"/>
              <w:rPr>
                <w:szCs w:val="18"/>
              </w:rPr>
            </w:pPr>
            <w:r w:rsidRPr="0061649B">
              <w:rPr>
                <w:szCs w:val="18"/>
              </w:rPr>
              <w:t>See the clause 5.10.26 of 3GPP TS 32.422 [30] for additional details on the allowed values.</w:t>
            </w:r>
          </w:p>
        </w:tc>
        <w:tc>
          <w:tcPr>
            <w:tcW w:w="1984" w:type="dxa"/>
          </w:tcPr>
          <w:p w14:paraId="3D05649D" w14:textId="77777777" w:rsidR="00395EDE" w:rsidRPr="0061649B" w:rsidRDefault="00395EDE" w:rsidP="00395EDE">
            <w:pPr>
              <w:pStyle w:val="TAL"/>
            </w:pPr>
            <w:r w:rsidRPr="0061649B">
              <w:t xml:space="preserve">type: </w:t>
            </w:r>
            <w:proofErr w:type="spellStart"/>
            <w:r w:rsidRPr="0061649B">
              <w:t>AreaConfig</w:t>
            </w:r>
            <w:proofErr w:type="spellEnd"/>
          </w:p>
          <w:p w14:paraId="12F1BA92"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5E8F3D37" w14:textId="77777777" w:rsidR="00395EDE" w:rsidRPr="0061649B" w:rsidRDefault="00395EDE" w:rsidP="00395EDE">
            <w:pPr>
              <w:pStyle w:val="TAL"/>
            </w:pPr>
            <w:proofErr w:type="spellStart"/>
            <w:r w:rsidRPr="0061649B">
              <w:t>isOrdered</w:t>
            </w:r>
            <w:proofErr w:type="spellEnd"/>
            <w:r w:rsidRPr="0061649B">
              <w:t>: False</w:t>
            </w:r>
          </w:p>
          <w:p w14:paraId="382C6071" w14:textId="77777777" w:rsidR="00395EDE" w:rsidRPr="0061649B" w:rsidRDefault="00395EDE" w:rsidP="00395EDE">
            <w:pPr>
              <w:pStyle w:val="TAL"/>
            </w:pPr>
            <w:proofErr w:type="spellStart"/>
            <w:r w:rsidRPr="0061649B">
              <w:t>isUnique</w:t>
            </w:r>
            <w:proofErr w:type="spellEnd"/>
            <w:r w:rsidRPr="0061649B">
              <w:t>: True</w:t>
            </w:r>
          </w:p>
          <w:p w14:paraId="197C9363" w14:textId="77777777" w:rsidR="00395EDE" w:rsidRPr="0061649B" w:rsidRDefault="00395EDE" w:rsidP="00395EDE">
            <w:pPr>
              <w:pStyle w:val="TAL"/>
            </w:pPr>
            <w:proofErr w:type="spellStart"/>
            <w:r w:rsidRPr="0061649B">
              <w:t>defaultValue</w:t>
            </w:r>
            <w:proofErr w:type="spellEnd"/>
            <w:r w:rsidRPr="0061649B">
              <w:t xml:space="preserve">: None </w:t>
            </w:r>
          </w:p>
          <w:p w14:paraId="5B2F099D"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4A85ECB3" w14:textId="77777777" w:rsidTr="009D6387">
        <w:trPr>
          <w:cantSplit/>
          <w:jc w:val="center"/>
        </w:trPr>
        <w:tc>
          <w:tcPr>
            <w:tcW w:w="2547" w:type="dxa"/>
          </w:tcPr>
          <w:p w14:paraId="6AECBDDB" w14:textId="77777777" w:rsidR="00395EDE" w:rsidRPr="00202D71" w:rsidRDefault="00395EDE" w:rsidP="00395EDE">
            <w:pPr>
              <w:pStyle w:val="TAL"/>
              <w:rPr>
                <w:rFonts w:cs="Arial"/>
                <w:szCs w:val="18"/>
              </w:rPr>
            </w:pPr>
            <w:proofErr w:type="spellStart"/>
            <w:r w:rsidRPr="005F1D3F">
              <w:rPr>
                <w:rFonts w:cs="Arial"/>
                <w:szCs w:val="18"/>
              </w:rPr>
              <w:t>a</w:t>
            </w:r>
            <w:r w:rsidRPr="0061649B">
              <w:rPr>
                <w:rFonts w:cs="Arial"/>
                <w:szCs w:val="18"/>
              </w:rPr>
              <w:t>reaScope</w:t>
            </w:r>
            <w:proofErr w:type="spellEnd"/>
          </w:p>
        </w:tc>
        <w:tc>
          <w:tcPr>
            <w:tcW w:w="5245" w:type="dxa"/>
          </w:tcPr>
          <w:p w14:paraId="173C79F1" w14:textId="77777777" w:rsidR="00395EDE" w:rsidRPr="0061649B" w:rsidRDefault="00395EDE" w:rsidP="00395EDE">
            <w:pPr>
              <w:pStyle w:val="TAL"/>
              <w:rPr>
                <w:szCs w:val="18"/>
              </w:rPr>
            </w:pPr>
            <w:r w:rsidRPr="0061649B">
              <w:rPr>
                <w:szCs w:val="18"/>
              </w:rPr>
              <w:t xml:space="preserve">It specifies </w:t>
            </w:r>
            <w:r w:rsidRPr="005F1D3F">
              <w:rPr>
                <w:szCs w:val="18"/>
              </w:rPr>
              <w:t xml:space="preserve">the area where data shall be </w:t>
            </w:r>
            <w:proofErr w:type="gramStart"/>
            <w:r w:rsidRPr="005F1D3F">
              <w:rPr>
                <w:szCs w:val="18"/>
              </w:rPr>
              <w:t>collected.</w:t>
            </w:r>
            <w:r w:rsidRPr="0061649B">
              <w:rPr>
                <w:szCs w:val="18"/>
              </w:rPr>
              <w:t>.</w:t>
            </w:r>
            <w:proofErr w:type="gramEnd"/>
            <w:r w:rsidRPr="0061649B">
              <w:rPr>
                <w:szCs w:val="18"/>
              </w:rPr>
              <w:t xml:space="preserve"> </w:t>
            </w:r>
          </w:p>
          <w:p w14:paraId="061EBDF0" w14:textId="77777777" w:rsidR="00395EDE" w:rsidRPr="0061649B" w:rsidRDefault="00395EDE" w:rsidP="00395EDE">
            <w:pPr>
              <w:pStyle w:val="TAL"/>
              <w:rPr>
                <w:szCs w:val="18"/>
              </w:rPr>
            </w:pPr>
            <w:r w:rsidRPr="005F1D3F">
              <w:rPr>
                <w:szCs w:val="18"/>
              </w:rPr>
              <w:t xml:space="preserve">List of </w:t>
            </w:r>
            <w:proofErr w:type="spellStart"/>
            <w:r w:rsidRPr="005F1D3F">
              <w:rPr>
                <w:szCs w:val="18"/>
              </w:rPr>
              <w:t>eNB</w:t>
            </w:r>
            <w:proofErr w:type="spellEnd"/>
            <w:r w:rsidRPr="005F1D3F">
              <w:rPr>
                <w:szCs w:val="18"/>
              </w:rPr>
              <w:t xml:space="preserve">/list of </w:t>
            </w:r>
            <w:proofErr w:type="spellStart"/>
            <w:r w:rsidRPr="005F1D3F">
              <w:rPr>
                <w:szCs w:val="18"/>
              </w:rPr>
              <w:t>gNB</w:t>
            </w:r>
            <w:proofErr w:type="spellEnd"/>
            <w:r w:rsidRPr="005F1D3F">
              <w:rPr>
                <w:szCs w:val="18"/>
              </w:rPr>
              <w:t>/</w:t>
            </w:r>
            <w:proofErr w:type="spellStart"/>
            <w:r w:rsidRPr="0061649B">
              <w:rPr>
                <w:szCs w:val="18"/>
              </w:rPr>
              <w:t>eNB</w:t>
            </w:r>
            <w:proofErr w:type="spellEnd"/>
            <w:r w:rsidRPr="0061649B">
              <w:rPr>
                <w:szCs w:val="18"/>
              </w:rPr>
              <w:t>/</w:t>
            </w:r>
            <w:proofErr w:type="spellStart"/>
            <w:r w:rsidRPr="0061649B">
              <w:rPr>
                <w:szCs w:val="18"/>
              </w:rPr>
              <w:t>gNB</w:t>
            </w:r>
            <w:proofErr w:type="spellEnd"/>
            <w:r w:rsidRPr="0061649B">
              <w:rPr>
                <w:szCs w:val="18"/>
              </w:rPr>
              <w:t xml:space="preserve"> </w:t>
            </w:r>
            <w:r w:rsidRPr="000A3FA1">
              <w:rPr>
                <w:szCs w:val="18"/>
              </w:rPr>
              <w:t xml:space="preserve">for </w:t>
            </w:r>
            <w:r w:rsidRPr="0061649B">
              <w:rPr>
                <w:szCs w:val="18"/>
              </w:rPr>
              <w:t>RLF or RCEF.</w:t>
            </w:r>
          </w:p>
          <w:p w14:paraId="64695A2E" w14:textId="77777777" w:rsidR="00395EDE" w:rsidRPr="0061649B" w:rsidRDefault="00395EDE" w:rsidP="00395EDE">
            <w:pPr>
              <w:pStyle w:val="TAL"/>
              <w:rPr>
                <w:szCs w:val="18"/>
              </w:rPr>
            </w:pPr>
          </w:p>
          <w:p w14:paraId="38B5872E" w14:textId="77777777" w:rsidR="00395EDE" w:rsidRPr="0061649B" w:rsidRDefault="00395EDE" w:rsidP="00395EDE">
            <w:pPr>
              <w:pStyle w:val="TAL"/>
              <w:rPr>
                <w:szCs w:val="18"/>
                <w:lang w:eastAsia="zh-CN"/>
              </w:rPr>
            </w:pPr>
            <w:r w:rsidRPr="0061649B">
              <w:rPr>
                <w:szCs w:val="18"/>
                <w:lang w:eastAsia="zh-CN"/>
              </w:rPr>
              <w:t>List of cells/TA/LA/RA for signalling based or management based Logged MDT.</w:t>
            </w:r>
          </w:p>
          <w:p w14:paraId="270FBBD7" w14:textId="77777777" w:rsidR="00395EDE" w:rsidRPr="000A3FA1" w:rsidRDefault="00395EDE" w:rsidP="00395EDE">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21A5EF90" w14:textId="77777777" w:rsidR="00395EDE" w:rsidRPr="0061649B" w:rsidRDefault="00395EDE" w:rsidP="00395EDE">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5E43396" w14:textId="77777777" w:rsidR="00395EDE" w:rsidRPr="0061649B" w:rsidRDefault="00395EDE" w:rsidP="00395EDE">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4E9BFE3F" w14:textId="77777777" w:rsidR="00395EDE" w:rsidRPr="0061649B" w:rsidRDefault="00395EDE" w:rsidP="00395EDE">
            <w:pPr>
              <w:pStyle w:val="TAL"/>
              <w:rPr>
                <w:szCs w:val="18"/>
              </w:rPr>
            </w:pPr>
          </w:p>
        </w:tc>
        <w:tc>
          <w:tcPr>
            <w:tcW w:w="1984" w:type="dxa"/>
          </w:tcPr>
          <w:p w14:paraId="5175A15C" w14:textId="77777777" w:rsidR="00395EDE" w:rsidRPr="0061649B" w:rsidRDefault="00395EDE" w:rsidP="00395EDE">
            <w:pPr>
              <w:pStyle w:val="TAL"/>
            </w:pPr>
            <w:r w:rsidRPr="0061649B">
              <w:t xml:space="preserve">type: </w:t>
            </w:r>
            <w:proofErr w:type="spellStart"/>
            <w:r w:rsidRPr="0061649B">
              <w:t>AreaScope</w:t>
            </w:r>
            <w:proofErr w:type="spellEnd"/>
          </w:p>
          <w:p w14:paraId="28BC2489"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54D254A4" w14:textId="77777777" w:rsidR="00395EDE" w:rsidRPr="0061649B" w:rsidRDefault="00395EDE" w:rsidP="00395EDE">
            <w:pPr>
              <w:pStyle w:val="TAL"/>
            </w:pPr>
            <w:proofErr w:type="spellStart"/>
            <w:r w:rsidRPr="0061649B">
              <w:t>isOrdered</w:t>
            </w:r>
            <w:proofErr w:type="spellEnd"/>
            <w:r w:rsidRPr="0061649B">
              <w:t>: False</w:t>
            </w:r>
          </w:p>
          <w:p w14:paraId="2405EC40" w14:textId="77777777" w:rsidR="00395EDE" w:rsidRPr="0061649B" w:rsidRDefault="00395EDE" w:rsidP="00395EDE">
            <w:pPr>
              <w:pStyle w:val="TAL"/>
            </w:pPr>
            <w:proofErr w:type="spellStart"/>
            <w:r w:rsidRPr="0061649B">
              <w:t>isUnique</w:t>
            </w:r>
            <w:proofErr w:type="spellEnd"/>
            <w:r w:rsidRPr="0061649B">
              <w:t>: True</w:t>
            </w:r>
          </w:p>
          <w:p w14:paraId="12451078" w14:textId="77777777" w:rsidR="00395EDE" w:rsidRPr="0061649B" w:rsidRDefault="00395EDE" w:rsidP="00395EDE">
            <w:pPr>
              <w:pStyle w:val="TAL"/>
            </w:pPr>
            <w:proofErr w:type="spellStart"/>
            <w:r w:rsidRPr="0061649B">
              <w:t>defaultValue</w:t>
            </w:r>
            <w:proofErr w:type="spellEnd"/>
            <w:r w:rsidRPr="0061649B">
              <w:t xml:space="preserve">: None </w:t>
            </w:r>
          </w:p>
          <w:p w14:paraId="7E958E6D"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9F931E0" w14:textId="77777777" w:rsidTr="009D6387">
        <w:trPr>
          <w:cantSplit/>
          <w:jc w:val="center"/>
        </w:trPr>
        <w:tc>
          <w:tcPr>
            <w:tcW w:w="2547" w:type="dxa"/>
          </w:tcPr>
          <w:p w14:paraId="0ED667AC" w14:textId="77777777" w:rsidR="00395EDE" w:rsidRPr="00202D71" w:rsidRDefault="00395EDE" w:rsidP="00395ED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roofErr w:type="spellEnd"/>
          </w:p>
        </w:tc>
        <w:tc>
          <w:tcPr>
            <w:tcW w:w="5245" w:type="dxa"/>
          </w:tcPr>
          <w:p w14:paraId="5253E064" w14:textId="77777777" w:rsidR="00395EDE" w:rsidRPr="0061649B" w:rsidRDefault="00395EDE" w:rsidP="00395EDE">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76D42AED" w14:textId="77777777" w:rsidR="00395EDE" w:rsidRPr="0061649B" w:rsidRDefault="00395EDE" w:rsidP="00395EDE">
            <w:pPr>
              <w:pStyle w:val="TAL"/>
              <w:rPr>
                <w:szCs w:val="18"/>
              </w:rPr>
            </w:pPr>
            <w:r w:rsidRPr="0061649B">
              <w:rPr>
                <w:szCs w:val="18"/>
              </w:rPr>
              <w:t>See the clause 5.10.20 of 3GPP TS 32.422 [30] for additional details on the allowed values.</w:t>
            </w:r>
          </w:p>
        </w:tc>
        <w:tc>
          <w:tcPr>
            <w:tcW w:w="1984" w:type="dxa"/>
          </w:tcPr>
          <w:p w14:paraId="447FB4B1" w14:textId="77777777" w:rsidR="00395EDE" w:rsidRPr="0061649B" w:rsidRDefault="00395EDE" w:rsidP="00395EDE">
            <w:pPr>
              <w:pStyle w:val="TAL"/>
            </w:pPr>
            <w:r w:rsidRPr="0061649B">
              <w:t>type: ENUM</w:t>
            </w:r>
          </w:p>
          <w:p w14:paraId="7243C809" w14:textId="77777777" w:rsidR="00395EDE" w:rsidRPr="0061649B" w:rsidRDefault="00395EDE" w:rsidP="00395EDE">
            <w:pPr>
              <w:pStyle w:val="TAL"/>
            </w:pPr>
            <w:r w:rsidRPr="0061649B">
              <w:t>multiplicity: 1</w:t>
            </w:r>
          </w:p>
          <w:p w14:paraId="2D5DE407" w14:textId="77777777" w:rsidR="00395EDE" w:rsidRPr="0061649B" w:rsidRDefault="00395EDE" w:rsidP="00395EDE">
            <w:pPr>
              <w:pStyle w:val="TAL"/>
            </w:pPr>
            <w:proofErr w:type="spellStart"/>
            <w:r w:rsidRPr="0061649B">
              <w:t>isOrdered</w:t>
            </w:r>
            <w:proofErr w:type="spellEnd"/>
            <w:r w:rsidRPr="0061649B">
              <w:t>: N/A</w:t>
            </w:r>
          </w:p>
          <w:p w14:paraId="0601A39C" w14:textId="77777777" w:rsidR="00395EDE" w:rsidRPr="0061649B" w:rsidRDefault="00395EDE" w:rsidP="00395EDE">
            <w:pPr>
              <w:pStyle w:val="TAL"/>
            </w:pPr>
            <w:proofErr w:type="spellStart"/>
            <w:r w:rsidRPr="0061649B">
              <w:t>isUnique</w:t>
            </w:r>
            <w:proofErr w:type="spellEnd"/>
            <w:r w:rsidRPr="0061649B">
              <w:t>: N/A</w:t>
            </w:r>
          </w:p>
          <w:p w14:paraId="07EE3A98" w14:textId="77777777" w:rsidR="00395EDE" w:rsidRPr="0061649B" w:rsidRDefault="00395EDE" w:rsidP="00395EDE">
            <w:pPr>
              <w:pStyle w:val="TAL"/>
            </w:pPr>
            <w:proofErr w:type="spellStart"/>
            <w:r w:rsidRPr="0061649B">
              <w:t>defaultValue</w:t>
            </w:r>
            <w:proofErr w:type="spellEnd"/>
            <w:r w:rsidRPr="0061649B">
              <w:t xml:space="preserve">: None </w:t>
            </w:r>
          </w:p>
          <w:p w14:paraId="594A7F0E"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125EF57" w14:textId="77777777" w:rsidTr="009D6387">
        <w:trPr>
          <w:cantSplit/>
          <w:jc w:val="center"/>
        </w:trPr>
        <w:tc>
          <w:tcPr>
            <w:tcW w:w="2547" w:type="dxa"/>
          </w:tcPr>
          <w:p w14:paraId="07FB2689" w14:textId="77777777" w:rsidR="00395EDE" w:rsidRPr="0061649B" w:rsidRDefault="00395EDE" w:rsidP="00395ED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roofErr w:type="spellEnd"/>
          </w:p>
        </w:tc>
        <w:tc>
          <w:tcPr>
            <w:tcW w:w="5245" w:type="dxa"/>
          </w:tcPr>
          <w:p w14:paraId="4902062C" w14:textId="77777777" w:rsidR="00395EDE" w:rsidRPr="0061649B" w:rsidRDefault="00395EDE" w:rsidP="00395EDE">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6DB3ACDC" w14:textId="77777777" w:rsidR="00395EDE" w:rsidRPr="0061649B" w:rsidRDefault="00395EDE" w:rsidP="00395EDE">
            <w:pPr>
              <w:pStyle w:val="TAL"/>
              <w:rPr>
                <w:szCs w:val="18"/>
              </w:rPr>
            </w:pPr>
            <w:r w:rsidRPr="0061649B">
              <w:rPr>
                <w:szCs w:val="18"/>
              </w:rPr>
              <w:t>See the clause 5.10.21 of 3GPP TS 32.422 [30] for additional details on the allowed values.</w:t>
            </w:r>
          </w:p>
        </w:tc>
        <w:tc>
          <w:tcPr>
            <w:tcW w:w="1984" w:type="dxa"/>
          </w:tcPr>
          <w:p w14:paraId="20FB5CD3" w14:textId="77777777" w:rsidR="00395EDE" w:rsidRPr="0061649B" w:rsidRDefault="00395EDE" w:rsidP="00395EDE">
            <w:pPr>
              <w:pStyle w:val="TAL"/>
            </w:pPr>
            <w:r w:rsidRPr="0061649B">
              <w:t>type: ENUM</w:t>
            </w:r>
          </w:p>
          <w:p w14:paraId="6624C984" w14:textId="77777777" w:rsidR="00395EDE" w:rsidRPr="0061649B" w:rsidRDefault="00395EDE" w:rsidP="00395EDE">
            <w:pPr>
              <w:pStyle w:val="TAL"/>
            </w:pPr>
            <w:r w:rsidRPr="0061649B">
              <w:t>multiplicity: 1</w:t>
            </w:r>
          </w:p>
          <w:p w14:paraId="2C53B601" w14:textId="77777777" w:rsidR="00395EDE" w:rsidRPr="0061649B" w:rsidRDefault="00395EDE" w:rsidP="00395EDE">
            <w:pPr>
              <w:pStyle w:val="TAL"/>
            </w:pPr>
            <w:proofErr w:type="spellStart"/>
            <w:r w:rsidRPr="0061649B">
              <w:t>isOrdered</w:t>
            </w:r>
            <w:proofErr w:type="spellEnd"/>
            <w:r w:rsidRPr="0061649B">
              <w:t>: N/A</w:t>
            </w:r>
          </w:p>
          <w:p w14:paraId="227A112B" w14:textId="77777777" w:rsidR="00395EDE" w:rsidRPr="0061649B" w:rsidRDefault="00395EDE" w:rsidP="00395EDE">
            <w:pPr>
              <w:pStyle w:val="TAL"/>
            </w:pPr>
            <w:proofErr w:type="spellStart"/>
            <w:r w:rsidRPr="0061649B">
              <w:t>isUnique</w:t>
            </w:r>
            <w:proofErr w:type="spellEnd"/>
            <w:r w:rsidRPr="0061649B">
              <w:t>: N/A</w:t>
            </w:r>
          </w:p>
          <w:p w14:paraId="3FF15911" w14:textId="77777777" w:rsidR="00395EDE" w:rsidRPr="0061649B" w:rsidRDefault="00395EDE" w:rsidP="00395EDE">
            <w:pPr>
              <w:pStyle w:val="TAL"/>
            </w:pPr>
            <w:proofErr w:type="spellStart"/>
            <w:r w:rsidRPr="0061649B">
              <w:t>defaultValue</w:t>
            </w:r>
            <w:proofErr w:type="spellEnd"/>
            <w:r w:rsidRPr="0061649B">
              <w:t>: None</w:t>
            </w:r>
          </w:p>
          <w:p w14:paraId="28F2AEBA"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69D994E" w14:textId="77777777" w:rsidTr="009D6387">
        <w:trPr>
          <w:cantSplit/>
          <w:jc w:val="center"/>
        </w:trPr>
        <w:tc>
          <w:tcPr>
            <w:tcW w:w="2547" w:type="dxa"/>
          </w:tcPr>
          <w:p w14:paraId="275B80F3" w14:textId="77777777" w:rsidR="00395EDE" w:rsidRPr="0061649B" w:rsidRDefault="00395EDE" w:rsidP="00395EDE">
            <w:pPr>
              <w:pStyle w:val="TAL"/>
              <w:rPr>
                <w:rFonts w:cs="Arial"/>
                <w:szCs w:val="18"/>
              </w:rPr>
            </w:pPr>
            <w:proofErr w:type="spellStart"/>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roofErr w:type="spellEnd"/>
          </w:p>
        </w:tc>
        <w:tc>
          <w:tcPr>
            <w:tcW w:w="5245" w:type="dxa"/>
          </w:tcPr>
          <w:p w14:paraId="7C6EA16C" w14:textId="77777777" w:rsidR="00395EDE" w:rsidRPr="0061649B" w:rsidRDefault="00395EDE" w:rsidP="00395EDE">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3B33ABF3" w14:textId="77777777" w:rsidR="00395EDE" w:rsidRPr="0061649B" w:rsidRDefault="00395EDE" w:rsidP="00395EDE">
            <w:pPr>
              <w:pStyle w:val="TAL"/>
              <w:rPr>
                <w:szCs w:val="18"/>
              </w:rPr>
            </w:pPr>
            <w:r w:rsidRPr="0061649B">
              <w:rPr>
                <w:szCs w:val="18"/>
              </w:rPr>
              <w:t>-</w:t>
            </w:r>
            <w:r w:rsidRPr="0061649B">
              <w:rPr>
                <w:szCs w:val="18"/>
              </w:rPr>
              <w:tab/>
              <w:t>Out of coverage.</w:t>
            </w:r>
          </w:p>
          <w:p w14:paraId="48586750" w14:textId="77777777" w:rsidR="00395EDE" w:rsidRPr="0061649B" w:rsidRDefault="00395EDE" w:rsidP="00395EDE">
            <w:pPr>
              <w:pStyle w:val="TAL"/>
              <w:rPr>
                <w:szCs w:val="18"/>
              </w:rPr>
            </w:pPr>
            <w:r w:rsidRPr="0061649B">
              <w:rPr>
                <w:szCs w:val="18"/>
              </w:rPr>
              <w:t>-</w:t>
            </w:r>
            <w:r w:rsidRPr="0061649B">
              <w:rPr>
                <w:szCs w:val="18"/>
              </w:rPr>
              <w:tab/>
              <w:t>A2 event.</w:t>
            </w:r>
          </w:p>
          <w:p w14:paraId="02804055" w14:textId="77777777" w:rsidR="00395EDE" w:rsidRPr="0061649B" w:rsidRDefault="00395EDE" w:rsidP="00395EDE">
            <w:pPr>
              <w:pStyle w:val="TAL"/>
              <w:rPr>
                <w:szCs w:val="18"/>
              </w:rPr>
            </w:pPr>
            <w:r w:rsidRPr="0061649B">
              <w:rPr>
                <w:szCs w:val="18"/>
              </w:rPr>
              <w:t>See the clause 5.10.28 of 3GPP TS 32.422 [30] for additional details on the allowed values.</w:t>
            </w:r>
          </w:p>
        </w:tc>
        <w:tc>
          <w:tcPr>
            <w:tcW w:w="1984" w:type="dxa"/>
          </w:tcPr>
          <w:p w14:paraId="0D30AF4F" w14:textId="77777777" w:rsidR="00395EDE" w:rsidRPr="0061649B" w:rsidRDefault="00395EDE" w:rsidP="00395EDE">
            <w:pPr>
              <w:pStyle w:val="TAL"/>
            </w:pPr>
            <w:r w:rsidRPr="0061649B">
              <w:t>type: ENUM</w:t>
            </w:r>
          </w:p>
          <w:p w14:paraId="1FC2268C" w14:textId="77777777" w:rsidR="00395EDE" w:rsidRPr="0061649B" w:rsidRDefault="00395EDE" w:rsidP="00395EDE">
            <w:pPr>
              <w:pStyle w:val="TAL"/>
            </w:pPr>
            <w:r w:rsidRPr="0061649B">
              <w:t>multiplicity: 1</w:t>
            </w:r>
          </w:p>
          <w:p w14:paraId="764D7FD8" w14:textId="77777777" w:rsidR="00395EDE" w:rsidRPr="0061649B" w:rsidRDefault="00395EDE" w:rsidP="00395EDE">
            <w:pPr>
              <w:pStyle w:val="TAL"/>
            </w:pPr>
            <w:proofErr w:type="spellStart"/>
            <w:r w:rsidRPr="0061649B">
              <w:t>isOrdered</w:t>
            </w:r>
            <w:proofErr w:type="spellEnd"/>
            <w:r w:rsidRPr="0061649B">
              <w:t>: N/A</w:t>
            </w:r>
          </w:p>
          <w:p w14:paraId="162E7EDD" w14:textId="77777777" w:rsidR="00395EDE" w:rsidRPr="0061649B" w:rsidRDefault="00395EDE" w:rsidP="00395EDE">
            <w:pPr>
              <w:pStyle w:val="TAL"/>
            </w:pPr>
            <w:proofErr w:type="spellStart"/>
            <w:r w:rsidRPr="0061649B">
              <w:t>isUnique</w:t>
            </w:r>
            <w:proofErr w:type="spellEnd"/>
            <w:r w:rsidRPr="0061649B">
              <w:t>: N/A</w:t>
            </w:r>
          </w:p>
          <w:p w14:paraId="10C5AA0C" w14:textId="77777777" w:rsidR="00395EDE" w:rsidRPr="0061649B" w:rsidRDefault="00395EDE" w:rsidP="00395EDE">
            <w:pPr>
              <w:pStyle w:val="TAL"/>
            </w:pPr>
            <w:proofErr w:type="spellStart"/>
            <w:r w:rsidRPr="0061649B">
              <w:t>defaultValue</w:t>
            </w:r>
            <w:proofErr w:type="spellEnd"/>
            <w:r w:rsidRPr="0061649B">
              <w:t xml:space="preserve">: None </w:t>
            </w:r>
          </w:p>
          <w:p w14:paraId="0A1945F6"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AAE097B" w14:textId="77777777" w:rsidTr="009D6387">
        <w:trPr>
          <w:cantSplit/>
          <w:jc w:val="center"/>
        </w:trPr>
        <w:tc>
          <w:tcPr>
            <w:tcW w:w="2547" w:type="dxa"/>
          </w:tcPr>
          <w:p w14:paraId="670EFBE2" w14:textId="77777777" w:rsidR="00395EDE" w:rsidRPr="00202D71" w:rsidRDefault="00395EDE" w:rsidP="00395EDE">
            <w:pPr>
              <w:pStyle w:val="TAL"/>
              <w:rPr>
                <w:rFonts w:cs="Arial"/>
                <w:szCs w:val="18"/>
              </w:rPr>
            </w:pPr>
            <w:proofErr w:type="spellStart"/>
            <w:r w:rsidRPr="000A3FA1">
              <w:rPr>
                <w:rFonts w:cs="Arial"/>
                <w:szCs w:val="18"/>
              </w:rPr>
              <w:t>e</w:t>
            </w:r>
            <w:r w:rsidRPr="0061649B">
              <w:rPr>
                <w:rFonts w:cs="Arial"/>
                <w:szCs w:val="18"/>
              </w:rPr>
              <w:t>ventThreshold</w:t>
            </w:r>
            <w:proofErr w:type="spellEnd"/>
          </w:p>
        </w:tc>
        <w:tc>
          <w:tcPr>
            <w:tcW w:w="5245" w:type="dxa"/>
          </w:tcPr>
          <w:p w14:paraId="44E1EFEF" w14:textId="77777777" w:rsidR="00395EDE" w:rsidRPr="0061649B" w:rsidRDefault="00395EDE" w:rsidP="00395EDE">
            <w:pPr>
              <w:pStyle w:val="TAL"/>
              <w:rPr>
                <w:szCs w:val="18"/>
              </w:rPr>
            </w:pPr>
            <w:r w:rsidRPr="0061649B">
              <w:rPr>
                <w:szCs w:val="18"/>
              </w:rPr>
              <w:t xml:space="preserve">It specifies the threshold which should </w:t>
            </w:r>
            <w:proofErr w:type="gramStart"/>
            <w:r w:rsidRPr="0061649B">
              <w:rPr>
                <w:szCs w:val="18"/>
              </w:rPr>
              <w:t>trigger</w:t>
            </w:r>
            <w:proofErr w:type="gramEnd"/>
            <w:r w:rsidRPr="0061649B">
              <w:rPr>
                <w:szCs w:val="18"/>
              </w:rPr>
              <w:t xml:space="preserve"> </w:t>
            </w:r>
          </w:p>
          <w:p w14:paraId="2ABE6DB5" w14:textId="77777777" w:rsidR="00395EDE" w:rsidRPr="0061649B" w:rsidRDefault="00395EDE" w:rsidP="00395EDE">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0A3FA1">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A2 event in LTE and NR or 1F event or 1l event in UMTS. In case this attribute is not used, it carries a null semantic.</w:t>
            </w:r>
          </w:p>
          <w:p w14:paraId="66836FF9" w14:textId="77777777" w:rsidR="00395EDE" w:rsidRPr="0061649B" w:rsidRDefault="00395EDE" w:rsidP="00395EDE">
            <w:pPr>
              <w:pStyle w:val="TAL"/>
              <w:rPr>
                <w:szCs w:val="18"/>
              </w:rPr>
            </w:pPr>
            <w:r w:rsidRPr="0061649B">
              <w:rPr>
                <w:szCs w:val="18"/>
              </w:rPr>
              <w:t>See the clauses 5.10.7 and 5.10.7a of 3GPP TS 32.422 [30] for additional details on the allowed values.</w:t>
            </w:r>
          </w:p>
        </w:tc>
        <w:tc>
          <w:tcPr>
            <w:tcW w:w="1984" w:type="dxa"/>
          </w:tcPr>
          <w:p w14:paraId="5B6B9EA3" w14:textId="77777777" w:rsidR="00395EDE" w:rsidRPr="0061649B" w:rsidRDefault="00395EDE" w:rsidP="00395EDE">
            <w:pPr>
              <w:pStyle w:val="TAL"/>
            </w:pPr>
            <w:r w:rsidRPr="0061649B">
              <w:t>type: Integer</w:t>
            </w:r>
          </w:p>
          <w:p w14:paraId="4AB1C4BB" w14:textId="77777777" w:rsidR="00395EDE" w:rsidRPr="0061649B" w:rsidRDefault="00395EDE" w:rsidP="00395EDE">
            <w:pPr>
              <w:pStyle w:val="TAL"/>
            </w:pPr>
            <w:r w:rsidRPr="0061649B">
              <w:t>multiplicity: 1</w:t>
            </w:r>
          </w:p>
          <w:p w14:paraId="20D51AE5" w14:textId="77777777" w:rsidR="00395EDE" w:rsidRPr="0061649B" w:rsidRDefault="00395EDE" w:rsidP="00395EDE">
            <w:pPr>
              <w:pStyle w:val="TAL"/>
            </w:pPr>
            <w:proofErr w:type="spellStart"/>
            <w:r w:rsidRPr="0061649B">
              <w:t>isOrdered</w:t>
            </w:r>
            <w:proofErr w:type="spellEnd"/>
            <w:r w:rsidRPr="0061649B">
              <w:t>: N/A</w:t>
            </w:r>
          </w:p>
          <w:p w14:paraId="2A757851" w14:textId="77777777" w:rsidR="00395EDE" w:rsidRPr="0061649B" w:rsidRDefault="00395EDE" w:rsidP="00395EDE">
            <w:pPr>
              <w:pStyle w:val="TAL"/>
            </w:pPr>
            <w:proofErr w:type="spellStart"/>
            <w:r w:rsidRPr="0061649B">
              <w:t>isUnique</w:t>
            </w:r>
            <w:proofErr w:type="spellEnd"/>
            <w:r w:rsidRPr="0061649B">
              <w:t>: N/A</w:t>
            </w:r>
          </w:p>
          <w:p w14:paraId="77958CF2" w14:textId="77777777" w:rsidR="00395EDE" w:rsidRPr="0061649B" w:rsidRDefault="00395EDE" w:rsidP="00395EDE">
            <w:pPr>
              <w:pStyle w:val="TAL"/>
            </w:pPr>
            <w:proofErr w:type="spellStart"/>
            <w:r w:rsidRPr="0061649B">
              <w:t>defaultValue</w:t>
            </w:r>
            <w:proofErr w:type="spellEnd"/>
            <w:r w:rsidRPr="0061649B">
              <w:t xml:space="preserve">: None </w:t>
            </w:r>
          </w:p>
          <w:p w14:paraId="3F4D11BB"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6E32DC7" w14:textId="77777777" w:rsidTr="009D6387">
        <w:trPr>
          <w:cantSplit/>
          <w:jc w:val="center"/>
        </w:trPr>
        <w:tc>
          <w:tcPr>
            <w:tcW w:w="2547" w:type="dxa"/>
          </w:tcPr>
          <w:p w14:paraId="51AE5F4B" w14:textId="77777777" w:rsidR="00395EDE" w:rsidRPr="00202D71" w:rsidRDefault="00395EDE" w:rsidP="00395EDE">
            <w:pPr>
              <w:pStyle w:val="TAL"/>
              <w:rPr>
                <w:rFonts w:cs="Arial"/>
                <w:szCs w:val="18"/>
              </w:rPr>
            </w:pPr>
            <w:proofErr w:type="spellStart"/>
            <w:r w:rsidRPr="000A3FA1">
              <w:rPr>
                <w:rFonts w:cs="Arial"/>
                <w:szCs w:val="18"/>
              </w:rPr>
              <w:t>l</w:t>
            </w:r>
            <w:r w:rsidRPr="0061649B">
              <w:rPr>
                <w:rFonts w:cs="Arial"/>
                <w:szCs w:val="18"/>
              </w:rPr>
              <w:t>istOfMeasurements</w:t>
            </w:r>
            <w:proofErr w:type="spellEnd"/>
          </w:p>
        </w:tc>
        <w:tc>
          <w:tcPr>
            <w:tcW w:w="5245" w:type="dxa"/>
          </w:tcPr>
          <w:p w14:paraId="298A8F26" w14:textId="77777777" w:rsidR="00395EDE" w:rsidRPr="0061649B" w:rsidRDefault="00395EDE" w:rsidP="00395EDE">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43A2628C" w14:textId="77777777" w:rsidR="00395EDE" w:rsidRPr="0061649B" w:rsidRDefault="00395EDE" w:rsidP="00395EDE">
            <w:pPr>
              <w:pStyle w:val="TAL"/>
              <w:rPr>
                <w:szCs w:val="18"/>
              </w:rPr>
            </w:pPr>
            <w:r w:rsidRPr="0061649B">
              <w:rPr>
                <w:szCs w:val="18"/>
              </w:rPr>
              <w:t>See the clause 5.10.3 of 3GPP TS 32.422 [30] for additional details on the allowed values.</w:t>
            </w:r>
          </w:p>
        </w:tc>
        <w:tc>
          <w:tcPr>
            <w:tcW w:w="1984" w:type="dxa"/>
          </w:tcPr>
          <w:p w14:paraId="47AB621C" w14:textId="77777777" w:rsidR="00395EDE" w:rsidRPr="0061649B" w:rsidRDefault="00395EDE" w:rsidP="00395EDE">
            <w:pPr>
              <w:pStyle w:val="TAL"/>
            </w:pPr>
            <w:r w:rsidRPr="0061649B">
              <w:t>type: ENUM</w:t>
            </w:r>
          </w:p>
          <w:p w14:paraId="14DFB06E" w14:textId="77777777" w:rsidR="00395EDE" w:rsidRPr="0061649B" w:rsidRDefault="00395EDE" w:rsidP="00395EDE">
            <w:pPr>
              <w:pStyle w:val="TAL"/>
            </w:pPr>
            <w:r w:rsidRPr="0061649B">
              <w:t>multiplicity: 1</w:t>
            </w:r>
          </w:p>
          <w:p w14:paraId="648020C9" w14:textId="77777777" w:rsidR="00395EDE" w:rsidRPr="0061649B" w:rsidRDefault="00395EDE" w:rsidP="00395EDE">
            <w:pPr>
              <w:pStyle w:val="TAL"/>
            </w:pPr>
            <w:proofErr w:type="spellStart"/>
            <w:r w:rsidRPr="0061649B">
              <w:t>isOrdered</w:t>
            </w:r>
            <w:proofErr w:type="spellEnd"/>
            <w:r w:rsidRPr="0061649B">
              <w:t>: N/A</w:t>
            </w:r>
          </w:p>
          <w:p w14:paraId="22769B09" w14:textId="77777777" w:rsidR="00395EDE" w:rsidRPr="0061649B" w:rsidRDefault="00395EDE" w:rsidP="00395EDE">
            <w:pPr>
              <w:pStyle w:val="TAL"/>
            </w:pPr>
            <w:proofErr w:type="spellStart"/>
            <w:r w:rsidRPr="0061649B">
              <w:t>isUnique</w:t>
            </w:r>
            <w:proofErr w:type="spellEnd"/>
            <w:r w:rsidRPr="0061649B">
              <w:t>: N/A</w:t>
            </w:r>
          </w:p>
          <w:p w14:paraId="3B265DD8" w14:textId="77777777" w:rsidR="00395EDE" w:rsidRPr="0061649B" w:rsidRDefault="00395EDE" w:rsidP="00395EDE">
            <w:pPr>
              <w:pStyle w:val="TAL"/>
            </w:pPr>
            <w:proofErr w:type="spellStart"/>
            <w:r w:rsidRPr="0061649B">
              <w:t>defaultValue</w:t>
            </w:r>
            <w:proofErr w:type="spellEnd"/>
            <w:r w:rsidRPr="0061649B">
              <w:t xml:space="preserve">: None </w:t>
            </w:r>
          </w:p>
          <w:p w14:paraId="49EAFC70"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E220B26" w14:textId="77777777" w:rsidTr="009D6387">
        <w:trPr>
          <w:cantSplit/>
          <w:jc w:val="center"/>
        </w:trPr>
        <w:tc>
          <w:tcPr>
            <w:tcW w:w="2547" w:type="dxa"/>
          </w:tcPr>
          <w:p w14:paraId="64600402" w14:textId="77777777" w:rsidR="00395EDE" w:rsidRPr="00202D71" w:rsidRDefault="00395EDE" w:rsidP="00395EDE">
            <w:pPr>
              <w:pStyle w:val="TAL"/>
              <w:rPr>
                <w:rFonts w:cs="Arial"/>
                <w:szCs w:val="18"/>
              </w:rPr>
            </w:pPr>
            <w:proofErr w:type="spellStart"/>
            <w:r w:rsidRPr="000A3FA1">
              <w:rPr>
                <w:rFonts w:cs="Arial"/>
                <w:szCs w:val="18"/>
              </w:rPr>
              <w:t>l</w:t>
            </w:r>
            <w:r w:rsidRPr="0061649B">
              <w:rPr>
                <w:rFonts w:cs="Arial"/>
                <w:szCs w:val="18"/>
              </w:rPr>
              <w:t>oggingDuration</w:t>
            </w:r>
            <w:proofErr w:type="spellEnd"/>
          </w:p>
        </w:tc>
        <w:tc>
          <w:tcPr>
            <w:tcW w:w="5245" w:type="dxa"/>
          </w:tcPr>
          <w:p w14:paraId="52869CF6" w14:textId="77777777" w:rsidR="00395EDE" w:rsidRPr="0061649B" w:rsidRDefault="00395EDE" w:rsidP="00395EDE">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1407A36" w14:textId="77777777" w:rsidR="00395EDE" w:rsidRPr="0061649B" w:rsidRDefault="00395EDE" w:rsidP="00395EDE">
            <w:pPr>
              <w:pStyle w:val="TAL"/>
              <w:rPr>
                <w:szCs w:val="18"/>
              </w:rPr>
            </w:pPr>
            <w:r w:rsidRPr="0061649B">
              <w:rPr>
                <w:szCs w:val="18"/>
              </w:rPr>
              <w:t>See the clause 5.10.9 of 3GPP TS 32.422 [30] for additional details on the allowed values.</w:t>
            </w:r>
          </w:p>
        </w:tc>
        <w:tc>
          <w:tcPr>
            <w:tcW w:w="1984" w:type="dxa"/>
          </w:tcPr>
          <w:p w14:paraId="719D3238" w14:textId="77777777" w:rsidR="00395EDE" w:rsidRPr="0061649B" w:rsidRDefault="00395EDE" w:rsidP="00395EDE">
            <w:pPr>
              <w:pStyle w:val="TAL"/>
            </w:pPr>
            <w:r w:rsidRPr="0061649B">
              <w:t>type: ENUM</w:t>
            </w:r>
          </w:p>
          <w:p w14:paraId="369C8EEC" w14:textId="77777777" w:rsidR="00395EDE" w:rsidRPr="0061649B" w:rsidRDefault="00395EDE" w:rsidP="00395EDE">
            <w:pPr>
              <w:pStyle w:val="TAL"/>
            </w:pPr>
            <w:r w:rsidRPr="0061649B">
              <w:t>multiplicity: 1</w:t>
            </w:r>
          </w:p>
          <w:p w14:paraId="2F23C1E3" w14:textId="77777777" w:rsidR="00395EDE" w:rsidRPr="0061649B" w:rsidRDefault="00395EDE" w:rsidP="00395EDE">
            <w:pPr>
              <w:pStyle w:val="TAL"/>
            </w:pPr>
            <w:proofErr w:type="spellStart"/>
            <w:r w:rsidRPr="0061649B">
              <w:t>isOrdered</w:t>
            </w:r>
            <w:proofErr w:type="spellEnd"/>
            <w:r w:rsidRPr="0061649B">
              <w:t>: N/A</w:t>
            </w:r>
          </w:p>
          <w:p w14:paraId="09D1E641" w14:textId="77777777" w:rsidR="00395EDE" w:rsidRPr="0061649B" w:rsidRDefault="00395EDE" w:rsidP="00395EDE">
            <w:pPr>
              <w:pStyle w:val="TAL"/>
            </w:pPr>
            <w:proofErr w:type="spellStart"/>
            <w:r w:rsidRPr="0061649B">
              <w:t>isUnique</w:t>
            </w:r>
            <w:proofErr w:type="spellEnd"/>
            <w:r w:rsidRPr="0061649B">
              <w:t>: N/A</w:t>
            </w:r>
          </w:p>
          <w:p w14:paraId="547AF559" w14:textId="77777777" w:rsidR="00395EDE" w:rsidRPr="0061649B" w:rsidRDefault="00395EDE" w:rsidP="00395EDE">
            <w:pPr>
              <w:pStyle w:val="TAL"/>
            </w:pPr>
            <w:proofErr w:type="spellStart"/>
            <w:r w:rsidRPr="0061649B">
              <w:t>defaultValue</w:t>
            </w:r>
            <w:proofErr w:type="spellEnd"/>
            <w:r w:rsidRPr="0061649B">
              <w:t xml:space="preserve">: None </w:t>
            </w:r>
          </w:p>
          <w:p w14:paraId="0C2337D8"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2BC3F7F3" w14:textId="77777777" w:rsidTr="009D6387">
        <w:trPr>
          <w:cantSplit/>
          <w:jc w:val="center"/>
        </w:trPr>
        <w:tc>
          <w:tcPr>
            <w:tcW w:w="2547" w:type="dxa"/>
          </w:tcPr>
          <w:p w14:paraId="3B1274B1" w14:textId="77777777" w:rsidR="00395EDE" w:rsidRPr="0061649B" w:rsidRDefault="00395EDE" w:rsidP="00395EDE">
            <w:pPr>
              <w:pStyle w:val="TAL"/>
              <w:rPr>
                <w:rFonts w:cs="Arial"/>
                <w:szCs w:val="18"/>
              </w:rPr>
            </w:pPr>
            <w:proofErr w:type="spellStart"/>
            <w:r w:rsidRPr="000A3FA1">
              <w:rPr>
                <w:rFonts w:cs="Arial"/>
                <w:szCs w:val="18"/>
              </w:rPr>
              <w:lastRenderedPageBreak/>
              <w:t>l</w:t>
            </w:r>
            <w:r w:rsidRPr="0061649B">
              <w:rPr>
                <w:rFonts w:cs="Arial"/>
                <w:szCs w:val="18"/>
              </w:rPr>
              <w:t>oggingInterval</w:t>
            </w:r>
            <w:proofErr w:type="spellEnd"/>
          </w:p>
        </w:tc>
        <w:tc>
          <w:tcPr>
            <w:tcW w:w="5245" w:type="dxa"/>
          </w:tcPr>
          <w:p w14:paraId="4E137381" w14:textId="77777777" w:rsidR="00395EDE" w:rsidRPr="0061649B" w:rsidRDefault="00395EDE" w:rsidP="00395EDE">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5B430775" w14:textId="77777777" w:rsidR="00395EDE" w:rsidRPr="0061649B" w:rsidRDefault="00395EDE" w:rsidP="00395EDE">
            <w:pPr>
              <w:pStyle w:val="TAL"/>
              <w:rPr>
                <w:szCs w:val="18"/>
              </w:rPr>
            </w:pPr>
            <w:r w:rsidRPr="0061649B">
              <w:rPr>
                <w:szCs w:val="18"/>
              </w:rPr>
              <w:t>See the clause 5.10.8 of 3GPP TS 32.422 [30] for additional details on the allowed values.</w:t>
            </w:r>
          </w:p>
        </w:tc>
        <w:tc>
          <w:tcPr>
            <w:tcW w:w="1984" w:type="dxa"/>
          </w:tcPr>
          <w:p w14:paraId="35820D6A" w14:textId="77777777" w:rsidR="00395EDE" w:rsidRPr="0061649B" w:rsidRDefault="00395EDE" w:rsidP="00395EDE">
            <w:pPr>
              <w:pStyle w:val="TAL"/>
            </w:pPr>
            <w:r w:rsidRPr="0061649B">
              <w:t>type: ENUM</w:t>
            </w:r>
          </w:p>
          <w:p w14:paraId="5949634A" w14:textId="77777777" w:rsidR="00395EDE" w:rsidRPr="0061649B" w:rsidRDefault="00395EDE" w:rsidP="00395EDE">
            <w:pPr>
              <w:pStyle w:val="TAL"/>
            </w:pPr>
            <w:r w:rsidRPr="0061649B">
              <w:t>multiplicity: 1</w:t>
            </w:r>
          </w:p>
          <w:p w14:paraId="6F72E82B" w14:textId="77777777" w:rsidR="00395EDE" w:rsidRPr="0061649B" w:rsidRDefault="00395EDE" w:rsidP="00395EDE">
            <w:pPr>
              <w:pStyle w:val="TAL"/>
            </w:pPr>
            <w:proofErr w:type="spellStart"/>
            <w:r w:rsidRPr="0061649B">
              <w:t>isOrdered</w:t>
            </w:r>
            <w:proofErr w:type="spellEnd"/>
            <w:r w:rsidRPr="0061649B">
              <w:t>: N/A</w:t>
            </w:r>
          </w:p>
          <w:p w14:paraId="2641B51B" w14:textId="77777777" w:rsidR="00395EDE" w:rsidRPr="0061649B" w:rsidRDefault="00395EDE" w:rsidP="00395EDE">
            <w:pPr>
              <w:pStyle w:val="TAL"/>
            </w:pPr>
            <w:proofErr w:type="spellStart"/>
            <w:r w:rsidRPr="0061649B">
              <w:t>isUnique</w:t>
            </w:r>
            <w:proofErr w:type="spellEnd"/>
            <w:r w:rsidRPr="0061649B">
              <w:t>: N/A</w:t>
            </w:r>
          </w:p>
          <w:p w14:paraId="41CD8D79" w14:textId="77777777" w:rsidR="00395EDE" w:rsidRPr="0061649B" w:rsidRDefault="00395EDE" w:rsidP="00395EDE">
            <w:pPr>
              <w:pStyle w:val="TAL"/>
            </w:pPr>
            <w:proofErr w:type="spellStart"/>
            <w:r w:rsidRPr="0061649B">
              <w:t>defaultValue</w:t>
            </w:r>
            <w:proofErr w:type="spellEnd"/>
            <w:r w:rsidRPr="0061649B">
              <w:t>: None</w:t>
            </w:r>
          </w:p>
          <w:p w14:paraId="05B92B6F"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775A6E57" w14:textId="77777777" w:rsidTr="009D6387">
        <w:trPr>
          <w:cantSplit/>
          <w:jc w:val="center"/>
        </w:trPr>
        <w:tc>
          <w:tcPr>
            <w:tcW w:w="2547" w:type="dxa"/>
          </w:tcPr>
          <w:p w14:paraId="180BE8B7" w14:textId="77777777" w:rsidR="00395EDE" w:rsidRPr="0061649B" w:rsidRDefault="00395EDE" w:rsidP="00395EDE">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BEB7A3E" w14:textId="77777777" w:rsidR="00395EDE" w:rsidRPr="00B940D8" w:rsidRDefault="00395EDE" w:rsidP="00395EDE">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33BD541F" w14:textId="77777777" w:rsidR="00395EDE" w:rsidRPr="00B940D8" w:rsidRDefault="00395EDE" w:rsidP="00395ED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0150FA90" w14:textId="77777777" w:rsidR="00395EDE" w:rsidRPr="0061649B" w:rsidRDefault="00395EDE" w:rsidP="00395EDE">
            <w:pPr>
              <w:pStyle w:val="TAL"/>
              <w:rPr>
                <w:rStyle w:val="TALChar1"/>
                <w:szCs w:val="18"/>
              </w:rPr>
            </w:pPr>
            <w:r w:rsidRPr="00B940D8">
              <w:rPr>
                <w:szCs w:val="18"/>
              </w:rPr>
              <w:t>See the clause 5.10.36 of TS 32.422 [30] for additional details on the allowed values.</w:t>
            </w:r>
          </w:p>
        </w:tc>
        <w:tc>
          <w:tcPr>
            <w:tcW w:w="1984" w:type="dxa"/>
          </w:tcPr>
          <w:p w14:paraId="1AA91CDD" w14:textId="77777777" w:rsidR="00395EDE" w:rsidRPr="00B940D8" w:rsidRDefault="00395EDE" w:rsidP="00395EDE">
            <w:pPr>
              <w:pStyle w:val="TAL"/>
            </w:pPr>
            <w:r w:rsidRPr="00B940D8">
              <w:t>type: Integer</w:t>
            </w:r>
          </w:p>
          <w:p w14:paraId="64C506C0" w14:textId="77777777" w:rsidR="00395EDE" w:rsidRPr="00B940D8" w:rsidRDefault="00395EDE" w:rsidP="00395EDE">
            <w:pPr>
              <w:pStyle w:val="TAL"/>
            </w:pPr>
            <w:r w:rsidRPr="00B940D8">
              <w:t>multiplicity: 1</w:t>
            </w:r>
          </w:p>
          <w:p w14:paraId="75A0EF7E" w14:textId="77777777" w:rsidR="00395EDE" w:rsidRPr="00B940D8" w:rsidRDefault="00395EDE" w:rsidP="00395EDE">
            <w:pPr>
              <w:pStyle w:val="TAL"/>
            </w:pPr>
            <w:proofErr w:type="spellStart"/>
            <w:r w:rsidRPr="00B940D8">
              <w:t>isOrdered</w:t>
            </w:r>
            <w:proofErr w:type="spellEnd"/>
            <w:r w:rsidRPr="00B940D8">
              <w:t>: N/A</w:t>
            </w:r>
          </w:p>
          <w:p w14:paraId="3A10A0F8" w14:textId="77777777" w:rsidR="00395EDE" w:rsidRPr="00B940D8" w:rsidRDefault="00395EDE" w:rsidP="00395EDE">
            <w:pPr>
              <w:pStyle w:val="TAL"/>
            </w:pPr>
            <w:proofErr w:type="spellStart"/>
            <w:r w:rsidRPr="00B940D8">
              <w:t>isUnique</w:t>
            </w:r>
            <w:proofErr w:type="spellEnd"/>
            <w:r w:rsidRPr="00B940D8">
              <w:t>: N/A</w:t>
            </w:r>
          </w:p>
          <w:p w14:paraId="2AFC2F06" w14:textId="77777777" w:rsidR="00395EDE" w:rsidRPr="00B940D8" w:rsidRDefault="00395EDE" w:rsidP="00395EDE">
            <w:pPr>
              <w:pStyle w:val="TAL"/>
            </w:pPr>
            <w:proofErr w:type="spellStart"/>
            <w:r w:rsidRPr="00B940D8">
              <w:t>defaultValue</w:t>
            </w:r>
            <w:proofErr w:type="spellEnd"/>
            <w:r w:rsidRPr="00B940D8">
              <w:t xml:space="preserve">: </w:t>
            </w:r>
            <w:r w:rsidRPr="0061649B">
              <w:t>No</w:t>
            </w:r>
            <w:r w:rsidRPr="00202D71">
              <w:t>n</w:t>
            </w:r>
            <w:r w:rsidRPr="0061649B">
              <w:t>e</w:t>
            </w:r>
          </w:p>
          <w:p w14:paraId="27A4C65C" w14:textId="77777777" w:rsidR="00395EDE" w:rsidRPr="0061649B" w:rsidRDefault="00395EDE" w:rsidP="00395EDE">
            <w:pPr>
              <w:pStyle w:val="TAL"/>
            </w:pPr>
            <w:proofErr w:type="spellStart"/>
            <w:r w:rsidRPr="00B940D8">
              <w:t>isNullable</w:t>
            </w:r>
            <w:proofErr w:type="spellEnd"/>
            <w:r w:rsidRPr="00B940D8">
              <w:t>: True</w:t>
            </w:r>
          </w:p>
        </w:tc>
      </w:tr>
      <w:tr w:rsidR="00395EDE" w:rsidRPr="00B26339" w14:paraId="067FA1B5" w14:textId="77777777" w:rsidTr="009D6387">
        <w:trPr>
          <w:cantSplit/>
          <w:jc w:val="center"/>
        </w:trPr>
        <w:tc>
          <w:tcPr>
            <w:tcW w:w="2547" w:type="dxa"/>
          </w:tcPr>
          <w:p w14:paraId="63480547" w14:textId="77777777" w:rsidR="00395EDE" w:rsidRPr="0061649B" w:rsidRDefault="00395EDE" w:rsidP="00395EDE">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5CFF506E" w14:textId="77777777" w:rsidR="00395EDE" w:rsidRPr="00B940D8" w:rsidRDefault="00395EDE" w:rsidP="00395EDE">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49BD6B6B" w14:textId="77777777" w:rsidR="00395EDE" w:rsidRPr="0061649B" w:rsidRDefault="00395EDE" w:rsidP="00395EDE">
            <w:pPr>
              <w:pStyle w:val="TAL"/>
              <w:rPr>
                <w:rStyle w:val="TALChar1"/>
                <w:szCs w:val="18"/>
              </w:rPr>
            </w:pPr>
            <w:r w:rsidRPr="00B940D8">
              <w:rPr>
                <w:szCs w:val="18"/>
              </w:rPr>
              <w:t>See the clause 5.10.37 of TS 32.422 [30] for additional details on the allowed values.</w:t>
            </w:r>
          </w:p>
        </w:tc>
        <w:tc>
          <w:tcPr>
            <w:tcW w:w="1984" w:type="dxa"/>
          </w:tcPr>
          <w:p w14:paraId="02CED173" w14:textId="77777777" w:rsidR="00395EDE" w:rsidRPr="00B940D8" w:rsidRDefault="00395EDE" w:rsidP="00395EDE">
            <w:pPr>
              <w:pStyle w:val="TAL"/>
            </w:pPr>
            <w:r w:rsidRPr="00B940D8">
              <w:t>type: Integer</w:t>
            </w:r>
          </w:p>
          <w:p w14:paraId="5345D9A1" w14:textId="77777777" w:rsidR="00395EDE" w:rsidRPr="00B940D8" w:rsidRDefault="00395EDE" w:rsidP="00395EDE">
            <w:pPr>
              <w:pStyle w:val="TAL"/>
            </w:pPr>
            <w:r w:rsidRPr="00B940D8">
              <w:t>multiplicity: 1</w:t>
            </w:r>
          </w:p>
          <w:p w14:paraId="39BADFD1" w14:textId="77777777" w:rsidR="00395EDE" w:rsidRPr="00B940D8" w:rsidRDefault="00395EDE" w:rsidP="00395EDE">
            <w:pPr>
              <w:pStyle w:val="TAL"/>
            </w:pPr>
            <w:proofErr w:type="spellStart"/>
            <w:r w:rsidRPr="00B940D8">
              <w:t>isOrdered</w:t>
            </w:r>
            <w:proofErr w:type="spellEnd"/>
            <w:r w:rsidRPr="00B940D8">
              <w:t>: N/A</w:t>
            </w:r>
          </w:p>
          <w:p w14:paraId="512915BD" w14:textId="77777777" w:rsidR="00395EDE" w:rsidRPr="00B940D8" w:rsidRDefault="00395EDE" w:rsidP="00395EDE">
            <w:pPr>
              <w:pStyle w:val="TAL"/>
            </w:pPr>
            <w:proofErr w:type="spellStart"/>
            <w:r w:rsidRPr="00B940D8">
              <w:t>isUnique</w:t>
            </w:r>
            <w:proofErr w:type="spellEnd"/>
            <w:r w:rsidRPr="00B940D8">
              <w:t>: N/A</w:t>
            </w:r>
          </w:p>
          <w:p w14:paraId="3033D212" w14:textId="77777777" w:rsidR="00395EDE" w:rsidRPr="00B940D8" w:rsidRDefault="00395EDE" w:rsidP="00395EDE">
            <w:pPr>
              <w:pStyle w:val="TAL"/>
            </w:pPr>
            <w:proofErr w:type="spellStart"/>
            <w:r w:rsidRPr="00B940D8">
              <w:t>defaultValue</w:t>
            </w:r>
            <w:proofErr w:type="spellEnd"/>
            <w:r w:rsidRPr="00B940D8">
              <w:t xml:space="preserve">: </w:t>
            </w:r>
            <w:r w:rsidRPr="0061649B">
              <w:t>No</w:t>
            </w:r>
            <w:r w:rsidRPr="00202D71">
              <w:t>n</w:t>
            </w:r>
            <w:r w:rsidRPr="0061649B">
              <w:t>e</w:t>
            </w:r>
          </w:p>
          <w:p w14:paraId="4F0ED148" w14:textId="77777777" w:rsidR="00395EDE" w:rsidRPr="0061649B" w:rsidRDefault="00395EDE" w:rsidP="00395EDE">
            <w:pPr>
              <w:pStyle w:val="TAL"/>
            </w:pPr>
            <w:proofErr w:type="spellStart"/>
            <w:r w:rsidRPr="00B940D8">
              <w:t>isNullable</w:t>
            </w:r>
            <w:proofErr w:type="spellEnd"/>
            <w:r w:rsidRPr="00B940D8">
              <w:t>: True</w:t>
            </w:r>
          </w:p>
        </w:tc>
      </w:tr>
      <w:tr w:rsidR="00395EDE" w:rsidRPr="00B26339" w14:paraId="42588A01" w14:textId="77777777" w:rsidTr="009D6387">
        <w:trPr>
          <w:cantSplit/>
          <w:jc w:val="center"/>
        </w:trPr>
        <w:tc>
          <w:tcPr>
            <w:tcW w:w="2547" w:type="dxa"/>
          </w:tcPr>
          <w:p w14:paraId="696B5B77" w14:textId="77777777" w:rsidR="00395EDE" w:rsidRPr="0061649B" w:rsidRDefault="00395EDE" w:rsidP="00395EDE">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56A0E5B5" w14:textId="77777777" w:rsidR="00395EDE" w:rsidRPr="00B940D8" w:rsidRDefault="00395EDE" w:rsidP="00395EDE">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759925CB" w14:textId="77777777" w:rsidR="00395EDE" w:rsidRPr="00B940D8" w:rsidRDefault="00395EDE" w:rsidP="00395ED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0F4BE32C" w14:textId="77777777" w:rsidR="00395EDE" w:rsidRPr="0061649B" w:rsidRDefault="00395EDE" w:rsidP="00395EDE">
            <w:pPr>
              <w:pStyle w:val="TAL"/>
              <w:rPr>
                <w:rStyle w:val="TALChar1"/>
                <w:szCs w:val="18"/>
              </w:rPr>
            </w:pPr>
            <w:r w:rsidRPr="00B940D8">
              <w:rPr>
                <w:szCs w:val="18"/>
              </w:rPr>
              <w:t>See the clauses 5.10.38 of TS 32.422 [30] for additional details on the allowed values.</w:t>
            </w:r>
          </w:p>
        </w:tc>
        <w:tc>
          <w:tcPr>
            <w:tcW w:w="1984" w:type="dxa"/>
          </w:tcPr>
          <w:p w14:paraId="6D56BD5D" w14:textId="77777777" w:rsidR="00395EDE" w:rsidRPr="00B940D8" w:rsidRDefault="00395EDE" w:rsidP="00395EDE">
            <w:pPr>
              <w:pStyle w:val="TAL"/>
            </w:pPr>
            <w:r w:rsidRPr="00B940D8">
              <w:t>type: ENUM</w:t>
            </w:r>
          </w:p>
          <w:p w14:paraId="33AB8356" w14:textId="77777777" w:rsidR="00395EDE" w:rsidRPr="00B940D8" w:rsidRDefault="00395EDE" w:rsidP="00395EDE">
            <w:pPr>
              <w:pStyle w:val="TAL"/>
            </w:pPr>
            <w:r w:rsidRPr="00B940D8">
              <w:t>multiplicity: 1</w:t>
            </w:r>
          </w:p>
          <w:p w14:paraId="55DA391B" w14:textId="77777777" w:rsidR="00395EDE" w:rsidRPr="00B940D8" w:rsidRDefault="00395EDE" w:rsidP="00395EDE">
            <w:pPr>
              <w:pStyle w:val="TAL"/>
            </w:pPr>
            <w:proofErr w:type="spellStart"/>
            <w:r w:rsidRPr="00B940D8">
              <w:t>isOrdered</w:t>
            </w:r>
            <w:proofErr w:type="spellEnd"/>
            <w:r w:rsidRPr="00B940D8">
              <w:t>: N/A</w:t>
            </w:r>
          </w:p>
          <w:p w14:paraId="2FCDA9DC" w14:textId="77777777" w:rsidR="00395EDE" w:rsidRPr="00B940D8" w:rsidRDefault="00395EDE" w:rsidP="00395EDE">
            <w:pPr>
              <w:pStyle w:val="TAL"/>
            </w:pPr>
            <w:proofErr w:type="spellStart"/>
            <w:r w:rsidRPr="00B940D8">
              <w:t>isUnique</w:t>
            </w:r>
            <w:proofErr w:type="spellEnd"/>
            <w:r w:rsidRPr="00B940D8">
              <w:t>: N/A</w:t>
            </w:r>
          </w:p>
          <w:p w14:paraId="7FFA29B8" w14:textId="77777777" w:rsidR="00395EDE" w:rsidRPr="00B940D8" w:rsidRDefault="00395EDE" w:rsidP="00395EDE">
            <w:pPr>
              <w:pStyle w:val="TAL"/>
            </w:pPr>
            <w:proofErr w:type="spellStart"/>
            <w:r w:rsidRPr="00B940D8">
              <w:t>defaultValue</w:t>
            </w:r>
            <w:proofErr w:type="spellEnd"/>
            <w:r w:rsidRPr="00B940D8">
              <w:t xml:space="preserve">: </w:t>
            </w:r>
            <w:r w:rsidRPr="0061649B">
              <w:t>No</w:t>
            </w:r>
            <w:r w:rsidRPr="00202D71">
              <w:t>n</w:t>
            </w:r>
            <w:r w:rsidRPr="0061649B">
              <w:t>e</w:t>
            </w:r>
          </w:p>
          <w:p w14:paraId="3B1F7F04" w14:textId="77777777" w:rsidR="00395EDE" w:rsidRPr="0061649B" w:rsidRDefault="00395EDE" w:rsidP="00395EDE">
            <w:pPr>
              <w:pStyle w:val="TAL"/>
            </w:pPr>
            <w:proofErr w:type="spellStart"/>
            <w:r w:rsidRPr="00B940D8">
              <w:t>isNullable</w:t>
            </w:r>
            <w:proofErr w:type="spellEnd"/>
            <w:r w:rsidRPr="00B940D8">
              <w:t>: True</w:t>
            </w:r>
          </w:p>
        </w:tc>
      </w:tr>
      <w:tr w:rsidR="00395EDE" w:rsidRPr="00B26339" w14:paraId="66451B97" w14:textId="77777777" w:rsidTr="009D6387">
        <w:trPr>
          <w:cantSplit/>
          <w:jc w:val="center"/>
        </w:trPr>
        <w:tc>
          <w:tcPr>
            <w:tcW w:w="2547" w:type="dxa"/>
          </w:tcPr>
          <w:p w14:paraId="59B32220" w14:textId="77777777" w:rsidR="00395EDE" w:rsidRPr="0061649B" w:rsidRDefault="00395EDE" w:rsidP="00395EDE">
            <w:pPr>
              <w:pStyle w:val="TAL"/>
              <w:rPr>
                <w:rFonts w:cs="Arial"/>
                <w:szCs w:val="18"/>
              </w:rPr>
            </w:pPr>
            <w:proofErr w:type="spellStart"/>
            <w:r w:rsidRPr="000A3FA1">
              <w:rPr>
                <w:rFonts w:cs="Arial"/>
                <w:szCs w:val="18"/>
              </w:rPr>
              <w:t>m</w:t>
            </w:r>
            <w:r w:rsidRPr="0061649B">
              <w:rPr>
                <w:rFonts w:cs="Arial"/>
                <w:szCs w:val="18"/>
              </w:rPr>
              <w:t>BSFNArea</w:t>
            </w:r>
            <w:r w:rsidRPr="00202D71">
              <w:rPr>
                <w:rFonts w:cs="Arial"/>
                <w:szCs w:val="18"/>
              </w:rPr>
              <w:t>List</w:t>
            </w:r>
            <w:proofErr w:type="spellEnd"/>
          </w:p>
        </w:tc>
        <w:tc>
          <w:tcPr>
            <w:tcW w:w="5245" w:type="dxa"/>
          </w:tcPr>
          <w:p w14:paraId="483116B1" w14:textId="77777777" w:rsidR="00395EDE" w:rsidRPr="0061649B" w:rsidRDefault="00395EDE" w:rsidP="00395EDE">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E4061D0" w14:textId="77777777" w:rsidR="00395EDE" w:rsidRPr="0061649B" w:rsidRDefault="00395EDE" w:rsidP="00395EDE">
            <w:pPr>
              <w:pStyle w:val="TAL"/>
              <w:rPr>
                <w:szCs w:val="18"/>
              </w:rPr>
            </w:pPr>
            <w:r w:rsidRPr="0061649B">
              <w:rPr>
                <w:szCs w:val="18"/>
              </w:rPr>
              <w:t>See the clause 5.10.25 of TS 32.422 [30] for additional details on the allowed values.</w:t>
            </w:r>
          </w:p>
        </w:tc>
        <w:tc>
          <w:tcPr>
            <w:tcW w:w="1984" w:type="dxa"/>
          </w:tcPr>
          <w:p w14:paraId="26F5366A" w14:textId="77777777" w:rsidR="00395EDE" w:rsidRPr="0061649B" w:rsidRDefault="00395EDE" w:rsidP="00395EDE">
            <w:pPr>
              <w:pStyle w:val="TAL"/>
            </w:pPr>
            <w:r w:rsidRPr="0061649B">
              <w:t xml:space="preserve">type: </w:t>
            </w:r>
            <w:proofErr w:type="spellStart"/>
            <w:r w:rsidRPr="0061649B">
              <w:t>MbsfnArea</w:t>
            </w:r>
            <w:proofErr w:type="spellEnd"/>
          </w:p>
          <w:p w14:paraId="28354FC9" w14:textId="77777777" w:rsidR="00395EDE" w:rsidRPr="0061649B" w:rsidRDefault="00395EDE" w:rsidP="00395EDE">
            <w:pPr>
              <w:pStyle w:val="TAL"/>
            </w:pPr>
            <w:r w:rsidRPr="0061649B">
              <w:t xml:space="preserve">multiplicity: </w:t>
            </w:r>
            <w:proofErr w:type="gramStart"/>
            <w:r w:rsidRPr="0061649B">
              <w:t>1..</w:t>
            </w:r>
            <w:proofErr w:type="gramEnd"/>
            <w:r w:rsidRPr="0061649B">
              <w:t>8</w:t>
            </w:r>
          </w:p>
          <w:p w14:paraId="20428C3E" w14:textId="77777777" w:rsidR="00395EDE" w:rsidRPr="0061649B" w:rsidRDefault="00395EDE" w:rsidP="00395EDE">
            <w:pPr>
              <w:pStyle w:val="TAL"/>
            </w:pPr>
            <w:proofErr w:type="spellStart"/>
            <w:r w:rsidRPr="0061649B">
              <w:t>isOrdered</w:t>
            </w:r>
            <w:proofErr w:type="spellEnd"/>
            <w:r w:rsidRPr="0061649B">
              <w:t>: False</w:t>
            </w:r>
          </w:p>
          <w:p w14:paraId="340ADF2C" w14:textId="77777777" w:rsidR="00395EDE" w:rsidRPr="0061649B" w:rsidRDefault="00395EDE" w:rsidP="00395EDE">
            <w:pPr>
              <w:pStyle w:val="TAL"/>
            </w:pPr>
            <w:proofErr w:type="spellStart"/>
            <w:r w:rsidRPr="0061649B">
              <w:t>isUnique</w:t>
            </w:r>
            <w:proofErr w:type="spellEnd"/>
            <w:r w:rsidRPr="0061649B">
              <w:t>: True</w:t>
            </w:r>
          </w:p>
          <w:p w14:paraId="20205AC0" w14:textId="77777777" w:rsidR="00395EDE" w:rsidRPr="0061649B" w:rsidRDefault="00395EDE" w:rsidP="00395EDE">
            <w:pPr>
              <w:pStyle w:val="TAL"/>
            </w:pPr>
            <w:proofErr w:type="spellStart"/>
            <w:r w:rsidRPr="0061649B">
              <w:t>defaultValue</w:t>
            </w:r>
            <w:proofErr w:type="spellEnd"/>
            <w:r w:rsidRPr="0061649B">
              <w:t>: None</w:t>
            </w:r>
          </w:p>
          <w:p w14:paraId="14464155"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6738586E" w14:textId="77777777" w:rsidTr="009D6387">
        <w:trPr>
          <w:cantSplit/>
          <w:jc w:val="center"/>
        </w:trPr>
        <w:tc>
          <w:tcPr>
            <w:tcW w:w="2547" w:type="dxa"/>
          </w:tcPr>
          <w:p w14:paraId="0440552A" w14:textId="77777777" w:rsidR="00395EDE" w:rsidRPr="00202D71" w:rsidRDefault="00395EDE" w:rsidP="00395EDE">
            <w:pPr>
              <w:pStyle w:val="TAL"/>
              <w:rPr>
                <w:rFonts w:cs="Arial"/>
                <w:szCs w:val="18"/>
              </w:rPr>
            </w:pPr>
            <w:proofErr w:type="spellStart"/>
            <w:r w:rsidRPr="000A3FA1">
              <w:rPr>
                <w:rFonts w:cs="Arial"/>
                <w:szCs w:val="18"/>
              </w:rPr>
              <w:t>m</w:t>
            </w:r>
            <w:r w:rsidRPr="0061649B">
              <w:rPr>
                <w:rFonts w:cs="Arial"/>
                <w:szCs w:val="18"/>
              </w:rPr>
              <w:t>easurementPeriodLTE</w:t>
            </w:r>
            <w:proofErr w:type="spellEnd"/>
          </w:p>
        </w:tc>
        <w:tc>
          <w:tcPr>
            <w:tcW w:w="5245" w:type="dxa"/>
          </w:tcPr>
          <w:p w14:paraId="330FCF8D" w14:textId="77777777" w:rsidR="00395EDE" w:rsidRPr="0061649B" w:rsidRDefault="00395EDE" w:rsidP="00395EDE">
            <w:pPr>
              <w:pStyle w:val="TAL"/>
              <w:rPr>
                <w:rStyle w:val="TALChar1"/>
                <w:szCs w:val="18"/>
              </w:rPr>
            </w:pPr>
            <w:r w:rsidRPr="0061649B">
              <w:rPr>
                <w:rStyle w:val="TALChar1"/>
                <w:szCs w:val="18"/>
              </w:rPr>
              <w:t xml:space="preserve">It specifies the collection period for the Data Volume (M4) and Scheduled IP throughput measurements (M5) for LTE 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009A1CE8" w14:textId="77777777" w:rsidR="00395EDE" w:rsidRPr="0061649B" w:rsidRDefault="00395EDE" w:rsidP="00395EDE">
            <w:pPr>
              <w:pStyle w:val="TAL"/>
              <w:rPr>
                <w:szCs w:val="18"/>
              </w:rPr>
            </w:pPr>
            <w:r w:rsidRPr="0061649B">
              <w:rPr>
                <w:szCs w:val="18"/>
              </w:rPr>
              <w:t>See the clause 5.10.23 of TS 32.422 [30] for additional details on the allowed values.</w:t>
            </w:r>
          </w:p>
        </w:tc>
        <w:tc>
          <w:tcPr>
            <w:tcW w:w="1984" w:type="dxa"/>
          </w:tcPr>
          <w:p w14:paraId="3353AB1A" w14:textId="77777777" w:rsidR="00395EDE" w:rsidRPr="0061649B" w:rsidRDefault="00395EDE" w:rsidP="00395EDE">
            <w:pPr>
              <w:pStyle w:val="TAL"/>
            </w:pPr>
            <w:r w:rsidRPr="0061649B">
              <w:t>type: ENUM</w:t>
            </w:r>
          </w:p>
          <w:p w14:paraId="2BD7CE7A" w14:textId="77777777" w:rsidR="00395EDE" w:rsidRPr="0061649B" w:rsidRDefault="00395EDE" w:rsidP="00395EDE">
            <w:pPr>
              <w:pStyle w:val="TAL"/>
            </w:pPr>
            <w:r w:rsidRPr="0061649B">
              <w:t>multiplicity: 1</w:t>
            </w:r>
          </w:p>
          <w:p w14:paraId="1118EEFC" w14:textId="77777777" w:rsidR="00395EDE" w:rsidRPr="0061649B" w:rsidRDefault="00395EDE" w:rsidP="00395EDE">
            <w:pPr>
              <w:pStyle w:val="TAL"/>
            </w:pPr>
            <w:proofErr w:type="spellStart"/>
            <w:r w:rsidRPr="0061649B">
              <w:t>isOrdered</w:t>
            </w:r>
            <w:proofErr w:type="spellEnd"/>
            <w:r w:rsidRPr="0061649B">
              <w:t>: N/A</w:t>
            </w:r>
          </w:p>
          <w:p w14:paraId="0494EE6A" w14:textId="77777777" w:rsidR="00395EDE" w:rsidRPr="0061649B" w:rsidRDefault="00395EDE" w:rsidP="00395EDE">
            <w:pPr>
              <w:pStyle w:val="TAL"/>
            </w:pPr>
            <w:proofErr w:type="spellStart"/>
            <w:r w:rsidRPr="0061649B">
              <w:t>isUnique</w:t>
            </w:r>
            <w:proofErr w:type="spellEnd"/>
            <w:r w:rsidRPr="0061649B">
              <w:t>: N/A</w:t>
            </w:r>
          </w:p>
          <w:p w14:paraId="608AFE75" w14:textId="77777777" w:rsidR="00395EDE" w:rsidRPr="0061649B" w:rsidRDefault="00395EDE" w:rsidP="00395EDE">
            <w:pPr>
              <w:pStyle w:val="TAL"/>
            </w:pPr>
            <w:proofErr w:type="spellStart"/>
            <w:r w:rsidRPr="0061649B">
              <w:t>defaultValue</w:t>
            </w:r>
            <w:proofErr w:type="spellEnd"/>
            <w:r w:rsidRPr="0061649B">
              <w:t>: None</w:t>
            </w:r>
          </w:p>
          <w:p w14:paraId="4F50BB90"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908C799" w14:textId="77777777" w:rsidTr="009D6387">
        <w:trPr>
          <w:cantSplit/>
          <w:jc w:val="center"/>
        </w:trPr>
        <w:tc>
          <w:tcPr>
            <w:tcW w:w="2547" w:type="dxa"/>
          </w:tcPr>
          <w:p w14:paraId="77A55AFC" w14:textId="77777777" w:rsidR="00395EDE" w:rsidRPr="00202D71" w:rsidRDefault="00395EDE" w:rsidP="00395EDE">
            <w:pPr>
              <w:pStyle w:val="TAL"/>
            </w:pPr>
            <w:r w:rsidRPr="000A3FA1">
              <w:t>c</w:t>
            </w:r>
            <w:r w:rsidRPr="0061649B">
              <w:t>ollectionPeriodM6L</w:t>
            </w:r>
            <w:r w:rsidRPr="000A3FA1">
              <w:t>TE</w:t>
            </w:r>
          </w:p>
          <w:p w14:paraId="1DA06C63" w14:textId="77777777" w:rsidR="00395EDE" w:rsidRPr="0061649B" w:rsidRDefault="00395EDE" w:rsidP="00395EDE">
            <w:pPr>
              <w:pStyle w:val="TAL"/>
              <w:rPr>
                <w:rFonts w:cs="Arial"/>
                <w:szCs w:val="18"/>
              </w:rPr>
            </w:pPr>
          </w:p>
        </w:tc>
        <w:tc>
          <w:tcPr>
            <w:tcW w:w="5245" w:type="dxa"/>
          </w:tcPr>
          <w:p w14:paraId="2E6AC8BD" w14:textId="77777777" w:rsidR="00395EDE" w:rsidRPr="0061649B" w:rsidRDefault="00395EDE" w:rsidP="00395EDE">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51A3CC08" w14:textId="77777777" w:rsidR="00395EDE" w:rsidRPr="0061649B" w:rsidRDefault="00395EDE" w:rsidP="00395EDE">
            <w:pPr>
              <w:pStyle w:val="TAL"/>
              <w:rPr>
                <w:rStyle w:val="TALChar1"/>
                <w:szCs w:val="18"/>
              </w:rPr>
            </w:pPr>
            <w:r w:rsidRPr="0061649B">
              <w:t>See the clause 5.10.32 of TS 32.422 [30] for additional details on the allowed values.</w:t>
            </w:r>
          </w:p>
        </w:tc>
        <w:tc>
          <w:tcPr>
            <w:tcW w:w="1984" w:type="dxa"/>
          </w:tcPr>
          <w:p w14:paraId="13D732CA" w14:textId="77777777" w:rsidR="00395EDE" w:rsidRPr="0061649B" w:rsidRDefault="00395EDE" w:rsidP="00395EDE">
            <w:pPr>
              <w:pStyle w:val="TAL"/>
            </w:pPr>
            <w:r w:rsidRPr="0061649B">
              <w:t>type: ENUM</w:t>
            </w:r>
          </w:p>
          <w:p w14:paraId="41C427BB" w14:textId="77777777" w:rsidR="00395EDE" w:rsidRPr="0061649B" w:rsidRDefault="00395EDE" w:rsidP="00395EDE">
            <w:pPr>
              <w:pStyle w:val="TAL"/>
            </w:pPr>
            <w:r w:rsidRPr="0061649B">
              <w:t>multiplicity: 1</w:t>
            </w:r>
          </w:p>
          <w:p w14:paraId="1D34FB31" w14:textId="77777777" w:rsidR="00395EDE" w:rsidRPr="0061649B" w:rsidRDefault="00395EDE" w:rsidP="00395EDE">
            <w:pPr>
              <w:pStyle w:val="TAL"/>
            </w:pPr>
            <w:proofErr w:type="spellStart"/>
            <w:r w:rsidRPr="0061649B">
              <w:t>isOrdered</w:t>
            </w:r>
            <w:proofErr w:type="spellEnd"/>
            <w:r w:rsidRPr="0061649B">
              <w:t>: N/A</w:t>
            </w:r>
          </w:p>
          <w:p w14:paraId="14953A81" w14:textId="77777777" w:rsidR="00395EDE" w:rsidRPr="0061649B" w:rsidRDefault="00395EDE" w:rsidP="00395EDE">
            <w:pPr>
              <w:pStyle w:val="TAL"/>
            </w:pPr>
            <w:proofErr w:type="spellStart"/>
            <w:r w:rsidRPr="0061649B">
              <w:t>isUnique</w:t>
            </w:r>
            <w:proofErr w:type="spellEnd"/>
            <w:r w:rsidRPr="0061649B">
              <w:t>: N/A</w:t>
            </w:r>
          </w:p>
          <w:p w14:paraId="3BF22714" w14:textId="77777777" w:rsidR="00395EDE" w:rsidRPr="0061649B" w:rsidRDefault="00395EDE" w:rsidP="00395EDE">
            <w:pPr>
              <w:pStyle w:val="TAL"/>
            </w:pPr>
            <w:proofErr w:type="spellStart"/>
            <w:r w:rsidRPr="0061649B">
              <w:t>defaultValue</w:t>
            </w:r>
            <w:proofErr w:type="spellEnd"/>
            <w:r w:rsidRPr="0061649B">
              <w:t>: None</w:t>
            </w:r>
          </w:p>
          <w:p w14:paraId="53D1F74B"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835AA04" w14:textId="77777777" w:rsidTr="009D6387">
        <w:trPr>
          <w:cantSplit/>
          <w:jc w:val="center"/>
        </w:trPr>
        <w:tc>
          <w:tcPr>
            <w:tcW w:w="2547" w:type="dxa"/>
          </w:tcPr>
          <w:p w14:paraId="20DDF9C6" w14:textId="77777777" w:rsidR="00395EDE" w:rsidRPr="0061649B" w:rsidRDefault="00395EDE" w:rsidP="00395EDE">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7EC3D573" w14:textId="77777777" w:rsidR="00395EDE" w:rsidRPr="0061649B" w:rsidRDefault="00395EDE" w:rsidP="00395EDE">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39E0A9A5" w14:textId="77777777" w:rsidR="00395EDE" w:rsidRPr="0061649B" w:rsidRDefault="00395EDE" w:rsidP="00395EDE">
            <w:pPr>
              <w:pStyle w:val="TAL"/>
              <w:rPr>
                <w:rStyle w:val="TALChar1"/>
                <w:szCs w:val="18"/>
              </w:rPr>
            </w:pPr>
            <w:r w:rsidRPr="0061649B">
              <w:t>See the clause 5.10.33 of TS 32.422 [30] for additional details on the allowed values.</w:t>
            </w:r>
          </w:p>
        </w:tc>
        <w:tc>
          <w:tcPr>
            <w:tcW w:w="1984" w:type="dxa"/>
          </w:tcPr>
          <w:p w14:paraId="7AD8E4FF" w14:textId="77777777" w:rsidR="00395EDE" w:rsidRPr="0061649B" w:rsidRDefault="00395EDE" w:rsidP="00395EDE">
            <w:pPr>
              <w:pStyle w:val="TAL"/>
            </w:pPr>
            <w:r w:rsidRPr="0061649B">
              <w:t>type: ENUM</w:t>
            </w:r>
          </w:p>
          <w:p w14:paraId="6DD60478" w14:textId="77777777" w:rsidR="00395EDE" w:rsidRPr="0061649B" w:rsidRDefault="00395EDE" w:rsidP="00395EDE">
            <w:pPr>
              <w:pStyle w:val="TAL"/>
            </w:pPr>
            <w:r w:rsidRPr="0061649B">
              <w:t>multiplicity: 1</w:t>
            </w:r>
          </w:p>
          <w:p w14:paraId="467656EB" w14:textId="77777777" w:rsidR="00395EDE" w:rsidRPr="0061649B" w:rsidRDefault="00395EDE" w:rsidP="00395EDE">
            <w:pPr>
              <w:pStyle w:val="TAL"/>
            </w:pPr>
            <w:proofErr w:type="spellStart"/>
            <w:r w:rsidRPr="0061649B">
              <w:t>isOrdered</w:t>
            </w:r>
            <w:proofErr w:type="spellEnd"/>
            <w:r w:rsidRPr="0061649B">
              <w:t>: N/A</w:t>
            </w:r>
          </w:p>
          <w:p w14:paraId="44F161CB" w14:textId="77777777" w:rsidR="00395EDE" w:rsidRPr="0061649B" w:rsidRDefault="00395EDE" w:rsidP="00395EDE">
            <w:pPr>
              <w:pStyle w:val="TAL"/>
            </w:pPr>
            <w:proofErr w:type="spellStart"/>
            <w:r w:rsidRPr="0061649B">
              <w:t>isUnique</w:t>
            </w:r>
            <w:proofErr w:type="spellEnd"/>
            <w:r w:rsidRPr="0061649B">
              <w:t>: N/A</w:t>
            </w:r>
          </w:p>
          <w:p w14:paraId="7B417C37" w14:textId="77777777" w:rsidR="00395EDE" w:rsidRPr="0061649B" w:rsidRDefault="00395EDE" w:rsidP="00395EDE">
            <w:pPr>
              <w:pStyle w:val="TAL"/>
            </w:pPr>
            <w:proofErr w:type="spellStart"/>
            <w:r w:rsidRPr="0061649B">
              <w:t>defaultValue</w:t>
            </w:r>
            <w:proofErr w:type="spellEnd"/>
            <w:r w:rsidRPr="0061649B">
              <w:t>: None</w:t>
            </w:r>
          </w:p>
          <w:p w14:paraId="1A473129"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40255E79" w14:textId="77777777" w:rsidTr="009D6387">
        <w:trPr>
          <w:cantSplit/>
          <w:jc w:val="center"/>
        </w:trPr>
        <w:tc>
          <w:tcPr>
            <w:tcW w:w="2547" w:type="dxa"/>
          </w:tcPr>
          <w:p w14:paraId="7DC83729" w14:textId="77777777" w:rsidR="00395EDE" w:rsidRPr="0061649B" w:rsidRDefault="00395EDE" w:rsidP="00395EDE">
            <w:pPr>
              <w:pStyle w:val="TAL"/>
              <w:rPr>
                <w:rFonts w:cs="Arial"/>
                <w:szCs w:val="18"/>
              </w:rPr>
            </w:pPr>
            <w:proofErr w:type="spellStart"/>
            <w:r w:rsidRPr="000A3FA1">
              <w:rPr>
                <w:rFonts w:cs="Arial"/>
                <w:szCs w:val="18"/>
              </w:rPr>
              <w:t>m</w:t>
            </w:r>
            <w:r w:rsidRPr="0061649B">
              <w:rPr>
                <w:rFonts w:cs="Arial"/>
                <w:szCs w:val="18"/>
              </w:rPr>
              <w:t>easurementPeriodUMTS</w:t>
            </w:r>
            <w:proofErr w:type="spellEnd"/>
          </w:p>
        </w:tc>
        <w:tc>
          <w:tcPr>
            <w:tcW w:w="5245" w:type="dxa"/>
          </w:tcPr>
          <w:p w14:paraId="04F92CB0" w14:textId="77777777" w:rsidR="00395EDE" w:rsidRPr="0061649B" w:rsidRDefault="00395EDE" w:rsidP="00395EDE">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66341B1A" w14:textId="77777777" w:rsidR="00395EDE" w:rsidRPr="0061649B" w:rsidRDefault="00395EDE" w:rsidP="00395EDE">
            <w:pPr>
              <w:pStyle w:val="TAL"/>
              <w:rPr>
                <w:szCs w:val="18"/>
              </w:rPr>
            </w:pPr>
            <w:r w:rsidRPr="0061649B">
              <w:rPr>
                <w:szCs w:val="18"/>
              </w:rPr>
              <w:t>See the clause 5.10.22 of TS 32.422 [30] for additional details on the allowed values.</w:t>
            </w:r>
          </w:p>
        </w:tc>
        <w:tc>
          <w:tcPr>
            <w:tcW w:w="1984" w:type="dxa"/>
          </w:tcPr>
          <w:p w14:paraId="78009300" w14:textId="77777777" w:rsidR="00395EDE" w:rsidRPr="0061649B" w:rsidRDefault="00395EDE" w:rsidP="00395EDE">
            <w:pPr>
              <w:pStyle w:val="TAL"/>
            </w:pPr>
            <w:r w:rsidRPr="0061649B">
              <w:t>type: ENUM</w:t>
            </w:r>
          </w:p>
          <w:p w14:paraId="4914700B" w14:textId="77777777" w:rsidR="00395EDE" w:rsidRPr="0061649B" w:rsidRDefault="00395EDE" w:rsidP="00395EDE">
            <w:pPr>
              <w:pStyle w:val="TAL"/>
            </w:pPr>
            <w:r w:rsidRPr="0061649B">
              <w:t>multiplicity: 1</w:t>
            </w:r>
          </w:p>
          <w:p w14:paraId="301B3861" w14:textId="77777777" w:rsidR="00395EDE" w:rsidRPr="0061649B" w:rsidRDefault="00395EDE" w:rsidP="00395EDE">
            <w:pPr>
              <w:pStyle w:val="TAL"/>
            </w:pPr>
            <w:proofErr w:type="spellStart"/>
            <w:r w:rsidRPr="0061649B">
              <w:t>isOrdered</w:t>
            </w:r>
            <w:proofErr w:type="spellEnd"/>
            <w:r w:rsidRPr="0061649B">
              <w:t>: N/A</w:t>
            </w:r>
          </w:p>
          <w:p w14:paraId="1F4EA7AC" w14:textId="77777777" w:rsidR="00395EDE" w:rsidRPr="0061649B" w:rsidRDefault="00395EDE" w:rsidP="00395EDE">
            <w:pPr>
              <w:pStyle w:val="TAL"/>
            </w:pPr>
            <w:proofErr w:type="spellStart"/>
            <w:r w:rsidRPr="0061649B">
              <w:t>isUnique</w:t>
            </w:r>
            <w:proofErr w:type="spellEnd"/>
            <w:r w:rsidRPr="0061649B">
              <w:t>: N/A</w:t>
            </w:r>
          </w:p>
          <w:p w14:paraId="2783416F" w14:textId="77777777" w:rsidR="00395EDE" w:rsidRPr="0061649B" w:rsidRDefault="00395EDE" w:rsidP="00395EDE">
            <w:pPr>
              <w:pStyle w:val="TAL"/>
            </w:pPr>
            <w:proofErr w:type="spellStart"/>
            <w:r w:rsidRPr="0061649B">
              <w:t>defaultValue</w:t>
            </w:r>
            <w:proofErr w:type="spellEnd"/>
            <w:r w:rsidRPr="0061649B">
              <w:t>: None</w:t>
            </w:r>
          </w:p>
          <w:p w14:paraId="717211E4"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6A5FB11E" w14:textId="77777777" w:rsidTr="009D6387">
        <w:trPr>
          <w:cantSplit/>
          <w:jc w:val="center"/>
        </w:trPr>
        <w:tc>
          <w:tcPr>
            <w:tcW w:w="2547" w:type="dxa"/>
          </w:tcPr>
          <w:p w14:paraId="74A63187" w14:textId="77777777" w:rsidR="00395EDE" w:rsidRPr="0061649B" w:rsidRDefault="00395EDE" w:rsidP="00395EDE">
            <w:pPr>
              <w:pStyle w:val="TAL"/>
              <w:rPr>
                <w:rFonts w:cs="Arial"/>
                <w:szCs w:val="18"/>
              </w:rPr>
            </w:pPr>
            <w:proofErr w:type="spellStart"/>
            <w:r w:rsidRPr="000A3FA1">
              <w:rPr>
                <w:rFonts w:cs="Arial"/>
                <w:szCs w:val="18"/>
              </w:rPr>
              <w:lastRenderedPageBreak/>
              <w:t>c</w:t>
            </w:r>
            <w:r w:rsidRPr="0061649B">
              <w:rPr>
                <w:rFonts w:cs="Arial"/>
                <w:szCs w:val="18"/>
              </w:rPr>
              <w:t>ollectionPeriodR</w:t>
            </w:r>
            <w:r w:rsidRPr="000A3FA1">
              <w:rPr>
                <w:rFonts w:cs="Arial"/>
                <w:szCs w:val="18"/>
              </w:rPr>
              <w:t>RM</w:t>
            </w:r>
            <w:r w:rsidRPr="0061649B">
              <w:rPr>
                <w:rFonts w:cs="Arial"/>
                <w:szCs w:val="18"/>
              </w:rPr>
              <w:t>NR</w:t>
            </w:r>
            <w:proofErr w:type="spellEnd"/>
          </w:p>
        </w:tc>
        <w:tc>
          <w:tcPr>
            <w:tcW w:w="5245" w:type="dxa"/>
          </w:tcPr>
          <w:p w14:paraId="26C705A0" w14:textId="77777777" w:rsidR="00395EDE" w:rsidRPr="0061649B" w:rsidRDefault="00395EDE" w:rsidP="00395EDE">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3C2F8F16" w14:textId="77777777" w:rsidR="00395EDE" w:rsidRPr="0061649B" w:rsidRDefault="00395EDE" w:rsidP="00395EDE">
            <w:pPr>
              <w:pStyle w:val="TAL"/>
              <w:rPr>
                <w:rStyle w:val="TALChar1"/>
                <w:szCs w:val="18"/>
              </w:rPr>
            </w:pPr>
            <w:r w:rsidRPr="0061649B">
              <w:rPr>
                <w:szCs w:val="18"/>
              </w:rPr>
              <w:t>See the clause 5.10.30 of TS 32.422 [30] for additional details on the allowed values.</w:t>
            </w:r>
          </w:p>
        </w:tc>
        <w:tc>
          <w:tcPr>
            <w:tcW w:w="1984" w:type="dxa"/>
          </w:tcPr>
          <w:p w14:paraId="07910F2B" w14:textId="77777777" w:rsidR="00395EDE" w:rsidRPr="0061649B" w:rsidRDefault="00395EDE" w:rsidP="00395EDE">
            <w:pPr>
              <w:pStyle w:val="TAL"/>
            </w:pPr>
            <w:r w:rsidRPr="0061649B">
              <w:t>type: ENUM</w:t>
            </w:r>
          </w:p>
          <w:p w14:paraId="62FFA5BB" w14:textId="77777777" w:rsidR="00395EDE" w:rsidRPr="0061649B" w:rsidRDefault="00395EDE" w:rsidP="00395EDE">
            <w:pPr>
              <w:pStyle w:val="TAL"/>
            </w:pPr>
            <w:r w:rsidRPr="0061649B">
              <w:t>multiplicity: 1</w:t>
            </w:r>
          </w:p>
          <w:p w14:paraId="0485F138" w14:textId="77777777" w:rsidR="00395EDE" w:rsidRPr="0061649B" w:rsidRDefault="00395EDE" w:rsidP="00395EDE">
            <w:pPr>
              <w:pStyle w:val="TAL"/>
            </w:pPr>
            <w:proofErr w:type="spellStart"/>
            <w:r w:rsidRPr="0061649B">
              <w:t>isOrdered</w:t>
            </w:r>
            <w:proofErr w:type="spellEnd"/>
            <w:r w:rsidRPr="0061649B">
              <w:t>: N/A</w:t>
            </w:r>
          </w:p>
          <w:p w14:paraId="2183B59B" w14:textId="77777777" w:rsidR="00395EDE" w:rsidRPr="0061649B" w:rsidRDefault="00395EDE" w:rsidP="00395EDE">
            <w:pPr>
              <w:pStyle w:val="TAL"/>
            </w:pPr>
            <w:proofErr w:type="spellStart"/>
            <w:r w:rsidRPr="0061649B">
              <w:t>isUnique</w:t>
            </w:r>
            <w:proofErr w:type="spellEnd"/>
            <w:r w:rsidRPr="0061649B">
              <w:t>: N/A</w:t>
            </w:r>
          </w:p>
          <w:p w14:paraId="54DAC0FE" w14:textId="77777777" w:rsidR="00395EDE" w:rsidRPr="0061649B" w:rsidRDefault="00395EDE" w:rsidP="00395EDE">
            <w:pPr>
              <w:pStyle w:val="TAL"/>
            </w:pPr>
            <w:proofErr w:type="spellStart"/>
            <w:r w:rsidRPr="0061649B">
              <w:t>defaultValue</w:t>
            </w:r>
            <w:proofErr w:type="spellEnd"/>
            <w:r w:rsidRPr="0061649B">
              <w:t>: None</w:t>
            </w:r>
          </w:p>
          <w:p w14:paraId="672AA743"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15F6AFE8" w14:textId="77777777" w:rsidTr="009D6387">
        <w:trPr>
          <w:cantSplit/>
          <w:jc w:val="center"/>
        </w:trPr>
        <w:tc>
          <w:tcPr>
            <w:tcW w:w="2547" w:type="dxa"/>
          </w:tcPr>
          <w:p w14:paraId="741ACECC" w14:textId="77777777" w:rsidR="00395EDE" w:rsidRPr="0061649B" w:rsidRDefault="00395EDE" w:rsidP="00395EDE">
            <w:pPr>
              <w:pStyle w:val="TAL"/>
              <w:rPr>
                <w:rFonts w:cs="Arial"/>
                <w:szCs w:val="18"/>
              </w:rPr>
            </w:pPr>
            <w:r w:rsidRPr="000A3FA1">
              <w:rPr>
                <w:rFonts w:cs="Arial"/>
                <w:szCs w:val="18"/>
              </w:rPr>
              <w:t>c</w:t>
            </w:r>
            <w:r w:rsidRPr="0061649B">
              <w:rPr>
                <w:rFonts w:cs="Arial"/>
                <w:szCs w:val="18"/>
              </w:rPr>
              <w:t>ollectionPeriodM6NR</w:t>
            </w:r>
          </w:p>
        </w:tc>
        <w:tc>
          <w:tcPr>
            <w:tcW w:w="5245" w:type="dxa"/>
          </w:tcPr>
          <w:p w14:paraId="437C4E76" w14:textId="77777777" w:rsidR="00395EDE" w:rsidRPr="0061649B" w:rsidRDefault="00395EDE" w:rsidP="00395EDE">
            <w:pPr>
              <w:pStyle w:val="TAL"/>
              <w:rPr>
                <w:rStyle w:val="TALChar1"/>
              </w:rPr>
            </w:pPr>
            <w:r w:rsidRPr="0061649B">
              <w:rPr>
                <w:rStyle w:val="TALChar1"/>
              </w:rPr>
              <w:t xml:space="preserve">It specifies the collection period for the Packet Delay measurement (M6)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12DAE381" w14:textId="77777777" w:rsidR="00395EDE" w:rsidRPr="0061649B" w:rsidRDefault="00395EDE" w:rsidP="00395EDE">
            <w:pPr>
              <w:pStyle w:val="TAL"/>
              <w:rPr>
                <w:szCs w:val="18"/>
              </w:rPr>
            </w:pPr>
            <w:r w:rsidRPr="0061649B">
              <w:t>See the clause 5.10.34 of TS 32.422 [30] for additional details on the allowed values.</w:t>
            </w:r>
          </w:p>
        </w:tc>
        <w:tc>
          <w:tcPr>
            <w:tcW w:w="1984" w:type="dxa"/>
          </w:tcPr>
          <w:p w14:paraId="72568F25" w14:textId="77777777" w:rsidR="00395EDE" w:rsidRPr="0061649B" w:rsidRDefault="00395EDE" w:rsidP="00395EDE">
            <w:pPr>
              <w:pStyle w:val="TAL"/>
            </w:pPr>
            <w:r w:rsidRPr="0061649B">
              <w:t>type: ENUM</w:t>
            </w:r>
          </w:p>
          <w:p w14:paraId="7DBE82FC" w14:textId="77777777" w:rsidR="00395EDE" w:rsidRPr="0061649B" w:rsidRDefault="00395EDE" w:rsidP="00395EDE">
            <w:pPr>
              <w:pStyle w:val="TAL"/>
            </w:pPr>
            <w:r w:rsidRPr="0061649B">
              <w:t>multiplicity: 1</w:t>
            </w:r>
          </w:p>
          <w:p w14:paraId="10B40A31" w14:textId="77777777" w:rsidR="00395EDE" w:rsidRPr="0061649B" w:rsidRDefault="00395EDE" w:rsidP="00395EDE">
            <w:pPr>
              <w:pStyle w:val="TAL"/>
            </w:pPr>
            <w:proofErr w:type="spellStart"/>
            <w:r w:rsidRPr="0061649B">
              <w:t>isOrdered</w:t>
            </w:r>
            <w:proofErr w:type="spellEnd"/>
            <w:r w:rsidRPr="0061649B">
              <w:t>: N/A</w:t>
            </w:r>
          </w:p>
          <w:p w14:paraId="65F7AB07" w14:textId="77777777" w:rsidR="00395EDE" w:rsidRPr="0061649B" w:rsidRDefault="00395EDE" w:rsidP="00395EDE">
            <w:pPr>
              <w:pStyle w:val="TAL"/>
            </w:pPr>
            <w:proofErr w:type="spellStart"/>
            <w:r w:rsidRPr="0061649B">
              <w:t>isUnique</w:t>
            </w:r>
            <w:proofErr w:type="spellEnd"/>
            <w:r w:rsidRPr="0061649B">
              <w:t>: N/A</w:t>
            </w:r>
          </w:p>
          <w:p w14:paraId="69691258" w14:textId="77777777" w:rsidR="00395EDE" w:rsidRPr="0061649B" w:rsidRDefault="00395EDE" w:rsidP="00395EDE">
            <w:pPr>
              <w:pStyle w:val="TAL"/>
            </w:pPr>
            <w:proofErr w:type="spellStart"/>
            <w:r w:rsidRPr="0061649B">
              <w:t>defaultValue</w:t>
            </w:r>
            <w:proofErr w:type="spellEnd"/>
            <w:r w:rsidRPr="0061649B">
              <w:t>: None</w:t>
            </w:r>
          </w:p>
          <w:p w14:paraId="7EF19BE6"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D5444A3" w14:textId="77777777" w:rsidTr="009D6387">
        <w:trPr>
          <w:cantSplit/>
          <w:jc w:val="center"/>
        </w:trPr>
        <w:tc>
          <w:tcPr>
            <w:tcW w:w="2547" w:type="dxa"/>
          </w:tcPr>
          <w:p w14:paraId="33C719BE" w14:textId="77777777" w:rsidR="00395EDE" w:rsidRPr="0061649B" w:rsidRDefault="00395EDE" w:rsidP="00395EDE">
            <w:pPr>
              <w:pStyle w:val="TAL"/>
              <w:rPr>
                <w:rFonts w:cs="Arial"/>
                <w:szCs w:val="18"/>
              </w:rPr>
            </w:pPr>
            <w:r w:rsidRPr="000A3FA1">
              <w:rPr>
                <w:rFonts w:cs="Arial"/>
                <w:szCs w:val="18"/>
              </w:rPr>
              <w:t>c</w:t>
            </w:r>
            <w:r w:rsidRPr="0061649B">
              <w:rPr>
                <w:rFonts w:cs="Arial"/>
                <w:szCs w:val="18"/>
              </w:rPr>
              <w:t>ollectionPeriodM7NR</w:t>
            </w:r>
          </w:p>
        </w:tc>
        <w:tc>
          <w:tcPr>
            <w:tcW w:w="5245" w:type="dxa"/>
          </w:tcPr>
          <w:p w14:paraId="78336C48" w14:textId="77777777" w:rsidR="00395EDE" w:rsidRPr="0061649B" w:rsidRDefault="00395EDE" w:rsidP="00395EDE">
            <w:pPr>
              <w:pStyle w:val="TAL"/>
              <w:rPr>
                <w:rStyle w:val="TALChar1"/>
              </w:rPr>
            </w:pPr>
            <w:r w:rsidRPr="0061649B">
              <w:rPr>
                <w:rStyle w:val="TALChar1"/>
              </w:rPr>
              <w:t xml:space="preserve">It specifies the collection period for the Packet Loss Rate measurement (M7)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67CDF353" w14:textId="77777777" w:rsidR="00395EDE" w:rsidRPr="0061649B" w:rsidRDefault="00395EDE" w:rsidP="00395EDE">
            <w:pPr>
              <w:pStyle w:val="TAL"/>
              <w:rPr>
                <w:szCs w:val="18"/>
              </w:rPr>
            </w:pPr>
            <w:r w:rsidRPr="0061649B">
              <w:t>See the clause 5.10.35 of TS 32.422 [30] for additional details on the allowed values.</w:t>
            </w:r>
          </w:p>
        </w:tc>
        <w:tc>
          <w:tcPr>
            <w:tcW w:w="1984" w:type="dxa"/>
          </w:tcPr>
          <w:p w14:paraId="62FCAA04" w14:textId="77777777" w:rsidR="00395EDE" w:rsidRPr="0061649B" w:rsidRDefault="00395EDE" w:rsidP="00395EDE">
            <w:pPr>
              <w:pStyle w:val="TAL"/>
            </w:pPr>
            <w:r w:rsidRPr="0061649B">
              <w:t>type: ENUM</w:t>
            </w:r>
          </w:p>
          <w:p w14:paraId="121346C1" w14:textId="77777777" w:rsidR="00395EDE" w:rsidRPr="0061649B" w:rsidRDefault="00395EDE" w:rsidP="00395EDE">
            <w:pPr>
              <w:pStyle w:val="TAL"/>
            </w:pPr>
            <w:r w:rsidRPr="0061649B">
              <w:t>multiplicity: 1</w:t>
            </w:r>
          </w:p>
          <w:p w14:paraId="088E11CA" w14:textId="77777777" w:rsidR="00395EDE" w:rsidRPr="0061649B" w:rsidRDefault="00395EDE" w:rsidP="00395EDE">
            <w:pPr>
              <w:pStyle w:val="TAL"/>
            </w:pPr>
            <w:proofErr w:type="spellStart"/>
            <w:r w:rsidRPr="0061649B">
              <w:t>isOrdered</w:t>
            </w:r>
            <w:proofErr w:type="spellEnd"/>
            <w:r w:rsidRPr="0061649B">
              <w:t>: N/A</w:t>
            </w:r>
          </w:p>
          <w:p w14:paraId="4D4D2449" w14:textId="77777777" w:rsidR="00395EDE" w:rsidRPr="0061649B" w:rsidRDefault="00395EDE" w:rsidP="00395EDE">
            <w:pPr>
              <w:pStyle w:val="TAL"/>
            </w:pPr>
            <w:proofErr w:type="spellStart"/>
            <w:r w:rsidRPr="0061649B">
              <w:t>isUnique</w:t>
            </w:r>
            <w:proofErr w:type="spellEnd"/>
            <w:r w:rsidRPr="0061649B">
              <w:t>: N/A</w:t>
            </w:r>
          </w:p>
          <w:p w14:paraId="2375DD50" w14:textId="77777777" w:rsidR="00395EDE" w:rsidRPr="0061649B" w:rsidRDefault="00395EDE" w:rsidP="00395EDE">
            <w:pPr>
              <w:pStyle w:val="TAL"/>
            </w:pPr>
            <w:proofErr w:type="spellStart"/>
            <w:r w:rsidRPr="0061649B">
              <w:t>defaultValue</w:t>
            </w:r>
            <w:proofErr w:type="spellEnd"/>
            <w:r w:rsidRPr="0061649B">
              <w:t>: None</w:t>
            </w:r>
          </w:p>
          <w:p w14:paraId="7BB802E7"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996E3D7" w14:textId="77777777" w:rsidTr="009D6387">
        <w:trPr>
          <w:cantSplit/>
          <w:jc w:val="center"/>
        </w:trPr>
        <w:tc>
          <w:tcPr>
            <w:tcW w:w="2547" w:type="dxa"/>
          </w:tcPr>
          <w:p w14:paraId="04DA10A3" w14:textId="77777777" w:rsidR="00395EDE" w:rsidRPr="0061649B" w:rsidRDefault="00395EDE" w:rsidP="00395EDE">
            <w:pPr>
              <w:pStyle w:val="TAL"/>
              <w:rPr>
                <w:rFonts w:cs="Arial"/>
                <w:szCs w:val="18"/>
              </w:rPr>
            </w:pPr>
            <w:proofErr w:type="spellStart"/>
            <w:r w:rsidRPr="000A3FA1">
              <w:rPr>
                <w:rFonts w:cs="Arial"/>
                <w:szCs w:val="18"/>
              </w:rPr>
              <w:t>b</w:t>
            </w:r>
            <w:r w:rsidRPr="00B940D8">
              <w:rPr>
                <w:rFonts w:cs="Arial"/>
                <w:szCs w:val="18"/>
              </w:rPr>
              <w:t>eamLevelMeasurement</w:t>
            </w:r>
            <w:proofErr w:type="spellEnd"/>
          </w:p>
        </w:tc>
        <w:tc>
          <w:tcPr>
            <w:tcW w:w="5245" w:type="dxa"/>
          </w:tcPr>
          <w:p w14:paraId="3CBCF483" w14:textId="77777777" w:rsidR="00395EDE" w:rsidRPr="0061649B" w:rsidRDefault="00395EDE" w:rsidP="00395EDE">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37FD2161" w14:textId="77777777" w:rsidR="00395EDE" w:rsidRPr="0061649B" w:rsidRDefault="00395EDE" w:rsidP="00395EDE">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04F64D46" w14:textId="77777777" w:rsidR="00395EDE" w:rsidRPr="00B940D8" w:rsidRDefault="00395EDE" w:rsidP="00395EDE">
            <w:pPr>
              <w:pStyle w:val="TAL"/>
              <w:rPr>
                <w:szCs w:val="18"/>
              </w:rPr>
            </w:pPr>
            <w:r w:rsidRPr="00B940D8">
              <w:rPr>
                <w:szCs w:val="18"/>
              </w:rPr>
              <w:t>type: Boolean</w:t>
            </w:r>
          </w:p>
          <w:p w14:paraId="77FF3165" w14:textId="77777777" w:rsidR="00395EDE" w:rsidRPr="00B940D8" w:rsidRDefault="00395EDE" w:rsidP="00395EDE">
            <w:pPr>
              <w:pStyle w:val="TAL"/>
              <w:rPr>
                <w:szCs w:val="18"/>
              </w:rPr>
            </w:pPr>
            <w:r w:rsidRPr="00B940D8">
              <w:rPr>
                <w:szCs w:val="18"/>
              </w:rPr>
              <w:t>multiplicity: 1</w:t>
            </w:r>
          </w:p>
          <w:p w14:paraId="1416EE06" w14:textId="77777777" w:rsidR="00395EDE" w:rsidRPr="00B940D8" w:rsidRDefault="00395EDE" w:rsidP="00395EDE">
            <w:pPr>
              <w:pStyle w:val="TAL"/>
              <w:rPr>
                <w:szCs w:val="18"/>
              </w:rPr>
            </w:pPr>
            <w:proofErr w:type="spellStart"/>
            <w:r w:rsidRPr="00B940D8">
              <w:rPr>
                <w:szCs w:val="18"/>
              </w:rPr>
              <w:t>isOrdered</w:t>
            </w:r>
            <w:proofErr w:type="spellEnd"/>
            <w:r w:rsidRPr="00B940D8">
              <w:rPr>
                <w:szCs w:val="18"/>
              </w:rPr>
              <w:t>: N/A</w:t>
            </w:r>
          </w:p>
          <w:p w14:paraId="4EB6193F" w14:textId="77777777" w:rsidR="00395EDE" w:rsidRPr="00B940D8" w:rsidRDefault="00395EDE" w:rsidP="00395EDE">
            <w:pPr>
              <w:pStyle w:val="TAL"/>
              <w:rPr>
                <w:szCs w:val="18"/>
              </w:rPr>
            </w:pPr>
            <w:proofErr w:type="spellStart"/>
            <w:r w:rsidRPr="00B940D8">
              <w:rPr>
                <w:szCs w:val="18"/>
              </w:rPr>
              <w:t>isUnique</w:t>
            </w:r>
            <w:proofErr w:type="spellEnd"/>
            <w:r w:rsidRPr="00B940D8">
              <w:rPr>
                <w:szCs w:val="18"/>
              </w:rPr>
              <w:t>: N/A</w:t>
            </w:r>
          </w:p>
          <w:p w14:paraId="3AF36126" w14:textId="77777777" w:rsidR="00395EDE" w:rsidRPr="00B940D8" w:rsidRDefault="00395EDE" w:rsidP="00395EDE">
            <w:pPr>
              <w:pStyle w:val="TAL"/>
              <w:rPr>
                <w:szCs w:val="18"/>
              </w:rPr>
            </w:pPr>
            <w:proofErr w:type="spellStart"/>
            <w:r w:rsidRPr="00B940D8">
              <w:rPr>
                <w:szCs w:val="18"/>
              </w:rPr>
              <w:t>defaultValue</w:t>
            </w:r>
            <w:proofErr w:type="spellEnd"/>
            <w:r w:rsidRPr="00B940D8">
              <w:rPr>
                <w:szCs w:val="18"/>
              </w:rPr>
              <w:t xml:space="preserve">: FALSE </w:t>
            </w:r>
          </w:p>
          <w:p w14:paraId="25E2D1C9" w14:textId="77777777" w:rsidR="00395EDE" w:rsidRPr="0061649B" w:rsidRDefault="00395EDE" w:rsidP="00395EDE">
            <w:pPr>
              <w:pStyle w:val="TAL"/>
            </w:pPr>
            <w:proofErr w:type="spellStart"/>
            <w:r w:rsidRPr="00B940D8">
              <w:rPr>
                <w:szCs w:val="18"/>
              </w:rPr>
              <w:t>isNullable</w:t>
            </w:r>
            <w:proofErr w:type="spellEnd"/>
            <w:r w:rsidRPr="00B940D8">
              <w:rPr>
                <w:szCs w:val="18"/>
              </w:rPr>
              <w:t>: False</w:t>
            </w:r>
          </w:p>
        </w:tc>
      </w:tr>
      <w:tr w:rsidR="00395EDE" w:rsidRPr="00B26339" w14:paraId="525EC519" w14:textId="77777777" w:rsidTr="009D6387">
        <w:trPr>
          <w:cantSplit/>
          <w:jc w:val="center"/>
        </w:trPr>
        <w:tc>
          <w:tcPr>
            <w:tcW w:w="2547" w:type="dxa"/>
          </w:tcPr>
          <w:p w14:paraId="7CAF5E15" w14:textId="77777777" w:rsidR="00395EDE" w:rsidRPr="0061649B" w:rsidRDefault="00395EDE" w:rsidP="00395EDE">
            <w:pPr>
              <w:pStyle w:val="TAL"/>
              <w:rPr>
                <w:rFonts w:cs="Arial"/>
                <w:szCs w:val="18"/>
              </w:rPr>
            </w:pPr>
            <w:proofErr w:type="spellStart"/>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roofErr w:type="spellEnd"/>
          </w:p>
        </w:tc>
        <w:tc>
          <w:tcPr>
            <w:tcW w:w="5245" w:type="dxa"/>
          </w:tcPr>
          <w:p w14:paraId="6EB9478F" w14:textId="77777777" w:rsidR="00395EDE" w:rsidRPr="00B940D8" w:rsidRDefault="00395EDE" w:rsidP="00395EDE">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54FB2392" w14:textId="77777777" w:rsidR="00395EDE" w:rsidRPr="00B940D8" w:rsidRDefault="00395EDE" w:rsidP="00395EDE">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1908429" w14:textId="77777777" w:rsidR="00395EDE" w:rsidRPr="0061649B" w:rsidRDefault="00395EDE" w:rsidP="00395EDE">
            <w:pPr>
              <w:pStyle w:val="TAL"/>
              <w:rPr>
                <w:rStyle w:val="TALChar1"/>
              </w:rPr>
            </w:pPr>
            <w:r w:rsidRPr="00B940D8">
              <w:rPr>
                <w:szCs w:val="18"/>
              </w:rPr>
              <w:t>See the clause 5.10.39 of TS 32.422 [30] for additional details on the allowed values.</w:t>
            </w:r>
          </w:p>
        </w:tc>
        <w:tc>
          <w:tcPr>
            <w:tcW w:w="1984" w:type="dxa"/>
          </w:tcPr>
          <w:p w14:paraId="602AF6DA" w14:textId="77777777" w:rsidR="00395EDE" w:rsidRPr="00B940D8" w:rsidRDefault="00395EDE" w:rsidP="00395EDE">
            <w:pPr>
              <w:pStyle w:val="TAL"/>
            </w:pPr>
            <w:r w:rsidRPr="00B940D8">
              <w:t>type: Integer</w:t>
            </w:r>
          </w:p>
          <w:p w14:paraId="6B4D00DA" w14:textId="77777777" w:rsidR="00395EDE" w:rsidRPr="00B940D8" w:rsidRDefault="00395EDE" w:rsidP="00395EDE">
            <w:pPr>
              <w:pStyle w:val="TAL"/>
            </w:pPr>
            <w:r w:rsidRPr="00B940D8">
              <w:t>multiplicity: 1</w:t>
            </w:r>
          </w:p>
          <w:p w14:paraId="0426AE79" w14:textId="77777777" w:rsidR="00395EDE" w:rsidRPr="00B940D8" w:rsidRDefault="00395EDE" w:rsidP="00395EDE">
            <w:pPr>
              <w:pStyle w:val="TAL"/>
            </w:pPr>
            <w:proofErr w:type="spellStart"/>
            <w:r w:rsidRPr="00B940D8">
              <w:t>isOrdered</w:t>
            </w:r>
            <w:proofErr w:type="spellEnd"/>
            <w:r w:rsidRPr="00B940D8">
              <w:t>: N/A</w:t>
            </w:r>
          </w:p>
          <w:p w14:paraId="5B00146C" w14:textId="77777777" w:rsidR="00395EDE" w:rsidRPr="00B940D8" w:rsidRDefault="00395EDE" w:rsidP="00395EDE">
            <w:pPr>
              <w:pStyle w:val="TAL"/>
            </w:pPr>
            <w:proofErr w:type="spellStart"/>
            <w:r w:rsidRPr="00B940D8">
              <w:t>isUnique</w:t>
            </w:r>
            <w:proofErr w:type="spellEnd"/>
            <w:r w:rsidRPr="00B940D8">
              <w:t>: N/A</w:t>
            </w:r>
          </w:p>
          <w:p w14:paraId="2D1C637A" w14:textId="77777777" w:rsidR="00395EDE" w:rsidRPr="00B940D8" w:rsidRDefault="00395EDE" w:rsidP="00395EDE">
            <w:pPr>
              <w:pStyle w:val="TAL"/>
            </w:pPr>
            <w:proofErr w:type="spellStart"/>
            <w:r w:rsidRPr="00B940D8">
              <w:t>defaultValue</w:t>
            </w:r>
            <w:proofErr w:type="spellEnd"/>
            <w:r w:rsidRPr="00B940D8">
              <w:t xml:space="preserve">: </w:t>
            </w:r>
            <w:r w:rsidRPr="0061649B">
              <w:t>No</w:t>
            </w:r>
            <w:r w:rsidRPr="00202D71">
              <w:t>n</w:t>
            </w:r>
            <w:r w:rsidRPr="0061649B">
              <w:t>e</w:t>
            </w:r>
          </w:p>
          <w:p w14:paraId="35211CE8" w14:textId="77777777" w:rsidR="00395EDE" w:rsidRPr="0061649B" w:rsidRDefault="00395EDE" w:rsidP="00395EDE">
            <w:pPr>
              <w:pStyle w:val="TAL"/>
            </w:pPr>
            <w:proofErr w:type="spellStart"/>
            <w:r w:rsidRPr="00B940D8">
              <w:t>isNullable</w:t>
            </w:r>
            <w:proofErr w:type="spellEnd"/>
            <w:r w:rsidRPr="00B940D8">
              <w:t>: True</w:t>
            </w:r>
          </w:p>
        </w:tc>
      </w:tr>
      <w:tr w:rsidR="00395EDE" w:rsidRPr="00B26339" w14:paraId="03178FA9" w14:textId="77777777" w:rsidTr="009D6387">
        <w:trPr>
          <w:cantSplit/>
          <w:jc w:val="center"/>
        </w:trPr>
        <w:tc>
          <w:tcPr>
            <w:tcW w:w="2547" w:type="dxa"/>
          </w:tcPr>
          <w:p w14:paraId="18BC419A" w14:textId="77777777" w:rsidR="00395EDE" w:rsidRPr="00202D71" w:rsidRDefault="00395EDE" w:rsidP="00395EDE">
            <w:pPr>
              <w:pStyle w:val="TAL"/>
              <w:rPr>
                <w:rFonts w:cs="Arial"/>
                <w:szCs w:val="18"/>
              </w:rPr>
            </w:pPr>
            <w:proofErr w:type="spellStart"/>
            <w:r w:rsidRPr="00CB6AA2">
              <w:rPr>
                <w:rFonts w:cs="Arial"/>
                <w:szCs w:val="18"/>
              </w:rPr>
              <w:t>m</w:t>
            </w:r>
            <w:r w:rsidRPr="0061649B">
              <w:rPr>
                <w:rFonts w:cs="Arial"/>
                <w:szCs w:val="18"/>
              </w:rPr>
              <w:t>easurementQuantity</w:t>
            </w:r>
            <w:proofErr w:type="spellEnd"/>
          </w:p>
        </w:tc>
        <w:tc>
          <w:tcPr>
            <w:tcW w:w="5245" w:type="dxa"/>
          </w:tcPr>
          <w:p w14:paraId="092D6B8B" w14:textId="77777777" w:rsidR="00395EDE" w:rsidRPr="0061649B" w:rsidRDefault="00395EDE" w:rsidP="00395EDE">
            <w:pPr>
              <w:pStyle w:val="TAL"/>
              <w:rPr>
                <w:szCs w:val="18"/>
              </w:rPr>
            </w:pPr>
            <w:r w:rsidRPr="0061649B">
              <w:rPr>
                <w:szCs w:val="18"/>
              </w:rPr>
              <w:t>It specifies the measurements that are collected in an MDT job for a UMTS MDT configured for event triggered reporting.</w:t>
            </w:r>
          </w:p>
          <w:p w14:paraId="2E83689F" w14:textId="77777777" w:rsidR="00395EDE" w:rsidRPr="0061649B" w:rsidRDefault="00395EDE" w:rsidP="00395EDE">
            <w:pPr>
              <w:pStyle w:val="TAL"/>
              <w:rPr>
                <w:szCs w:val="18"/>
              </w:rPr>
            </w:pPr>
            <w:r w:rsidRPr="0061649B">
              <w:rPr>
                <w:szCs w:val="18"/>
              </w:rPr>
              <w:t>See the clause 5.10.15 of TS 32.422 [30] for additional details on the allowed values.</w:t>
            </w:r>
          </w:p>
        </w:tc>
        <w:tc>
          <w:tcPr>
            <w:tcW w:w="1984" w:type="dxa"/>
          </w:tcPr>
          <w:p w14:paraId="02516D4A" w14:textId="77777777" w:rsidR="00395EDE" w:rsidRPr="0061649B" w:rsidRDefault="00395EDE" w:rsidP="00395EDE">
            <w:pPr>
              <w:pStyle w:val="TAL"/>
            </w:pPr>
            <w:r w:rsidRPr="0061649B">
              <w:t>type: ENUM</w:t>
            </w:r>
          </w:p>
          <w:p w14:paraId="08DA54FA" w14:textId="77777777" w:rsidR="00395EDE" w:rsidRPr="0061649B" w:rsidRDefault="00395EDE" w:rsidP="00395EDE">
            <w:pPr>
              <w:pStyle w:val="TAL"/>
            </w:pPr>
            <w:r w:rsidRPr="0061649B">
              <w:t>multiplicity: 1</w:t>
            </w:r>
          </w:p>
          <w:p w14:paraId="3AFAAAED" w14:textId="77777777" w:rsidR="00395EDE" w:rsidRPr="0061649B" w:rsidRDefault="00395EDE" w:rsidP="00395EDE">
            <w:pPr>
              <w:pStyle w:val="TAL"/>
            </w:pPr>
            <w:proofErr w:type="spellStart"/>
            <w:r w:rsidRPr="0061649B">
              <w:t>isOrdered</w:t>
            </w:r>
            <w:proofErr w:type="spellEnd"/>
            <w:r w:rsidRPr="0061649B">
              <w:t>: N/A</w:t>
            </w:r>
          </w:p>
          <w:p w14:paraId="3D7C2818" w14:textId="77777777" w:rsidR="00395EDE" w:rsidRPr="0061649B" w:rsidRDefault="00395EDE" w:rsidP="00395EDE">
            <w:pPr>
              <w:pStyle w:val="TAL"/>
            </w:pPr>
            <w:proofErr w:type="spellStart"/>
            <w:r w:rsidRPr="0061649B">
              <w:t>isUnique</w:t>
            </w:r>
            <w:proofErr w:type="spellEnd"/>
            <w:r w:rsidRPr="0061649B">
              <w:t>: N/A</w:t>
            </w:r>
          </w:p>
          <w:p w14:paraId="5F1B01C0" w14:textId="77777777" w:rsidR="00395EDE" w:rsidRPr="0061649B" w:rsidRDefault="00395EDE" w:rsidP="00395EDE">
            <w:pPr>
              <w:pStyle w:val="TAL"/>
            </w:pPr>
            <w:proofErr w:type="spellStart"/>
            <w:r w:rsidRPr="0061649B">
              <w:t>defaultValue</w:t>
            </w:r>
            <w:proofErr w:type="spellEnd"/>
            <w:r w:rsidRPr="0061649B">
              <w:t>: None</w:t>
            </w:r>
          </w:p>
          <w:p w14:paraId="2A1F0535"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793DC120" w14:textId="77777777" w:rsidTr="009D6387">
        <w:trPr>
          <w:cantSplit/>
          <w:jc w:val="center"/>
        </w:trPr>
        <w:tc>
          <w:tcPr>
            <w:tcW w:w="2547" w:type="dxa"/>
          </w:tcPr>
          <w:p w14:paraId="39EEEBDC" w14:textId="77777777" w:rsidR="00395EDE" w:rsidRPr="0061649B" w:rsidRDefault="00395EDE" w:rsidP="00395EDE">
            <w:pPr>
              <w:pStyle w:val="TAL"/>
              <w:rPr>
                <w:rFonts w:cs="Arial"/>
                <w:szCs w:val="18"/>
              </w:rPr>
            </w:pPr>
            <w:proofErr w:type="spellStart"/>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roofErr w:type="spellEnd"/>
          </w:p>
        </w:tc>
        <w:tc>
          <w:tcPr>
            <w:tcW w:w="5245" w:type="dxa"/>
          </w:tcPr>
          <w:p w14:paraId="1DDB29DF" w14:textId="77777777" w:rsidR="00395EDE" w:rsidRPr="0061649B" w:rsidRDefault="00395EDE" w:rsidP="00395EDE">
            <w:pPr>
              <w:pStyle w:val="TAL"/>
              <w:rPr>
                <w:szCs w:val="18"/>
              </w:rPr>
            </w:pPr>
            <w:r w:rsidRPr="0061649B">
              <w:rPr>
                <w:szCs w:val="18"/>
              </w:rPr>
              <w:t>It indicates the PLMNs where measurement collection, status indication and log reporting are allowed.</w:t>
            </w:r>
          </w:p>
          <w:p w14:paraId="7BE21D69" w14:textId="77777777" w:rsidR="00395EDE" w:rsidRPr="0061649B" w:rsidRDefault="00395EDE" w:rsidP="00395EDE">
            <w:pPr>
              <w:pStyle w:val="TAL"/>
              <w:rPr>
                <w:szCs w:val="18"/>
              </w:rPr>
            </w:pPr>
            <w:r w:rsidRPr="0061649B">
              <w:rPr>
                <w:szCs w:val="18"/>
              </w:rPr>
              <w:t>See the clause 5.10.24 of TS 32.422 [30] for additional details on the allowed values.</w:t>
            </w:r>
          </w:p>
        </w:tc>
        <w:tc>
          <w:tcPr>
            <w:tcW w:w="1984" w:type="dxa"/>
          </w:tcPr>
          <w:p w14:paraId="2C8F3756" w14:textId="77777777" w:rsidR="00395EDE" w:rsidRPr="0061649B" w:rsidRDefault="00395EDE" w:rsidP="00395EDE">
            <w:pPr>
              <w:pStyle w:val="TAL"/>
            </w:pPr>
            <w:r w:rsidRPr="0061649B">
              <w:t xml:space="preserve">type: </w:t>
            </w:r>
            <w:proofErr w:type="spellStart"/>
            <w:r w:rsidRPr="0061649B">
              <w:t>PlmnId</w:t>
            </w:r>
            <w:proofErr w:type="spellEnd"/>
          </w:p>
          <w:p w14:paraId="0D4AB131" w14:textId="77777777" w:rsidR="00395EDE" w:rsidRPr="0061649B" w:rsidRDefault="00395EDE" w:rsidP="00395EDE">
            <w:pPr>
              <w:pStyle w:val="TAL"/>
            </w:pPr>
            <w:r w:rsidRPr="0061649B">
              <w:t xml:space="preserve">multiplicity: </w:t>
            </w:r>
            <w:proofErr w:type="gramStart"/>
            <w:r w:rsidRPr="0061649B">
              <w:t>1..</w:t>
            </w:r>
            <w:proofErr w:type="gramEnd"/>
            <w:r w:rsidRPr="0061649B">
              <w:t>16</w:t>
            </w:r>
          </w:p>
          <w:p w14:paraId="057C5B34" w14:textId="77777777" w:rsidR="00395EDE" w:rsidRPr="0061649B" w:rsidRDefault="00395EDE" w:rsidP="00395EDE">
            <w:pPr>
              <w:pStyle w:val="TAL"/>
            </w:pPr>
            <w:proofErr w:type="spellStart"/>
            <w:r w:rsidRPr="0061649B">
              <w:t>isOrdered</w:t>
            </w:r>
            <w:proofErr w:type="spellEnd"/>
            <w:r w:rsidRPr="0061649B">
              <w:t>: False</w:t>
            </w:r>
          </w:p>
          <w:p w14:paraId="0EC3886D" w14:textId="77777777" w:rsidR="00395EDE" w:rsidRPr="0061649B" w:rsidRDefault="00395EDE" w:rsidP="00395EDE">
            <w:pPr>
              <w:pStyle w:val="TAL"/>
            </w:pPr>
            <w:proofErr w:type="spellStart"/>
            <w:r w:rsidRPr="0061649B">
              <w:t>isUnique</w:t>
            </w:r>
            <w:proofErr w:type="spellEnd"/>
            <w:r w:rsidRPr="0061649B">
              <w:t>: True</w:t>
            </w:r>
          </w:p>
          <w:p w14:paraId="7E55695A" w14:textId="77777777" w:rsidR="00395EDE" w:rsidRPr="0061649B" w:rsidRDefault="00395EDE" w:rsidP="00395EDE">
            <w:pPr>
              <w:pStyle w:val="TAL"/>
            </w:pPr>
            <w:proofErr w:type="spellStart"/>
            <w:r w:rsidRPr="0061649B">
              <w:t>defaultValue</w:t>
            </w:r>
            <w:proofErr w:type="spellEnd"/>
            <w:r w:rsidRPr="0061649B">
              <w:t>: None</w:t>
            </w:r>
          </w:p>
          <w:p w14:paraId="2DB7A4E5"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265A4C1" w14:textId="77777777" w:rsidTr="009D6387">
        <w:trPr>
          <w:cantSplit/>
          <w:jc w:val="center"/>
        </w:trPr>
        <w:tc>
          <w:tcPr>
            <w:tcW w:w="2547" w:type="dxa"/>
          </w:tcPr>
          <w:p w14:paraId="5126E3F5" w14:textId="77777777" w:rsidR="00395EDE" w:rsidRPr="00202D71" w:rsidRDefault="00395EDE" w:rsidP="00395EDE">
            <w:pPr>
              <w:pStyle w:val="TAL"/>
              <w:rPr>
                <w:rFonts w:cs="Arial"/>
                <w:szCs w:val="18"/>
              </w:rPr>
            </w:pPr>
            <w:proofErr w:type="spellStart"/>
            <w:r w:rsidRPr="00CB6AA2">
              <w:rPr>
                <w:rFonts w:cs="Arial"/>
                <w:szCs w:val="18"/>
              </w:rPr>
              <w:t>p</w:t>
            </w:r>
            <w:r w:rsidRPr="0061649B">
              <w:rPr>
                <w:rFonts w:cs="Arial"/>
                <w:szCs w:val="18"/>
              </w:rPr>
              <w:t>ositioningMethod</w:t>
            </w:r>
            <w:proofErr w:type="spellEnd"/>
          </w:p>
        </w:tc>
        <w:tc>
          <w:tcPr>
            <w:tcW w:w="5245" w:type="dxa"/>
          </w:tcPr>
          <w:p w14:paraId="5C04073E" w14:textId="77777777" w:rsidR="00395EDE" w:rsidRPr="0061649B" w:rsidRDefault="00395EDE" w:rsidP="00395EDE">
            <w:pPr>
              <w:pStyle w:val="TAL"/>
              <w:rPr>
                <w:szCs w:val="18"/>
              </w:rPr>
            </w:pPr>
            <w:r w:rsidRPr="0061649B">
              <w:rPr>
                <w:szCs w:val="18"/>
              </w:rPr>
              <w:t>It specifies what positioning method should be used in the MDT job.</w:t>
            </w:r>
          </w:p>
          <w:p w14:paraId="2196BC2D" w14:textId="77777777" w:rsidR="00395EDE" w:rsidRPr="0061649B" w:rsidRDefault="00395EDE" w:rsidP="00395EDE">
            <w:pPr>
              <w:pStyle w:val="TAL"/>
              <w:rPr>
                <w:szCs w:val="18"/>
              </w:rPr>
            </w:pPr>
            <w:r w:rsidRPr="0061649B">
              <w:rPr>
                <w:szCs w:val="18"/>
              </w:rPr>
              <w:t>See the clause 5.10.19 of TS 32.422 [30] for additional details on the allowed values.</w:t>
            </w:r>
          </w:p>
        </w:tc>
        <w:tc>
          <w:tcPr>
            <w:tcW w:w="1984" w:type="dxa"/>
          </w:tcPr>
          <w:p w14:paraId="2EBDDE58" w14:textId="77777777" w:rsidR="00395EDE" w:rsidRPr="0061649B" w:rsidRDefault="00395EDE" w:rsidP="00395EDE">
            <w:pPr>
              <w:pStyle w:val="TAL"/>
            </w:pPr>
            <w:r w:rsidRPr="0061649B">
              <w:t>type: Integer</w:t>
            </w:r>
          </w:p>
          <w:p w14:paraId="4507A132" w14:textId="77777777" w:rsidR="00395EDE" w:rsidRPr="0061649B" w:rsidRDefault="00395EDE" w:rsidP="00395EDE">
            <w:pPr>
              <w:pStyle w:val="TAL"/>
            </w:pPr>
            <w:r w:rsidRPr="0061649B">
              <w:t>multiplicity: 1</w:t>
            </w:r>
          </w:p>
          <w:p w14:paraId="50BFE317" w14:textId="77777777" w:rsidR="00395EDE" w:rsidRPr="0061649B" w:rsidRDefault="00395EDE" w:rsidP="00395EDE">
            <w:pPr>
              <w:pStyle w:val="TAL"/>
            </w:pPr>
            <w:proofErr w:type="spellStart"/>
            <w:r w:rsidRPr="0061649B">
              <w:t>isOrdered</w:t>
            </w:r>
            <w:proofErr w:type="spellEnd"/>
            <w:r w:rsidRPr="0061649B">
              <w:t>: N/A</w:t>
            </w:r>
          </w:p>
          <w:p w14:paraId="6C77C0B8" w14:textId="77777777" w:rsidR="00395EDE" w:rsidRPr="0061649B" w:rsidRDefault="00395EDE" w:rsidP="00395EDE">
            <w:pPr>
              <w:pStyle w:val="TAL"/>
            </w:pPr>
            <w:proofErr w:type="spellStart"/>
            <w:r w:rsidRPr="0061649B">
              <w:t>isUnique</w:t>
            </w:r>
            <w:proofErr w:type="spellEnd"/>
            <w:r w:rsidRPr="0061649B">
              <w:t>: N/A</w:t>
            </w:r>
          </w:p>
          <w:p w14:paraId="49294B1A" w14:textId="77777777" w:rsidR="00395EDE" w:rsidRPr="0061649B" w:rsidRDefault="00395EDE" w:rsidP="00395EDE">
            <w:pPr>
              <w:pStyle w:val="TAL"/>
            </w:pPr>
            <w:proofErr w:type="spellStart"/>
            <w:r w:rsidRPr="0061649B">
              <w:t>defaultValue</w:t>
            </w:r>
            <w:proofErr w:type="spellEnd"/>
            <w:r w:rsidRPr="0061649B">
              <w:t>: None</w:t>
            </w:r>
          </w:p>
          <w:p w14:paraId="503312D0"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3A91F69" w14:textId="77777777" w:rsidTr="009D6387">
        <w:trPr>
          <w:cantSplit/>
          <w:jc w:val="center"/>
        </w:trPr>
        <w:tc>
          <w:tcPr>
            <w:tcW w:w="2547" w:type="dxa"/>
          </w:tcPr>
          <w:p w14:paraId="206E6F3C" w14:textId="77777777" w:rsidR="00395EDE" w:rsidRPr="00202D71" w:rsidRDefault="00395EDE" w:rsidP="00395EDE">
            <w:pPr>
              <w:pStyle w:val="TAL"/>
              <w:rPr>
                <w:rFonts w:cs="Arial"/>
                <w:szCs w:val="18"/>
              </w:rPr>
            </w:pPr>
            <w:proofErr w:type="spellStart"/>
            <w:r w:rsidRPr="00CB6AA2">
              <w:rPr>
                <w:rFonts w:cs="Arial"/>
                <w:szCs w:val="18"/>
              </w:rPr>
              <w:t>r</w:t>
            </w:r>
            <w:r w:rsidRPr="0061649B">
              <w:rPr>
                <w:rFonts w:cs="Arial"/>
                <w:szCs w:val="18"/>
              </w:rPr>
              <w:t>eportAmount</w:t>
            </w:r>
            <w:proofErr w:type="spellEnd"/>
          </w:p>
        </w:tc>
        <w:tc>
          <w:tcPr>
            <w:tcW w:w="5245" w:type="dxa"/>
          </w:tcPr>
          <w:p w14:paraId="47AE1295" w14:textId="77777777" w:rsidR="00395EDE" w:rsidRPr="0061649B" w:rsidRDefault="00395EDE" w:rsidP="00395EDE">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p>
          <w:p w14:paraId="7C0BCA66" w14:textId="77777777" w:rsidR="00395EDE" w:rsidRPr="0061649B" w:rsidRDefault="00395EDE" w:rsidP="00395EDE">
            <w:pPr>
              <w:pStyle w:val="TAL"/>
              <w:rPr>
                <w:szCs w:val="18"/>
              </w:rPr>
            </w:pPr>
            <w:r w:rsidRPr="0061649B">
              <w:rPr>
                <w:szCs w:val="18"/>
              </w:rPr>
              <w:t>See the clause 5.10.6 of TS 32.422 [30] for additional details on the allowed values.</w:t>
            </w:r>
          </w:p>
        </w:tc>
        <w:tc>
          <w:tcPr>
            <w:tcW w:w="1984" w:type="dxa"/>
          </w:tcPr>
          <w:p w14:paraId="6B6096F3" w14:textId="77777777" w:rsidR="00395EDE" w:rsidRPr="0061649B" w:rsidRDefault="00395EDE" w:rsidP="00395EDE">
            <w:pPr>
              <w:pStyle w:val="TAL"/>
            </w:pPr>
            <w:r w:rsidRPr="0061649B">
              <w:t>type: ENUM</w:t>
            </w:r>
          </w:p>
          <w:p w14:paraId="738BD7B1" w14:textId="77777777" w:rsidR="00395EDE" w:rsidRPr="0061649B" w:rsidRDefault="00395EDE" w:rsidP="00395EDE">
            <w:pPr>
              <w:pStyle w:val="TAL"/>
            </w:pPr>
            <w:r w:rsidRPr="0061649B">
              <w:t>multiplicity: 1</w:t>
            </w:r>
          </w:p>
          <w:p w14:paraId="56DEA566" w14:textId="77777777" w:rsidR="00395EDE" w:rsidRPr="0061649B" w:rsidRDefault="00395EDE" w:rsidP="00395EDE">
            <w:pPr>
              <w:pStyle w:val="TAL"/>
            </w:pPr>
            <w:proofErr w:type="spellStart"/>
            <w:r w:rsidRPr="0061649B">
              <w:t>isOrdered</w:t>
            </w:r>
            <w:proofErr w:type="spellEnd"/>
            <w:r w:rsidRPr="0061649B">
              <w:t>: N/A</w:t>
            </w:r>
          </w:p>
          <w:p w14:paraId="367C1CE3" w14:textId="77777777" w:rsidR="00395EDE" w:rsidRPr="0061649B" w:rsidRDefault="00395EDE" w:rsidP="00395EDE">
            <w:pPr>
              <w:pStyle w:val="TAL"/>
            </w:pPr>
            <w:proofErr w:type="spellStart"/>
            <w:r w:rsidRPr="0061649B">
              <w:t>isUnique</w:t>
            </w:r>
            <w:proofErr w:type="spellEnd"/>
            <w:r w:rsidRPr="0061649B">
              <w:t>: N/A</w:t>
            </w:r>
          </w:p>
          <w:p w14:paraId="526CFA58" w14:textId="77777777" w:rsidR="00395EDE" w:rsidRPr="0061649B" w:rsidRDefault="00395EDE" w:rsidP="00395EDE">
            <w:pPr>
              <w:pStyle w:val="TAL"/>
            </w:pPr>
            <w:proofErr w:type="spellStart"/>
            <w:r w:rsidRPr="0061649B">
              <w:t>defaultValue</w:t>
            </w:r>
            <w:proofErr w:type="spellEnd"/>
            <w:r w:rsidRPr="0061649B">
              <w:t>: None</w:t>
            </w:r>
          </w:p>
          <w:p w14:paraId="39CCDF8E"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3DCB8EB4" w14:textId="77777777" w:rsidTr="009D6387">
        <w:trPr>
          <w:cantSplit/>
          <w:jc w:val="center"/>
        </w:trPr>
        <w:tc>
          <w:tcPr>
            <w:tcW w:w="2547" w:type="dxa"/>
          </w:tcPr>
          <w:p w14:paraId="0A26A3F0" w14:textId="77777777" w:rsidR="00395EDE" w:rsidRPr="00202D71" w:rsidRDefault="00395EDE" w:rsidP="00395EDE">
            <w:pPr>
              <w:pStyle w:val="TAL"/>
              <w:rPr>
                <w:rFonts w:cs="Arial"/>
                <w:szCs w:val="18"/>
              </w:rPr>
            </w:pPr>
            <w:proofErr w:type="spellStart"/>
            <w:r w:rsidRPr="00CB6AA2">
              <w:rPr>
                <w:rFonts w:cs="Arial"/>
                <w:szCs w:val="18"/>
              </w:rPr>
              <w:t>r</w:t>
            </w:r>
            <w:r w:rsidRPr="0061649B">
              <w:rPr>
                <w:rFonts w:cs="Arial"/>
                <w:szCs w:val="18"/>
              </w:rPr>
              <w:t>eportingTrigger</w:t>
            </w:r>
            <w:proofErr w:type="spellEnd"/>
          </w:p>
        </w:tc>
        <w:tc>
          <w:tcPr>
            <w:tcW w:w="5245" w:type="dxa"/>
          </w:tcPr>
          <w:p w14:paraId="076BE8C9" w14:textId="77777777" w:rsidR="00395EDE" w:rsidRPr="0061649B" w:rsidRDefault="00395EDE" w:rsidP="00395EDE">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CB6AA2">
              <w:rPr>
                <w:rFonts w:ascii="Courier New" w:hAnsi="Courier New" w:cs="Courier New"/>
                <w:szCs w:val="18"/>
              </w:rPr>
              <w:t>l</w:t>
            </w:r>
            <w:r w:rsidRPr="0061649B">
              <w:rPr>
                <w:rFonts w:ascii="Courier New" w:hAnsi="Courier New" w:cs="Courier New"/>
                <w:szCs w:val="18"/>
              </w:rPr>
              <w:t>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51CE1C25" w14:textId="77777777" w:rsidR="00395EDE" w:rsidRPr="0061649B" w:rsidRDefault="00395EDE" w:rsidP="00395EDE">
            <w:pPr>
              <w:pStyle w:val="TAL"/>
              <w:rPr>
                <w:szCs w:val="18"/>
              </w:rPr>
            </w:pPr>
            <w:r w:rsidRPr="0061649B">
              <w:rPr>
                <w:szCs w:val="18"/>
              </w:rPr>
              <w:t>See the clause 5.10.4 of TS 32.422 [30] for additional details on the allowed values.</w:t>
            </w:r>
          </w:p>
        </w:tc>
        <w:tc>
          <w:tcPr>
            <w:tcW w:w="1984" w:type="dxa"/>
          </w:tcPr>
          <w:p w14:paraId="6B1A88F6" w14:textId="77777777" w:rsidR="00395EDE" w:rsidRPr="0061649B" w:rsidRDefault="00395EDE" w:rsidP="00395EDE">
            <w:pPr>
              <w:pStyle w:val="TAL"/>
            </w:pPr>
            <w:r w:rsidRPr="0061649B">
              <w:t>type: ENUM</w:t>
            </w:r>
          </w:p>
          <w:p w14:paraId="7405372E" w14:textId="77777777" w:rsidR="00395EDE" w:rsidRPr="0061649B" w:rsidRDefault="00395EDE" w:rsidP="00395EDE">
            <w:pPr>
              <w:pStyle w:val="TAL"/>
            </w:pPr>
            <w:r w:rsidRPr="0061649B">
              <w:t>multiplicity: 1</w:t>
            </w:r>
          </w:p>
          <w:p w14:paraId="0722DC9F" w14:textId="77777777" w:rsidR="00395EDE" w:rsidRPr="0061649B" w:rsidRDefault="00395EDE" w:rsidP="00395EDE">
            <w:pPr>
              <w:pStyle w:val="TAL"/>
            </w:pPr>
            <w:proofErr w:type="spellStart"/>
            <w:r w:rsidRPr="0061649B">
              <w:t>isOrdered</w:t>
            </w:r>
            <w:proofErr w:type="spellEnd"/>
            <w:r w:rsidRPr="0061649B">
              <w:t>: N/A</w:t>
            </w:r>
          </w:p>
          <w:p w14:paraId="5F766B71" w14:textId="77777777" w:rsidR="00395EDE" w:rsidRPr="0061649B" w:rsidRDefault="00395EDE" w:rsidP="00395EDE">
            <w:pPr>
              <w:pStyle w:val="TAL"/>
            </w:pPr>
            <w:proofErr w:type="spellStart"/>
            <w:r w:rsidRPr="0061649B">
              <w:t>isUnique</w:t>
            </w:r>
            <w:proofErr w:type="spellEnd"/>
            <w:r w:rsidRPr="0061649B">
              <w:t>: N/A</w:t>
            </w:r>
          </w:p>
          <w:p w14:paraId="5D04CA48" w14:textId="77777777" w:rsidR="00395EDE" w:rsidRPr="0061649B" w:rsidRDefault="00395EDE" w:rsidP="00395EDE">
            <w:pPr>
              <w:pStyle w:val="TAL"/>
            </w:pPr>
            <w:proofErr w:type="spellStart"/>
            <w:r w:rsidRPr="0061649B">
              <w:t>defaultValue</w:t>
            </w:r>
            <w:proofErr w:type="spellEnd"/>
            <w:r w:rsidRPr="0061649B">
              <w:t>: None</w:t>
            </w:r>
          </w:p>
          <w:p w14:paraId="1BD10C24"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2A1DAA2" w14:textId="77777777" w:rsidTr="009D6387">
        <w:trPr>
          <w:cantSplit/>
          <w:jc w:val="center"/>
        </w:trPr>
        <w:tc>
          <w:tcPr>
            <w:tcW w:w="2547" w:type="dxa"/>
          </w:tcPr>
          <w:p w14:paraId="452E7020" w14:textId="77777777" w:rsidR="00395EDE" w:rsidRPr="00202D71" w:rsidRDefault="00395EDE" w:rsidP="00395EDE">
            <w:pPr>
              <w:pStyle w:val="TAL"/>
              <w:rPr>
                <w:rFonts w:cs="Arial"/>
                <w:szCs w:val="18"/>
              </w:rPr>
            </w:pPr>
            <w:proofErr w:type="spellStart"/>
            <w:r w:rsidRPr="00CB6AA2">
              <w:rPr>
                <w:rFonts w:cs="Arial"/>
                <w:szCs w:val="18"/>
              </w:rPr>
              <w:lastRenderedPageBreak/>
              <w:t>r</w:t>
            </w:r>
            <w:r w:rsidRPr="0061649B">
              <w:rPr>
                <w:rFonts w:cs="Arial"/>
                <w:szCs w:val="18"/>
              </w:rPr>
              <w:t>eportInterval</w:t>
            </w:r>
            <w:proofErr w:type="spellEnd"/>
          </w:p>
        </w:tc>
        <w:tc>
          <w:tcPr>
            <w:tcW w:w="5245" w:type="dxa"/>
          </w:tcPr>
          <w:p w14:paraId="21904236" w14:textId="77777777" w:rsidR="00395EDE" w:rsidRPr="0061649B" w:rsidRDefault="00395EDE" w:rsidP="00395EDE">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3648C924" w14:textId="77777777" w:rsidR="00395EDE" w:rsidRPr="0061649B" w:rsidRDefault="00395EDE" w:rsidP="00395EDE">
            <w:pPr>
              <w:pStyle w:val="TAL"/>
              <w:rPr>
                <w:szCs w:val="18"/>
              </w:rPr>
            </w:pPr>
            <w:r w:rsidRPr="0061649B">
              <w:rPr>
                <w:szCs w:val="18"/>
              </w:rPr>
              <w:t>See the clause 5.10.5 of TS 32.422 [30] for additional details on the allowed values.</w:t>
            </w:r>
          </w:p>
        </w:tc>
        <w:tc>
          <w:tcPr>
            <w:tcW w:w="1984" w:type="dxa"/>
          </w:tcPr>
          <w:p w14:paraId="21593469" w14:textId="77777777" w:rsidR="00395EDE" w:rsidRPr="0061649B" w:rsidRDefault="00395EDE" w:rsidP="00395EDE">
            <w:pPr>
              <w:pStyle w:val="TAL"/>
            </w:pPr>
            <w:r w:rsidRPr="0061649B">
              <w:t>type: ENUM</w:t>
            </w:r>
          </w:p>
          <w:p w14:paraId="763C5ACF" w14:textId="77777777" w:rsidR="00395EDE" w:rsidRPr="0061649B" w:rsidRDefault="00395EDE" w:rsidP="00395EDE">
            <w:pPr>
              <w:pStyle w:val="TAL"/>
            </w:pPr>
            <w:r w:rsidRPr="0061649B">
              <w:t>multiplicity: 1</w:t>
            </w:r>
          </w:p>
          <w:p w14:paraId="0474C006" w14:textId="77777777" w:rsidR="00395EDE" w:rsidRPr="0061649B" w:rsidRDefault="00395EDE" w:rsidP="00395EDE">
            <w:pPr>
              <w:pStyle w:val="TAL"/>
            </w:pPr>
            <w:proofErr w:type="spellStart"/>
            <w:r w:rsidRPr="0061649B">
              <w:t>isOrdered</w:t>
            </w:r>
            <w:proofErr w:type="spellEnd"/>
            <w:r w:rsidRPr="0061649B">
              <w:t>: N/A</w:t>
            </w:r>
          </w:p>
          <w:p w14:paraId="0DF74D5F" w14:textId="77777777" w:rsidR="00395EDE" w:rsidRPr="0061649B" w:rsidRDefault="00395EDE" w:rsidP="00395EDE">
            <w:pPr>
              <w:pStyle w:val="TAL"/>
            </w:pPr>
            <w:proofErr w:type="spellStart"/>
            <w:r w:rsidRPr="0061649B">
              <w:t>isUnique</w:t>
            </w:r>
            <w:proofErr w:type="spellEnd"/>
            <w:r w:rsidRPr="0061649B">
              <w:t>: N/A</w:t>
            </w:r>
          </w:p>
          <w:p w14:paraId="635FE8E9" w14:textId="77777777" w:rsidR="00395EDE" w:rsidRPr="0061649B" w:rsidRDefault="00395EDE" w:rsidP="00395EDE">
            <w:pPr>
              <w:pStyle w:val="TAL"/>
            </w:pPr>
            <w:proofErr w:type="spellStart"/>
            <w:r w:rsidRPr="0061649B">
              <w:t>defaultValue</w:t>
            </w:r>
            <w:proofErr w:type="spellEnd"/>
            <w:r w:rsidRPr="0061649B">
              <w:t>: None</w:t>
            </w:r>
          </w:p>
          <w:p w14:paraId="717723B5"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6D41AFD" w14:textId="77777777" w:rsidTr="009D6387">
        <w:trPr>
          <w:cantSplit/>
          <w:jc w:val="center"/>
        </w:trPr>
        <w:tc>
          <w:tcPr>
            <w:tcW w:w="2547" w:type="dxa"/>
          </w:tcPr>
          <w:p w14:paraId="164D2057" w14:textId="77777777" w:rsidR="00395EDE" w:rsidRPr="00202D71" w:rsidRDefault="00395EDE" w:rsidP="00395EDE">
            <w:pPr>
              <w:pStyle w:val="TAL"/>
              <w:rPr>
                <w:rFonts w:cs="Arial"/>
                <w:szCs w:val="18"/>
              </w:rPr>
            </w:pPr>
            <w:proofErr w:type="spellStart"/>
            <w:r w:rsidRPr="00CB6AA2">
              <w:rPr>
                <w:rFonts w:cs="Arial"/>
                <w:szCs w:val="18"/>
              </w:rPr>
              <w:t>r</w:t>
            </w:r>
            <w:r w:rsidRPr="0061649B">
              <w:rPr>
                <w:rFonts w:cs="Arial"/>
                <w:szCs w:val="18"/>
              </w:rPr>
              <w:t>eportType</w:t>
            </w:r>
            <w:proofErr w:type="spellEnd"/>
          </w:p>
        </w:tc>
        <w:tc>
          <w:tcPr>
            <w:tcW w:w="5245" w:type="dxa"/>
          </w:tcPr>
          <w:p w14:paraId="27DE78E2" w14:textId="77777777" w:rsidR="00395EDE" w:rsidRPr="0061649B" w:rsidRDefault="00395EDE" w:rsidP="00395EDE">
            <w:pPr>
              <w:pStyle w:val="TAL"/>
              <w:rPr>
                <w:szCs w:val="18"/>
              </w:rPr>
            </w:pPr>
            <w:r w:rsidRPr="0061649B">
              <w:rPr>
                <w:szCs w:val="18"/>
              </w:rPr>
              <w:t>It specifies report type for logged NR MDT as:</w:t>
            </w:r>
          </w:p>
          <w:p w14:paraId="1CD04754" w14:textId="77777777" w:rsidR="00395EDE" w:rsidRPr="0061649B" w:rsidRDefault="00395EDE" w:rsidP="00395EDE">
            <w:pPr>
              <w:pStyle w:val="TAL"/>
              <w:rPr>
                <w:szCs w:val="18"/>
              </w:rPr>
            </w:pPr>
            <w:r w:rsidRPr="0061649B">
              <w:rPr>
                <w:szCs w:val="18"/>
              </w:rPr>
              <w:t xml:space="preserve">- </w:t>
            </w:r>
            <w:r w:rsidRPr="0061649B">
              <w:rPr>
                <w:szCs w:val="18"/>
              </w:rPr>
              <w:tab/>
              <w:t>periodical.</w:t>
            </w:r>
          </w:p>
          <w:p w14:paraId="7D4D1117" w14:textId="77777777" w:rsidR="00395EDE" w:rsidRPr="0061649B" w:rsidRDefault="00395EDE" w:rsidP="00395EDE">
            <w:pPr>
              <w:pStyle w:val="TAL"/>
              <w:rPr>
                <w:szCs w:val="18"/>
              </w:rPr>
            </w:pPr>
            <w:r w:rsidRPr="0061649B">
              <w:rPr>
                <w:szCs w:val="18"/>
              </w:rPr>
              <w:t>-</w:t>
            </w:r>
            <w:r w:rsidRPr="0061649B">
              <w:rPr>
                <w:szCs w:val="18"/>
              </w:rPr>
              <w:tab/>
              <w:t>event triggered.</w:t>
            </w:r>
          </w:p>
          <w:p w14:paraId="1095ACAC" w14:textId="77777777" w:rsidR="00395EDE" w:rsidRPr="0061649B" w:rsidRDefault="00395EDE" w:rsidP="00395EDE">
            <w:pPr>
              <w:pStyle w:val="TAL"/>
              <w:rPr>
                <w:szCs w:val="18"/>
              </w:rPr>
            </w:pPr>
            <w:r w:rsidRPr="0061649B">
              <w:rPr>
                <w:szCs w:val="18"/>
              </w:rPr>
              <w:t>See the clause 5.10.27 of TS 32.422 [30] for additional details on the allowed values.</w:t>
            </w:r>
          </w:p>
        </w:tc>
        <w:tc>
          <w:tcPr>
            <w:tcW w:w="1984" w:type="dxa"/>
          </w:tcPr>
          <w:p w14:paraId="590E0C23" w14:textId="77777777" w:rsidR="00395EDE" w:rsidRPr="0061649B" w:rsidRDefault="00395EDE" w:rsidP="00395EDE">
            <w:pPr>
              <w:pStyle w:val="TAL"/>
            </w:pPr>
            <w:r w:rsidRPr="0061649B">
              <w:t>type: ENUM</w:t>
            </w:r>
          </w:p>
          <w:p w14:paraId="0AF489C3" w14:textId="77777777" w:rsidR="00395EDE" w:rsidRPr="0061649B" w:rsidRDefault="00395EDE" w:rsidP="00395EDE">
            <w:pPr>
              <w:pStyle w:val="TAL"/>
            </w:pPr>
            <w:r w:rsidRPr="0061649B">
              <w:t>multiplicity: 1</w:t>
            </w:r>
          </w:p>
          <w:p w14:paraId="6255B8A8" w14:textId="77777777" w:rsidR="00395EDE" w:rsidRPr="0061649B" w:rsidRDefault="00395EDE" w:rsidP="00395EDE">
            <w:pPr>
              <w:pStyle w:val="TAL"/>
            </w:pPr>
            <w:proofErr w:type="spellStart"/>
            <w:r w:rsidRPr="0061649B">
              <w:t>isOrdered</w:t>
            </w:r>
            <w:proofErr w:type="spellEnd"/>
            <w:r w:rsidRPr="0061649B">
              <w:t>: N/A</w:t>
            </w:r>
          </w:p>
          <w:p w14:paraId="0D99F56D" w14:textId="77777777" w:rsidR="00395EDE" w:rsidRPr="0061649B" w:rsidRDefault="00395EDE" w:rsidP="00395EDE">
            <w:pPr>
              <w:pStyle w:val="TAL"/>
            </w:pPr>
            <w:proofErr w:type="spellStart"/>
            <w:r w:rsidRPr="0061649B">
              <w:t>isUnique</w:t>
            </w:r>
            <w:proofErr w:type="spellEnd"/>
            <w:r w:rsidRPr="0061649B">
              <w:t>: N/A</w:t>
            </w:r>
          </w:p>
          <w:p w14:paraId="66691BC1" w14:textId="77777777" w:rsidR="00395EDE" w:rsidRPr="0061649B" w:rsidRDefault="00395EDE" w:rsidP="00395EDE">
            <w:pPr>
              <w:pStyle w:val="TAL"/>
            </w:pPr>
            <w:proofErr w:type="spellStart"/>
            <w:r w:rsidRPr="0061649B">
              <w:t>defaultValue</w:t>
            </w:r>
            <w:proofErr w:type="spellEnd"/>
            <w:r w:rsidRPr="0061649B">
              <w:t>: None</w:t>
            </w:r>
          </w:p>
          <w:p w14:paraId="695AAE0D"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0D26C7CB" w14:textId="77777777" w:rsidTr="009D6387">
        <w:trPr>
          <w:cantSplit/>
          <w:jc w:val="center"/>
        </w:trPr>
        <w:tc>
          <w:tcPr>
            <w:tcW w:w="2547" w:type="dxa"/>
          </w:tcPr>
          <w:p w14:paraId="221C35D4" w14:textId="77777777" w:rsidR="00395EDE" w:rsidRPr="00202D71" w:rsidRDefault="00395EDE" w:rsidP="00395EDE">
            <w:pPr>
              <w:pStyle w:val="TAL"/>
              <w:rPr>
                <w:rFonts w:cs="Arial"/>
                <w:szCs w:val="18"/>
              </w:rPr>
            </w:pPr>
            <w:proofErr w:type="spellStart"/>
            <w:r w:rsidRPr="00CB6AA2">
              <w:rPr>
                <w:rFonts w:cs="Arial"/>
                <w:szCs w:val="18"/>
              </w:rPr>
              <w:t>s</w:t>
            </w:r>
            <w:r w:rsidRPr="0061649B">
              <w:rPr>
                <w:rFonts w:cs="Arial"/>
                <w:szCs w:val="18"/>
              </w:rPr>
              <w:t>ensorInformation</w:t>
            </w:r>
            <w:proofErr w:type="spellEnd"/>
          </w:p>
        </w:tc>
        <w:tc>
          <w:tcPr>
            <w:tcW w:w="5245" w:type="dxa"/>
          </w:tcPr>
          <w:p w14:paraId="2F49B84B" w14:textId="77777777" w:rsidR="00395EDE" w:rsidRPr="0061649B" w:rsidRDefault="00395EDE" w:rsidP="00395EDE">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3A2FEA84" w14:textId="77777777" w:rsidR="00395EDE" w:rsidRPr="0061649B" w:rsidRDefault="00395EDE" w:rsidP="00395EDE">
            <w:pPr>
              <w:pStyle w:val="TAL"/>
              <w:rPr>
                <w:szCs w:val="18"/>
              </w:rPr>
            </w:pPr>
            <w:r w:rsidRPr="0061649B">
              <w:rPr>
                <w:szCs w:val="18"/>
              </w:rPr>
              <w:t>-</w:t>
            </w:r>
            <w:r w:rsidRPr="0061649B">
              <w:rPr>
                <w:szCs w:val="18"/>
              </w:rPr>
              <w:tab/>
              <w:t>Barometric pressure.</w:t>
            </w:r>
          </w:p>
          <w:p w14:paraId="5B44988D" w14:textId="77777777" w:rsidR="00395EDE" w:rsidRPr="0061649B" w:rsidRDefault="00395EDE" w:rsidP="00395EDE">
            <w:pPr>
              <w:pStyle w:val="TAL"/>
              <w:rPr>
                <w:szCs w:val="18"/>
              </w:rPr>
            </w:pPr>
            <w:r w:rsidRPr="0061649B">
              <w:rPr>
                <w:szCs w:val="18"/>
              </w:rPr>
              <w:t>-</w:t>
            </w:r>
            <w:r w:rsidRPr="0061649B">
              <w:rPr>
                <w:szCs w:val="18"/>
              </w:rPr>
              <w:tab/>
              <w:t>UE speed.</w:t>
            </w:r>
          </w:p>
          <w:p w14:paraId="719D47D0" w14:textId="77777777" w:rsidR="00395EDE" w:rsidRPr="0061649B" w:rsidRDefault="00395EDE" w:rsidP="00395EDE">
            <w:pPr>
              <w:pStyle w:val="TAL"/>
              <w:rPr>
                <w:szCs w:val="18"/>
              </w:rPr>
            </w:pPr>
            <w:r w:rsidRPr="0061649B">
              <w:rPr>
                <w:szCs w:val="18"/>
              </w:rPr>
              <w:t>-</w:t>
            </w:r>
            <w:r w:rsidRPr="0061649B">
              <w:rPr>
                <w:szCs w:val="18"/>
              </w:rPr>
              <w:tab/>
              <w:t>UE orientation.</w:t>
            </w:r>
          </w:p>
          <w:p w14:paraId="39D8FAA9" w14:textId="77777777" w:rsidR="00395EDE" w:rsidRPr="0061649B" w:rsidRDefault="00395EDE" w:rsidP="00395EDE">
            <w:pPr>
              <w:pStyle w:val="TAL"/>
              <w:rPr>
                <w:szCs w:val="18"/>
              </w:rPr>
            </w:pPr>
            <w:r w:rsidRPr="0061649B">
              <w:rPr>
                <w:szCs w:val="18"/>
              </w:rPr>
              <w:t>See the clause 5.10.29 of 3GPP TS 32.422 [30] for additional details on the allowed values.</w:t>
            </w:r>
          </w:p>
        </w:tc>
        <w:tc>
          <w:tcPr>
            <w:tcW w:w="1984" w:type="dxa"/>
          </w:tcPr>
          <w:p w14:paraId="54150839" w14:textId="77777777" w:rsidR="00395EDE" w:rsidRPr="0061649B" w:rsidRDefault="00395EDE" w:rsidP="00395EDE">
            <w:pPr>
              <w:pStyle w:val="TAL"/>
            </w:pPr>
            <w:r w:rsidRPr="0061649B">
              <w:t>type: ENUM</w:t>
            </w:r>
          </w:p>
          <w:p w14:paraId="45E962F3"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2585E1DD" w14:textId="77777777" w:rsidR="00395EDE" w:rsidRPr="0061649B" w:rsidRDefault="00395EDE" w:rsidP="00395EDE">
            <w:pPr>
              <w:pStyle w:val="TAL"/>
            </w:pPr>
            <w:proofErr w:type="spellStart"/>
            <w:r w:rsidRPr="0061649B">
              <w:t>isOrdered</w:t>
            </w:r>
            <w:proofErr w:type="spellEnd"/>
            <w:r w:rsidRPr="0061649B">
              <w:t>: False</w:t>
            </w:r>
          </w:p>
          <w:p w14:paraId="1C36B01B" w14:textId="77777777" w:rsidR="00395EDE" w:rsidRPr="0061649B" w:rsidRDefault="00395EDE" w:rsidP="00395EDE">
            <w:pPr>
              <w:pStyle w:val="TAL"/>
            </w:pPr>
            <w:proofErr w:type="spellStart"/>
            <w:r w:rsidRPr="0061649B">
              <w:t>isUnique</w:t>
            </w:r>
            <w:proofErr w:type="spellEnd"/>
            <w:r w:rsidRPr="0061649B">
              <w:t>: True</w:t>
            </w:r>
          </w:p>
          <w:p w14:paraId="790EC6F5" w14:textId="77777777" w:rsidR="00395EDE" w:rsidRPr="0061649B" w:rsidRDefault="00395EDE" w:rsidP="00395EDE">
            <w:pPr>
              <w:pStyle w:val="TAL"/>
            </w:pPr>
            <w:proofErr w:type="spellStart"/>
            <w:r w:rsidRPr="0061649B">
              <w:t>defaultValue</w:t>
            </w:r>
            <w:proofErr w:type="spellEnd"/>
            <w:r w:rsidRPr="0061649B">
              <w:t>: None</w:t>
            </w:r>
          </w:p>
          <w:p w14:paraId="46F3AC53"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D1AF22A" w14:textId="77777777" w:rsidTr="009D6387">
        <w:trPr>
          <w:cantSplit/>
          <w:jc w:val="center"/>
        </w:trPr>
        <w:tc>
          <w:tcPr>
            <w:tcW w:w="2547" w:type="dxa"/>
          </w:tcPr>
          <w:p w14:paraId="23CB6FD8" w14:textId="77777777" w:rsidR="00395EDE" w:rsidRPr="00202D71" w:rsidRDefault="00395EDE" w:rsidP="00395EDE">
            <w:pPr>
              <w:pStyle w:val="TAL"/>
              <w:rPr>
                <w:rFonts w:cs="Arial"/>
                <w:szCs w:val="18"/>
              </w:rPr>
            </w:pPr>
            <w:proofErr w:type="spellStart"/>
            <w:r w:rsidRPr="00CB6AA2">
              <w:rPr>
                <w:rFonts w:cs="Arial"/>
                <w:szCs w:val="18"/>
              </w:rPr>
              <w:t>t</w:t>
            </w:r>
            <w:r w:rsidRPr="0061649B">
              <w:rPr>
                <w:rFonts w:cs="Arial"/>
                <w:szCs w:val="18"/>
              </w:rPr>
              <w:t>raceCollectionEntityI</w:t>
            </w:r>
            <w:r w:rsidRPr="00CB6AA2">
              <w:rPr>
                <w:rFonts w:cs="Arial"/>
                <w:szCs w:val="18"/>
              </w:rPr>
              <w:t>d</w:t>
            </w:r>
            <w:proofErr w:type="spellEnd"/>
          </w:p>
        </w:tc>
        <w:tc>
          <w:tcPr>
            <w:tcW w:w="5245" w:type="dxa"/>
          </w:tcPr>
          <w:p w14:paraId="4E8E74AE" w14:textId="77777777" w:rsidR="00395EDE" w:rsidRPr="0061649B" w:rsidRDefault="00395EDE" w:rsidP="00395EDE">
            <w:pPr>
              <w:pStyle w:val="TAL"/>
              <w:rPr>
                <w:szCs w:val="18"/>
              </w:rPr>
            </w:pPr>
            <w:r w:rsidRPr="0061649B">
              <w:rPr>
                <w:szCs w:val="18"/>
              </w:rPr>
              <w:t>It specifies the TCE Id which is sent to the UE in Logged MDT.</w:t>
            </w:r>
          </w:p>
          <w:p w14:paraId="4A1F0E6D" w14:textId="77777777" w:rsidR="00395EDE" w:rsidRPr="0061649B" w:rsidRDefault="00395EDE" w:rsidP="00395EDE">
            <w:pPr>
              <w:pStyle w:val="TAL"/>
              <w:rPr>
                <w:szCs w:val="18"/>
              </w:rPr>
            </w:pPr>
            <w:r w:rsidRPr="0061649B">
              <w:rPr>
                <w:szCs w:val="18"/>
              </w:rPr>
              <w:t>See the clause 5.10.11 of 3GPP TS 32.422 [30] for additional details on the allowed values.</w:t>
            </w:r>
          </w:p>
        </w:tc>
        <w:tc>
          <w:tcPr>
            <w:tcW w:w="1984" w:type="dxa"/>
          </w:tcPr>
          <w:p w14:paraId="247955EC" w14:textId="77777777" w:rsidR="00395EDE" w:rsidRPr="0061649B" w:rsidRDefault="00395EDE" w:rsidP="00395EDE">
            <w:pPr>
              <w:pStyle w:val="TAL"/>
            </w:pPr>
            <w:r w:rsidRPr="0061649B">
              <w:t>type: Integer</w:t>
            </w:r>
          </w:p>
          <w:p w14:paraId="5DE20EE8" w14:textId="77777777" w:rsidR="00395EDE" w:rsidRPr="0061649B" w:rsidRDefault="00395EDE" w:rsidP="00395EDE">
            <w:pPr>
              <w:pStyle w:val="TAL"/>
            </w:pPr>
            <w:r w:rsidRPr="0061649B">
              <w:t>multiplicity: 1</w:t>
            </w:r>
          </w:p>
          <w:p w14:paraId="4462C1C2" w14:textId="77777777" w:rsidR="00395EDE" w:rsidRPr="0061649B" w:rsidRDefault="00395EDE" w:rsidP="00395EDE">
            <w:pPr>
              <w:pStyle w:val="TAL"/>
            </w:pPr>
            <w:proofErr w:type="spellStart"/>
            <w:r w:rsidRPr="0061649B">
              <w:t>isOrdered</w:t>
            </w:r>
            <w:proofErr w:type="spellEnd"/>
            <w:r w:rsidRPr="0061649B">
              <w:t>: N/A</w:t>
            </w:r>
          </w:p>
          <w:p w14:paraId="1BB00366" w14:textId="77777777" w:rsidR="00395EDE" w:rsidRPr="0061649B" w:rsidRDefault="00395EDE" w:rsidP="00395EDE">
            <w:pPr>
              <w:pStyle w:val="TAL"/>
            </w:pPr>
            <w:proofErr w:type="spellStart"/>
            <w:r w:rsidRPr="0061649B">
              <w:t>isUnique</w:t>
            </w:r>
            <w:proofErr w:type="spellEnd"/>
            <w:r w:rsidRPr="0061649B">
              <w:t>: N/A</w:t>
            </w:r>
          </w:p>
          <w:p w14:paraId="4A7F2450" w14:textId="77777777" w:rsidR="00395EDE" w:rsidRPr="0061649B" w:rsidRDefault="00395EDE" w:rsidP="00395EDE">
            <w:pPr>
              <w:pStyle w:val="TAL"/>
            </w:pPr>
            <w:proofErr w:type="spellStart"/>
            <w:r w:rsidRPr="0061649B">
              <w:t>defaultValue</w:t>
            </w:r>
            <w:proofErr w:type="spellEnd"/>
            <w:r w:rsidRPr="0061649B">
              <w:t>: None</w:t>
            </w:r>
          </w:p>
          <w:p w14:paraId="0AA0FD1D" w14:textId="77777777" w:rsidR="00395EDE" w:rsidRPr="0061649B" w:rsidRDefault="00395EDE" w:rsidP="00395EDE">
            <w:pPr>
              <w:pStyle w:val="TAL"/>
            </w:pPr>
            <w:proofErr w:type="spellStart"/>
            <w:r w:rsidRPr="0061649B">
              <w:t>isNullable</w:t>
            </w:r>
            <w:proofErr w:type="spellEnd"/>
            <w:r w:rsidRPr="0061649B">
              <w:t>: True</w:t>
            </w:r>
          </w:p>
        </w:tc>
      </w:tr>
      <w:tr w:rsidR="00395EDE" w:rsidRPr="00B26339" w14:paraId="592B059C" w14:textId="77777777" w:rsidTr="009D6387">
        <w:trPr>
          <w:cantSplit/>
          <w:jc w:val="center"/>
        </w:trPr>
        <w:tc>
          <w:tcPr>
            <w:tcW w:w="2547" w:type="dxa"/>
          </w:tcPr>
          <w:p w14:paraId="6DC90AAC" w14:textId="77777777" w:rsidR="00395EDE" w:rsidRPr="00202D71" w:rsidRDefault="00395EDE" w:rsidP="00395EDE">
            <w:pPr>
              <w:pStyle w:val="TAL"/>
              <w:rPr>
                <w:rFonts w:cs="Arial"/>
                <w:szCs w:val="18"/>
              </w:rPr>
            </w:pPr>
            <w:r w:rsidRPr="0061649B">
              <w:rPr>
                <w:rFonts w:cs="Arial"/>
                <w:szCs w:val="18"/>
              </w:rPr>
              <w:t>mcc</w:t>
            </w:r>
          </w:p>
        </w:tc>
        <w:tc>
          <w:tcPr>
            <w:tcW w:w="5245" w:type="dxa"/>
          </w:tcPr>
          <w:p w14:paraId="54AB6B62" w14:textId="77777777" w:rsidR="00395EDE" w:rsidRPr="0061649B" w:rsidRDefault="00395EDE" w:rsidP="00395EDE">
            <w:pPr>
              <w:pStyle w:val="TAL"/>
              <w:rPr>
                <w:rFonts w:cs="Arial"/>
                <w:szCs w:val="18"/>
              </w:rPr>
            </w:pPr>
            <w:r w:rsidRPr="0061649B">
              <w:rPr>
                <w:rFonts w:cs="Arial"/>
                <w:szCs w:val="18"/>
              </w:rPr>
              <w:t>Mobile Country Code</w:t>
            </w:r>
          </w:p>
          <w:p w14:paraId="4F437507" w14:textId="77777777" w:rsidR="00395EDE" w:rsidRPr="0061649B" w:rsidRDefault="00395EDE" w:rsidP="00395EDE">
            <w:pPr>
              <w:pStyle w:val="TAL"/>
              <w:rPr>
                <w:rFonts w:cs="Arial"/>
                <w:szCs w:val="18"/>
              </w:rPr>
            </w:pPr>
          </w:p>
          <w:p w14:paraId="69ED72FE" w14:textId="77777777" w:rsidR="00395EDE" w:rsidRPr="0061649B" w:rsidRDefault="00395EDE" w:rsidP="00395EDE">
            <w:pPr>
              <w:pStyle w:val="TAL"/>
              <w:rPr>
                <w:rFonts w:cs="Arial"/>
                <w:szCs w:val="18"/>
              </w:rPr>
            </w:pPr>
            <w:proofErr w:type="spellStart"/>
            <w:r w:rsidRPr="0061649B">
              <w:rPr>
                <w:rFonts w:cs="Arial"/>
                <w:szCs w:val="18"/>
              </w:rPr>
              <w:t>allowedValues</w:t>
            </w:r>
            <w:proofErr w:type="spellEnd"/>
            <w:r w:rsidRPr="0061649B">
              <w:rPr>
                <w:rFonts w:cs="Arial"/>
                <w:szCs w:val="18"/>
              </w:rPr>
              <w:t xml:space="preserve">: As defined by the data </w:t>
            </w:r>
            <w:proofErr w:type="gramStart"/>
            <w:r w:rsidRPr="0061649B">
              <w:rPr>
                <w:rFonts w:cs="Arial"/>
                <w:szCs w:val="18"/>
              </w:rPr>
              <w:t>type</w:t>
            </w:r>
            <w:proofErr w:type="gramEnd"/>
          </w:p>
          <w:p w14:paraId="5561783A" w14:textId="77777777" w:rsidR="00395EDE" w:rsidRPr="0061649B" w:rsidRDefault="00395EDE" w:rsidP="00395EDE">
            <w:pPr>
              <w:pStyle w:val="TAL"/>
              <w:rPr>
                <w:szCs w:val="18"/>
              </w:rPr>
            </w:pPr>
          </w:p>
        </w:tc>
        <w:tc>
          <w:tcPr>
            <w:tcW w:w="1984" w:type="dxa"/>
          </w:tcPr>
          <w:p w14:paraId="174E2FE0" w14:textId="77777777" w:rsidR="00395EDE" w:rsidRPr="0061649B" w:rsidRDefault="00395EDE" w:rsidP="00395EDE">
            <w:pPr>
              <w:pStyle w:val="TAL"/>
            </w:pPr>
            <w:r w:rsidRPr="0061649B">
              <w:t xml:space="preserve">type: </w:t>
            </w:r>
            <w:proofErr w:type="spellStart"/>
            <w:r w:rsidRPr="0061649B">
              <w:t>Mcc</w:t>
            </w:r>
            <w:proofErr w:type="spellEnd"/>
          </w:p>
          <w:p w14:paraId="2D8F5FF2" w14:textId="77777777" w:rsidR="00395EDE" w:rsidRPr="0061649B" w:rsidRDefault="00395EDE" w:rsidP="00395EDE">
            <w:pPr>
              <w:pStyle w:val="TAL"/>
            </w:pPr>
            <w:r w:rsidRPr="0061649B">
              <w:t>multiplicity: 1</w:t>
            </w:r>
          </w:p>
          <w:p w14:paraId="706089E6" w14:textId="77777777" w:rsidR="00395EDE" w:rsidRPr="0061649B" w:rsidRDefault="00395EDE" w:rsidP="00395EDE">
            <w:pPr>
              <w:pStyle w:val="TAL"/>
            </w:pPr>
            <w:proofErr w:type="spellStart"/>
            <w:r w:rsidRPr="0061649B">
              <w:t>isOrdered</w:t>
            </w:r>
            <w:proofErr w:type="spellEnd"/>
            <w:r w:rsidRPr="0061649B">
              <w:t>: N/A</w:t>
            </w:r>
          </w:p>
          <w:p w14:paraId="4297253B" w14:textId="77777777" w:rsidR="00395EDE" w:rsidRPr="0061649B" w:rsidRDefault="00395EDE" w:rsidP="00395EDE">
            <w:pPr>
              <w:pStyle w:val="TAL"/>
            </w:pPr>
            <w:proofErr w:type="spellStart"/>
            <w:r w:rsidRPr="0061649B">
              <w:t>isUnique</w:t>
            </w:r>
            <w:proofErr w:type="spellEnd"/>
            <w:r w:rsidRPr="0061649B">
              <w:t>: N/A</w:t>
            </w:r>
          </w:p>
          <w:p w14:paraId="3B7C18D5" w14:textId="77777777" w:rsidR="00395EDE" w:rsidRPr="0061649B" w:rsidRDefault="00395EDE" w:rsidP="00395EDE">
            <w:pPr>
              <w:pStyle w:val="TAL"/>
            </w:pPr>
            <w:proofErr w:type="spellStart"/>
            <w:r w:rsidRPr="0061649B">
              <w:t>defaultValue</w:t>
            </w:r>
            <w:proofErr w:type="spellEnd"/>
            <w:r w:rsidRPr="0061649B">
              <w:t>: None</w:t>
            </w:r>
          </w:p>
          <w:p w14:paraId="22D17966"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7A88AB41" w14:textId="77777777" w:rsidTr="009D6387">
        <w:trPr>
          <w:cantSplit/>
          <w:jc w:val="center"/>
        </w:trPr>
        <w:tc>
          <w:tcPr>
            <w:tcW w:w="2547" w:type="dxa"/>
          </w:tcPr>
          <w:p w14:paraId="62831D6B" w14:textId="77777777" w:rsidR="00395EDE" w:rsidRPr="0061649B" w:rsidRDefault="00395EDE" w:rsidP="00395EDE">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5B0C735A" w14:textId="77777777" w:rsidR="00395EDE" w:rsidRPr="0061649B" w:rsidRDefault="00395EDE" w:rsidP="00395EDE">
            <w:pPr>
              <w:pStyle w:val="TAL"/>
              <w:rPr>
                <w:rFonts w:cs="Arial"/>
                <w:szCs w:val="18"/>
              </w:rPr>
            </w:pPr>
            <w:r w:rsidRPr="0061649B">
              <w:rPr>
                <w:rFonts w:cs="Arial"/>
                <w:szCs w:val="18"/>
              </w:rPr>
              <w:t>Mobile Network</w:t>
            </w:r>
          </w:p>
          <w:p w14:paraId="07B2299A" w14:textId="77777777" w:rsidR="00395EDE" w:rsidRPr="0061649B" w:rsidRDefault="00395EDE" w:rsidP="00395EDE">
            <w:pPr>
              <w:pStyle w:val="TAL"/>
              <w:rPr>
                <w:rFonts w:cs="Arial"/>
                <w:szCs w:val="18"/>
              </w:rPr>
            </w:pPr>
          </w:p>
          <w:p w14:paraId="58F2AD9E" w14:textId="77777777" w:rsidR="00395EDE" w:rsidRPr="0061649B" w:rsidRDefault="00395EDE" w:rsidP="00395EDE">
            <w:pPr>
              <w:pStyle w:val="TAL"/>
              <w:rPr>
                <w:rFonts w:cs="Arial"/>
                <w:szCs w:val="18"/>
              </w:rPr>
            </w:pPr>
            <w:proofErr w:type="spellStart"/>
            <w:r w:rsidRPr="0061649B">
              <w:rPr>
                <w:rFonts w:cs="Arial"/>
                <w:szCs w:val="18"/>
              </w:rPr>
              <w:t>allowedValues</w:t>
            </w:r>
            <w:proofErr w:type="spellEnd"/>
            <w:r w:rsidRPr="0061649B">
              <w:rPr>
                <w:rFonts w:cs="Arial"/>
                <w:szCs w:val="18"/>
              </w:rPr>
              <w:t xml:space="preserve">: As defined by the data </w:t>
            </w:r>
            <w:proofErr w:type="gramStart"/>
            <w:r w:rsidRPr="0061649B">
              <w:rPr>
                <w:rFonts w:cs="Arial"/>
                <w:szCs w:val="18"/>
              </w:rPr>
              <w:t>type</w:t>
            </w:r>
            <w:proofErr w:type="gramEnd"/>
          </w:p>
          <w:p w14:paraId="70FB7AD6" w14:textId="77777777" w:rsidR="00395EDE" w:rsidRPr="0061649B" w:rsidRDefault="00395EDE" w:rsidP="00395EDE">
            <w:pPr>
              <w:pStyle w:val="TAL"/>
              <w:rPr>
                <w:szCs w:val="18"/>
              </w:rPr>
            </w:pPr>
          </w:p>
        </w:tc>
        <w:tc>
          <w:tcPr>
            <w:tcW w:w="1984" w:type="dxa"/>
          </w:tcPr>
          <w:p w14:paraId="7AA447EB" w14:textId="77777777" w:rsidR="00395EDE" w:rsidRPr="0061649B" w:rsidRDefault="00395EDE" w:rsidP="00395EDE">
            <w:pPr>
              <w:pStyle w:val="TAL"/>
            </w:pPr>
            <w:r w:rsidRPr="0061649B">
              <w:t xml:space="preserve">type: </w:t>
            </w:r>
            <w:proofErr w:type="spellStart"/>
            <w:r w:rsidRPr="0061649B">
              <w:t>Mnc</w:t>
            </w:r>
            <w:proofErr w:type="spellEnd"/>
          </w:p>
          <w:p w14:paraId="0B67FD08" w14:textId="77777777" w:rsidR="00395EDE" w:rsidRPr="0061649B" w:rsidRDefault="00395EDE" w:rsidP="00395EDE">
            <w:pPr>
              <w:pStyle w:val="TAL"/>
            </w:pPr>
            <w:r w:rsidRPr="0061649B">
              <w:t>multiplicity: 1</w:t>
            </w:r>
          </w:p>
          <w:p w14:paraId="2F62DCB8" w14:textId="77777777" w:rsidR="00395EDE" w:rsidRPr="0061649B" w:rsidRDefault="00395EDE" w:rsidP="00395EDE">
            <w:pPr>
              <w:pStyle w:val="TAL"/>
            </w:pPr>
            <w:proofErr w:type="spellStart"/>
            <w:r w:rsidRPr="0061649B">
              <w:t>isOrdered</w:t>
            </w:r>
            <w:proofErr w:type="spellEnd"/>
            <w:r w:rsidRPr="0061649B">
              <w:t>: N/A</w:t>
            </w:r>
          </w:p>
          <w:p w14:paraId="7EBA5D40" w14:textId="77777777" w:rsidR="00395EDE" w:rsidRPr="0061649B" w:rsidRDefault="00395EDE" w:rsidP="00395EDE">
            <w:pPr>
              <w:pStyle w:val="TAL"/>
            </w:pPr>
            <w:proofErr w:type="spellStart"/>
            <w:r w:rsidRPr="0061649B">
              <w:t>isUnique</w:t>
            </w:r>
            <w:proofErr w:type="spellEnd"/>
            <w:r w:rsidRPr="0061649B">
              <w:t>: N/A</w:t>
            </w:r>
          </w:p>
          <w:p w14:paraId="4E985B5B" w14:textId="77777777" w:rsidR="00395EDE" w:rsidRPr="0061649B" w:rsidRDefault="00395EDE" w:rsidP="00395EDE">
            <w:pPr>
              <w:pStyle w:val="TAL"/>
            </w:pPr>
            <w:proofErr w:type="spellStart"/>
            <w:r w:rsidRPr="0061649B">
              <w:t>defaultValue</w:t>
            </w:r>
            <w:proofErr w:type="spellEnd"/>
            <w:r w:rsidRPr="0061649B">
              <w:t>: None</w:t>
            </w:r>
          </w:p>
          <w:p w14:paraId="45F59CAE"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28AA1901" w14:textId="77777777" w:rsidTr="009D6387">
        <w:trPr>
          <w:cantSplit/>
          <w:jc w:val="center"/>
        </w:trPr>
        <w:tc>
          <w:tcPr>
            <w:tcW w:w="2547" w:type="dxa"/>
          </w:tcPr>
          <w:p w14:paraId="681ED9F7" w14:textId="77777777" w:rsidR="00395EDE" w:rsidRPr="00202D71" w:rsidRDefault="00395EDE" w:rsidP="00395EDE">
            <w:pPr>
              <w:pStyle w:val="TAL"/>
              <w:rPr>
                <w:rFonts w:cs="Arial"/>
                <w:szCs w:val="18"/>
              </w:rPr>
            </w:pPr>
            <w:proofErr w:type="spellStart"/>
            <w:r w:rsidRPr="0061649B">
              <w:rPr>
                <w:rFonts w:cs="Arial"/>
                <w:szCs w:val="18"/>
              </w:rPr>
              <w:t>traceId</w:t>
            </w:r>
            <w:proofErr w:type="spellEnd"/>
          </w:p>
        </w:tc>
        <w:tc>
          <w:tcPr>
            <w:tcW w:w="5245" w:type="dxa"/>
          </w:tcPr>
          <w:p w14:paraId="029CD497" w14:textId="77777777" w:rsidR="00395EDE" w:rsidRPr="0061649B" w:rsidRDefault="00395EDE" w:rsidP="00395EDE">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559461FF" w14:textId="77777777" w:rsidR="00395EDE" w:rsidRPr="0061649B" w:rsidRDefault="00395EDE" w:rsidP="00395EDE">
            <w:pPr>
              <w:pStyle w:val="TAL"/>
              <w:rPr>
                <w:rFonts w:cs="Arial"/>
                <w:szCs w:val="18"/>
              </w:rPr>
            </w:pPr>
          </w:p>
          <w:p w14:paraId="388055DF" w14:textId="77777777" w:rsidR="00395EDE" w:rsidRPr="0061649B" w:rsidRDefault="00395EDE" w:rsidP="00395EDE">
            <w:pPr>
              <w:pStyle w:val="TAL"/>
              <w:rPr>
                <w:szCs w:val="18"/>
              </w:rPr>
            </w:pPr>
            <w:r w:rsidRPr="0061649B">
              <w:t>See the clause 5.6 of 3GPP TS 32.422 [30] for additional details on the allowed values.</w:t>
            </w:r>
          </w:p>
        </w:tc>
        <w:tc>
          <w:tcPr>
            <w:tcW w:w="1984" w:type="dxa"/>
          </w:tcPr>
          <w:p w14:paraId="2E6B1B83" w14:textId="77777777" w:rsidR="00395EDE" w:rsidRPr="0061649B" w:rsidRDefault="00395EDE" w:rsidP="00395EDE">
            <w:pPr>
              <w:pStyle w:val="TAL"/>
            </w:pPr>
            <w:r w:rsidRPr="0061649B">
              <w:t>type: String</w:t>
            </w:r>
          </w:p>
          <w:p w14:paraId="5E0B3FB6" w14:textId="77777777" w:rsidR="00395EDE" w:rsidRPr="0061649B" w:rsidRDefault="00395EDE" w:rsidP="00395EDE">
            <w:pPr>
              <w:pStyle w:val="TAL"/>
            </w:pPr>
            <w:r w:rsidRPr="0061649B">
              <w:t>multiplicity: 1</w:t>
            </w:r>
          </w:p>
          <w:p w14:paraId="70982220" w14:textId="77777777" w:rsidR="00395EDE" w:rsidRPr="0061649B" w:rsidRDefault="00395EDE" w:rsidP="00395EDE">
            <w:pPr>
              <w:pStyle w:val="TAL"/>
            </w:pPr>
            <w:proofErr w:type="spellStart"/>
            <w:r w:rsidRPr="0061649B">
              <w:t>isOrdered</w:t>
            </w:r>
            <w:proofErr w:type="spellEnd"/>
            <w:r w:rsidRPr="0061649B">
              <w:t>: N/A</w:t>
            </w:r>
          </w:p>
          <w:p w14:paraId="17620CE1" w14:textId="77777777" w:rsidR="00395EDE" w:rsidRPr="0061649B" w:rsidRDefault="00395EDE" w:rsidP="00395EDE">
            <w:pPr>
              <w:pStyle w:val="TAL"/>
            </w:pPr>
            <w:proofErr w:type="spellStart"/>
            <w:r w:rsidRPr="0061649B">
              <w:t>isUnique</w:t>
            </w:r>
            <w:proofErr w:type="spellEnd"/>
            <w:r w:rsidRPr="0061649B">
              <w:t>: N/A</w:t>
            </w:r>
          </w:p>
          <w:p w14:paraId="2794D2E8" w14:textId="77777777" w:rsidR="00395EDE" w:rsidRPr="0061649B" w:rsidRDefault="00395EDE" w:rsidP="00395EDE">
            <w:pPr>
              <w:pStyle w:val="TAL"/>
            </w:pPr>
            <w:proofErr w:type="spellStart"/>
            <w:r w:rsidRPr="0061649B">
              <w:t>defaultValue</w:t>
            </w:r>
            <w:proofErr w:type="spellEnd"/>
            <w:r w:rsidRPr="0061649B">
              <w:t>: None</w:t>
            </w:r>
          </w:p>
          <w:p w14:paraId="136BC67B"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71B4883F" w14:textId="77777777" w:rsidTr="009D6387">
        <w:trPr>
          <w:cantSplit/>
          <w:jc w:val="center"/>
        </w:trPr>
        <w:tc>
          <w:tcPr>
            <w:tcW w:w="2547" w:type="dxa"/>
          </w:tcPr>
          <w:p w14:paraId="208DF74F" w14:textId="77777777" w:rsidR="00395EDE" w:rsidRPr="00202D71" w:rsidRDefault="00395EDE" w:rsidP="00395EDE">
            <w:pPr>
              <w:pStyle w:val="TAL"/>
              <w:rPr>
                <w:rFonts w:cs="Arial"/>
                <w:szCs w:val="18"/>
              </w:rPr>
            </w:pPr>
            <w:proofErr w:type="spellStart"/>
            <w:r w:rsidRPr="0061649B">
              <w:rPr>
                <w:rFonts w:cs="Arial"/>
                <w:szCs w:val="18"/>
              </w:rPr>
              <w:t>freqInfo</w:t>
            </w:r>
            <w:proofErr w:type="spellEnd"/>
          </w:p>
        </w:tc>
        <w:tc>
          <w:tcPr>
            <w:tcW w:w="5245" w:type="dxa"/>
          </w:tcPr>
          <w:p w14:paraId="0155512B" w14:textId="77777777" w:rsidR="00395EDE" w:rsidRPr="0061649B" w:rsidRDefault="00395EDE" w:rsidP="00395EDE">
            <w:pPr>
              <w:pStyle w:val="TAL"/>
              <w:rPr>
                <w:szCs w:val="18"/>
              </w:rPr>
            </w:pPr>
            <w:r w:rsidRPr="0061649B">
              <w:rPr>
                <w:rFonts w:cs="Arial"/>
                <w:szCs w:val="18"/>
              </w:rPr>
              <w:t>It specifies the carrier frequency and bands used in a cell.</w:t>
            </w:r>
          </w:p>
        </w:tc>
        <w:tc>
          <w:tcPr>
            <w:tcW w:w="1984" w:type="dxa"/>
          </w:tcPr>
          <w:p w14:paraId="41178C54" w14:textId="77777777" w:rsidR="00395EDE" w:rsidRPr="0061649B" w:rsidRDefault="00395EDE" w:rsidP="00395EDE">
            <w:pPr>
              <w:pStyle w:val="TAL"/>
            </w:pPr>
            <w:r w:rsidRPr="0061649B">
              <w:t xml:space="preserve">type: </w:t>
            </w:r>
            <w:proofErr w:type="spellStart"/>
            <w:r w:rsidRPr="0061649B">
              <w:t>FreqInfo</w:t>
            </w:r>
            <w:proofErr w:type="spellEnd"/>
          </w:p>
          <w:p w14:paraId="3F6F44B7" w14:textId="77777777" w:rsidR="00395EDE" w:rsidRPr="0061649B" w:rsidRDefault="00395EDE" w:rsidP="00395EDE">
            <w:pPr>
              <w:pStyle w:val="TAL"/>
            </w:pPr>
            <w:r w:rsidRPr="0061649B">
              <w:t>multiplicity: 1</w:t>
            </w:r>
          </w:p>
          <w:p w14:paraId="2AABE963" w14:textId="77777777" w:rsidR="00395EDE" w:rsidRPr="0061649B" w:rsidRDefault="00395EDE" w:rsidP="00395EDE">
            <w:pPr>
              <w:pStyle w:val="TAL"/>
            </w:pPr>
            <w:proofErr w:type="spellStart"/>
            <w:r w:rsidRPr="0061649B">
              <w:t>isOrdered</w:t>
            </w:r>
            <w:proofErr w:type="spellEnd"/>
            <w:r w:rsidRPr="0061649B">
              <w:t>: N/A</w:t>
            </w:r>
          </w:p>
          <w:p w14:paraId="20254AB1" w14:textId="77777777" w:rsidR="00395EDE" w:rsidRPr="0061649B" w:rsidRDefault="00395EDE" w:rsidP="00395EDE">
            <w:pPr>
              <w:pStyle w:val="TAL"/>
            </w:pPr>
            <w:proofErr w:type="spellStart"/>
            <w:r w:rsidRPr="0061649B">
              <w:t>isUnique</w:t>
            </w:r>
            <w:proofErr w:type="spellEnd"/>
            <w:r w:rsidRPr="0061649B">
              <w:t>: N/A</w:t>
            </w:r>
          </w:p>
          <w:p w14:paraId="51AF25F7" w14:textId="77777777" w:rsidR="00395EDE" w:rsidRPr="0061649B" w:rsidRDefault="00395EDE" w:rsidP="00395EDE">
            <w:pPr>
              <w:pStyle w:val="TAL"/>
            </w:pPr>
            <w:proofErr w:type="spellStart"/>
            <w:r w:rsidRPr="0061649B">
              <w:t>defaultValue</w:t>
            </w:r>
            <w:proofErr w:type="spellEnd"/>
            <w:r w:rsidRPr="0061649B">
              <w:t>: None</w:t>
            </w:r>
          </w:p>
          <w:p w14:paraId="47506160"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72386F80" w14:textId="77777777" w:rsidTr="009D6387">
        <w:trPr>
          <w:cantSplit/>
          <w:jc w:val="center"/>
        </w:trPr>
        <w:tc>
          <w:tcPr>
            <w:tcW w:w="2547" w:type="dxa"/>
          </w:tcPr>
          <w:p w14:paraId="35DBDA10" w14:textId="77777777" w:rsidR="00395EDE" w:rsidRPr="00202D71" w:rsidRDefault="00395EDE" w:rsidP="00395EDE">
            <w:pPr>
              <w:pStyle w:val="TAL"/>
              <w:rPr>
                <w:rFonts w:cs="Arial"/>
                <w:szCs w:val="18"/>
              </w:rPr>
            </w:pPr>
            <w:proofErr w:type="spellStart"/>
            <w:r w:rsidRPr="0061649B">
              <w:rPr>
                <w:rFonts w:cs="Arial"/>
                <w:szCs w:val="18"/>
              </w:rPr>
              <w:t>arfcn</w:t>
            </w:r>
            <w:proofErr w:type="spellEnd"/>
          </w:p>
        </w:tc>
        <w:tc>
          <w:tcPr>
            <w:tcW w:w="5245" w:type="dxa"/>
          </w:tcPr>
          <w:p w14:paraId="4E497758" w14:textId="77777777" w:rsidR="00395EDE" w:rsidRPr="0061649B" w:rsidRDefault="00395EDE" w:rsidP="00395EDE">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3745B82" w14:textId="77777777" w:rsidR="00395EDE" w:rsidRPr="0061649B" w:rsidRDefault="00395EDE" w:rsidP="00395EDE">
            <w:pPr>
              <w:pStyle w:val="TAL"/>
              <w:rPr>
                <w:rFonts w:eastAsia="SimSun" w:cs="Arial"/>
                <w:szCs w:val="18"/>
              </w:rPr>
            </w:pPr>
          </w:p>
          <w:p w14:paraId="51E783AF"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39B3BB59" w14:textId="77777777" w:rsidR="00395EDE" w:rsidRPr="0061649B" w:rsidRDefault="00395EDE" w:rsidP="00395EDE">
            <w:pPr>
              <w:pStyle w:val="TAL"/>
            </w:pPr>
            <w:r w:rsidRPr="0061649B">
              <w:t>type: Integer</w:t>
            </w:r>
          </w:p>
          <w:p w14:paraId="3F2718F4" w14:textId="77777777" w:rsidR="00395EDE" w:rsidRPr="0061649B" w:rsidRDefault="00395EDE" w:rsidP="00395EDE">
            <w:pPr>
              <w:pStyle w:val="TAL"/>
            </w:pPr>
            <w:r w:rsidRPr="0061649B">
              <w:t>multiplicity: 1</w:t>
            </w:r>
          </w:p>
          <w:p w14:paraId="59F51764" w14:textId="77777777" w:rsidR="00395EDE" w:rsidRPr="0061649B" w:rsidRDefault="00395EDE" w:rsidP="00395EDE">
            <w:pPr>
              <w:pStyle w:val="TAL"/>
            </w:pPr>
            <w:proofErr w:type="spellStart"/>
            <w:r w:rsidRPr="0061649B">
              <w:t>isOrdered</w:t>
            </w:r>
            <w:proofErr w:type="spellEnd"/>
            <w:r w:rsidRPr="0061649B">
              <w:t>: N/A</w:t>
            </w:r>
          </w:p>
          <w:p w14:paraId="2A8F2D7F" w14:textId="77777777" w:rsidR="00395EDE" w:rsidRPr="0061649B" w:rsidRDefault="00395EDE" w:rsidP="00395EDE">
            <w:pPr>
              <w:pStyle w:val="TAL"/>
            </w:pPr>
            <w:proofErr w:type="spellStart"/>
            <w:r w:rsidRPr="0061649B">
              <w:t>isUnique</w:t>
            </w:r>
            <w:proofErr w:type="spellEnd"/>
            <w:r w:rsidRPr="0061649B">
              <w:t>: N/A</w:t>
            </w:r>
          </w:p>
          <w:p w14:paraId="51D136A1" w14:textId="77777777" w:rsidR="00395EDE" w:rsidRPr="0061649B" w:rsidRDefault="00395EDE" w:rsidP="00395EDE">
            <w:pPr>
              <w:pStyle w:val="TAL"/>
            </w:pPr>
            <w:proofErr w:type="spellStart"/>
            <w:r w:rsidRPr="0061649B">
              <w:t>defaultValue</w:t>
            </w:r>
            <w:proofErr w:type="spellEnd"/>
            <w:r w:rsidRPr="0061649B">
              <w:t>: None</w:t>
            </w:r>
          </w:p>
          <w:p w14:paraId="6229A1FE"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2D732F0F" w14:textId="77777777" w:rsidTr="009D6387">
        <w:trPr>
          <w:cantSplit/>
          <w:jc w:val="center"/>
        </w:trPr>
        <w:tc>
          <w:tcPr>
            <w:tcW w:w="2547" w:type="dxa"/>
          </w:tcPr>
          <w:p w14:paraId="7A1A86B8" w14:textId="77777777" w:rsidR="00395EDE" w:rsidRPr="00202D71" w:rsidRDefault="00395EDE" w:rsidP="00395EDE">
            <w:pPr>
              <w:pStyle w:val="TAL"/>
              <w:rPr>
                <w:rFonts w:cs="Arial"/>
                <w:szCs w:val="18"/>
              </w:rPr>
            </w:pPr>
            <w:proofErr w:type="spellStart"/>
            <w:r w:rsidRPr="0061649B">
              <w:rPr>
                <w:rFonts w:cs="Arial"/>
                <w:szCs w:val="18"/>
              </w:rPr>
              <w:t>freqBands</w:t>
            </w:r>
            <w:proofErr w:type="spellEnd"/>
          </w:p>
        </w:tc>
        <w:tc>
          <w:tcPr>
            <w:tcW w:w="5245" w:type="dxa"/>
          </w:tcPr>
          <w:p w14:paraId="66AF3F8C" w14:textId="77777777" w:rsidR="00395EDE" w:rsidRPr="0061649B" w:rsidRDefault="00395EDE" w:rsidP="00395EDE">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6C25BDB1" w14:textId="77777777" w:rsidR="00395EDE" w:rsidRPr="0061649B" w:rsidRDefault="00395EDE" w:rsidP="00395EDE">
            <w:pPr>
              <w:pStyle w:val="TAL"/>
              <w:rPr>
                <w:rFonts w:eastAsia="SimSun" w:cs="Arial"/>
                <w:szCs w:val="18"/>
              </w:rPr>
            </w:pPr>
            <w:r w:rsidRPr="0061649B">
              <w:rPr>
                <w:rFonts w:eastAsia="SimSun" w:cs="Arial"/>
                <w:szCs w:val="18"/>
              </w:rPr>
              <w:t>The value 1 corresponds to n1, value 2 corresponds to NR operating band n2, etc.</w:t>
            </w:r>
          </w:p>
          <w:p w14:paraId="7EEB155A" w14:textId="77777777" w:rsidR="00395EDE" w:rsidRPr="0061649B" w:rsidRDefault="00395EDE" w:rsidP="00395EDE">
            <w:pPr>
              <w:pStyle w:val="TAL"/>
              <w:rPr>
                <w:rFonts w:cs="Arial"/>
                <w:szCs w:val="18"/>
              </w:rPr>
            </w:pPr>
          </w:p>
          <w:p w14:paraId="1B9F06D2"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3ED57A22" w14:textId="77777777" w:rsidR="00395EDE" w:rsidRPr="0061649B" w:rsidRDefault="00395EDE" w:rsidP="00395EDE">
            <w:pPr>
              <w:pStyle w:val="TAL"/>
            </w:pPr>
            <w:r w:rsidRPr="0061649B">
              <w:t>type: Integer</w:t>
            </w:r>
          </w:p>
          <w:p w14:paraId="1EBB4E02" w14:textId="77777777" w:rsidR="00395EDE" w:rsidRPr="0061649B" w:rsidRDefault="00395EDE" w:rsidP="00395EDE">
            <w:pPr>
              <w:pStyle w:val="TAL"/>
            </w:pPr>
            <w:r w:rsidRPr="0061649B">
              <w:t xml:space="preserve">multiplicity: </w:t>
            </w:r>
            <w:proofErr w:type="gramStart"/>
            <w:r w:rsidRPr="0061649B">
              <w:t>1..</w:t>
            </w:r>
            <w:proofErr w:type="gramEnd"/>
            <w:r w:rsidRPr="0061649B">
              <w:t>*</w:t>
            </w:r>
          </w:p>
          <w:p w14:paraId="12AC6C89" w14:textId="77777777" w:rsidR="00395EDE" w:rsidRPr="0061649B" w:rsidRDefault="00395EDE" w:rsidP="00395EDE">
            <w:pPr>
              <w:pStyle w:val="TAL"/>
            </w:pPr>
            <w:proofErr w:type="spellStart"/>
            <w:r w:rsidRPr="0061649B">
              <w:t>isOrdered</w:t>
            </w:r>
            <w:proofErr w:type="spellEnd"/>
            <w:r w:rsidRPr="0061649B">
              <w:t>: False</w:t>
            </w:r>
          </w:p>
          <w:p w14:paraId="7BCC7405" w14:textId="77777777" w:rsidR="00395EDE" w:rsidRPr="0061649B" w:rsidRDefault="00395EDE" w:rsidP="00395EDE">
            <w:pPr>
              <w:pStyle w:val="TAL"/>
            </w:pPr>
            <w:proofErr w:type="spellStart"/>
            <w:r w:rsidRPr="0061649B">
              <w:t>isUnique</w:t>
            </w:r>
            <w:proofErr w:type="spellEnd"/>
            <w:r w:rsidRPr="0061649B">
              <w:t>: True</w:t>
            </w:r>
          </w:p>
          <w:p w14:paraId="6D8BE31E" w14:textId="77777777" w:rsidR="00395EDE" w:rsidRPr="0061649B" w:rsidRDefault="00395EDE" w:rsidP="00395EDE">
            <w:pPr>
              <w:pStyle w:val="TAL"/>
            </w:pPr>
            <w:proofErr w:type="spellStart"/>
            <w:r w:rsidRPr="0061649B">
              <w:t>defaultValue</w:t>
            </w:r>
            <w:proofErr w:type="spellEnd"/>
            <w:r w:rsidRPr="0061649B">
              <w:t>: None</w:t>
            </w:r>
          </w:p>
          <w:p w14:paraId="2A94E71E"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37DE8EB" w14:textId="77777777" w:rsidTr="009D6387">
        <w:trPr>
          <w:cantSplit/>
          <w:jc w:val="center"/>
        </w:trPr>
        <w:tc>
          <w:tcPr>
            <w:tcW w:w="2547" w:type="dxa"/>
          </w:tcPr>
          <w:p w14:paraId="36E11F07" w14:textId="77777777" w:rsidR="00395EDE" w:rsidRPr="00202D71" w:rsidRDefault="00395EDE" w:rsidP="00395EDE">
            <w:pPr>
              <w:pStyle w:val="TAL"/>
              <w:rPr>
                <w:rFonts w:cs="Arial"/>
                <w:szCs w:val="18"/>
              </w:rPr>
            </w:pPr>
            <w:proofErr w:type="spellStart"/>
            <w:r w:rsidRPr="0061649B">
              <w:rPr>
                <w:rFonts w:cs="Arial"/>
                <w:szCs w:val="18"/>
              </w:rPr>
              <w:lastRenderedPageBreak/>
              <w:t>pciList</w:t>
            </w:r>
            <w:proofErr w:type="spellEnd"/>
          </w:p>
        </w:tc>
        <w:tc>
          <w:tcPr>
            <w:tcW w:w="5245" w:type="dxa"/>
          </w:tcPr>
          <w:p w14:paraId="75701B71" w14:textId="77777777" w:rsidR="00395EDE" w:rsidRPr="0061649B" w:rsidRDefault="00395EDE" w:rsidP="00395EDE">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8D9BE53" w14:textId="77777777" w:rsidR="00395EDE" w:rsidRPr="0061649B" w:rsidRDefault="00395EDE" w:rsidP="00395EDE">
            <w:pPr>
              <w:pStyle w:val="TAL"/>
              <w:rPr>
                <w:rFonts w:eastAsia="SimSun" w:cs="Arial"/>
                <w:szCs w:val="18"/>
                <w:lang w:eastAsia="ja-JP"/>
              </w:rPr>
            </w:pPr>
          </w:p>
          <w:p w14:paraId="04677529"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100654CE" w14:textId="77777777" w:rsidR="00395EDE" w:rsidRPr="0061649B" w:rsidRDefault="00395EDE" w:rsidP="00395EDE">
            <w:pPr>
              <w:pStyle w:val="TAL"/>
            </w:pPr>
            <w:r w:rsidRPr="0061649B">
              <w:t>type: Integer</w:t>
            </w:r>
          </w:p>
          <w:p w14:paraId="5DF00B12" w14:textId="77777777" w:rsidR="00395EDE" w:rsidRPr="0061649B" w:rsidRDefault="00395EDE" w:rsidP="00395EDE">
            <w:pPr>
              <w:pStyle w:val="TAL"/>
            </w:pPr>
            <w:r w:rsidRPr="0061649B">
              <w:t xml:space="preserve">multiplicity: </w:t>
            </w:r>
            <w:proofErr w:type="gramStart"/>
            <w:r w:rsidRPr="0061649B">
              <w:t>1..</w:t>
            </w:r>
            <w:proofErr w:type="gramEnd"/>
            <w:r w:rsidRPr="0061649B">
              <w:t>32</w:t>
            </w:r>
          </w:p>
          <w:p w14:paraId="5CE5A022" w14:textId="77777777" w:rsidR="00395EDE" w:rsidRPr="0061649B" w:rsidRDefault="00395EDE" w:rsidP="00395EDE">
            <w:pPr>
              <w:pStyle w:val="TAL"/>
            </w:pPr>
            <w:proofErr w:type="spellStart"/>
            <w:r w:rsidRPr="0061649B">
              <w:t>isOrdered</w:t>
            </w:r>
            <w:proofErr w:type="spellEnd"/>
            <w:r w:rsidRPr="0061649B">
              <w:t>: False</w:t>
            </w:r>
          </w:p>
          <w:p w14:paraId="703D1616" w14:textId="77777777" w:rsidR="00395EDE" w:rsidRPr="0061649B" w:rsidRDefault="00395EDE" w:rsidP="00395EDE">
            <w:pPr>
              <w:pStyle w:val="TAL"/>
            </w:pPr>
            <w:proofErr w:type="spellStart"/>
            <w:r w:rsidRPr="0061649B">
              <w:t>isUnique</w:t>
            </w:r>
            <w:proofErr w:type="spellEnd"/>
            <w:r w:rsidRPr="0061649B">
              <w:t>: True</w:t>
            </w:r>
          </w:p>
          <w:p w14:paraId="72852CBF" w14:textId="77777777" w:rsidR="00395EDE" w:rsidRPr="0061649B" w:rsidRDefault="00395EDE" w:rsidP="00395EDE">
            <w:pPr>
              <w:pStyle w:val="TAL"/>
            </w:pPr>
            <w:proofErr w:type="spellStart"/>
            <w:r w:rsidRPr="0061649B">
              <w:t>defaultValue</w:t>
            </w:r>
            <w:proofErr w:type="spellEnd"/>
            <w:r w:rsidRPr="0061649B">
              <w:t>: None</w:t>
            </w:r>
          </w:p>
          <w:p w14:paraId="7A1284CF"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6BF7133" w14:textId="77777777" w:rsidTr="009D6387">
        <w:trPr>
          <w:cantSplit/>
          <w:jc w:val="center"/>
        </w:trPr>
        <w:tc>
          <w:tcPr>
            <w:tcW w:w="2547" w:type="dxa"/>
          </w:tcPr>
          <w:p w14:paraId="005D529F" w14:textId="77777777" w:rsidR="00395EDE" w:rsidRPr="00202D71" w:rsidRDefault="00395EDE" w:rsidP="00395EDE">
            <w:pPr>
              <w:pStyle w:val="TAL"/>
              <w:rPr>
                <w:rFonts w:cs="Arial"/>
                <w:szCs w:val="18"/>
              </w:rPr>
            </w:pPr>
            <w:r w:rsidRPr="0061649B">
              <w:rPr>
                <w:rFonts w:cs="Arial"/>
                <w:szCs w:val="18"/>
              </w:rPr>
              <w:t>tac</w:t>
            </w:r>
          </w:p>
        </w:tc>
        <w:tc>
          <w:tcPr>
            <w:tcW w:w="5245" w:type="dxa"/>
          </w:tcPr>
          <w:p w14:paraId="173749AC" w14:textId="77777777" w:rsidR="00395EDE" w:rsidRPr="0061649B" w:rsidRDefault="00395EDE" w:rsidP="00395EDE">
            <w:pPr>
              <w:pStyle w:val="TAL"/>
              <w:rPr>
                <w:rFonts w:cs="Arial"/>
                <w:szCs w:val="18"/>
              </w:rPr>
            </w:pPr>
            <w:r w:rsidRPr="0061649B">
              <w:rPr>
                <w:rFonts w:cs="Arial"/>
                <w:szCs w:val="18"/>
              </w:rPr>
              <w:t>Tracking Area Code</w:t>
            </w:r>
          </w:p>
          <w:p w14:paraId="3F120FE5" w14:textId="77777777" w:rsidR="00395EDE" w:rsidRPr="0061649B" w:rsidRDefault="00395EDE" w:rsidP="00395EDE">
            <w:pPr>
              <w:pStyle w:val="TAL"/>
              <w:rPr>
                <w:rFonts w:cs="Arial"/>
                <w:szCs w:val="18"/>
                <w:lang w:eastAsia="zh-CN"/>
              </w:rPr>
            </w:pPr>
          </w:p>
          <w:p w14:paraId="32F8A62E" w14:textId="77777777" w:rsidR="00395EDE" w:rsidRPr="0061649B" w:rsidRDefault="00395EDE" w:rsidP="00395ED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080C0489" w14:textId="77777777" w:rsidR="00395EDE" w:rsidRPr="0061649B" w:rsidRDefault="00395EDE" w:rsidP="00395EDE">
            <w:pPr>
              <w:pStyle w:val="TAL"/>
              <w:rPr>
                <w:szCs w:val="18"/>
              </w:rPr>
            </w:pPr>
          </w:p>
        </w:tc>
        <w:tc>
          <w:tcPr>
            <w:tcW w:w="1984" w:type="dxa"/>
          </w:tcPr>
          <w:p w14:paraId="5016BCBB" w14:textId="77777777" w:rsidR="00395EDE" w:rsidRPr="0061649B" w:rsidRDefault="00395EDE" w:rsidP="00395EDE">
            <w:pPr>
              <w:pStyle w:val="TAL"/>
            </w:pPr>
            <w:r w:rsidRPr="0061649B">
              <w:t>type: Tac</w:t>
            </w:r>
          </w:p>
          <w:p w14:paraId="13533E48" w14:textId="77777777" w:rsidR="00395EDE" w:rsidRPr="0061649B" w:rsidRDefault="00395EDE" w:rsidP="00395EDE">
            <w:pPr>
              <w:pStyle w:val="TAL"/>
            </w:pPr>
            <w:r w:rsidRPr="0061649B">
              <w:t>multiplicity: 1</w:t>
            </w:r>
          </w:p>
          <w:p w14:paraId="7B891CA8" w14:textId="77777777" w:rsidR="00395EDE" w:rsidRPr="0061649B" w:rsidRDefault="00395EDE" w:rsidP="00395EDE">
            <w:pPr>
              <w:pStyle w:val="TAL"/>
            </w:pPr>
            <w:proofErr w:type="spellStart"/>
            <w:r w:rsidRPr="0061649B">
              <w:t>isOrdered</w:t>
            </w:r>
            <w:proofErr w:type="spellEnd"/>
            <w:r w:rsidRPr="0061649B">
              <w:t>: N/A</w:t>
            </w:r>
          </w:p>
          <w:p w14:paraId="561D4454" w14:textId="77777777" w:rsidR="00395EDE" w:rsidRPr="0061649B" w:rsidRDefault="00395EDE" w:rsidP="00395EDE">
            <w:pPr>
              <w:pStyle w:val="TAL"/>
            </w:pPr>
            <w:proofErr w:type="spellStart"/>
            <w:r w:rsidRPr="0061649B">
              <w:t>isUnique</w:t>
            </w:r>
            <w:proofErr w:type="spellEnd"/>
            <w:r w:rsidRPr="0061649B">
              <w:t>: N/A</w:t>
            </w:r>
          </w:p>
          <w:p w14:paraId="3BD3288D" w14:textId="77777777" w:rsidR="00395EDE" w:rsidRPr="0061649B" w:rsidRDefault="00395EDE" w:rsidP="00395EDE">
            <w:pPr>
              <w:pStyle w:val="TAL"/>
            </w:pPr>
            <w:proofErr w:type="spellStart"/>
            <w:r w:rsidRPr="0061649B">
              <w:t>defaultValue</w:t>
            </w:r>
            <w:proofErr w:type="spellEnd"/>
            <w:r w:rsidRPr="0061649B">
              <w:t>: None</w:t>
            </w:r>
          </w:p>
          <w:p w14:paraId="2EC7817D"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7EF3E44F" w14:textId="77777777" w:rsidTr="009D6387">
        <w:trPr>
          <w:cantSplit/>
          <w:jc w:val="center"/>
        </w:trPr>
        <w:tc>
          <w:tcPr>
            <w:tcW w:w="2547" w:type="dxa"/>
          </w:tcPr>
          <w:p w14:paraId="696694BB" w14:textId="77777777" w:rsidR="00395EDE" w:rsidRPr="0061649B" w:rsidRDefault="00395EDE" w:rsidP="00395EDE">
            <w:pPr>
              <w:pStyle w:val="TAL"/>
              <w:rPr>
                <w:rFonts w:cs="Arial"/>
                <w:szCs w:val="18"/>
              </w:rPr>
            </w:pPr>
            <w:r>
              <w:rPr>
                <w:rFonts w:cs="Arial"/>
                <w:szCs w:val="18"/>
                <w:lang w:val="de-DE"/>
              </w:rPr>
              <w:t>utraCellIdList</w:t>
            </w:r>
          </w:p>
        </w:tc>
        <w:tc>
          <w:tcPr>
            <w:tcW w:w="5245" w:type="dxa"/>
          </w:tcPr>
          <w:p w14:paraId="1F64B6A8" w14:textId="77777777" w:rsidR="00395EDE" w:rsidRDefault="00395EDE" w:rsidP="00395EDE">
            <w:pPr>
              <w:pStyle w:val="TAL"/>
              <w:rPr>
                <w:rFonts w:cs="Arial"/>
                <w:szCs w:val="18"/>
                <w:lang w:val="de-DE"/>
              </w:rPr>
            </w:pPr>
            <w:r>
              <w:rPr>
                <w:rFonts w:cs="Arial"/>
                <w:szCs w:val="18"/>
                <w:lang w:val="de-DE"/>
              </w:rPr>
              <w:t>List of UTRAN cells identified by UTRAN CGI</w:t>
            </w:r>
          </w:p>
          <w:p w14:paraId="75C01402" w14:textId="77777777" w:rsidR="00395EDE" w:rsidRDefault="00395EDE" w:rsidP="00395EDE">
            <w:pPr>
              <w:pStyle w:val="TAL"/>
              <w:rPr>
                <w:rFonts w:cs="Arial"/>
                <w:szCs w:val="18"/>
                <w:lang w:val="de-DE"/>
              </w:rPr>
            </w:pPr>
          </w:p>
          <w:p w14:paraId="64CC8DC8" w14:textId="77777777" w:rsidR="00395EDE" w:rsidRPr="0061649B" w:rsidRDefault="00395EDE" w:rsidP="00395EDE">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166811A4" w14:textId="77777777" w:rsidR="00395EDE" w:rsidRDefault="00395EDE" w:rsidP="00395EDE">
            <w:pPr>
              <w:pStyle w:val="TAL"/>
              <w:rPr>
                <w:lang w:val="de-DE"/>
              </w:rPr>
            </w:pPr>
            <w:r>
              <w:rPr>
                <w:lang w:val="de-DE"/>
              </w:rPr>
              <w:t>type: UtraCellId</w:t>
            </w:r>
          </w:p>
          <w:p w14:paraId="31798E34" w14:textId="77777777" w:rsidR="00395EDE" w:rsidRDefault="00395EDE" w:rsidP="00395EDE">
            <w:pPr>
              <w:pStyle w:val="TAL"/>
              <w:rPr>
                <w:lang w:val="de-DE"/>
              </w:rPr>
            </w:pPr>
            <w:r>
              <w:rPr>
                <w:lang w:val="de-DE"/>
              </w:rPr>
              <w:t>multiplicity: 1..32</w:t>
            </w:r>
          </w:p>
          <w:p w14:paraId="1F5141A0" w14:textId="77777777" w:rsidR="00395EDE" w:rsidRDefault="00395EDE" w:rsidP="00395EDE">
            <w:pPr>
              <w:pStyle w:val="TAL"/>
              <w:rPr>
                <w:lang w:val="de-DE"/>
              </w:rPr>
            </w:pPr>
            <w:r>
              <w:rPr>
                <w:lang w:val="de-DE"/>
              </w:rPr>
              <w:t>isOrdered: False</w:t>
            </w:r>
          </w:p>
          <w:p w14:paraId="0B4F5DB6" w14:textId="77777777" w:rsidR="00395EDE" w:rsidRDefault="00395EDE" w:rsidP="00395EDE">
            <w:pPr>
              <w:pStyle w:val="TAL"/>
              <w:rPr>
                <w:lang w:val="de-DE"/>
              </w:rPr>
            </w:pPr>
            <w:r>
              <w:rPr>
                <w:lang w:val="de-DE"/>
              </w:rPr>
              <w:t>isUnique: True</w:t>
            </w:r>
          </w:p>
          <w:p w14:paraId="7ECAC6A3" w14:textId="77777777" w:rsidR="00395EDE" w:rsidRDefault="00395EDE" w:rsidP="00395EDE">
            <w:pPr>
              <w:pStyle w:val="TAL"/>
              <w:rPr>
                <w:lang w:val="de-DE"/>
              </w:rPr>
            </w:pPr>
            <w:r>
              <w:rPr>
                <w:lang w:val="de-DE"/>
              </w:rPr>
              <w:t>defaultValue: None</w:t>
            </w:r>
          </w:p>
          <w:p w14:paraId="44334BE8" w14:textId="77777777" w:rsidR="00395EDE" w:rsidRPr="0061649B" w:rsidRDefault="00395EDE" w:rsidP="00395EDE">
            <w:pPr>
              <w:pStyle w:val="TAL"/>
            </w:pPr>
            <w:r>
              <w:rPr>
                <w:lang w:val="de-DE"/>
              </w:rPr>
              <w:t>isNullable: False</w:t>
            </w:r>
          </w:p>
        </w:tc>
      </w:tr>
      <w:tr w:rsidR="00395EDE" w:rsidRPr="00B26339" w14:paraId="4C19CFF6" w14:textId="77777777" w:rsidTr="009D6387">
        <w:trPr>
          <w:cantSplit/>
          <w:jc w:val="center"/>
        </w:trPr>
        <w:tc>
          <w:tcPr>
            <w:tcW w:w="2547" w:type="dxa"/>
          </w:tcPr>
          <w:p w14:paraId="6D8AB384" w14:textId="77777777" w:rsidR="00395EDE" w:rsidRPr="00202D71" w:rsidRDefault="00395EDE" w:rsidP="00395EDE">
            <w:pPr>
              <w:pStyle w:val="TAL"/>
              <w:rPr>
                <w:rFonts w:cs="Arial"/>
                <w:szCs w:val="18"/>
              </w:rPr>
            </w:pPr>
            <w:proofErr w:type="spellStart"/>
            <w:r w:rsidRPr="0061649B">
              <w:rPr>
                <w:rFonts w:cs="Arial"/>
                <w:szCs w:val="18"/>
              </w:rPr>
              <w:t>eutraCellIdList</w:t>
            </w:r>
            <w:proofErr w:type="spellEnd"/>
          </w:p>
        </w:tc>
        <w:tc>
          <w:tcPr>
            <w:tcW w:w="5245" w:type="dxa"/>
          </w:tcPr>
          <w:p w14:paraId="7D15C2DD" w14:textId="77777777" w:rsidR="00395EDE" w:rsidRPr="0061649B" w:rsidRDefault="00395EDE" w:rsidP="00395EDE">
            <w:pPr>
              <w:pStyle w:val="TAL"/>
              <w:rPr>
                <w:rFonts w:cs="Arial"/>
                <w:szCs w:val="18"/>
              </w:rPr>
            </w:pPr>
            <w:r w:rsidRPr="0061649B">
              <w:rPr>
                <w:rFonts w:cs="Arial"/>
                <w:szCs w:val="18"/>
              </w:rPr>
              <w:t>List of E-UTRAN cells identified by E-UTRAN-CGI</w:t>
            </w:r>
          </w:p>
          <w:p w14:paraId="46E1987D" w14:textId="77777777" w:rsidR="00395EDE" w:rsidRPr="0061649B" w:rsidRDefault="00395EDE" w:rsidP="00395EDE">
            <w:pPr>
              <w:pStyle w:val="TAL"/>
              <w:rPr>
                <w:rFonts w:cs="Arial"/>
                <w:szCs w:val="18"/>
              </w:rPr>
            </w:pPr>
          </w:p>
          <w:p w14:paraId="57A3C528" w14:textId="77777777" w:rsidR="00395EDE" w:rsidRPr="0061649B" w:rsidRDefault="00395EDE" w:rsidP="00395ED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40CF6FE4" w14:textId="77777777" w:rsidR="00395EDE" w:rsidRPr="0061649B" w:rsidRDefault="00395EDE" w:rsidP="00395EDE">
            <w:pPr>
              <w:pStyle w:val="TAL"/>
            </w:pPr>
            <w:r w:rsidRPr="0061649B">
              <w:t xml:space="preserve">type: </w:t>
            </w:r>
            <w:proofErr w:type="spellStart"/>
            <w:r w:rsidRPr="0061649B">
              <w:t>EutraCellId</w:t>
            </w:r>
            <w:proofErr w:type="spellEnd"/>
          </w:p>
          <w:p w14:paraId="710447EE" w14:textId="77777777" w:rsidR="00395EDE" w:rsidRPr="0061649B" w:rsidRDefault="00395EDE" w:rsidP="00395EDE">
            <w:pPr>
              <w:pStyle w:val="TAL"/>
            </w:pPr>
            <w:r w:rsidRPr="0061649B">
              <w:t xml:space="preserve">multiplicity: </w:t>
            </w:r>
            <w:proofErr w:type="gramStart"/>
            <w:r w:rsidRPr="0061649B">
              <w:t>1..</w:t>
            </w:r>
            <w:proofErr w:type="gramEnd"/>
            <w:r w:rsidRPr="0061649B">
              <w:t>32</w:t>
            </w:r>
          </w:p>
          <w:p w14:paraId="4C4867F3" w14:textId="77777777" w:rsidR="00395EDE" w:rsidRPr="0061649B" w:rsidRDefault="00395EDE" w:rsidP="00395EDE">
            <w:pPr>
              <w:pStyle w:val="TAL"/>
            </w:pPr>
            <w:proofErr w:type="spellStart"/>
            <w:r w:rsidRPr="0061649B">
              <w:t>isOrdered</w:t>
            </w:r>
            <w:proofErr w:type="spellEnd"/>
            <w:r w:rsidRPr="0061649B">
              <w:t>: False</w:t>
            </w:r>
          </w:p>
          <w:p w14:paraId="10C8C419" w14:textId="77777777" w:rsidR="00395EDE" w:rsidRPr="0061649B" w:rsidRDefault="00395EDE" w:rsidP="00395EDE">
            <w:pPr>
              <w:pStyle w:val="TAL"/>
            </w:pPr>
            <w:proofErr w:type="spellStart"/>
            <w:r w:rsidRPr="0061649B">
              <w:t>isUnique</w:t>
            </w:r>
            <w:proofErr w:type="spellEnd"/>
            <w:r w:rsidRPr="0061649B">
              <w:t>: True</w:t>
            </w:r>
          </w:p>
          <w:p w14:paraId="0117BF5D" w14:textId="77777777" w:rsidR="00395EDE" w:rsidRPr="0061649B" w:rsidRDefault="00395EDE" w:rsidP="00395EDE">
            <w:pPr>
              <w:pStyle w:val="TAL"/>
            </w:pPr>
            <w:proofErr w:type="spellStart"/>
            <w:r w:rsidRPr="0061649B">
              <w:t>defaultValue</w:t>
            </w:r>
            <w:proofErr w:type="spellEnd"/>
            <w:r w:rsidRPr="0061649B">
              <w:t>: None</w:t>
            </w:r>
          </w:p>
          <w:p w14:paraId="071502D1"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6A8DEA08" w14:textId="77777777" w:rsidTr="009D6387">
        <w:trPr>
          <w:cantSplit/>
          <w:jc w:val="center"/>
        </w:trPr>
        <w:tc>
          <w:tcPr>
            <w:tcW w:w="2547" w:type="dxa"/>
          </w:tcPr>
          <w:p w14:paraId="154BF303" w14:textId="77777777" w:rsidR="00395EDE" w:rsidRPr="00202D71" w:rsidRDefault="00395EDE" w:rsidP="00395EDE">
            <w:pPr>
              <w:pStyle w:val="TAL"/>
              <w:rPr>
                <w:rFonts w:cs="Arial"/>
                <w:szCs w:val="18"/>
              </w:rPr>
            </w:pPr>
            <w:proofErr w:type="spellStart"/>
            <w:r w:rsidRPr="0061649B">
              <w:rPr>
                <w:rFonts w:cs="Arial"/>
                <w:szCs w:val="18"/>
              </w:rPr>
              <w:t>nrCellIdList</w:t>
            </w:r>
            <w:proofErr w:type="spellEnd"/>
          </w:p>
        </w:tc>
        <w:tc>
          <w:tcPr>
            <w:tcW w:w="5245" w:type="dxa"/>
          </w:tcPr>
          <w:p w14:paraId="1DB685C5" w14:textId="77777777" w:rsidR="00395EDE" w:rsidRPr="0061649B" w:rsidRDefault="00395EDE" w:rsidP="00395EDE">
            <w:pPr>
              <w:pStyle w:val="TAL"/>
              <w:rPr>
                <w:rFonts w:cs="Arial"/>
                <w:szCs w:val="18"/>
              </w:rPr>
            </w:pPr>
            <w:r w:rsidRPr="0061649B">
              <w:rPr>
                <w:rFonts w:cs="Arial"/>
                <w:szCs w:val="18"/>
              </w:rPr>
              <w:t>List of NR cells identified by NG-RAN CGI</w:t>
            </w:r>
          </w:p>
          <w:p w14:paraId="7E369B92" w14:textId="77777777" w:rsidR="00395EDE" w:rsidRPr="0061649B" w:rsidRDefault="00395EDE" w:rsidP="00395EDE">
            <w:pPr>
              <w:pStyle w:val="TAL"/>
              <w:rPr>
                <w:rFonts w:cs="Arial"/>
                <w:szCs w:val="18"/>
              </w:rPr>
            </w:pPr>
          </w:p>
          <w:p w14:paraId="0FFB3B69" w14:textId="77777777" w:rsidR="00395EDE" w:rsidRPr="0061649B" w:rsidRDefault="00395EDE" w:rsidP="00395ED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3422D8ED" w14:textId="77777777" w:rsidR="00395EDE" w:rsidRPr="0061649B" w:rsidRDefault="00395EDE" w:rsidP="00395EDE">
            <w:pPr>
              <w:pStyle w:val="TAL"/>
            </w:pPr>
            <w:r w:rsidRPr="0061649B">
              <w:t xml:space="preserve">type: </w:t>
            </w:r>
            <w:proofErr w:type="spellStart"/>
            <w:r w:rsidRPr="0061649B">
              <w:t>NrCellId</w:t>
            </w:r>
            <w:proofErr w:type="spellEnd"/>
          </w:p>
          <w:p w14:paraId="37E8D543" w14:textId="77777777" w:rsidR="00395EDE" w:rsidRPr="0061649B" w:rsidRDefault="00395EDE" w:rsidP="00395EDE">
            <w:pPr>
              <w:pStyle w:val="TAL"/>
            </w:pPr>
            <w:r w:rsidRPr="0061649B">
              <w:t xml:space="preserve">multiplicity: </w:t>
            </w:r>
            <w:proofErr w:type="gramStart"/>
            <w:r w:rsidRPr="0061649B">
              <w:t>1..</w:t>
            </w:r>
            <w:proofErr w:type="gramEnd"/>
            <w:r w:rsidRPr="0061649B">
              <w:t>32</w:t>
            </w:r>
          </w:p>
          <w:p w14:paraId="7A4A4B05" w14:textId="77777777" w:rsidR="00395EDE" w:rsidRPr="0061649B" w:rsidRDefault="00395EDE" w:rsidP="00395EDE">
            <w:pPr>
              <w:pStyle w:val="TAL"/>
            </w:pPr>
            <w:proofErr w:type="spellStart"/>
            <w:r w:rsidRPr="0061649B">
              <w:t>isOrdered</w:t>
            </w:r>
            <w:proofErr w:type="spellEnd"/>
            <w:r w:rsidRPr="0061649B">
              <w:t>: False</w:t>
            </w:r>
          </w:p>
          <w:p w14:paraId="0F2CFD4C" w14:textId="77777777" w:rsidR="00395EDE" w:rsidRPr="0061649B" w:rsidRDefault="00395EDE" w:rsidP="00395EDE">
            <w:pPr>
              <w:pStyle w:val="TAL"/>
            </w:pPr>
            <w:proofErr w:type="spellStart"/>
            <w:r w:rsidRPr="0061649B">
              <w:t>isUnique</w:t>
            </w:r>
            <w:proofErr w:type="spellEnd"/>
            <w:r w:rsidRPr="0061649B">
              <w:t>: True</w:t>
            </w:r>
          </w:p>
          <w:p w14:paraId="4BFE1776" w14:textId="77777777" w:rsidR="00395EDE" w:rsidRPr="0061649B" w:rsidRDefault="00395EDE" w:rsidP="00395EDE">
            <w:pPr>
              <w:pStyle w:val="TAL"/>
            </w:pPr>
            <w:proofErr w:type="spellStart"/>
            <w:r w:rsidRPr="0061649B">
              <w:t>defaultValue</w:t>
            </w:r>
            <w:proofErr w:type="spellEnd"/>
            <w:r w:rsidRPr="0061649B">
              <w:t>: None</w:t>
            </w:r>
          </w:p>
          <w:p w14:paraId="6DD6F550"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7514730A" w14:textId="77777777" w:rsidTr="009D6387">
        <w:trPr>
          <w:cantSplit/>
          <w:jc w:val="center"/>
        </w:trPr>
        <w:tc>
          <w:tcPr>
            <w:tcW w:w="2547" w:type="dxa"/>
          </w:tcPr>
          <w:p w14:paraId="61582B5E" w14:textId="77777777" w:rsidR="00395EDE" w:rsidRPr="00202D71" w:rsidRDefault="00395EDE" w:rsidP="00395EDE">
            <w:pPr>
              <w:pStyle w:val="TAL"/>
              <w:rPr>
                <w:rFonts w:cs="Arial"/>
                <w:szCs w:val="18"/>
              </w:rPr>
            </w:pPr>
            <w:proofErr w:type="spellStart"/>
            <w:r w:rsidRPr="0061649B">
              <w:rPr>
                <w:rFonts w:cs="Arial"/>
                <w:szCs w:val="18"/>
              </w:rPr>
              <w:t>tacList</w:t>
            </w:r>
            <w:proofErr w:type="spellEnd"/>
          </w:p>
        </w:tc>
        <w:tc>
          <w:tcPr>
            <w:tcW w:w="5245" w:type="dxa"/>
          </w:tcPr>
          <w:p w14:paraId="0E8495A9" w14:textId="77777777" w:rsidR="00395EDE" w:rsidRPr="0061649B" w:rsidRDefault="00395EDE" w:rsidP="00395EDE">
            <w:pPr>
              <w:pStyle w:val="TAL"/>
              <w:rPr>
                <w:rFonts w:cs="Arial"/>
                <w:szCs w:val="18"/>
              </w:rPr>
            </w:pPr>
            <w:r w:rsidRPr="0061649B">
              <w:rPr>
                <w:rFonts w:cs="Arial"/>
                <w:szCs w:val="18"/>
              </w:rPr>
              <w:t>Tracking Area Code list</w:t>
            </w:r>
          </w:p>
          <w:p w14:paraId="0F6E2613" w14:textId="77777777" w:rsidR="00395EDE" w:rsidRPr="0061649B" w:rsidRDefault="00395EDE" w:rsidP="00395EDE">
            <w:pPr>
              <w:pStyle w:val="TAL"/>
              <w:rPr>
                <w:rFonts w:cs="Arial"/>
                <w:szCs w:val="18"/>
                <w:lang w:eastAsia="zh-CN"/>
              </w:rPr>
            </w:pPr>
          </w:p>
          <w:p w14:paraId="0FB76ACA" w14:textId="77777777" w:rsidR="00395EDE" w:rsidRPr="0061649B" w:rsidRDefault="00395EDE" w:rsidP="00395ED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0A889097" w14:textId="77777777" w:rsidR="00395EDE" w:rsidRPr="0061649B" w:rsidRDefault="00395EDE" w:rsidP="00395EDE">
            <w:pPr>
              <w:pStyle w:val="TAL"/>
              <w:rPr>
                <w:szCs w:val="18"/>
              </w:rPr>
            </w:pPr>
          </w:p>
        </w:tc>
        <w:tc>
          <w:tcPr>
            <w:tcW w:w="1984" w:type="dxa"/>
          </w:tcPr>
          <w:p w14:paraId="341FB617" w14:textId="77777777" w:rsidR="00395EDE" w:rsidRPr="0061649B" w:rsidRDefault="00395EDE" w:rsidP="00395EDE">
            <w:pPr>
              <w:pStyle w:val="TAL"/>
            </w:pPr>
            <w:r w:rsidRPr="0061649B">
              <w:t>type: Tac</w:t>
            </w:r>
          </w:p>
          <w:p w14:paraId="3F9963E7" w14:textId="77777777" w:rsidR="00395EDE" w:rsidRPr="0061649B" w:rsidRDefault="00395EDE" w:rsidP="00395EDE">
            <w:pPr>
              <w:pStyle w:val="TAL"/>
            </w:pPr>
            <w:r w:rsidRPr="0061649B">
              <w:t xml:space="preserve">multiplicity: </w:t>
            </w:r>
            <w:proofErr w:type="gramStart"/>
            <w:r w:rsidRPr="0061649B">
              <w:t>1..</w:t>
            </w:r>
            <w:proofErr w:type="gramEnd"/>
            <w:r w:rsidRPr="0061649B">
              <w:t>8</w:t>
            </w:r>
          </w:p>
          <w:p w14:paraId="7A9A5CB2" w14:textId="77777777" w:rsidR="00395EDE" w:rsidRPr="0061649B" w:rsidRDefault="00395EDE" w:rsidP="00395EDE">
            <w:pPr>
              <w:pStyle w:val="TAL"/>
            </w:pPr>
            <w:proofErr w:type="spellStart"/>
            <w:r w:rsidRPr="0061649B">
              <w:t>isOrdered</w:t>
            </w:r>
            <w:proofErr w:type="spellEnd"/>
            <w:r w:rsidRPr="0061649B">
              <w:t>: False</w:t>
            </w:r>
          </w:p>
          <w:p w14:paraId="0EE31952" w14:textId="77777777" w:rsidR="00395EDE" w:rsidRPr="0061649B" w:rsidRDefault="00395EDE" w:rsidP="00395EDE">
            <w:pPr>
              <w:pStyle w:val="TAL"/>
            </w:pPr>
            <w:proofErr w:type="spellStart"/>
            <w:r w:rsidRPr="0061649B">
              <w:t>isUnique</w:t>
            </w:r>
            <w:proofErr w:type="spellEnd"/>
            <w:r w:rsidRPr="0061649B">
              <w:t>: True</w:t>
            </w:r>
          </w:p>
          <w:p w14:paraId="394F0D9F" w14:textId="77777777" w:rsidR="00395EDE" w:rsidRPr="0061649B" w:rsidRDefault="00395EDE" w:rsidP="00395EDE">
            <w:pPr>
              <w:pStyle w:val="TAL"/>
            </w:pPr>
            <w:proofErr w:type="spellStart"/>
            <w:r w:rsidRPr="0061649B">
              <w:t>defaultValue</w:t>
            </w:r>
            <w:proofErr w:type="spellEnd"/>
            <w:r w:rsidRPr="0061649B">
              <w:t>: None</w:t>
            </w:r>
          </w:p>
          <w:p w14:paraId="28CA5465"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0801A0F2" w14:textId="77777777" w:rsidTr="009D6387">
        <w:trPr>
          <w:cantSplit/>
          <w:jc w:val="center"/>
        </w:trPr>
        <w:tc>
          <w:tcPr>
            <w:tcW w:w="2547" w:type="dxa"/>
          </w:tcPr>
          <w:p w14:paraId="2C8E4A5C" w14:textId="77777777" w:rsidR="00395EDE" w:rsidRPr="00202D71" w:rsidRDefault="00395EDE" w:rsidP="00395EDE">
            <w:pPr>
              <w:pStyle w:val="TAL"/>
              <w:rPr>
                <w:rFonts w:cs="Arial"/>
                <w:szCs w:val="18"/>
              </w:rPr>
            </w:pPr>
            <w:proofErr w:type="spellStart"/>
            <w:r w:rsidRPr="0061649B">
              <w:rPr>
                <w:rFonts w:cs="Arial"/>
                <w:szCs w:val="18"/>
              </w:rPr>
              <w:t>taiList</w:t>
            </w:r>
            <w:proofErr w:type="spellEnd"/>
          </w:p>
        </w:tc>
        <w:tc>
          <w:tcPr>
            <w:tcW w:w="5245" w:type="dxa"/>
          </w:tcPr>
          <w:p w14:paraId="69C76B7C" w14:textId="77777777" w:rsidR="00395EDE" w:rsidRPr="0061649B" w:rsidRDefault="00395EDE" w:rsidP="00395EDE">
            <w:pPr>
              <w:pStyle w:val="TAL"/>
              <w:rPr>
                <w:rFonts w:cs="Arial"/>
                <w:szCs w:val="18"/>
              </w:rPr>
            </w:pPr>
            <w:r w:rsidRPr="0061649B">
              <w:rPr>
                <w:rFonts w:cs="Arial"/>
                <w:szCs w:val="18"/>
              </w:rPr>
              <w:t>Tracking Area Identity list</w:t>
            </w:r>
          </w:p>
          <w:p w14:paraId="22735980" w14:textId="77777777" w:rsidR="00395EDE" w:rsidRPr="0061649B" w:rsidRDefault="00395EDE" w:rsidP="00395EDE">
            <w:pPr>
              <w:pStyle w:val="TAL"/>
              <w:rPr>
                <w:rFonts w:cs="Arial"/>
                <w:szCs w:val="18"/>
                <w:lang w:eastAsia="zh-CN"/>
              </w:rPr>
            </w:pPr>
          </w:p>
          <w:p w14:paraId="3E3D5B17" w14:textId="77777777" w:rsidR="00395EDE" w:rsidRPr="0061649B" w:rsidRDefault="00395EDE" w:rsidP="00395ED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52DC6828" w14:textId="77777777" w:rsidR="00395EDE" w:rsidRPr="0061649B" w:rsidRDefault="00395EDE" w:rsidP="00395EDE">
            <w:pPr>
              <w:pStyle w:val="TAL"/>
              <w:rPr>
                <w:szCs w:val="18"/>
              </w:rPr>
            </w:pPr>
          </w:p>
        </w:tc>
        <w:tc>
          <w:tcPr>
            <w:tcW w:w="1984" w:type="dxa"/>
          </w:tcPr>
          <w:p w14:paraId="6C94A876" w14:textId="77777777" w:rsidR="00395EDE" w:rsidRPr="0061649B" w:rsidRDefault="00395EDE" w:rsidP="00395EDE">
            <w:pPr>
              <w:pStyle w:val="TAL"/>
            </w:pPr>
            <w:r w:rsidRPr="0061649B">
              <w:t>type: Tai</w:t>
            </w:r>
          </w:p>
          <w:p w14:paraId="1E0FA038" w14:textId="77777777" w:rsidR="00395EDE" w:rsidRPr="0061649B" w:rsidRDefault="00395EDE" w:rsidP="00395EDE">
            <w:pPr>
              <w:pStyle w:val="TAL"/>
            </w:pPr>
            <w:r w:rsidRPr="0061649B">
              <w:t xml:space="preserve">multiplicity: </w:t>
            </w:r>
            <w:proofErr w:type="gramStart"/>
            <w:r w:rsidRPr="0061649B">
              <w:t>1..</w:t>
            </w:r>
            <w:proofErr w:type="gramEnd"/>
            <w:r w:rsidRPr="0061649B">
              <w:t>8</w:t>
            </w:r>
          </w:p>
          <w:p w14:paraId="588246CE" w14:textId="77777777" w:rsidR="00395EDE" w:rsidRPr="0061649B" w:rsidRDefault="00395EDE" w:rsidP="00395EDE">
            <w:pPr>
              <w:pStyle w:val="TAL"/>
            </w:pPr>
            <w:proofErr w:type="spellStart"/>
            <w:r w:rsidRPr="0061649B">
              <w:t>isOrdered</w:t>
            </w:r>
            <w:proofErr w:type="spellEnd"/>
            <w:r w:rsidRPr="0061649B">
              <w:t>: False</w:t>
            </w:r>
          </w:p>
          <w:p w14:paraId="18E32B19" w14:textId="77777777" w:rsidR="00395EDE" w:rsidRPr="0061649B" w:rsidRDefault="00395EDE" w:rsidP="00395EDE">
            <w:pPr>
              <w:pStyle w:val="TAL"/>
            </w:pPr>
            <w:proofErr w:type="spellStart"/>
            <w:r w:rsidRPr="0061649B">
              <w:t>isUnique</w:t>
            </w:r>
            <w:proofErr w:type="spellEnd"/>
            <w:r w:rsidRPr="0061649B">
              <w:t>: True</w:t>
            </w:r>
          </w:p>
          <w:p w14:paraId="5DF924E3" w14:textId="77777777" w:rsidR="00395EDE" w:rsidRPr="0061649B" w:rsidRDefault="00395EDE" w:rsidP="00395EDE">
            <w:pPr>
              <w:pStyle w:val="TAL"/>
            </w:pPr>
            <w:proofErr w:type="spellStart"/>
            <w:r w:rsidRPr="0061649B">
              <w:t>defaultValue</w:t>
            </w:r>
            <w:proofErr w:type="spellEnd"/>
            <w:r w:rsidRPr="0061649B">
              <w:t>: None</w:t>
            </w:r>
          </w:p>
          <w:p w14:paraId="3A090B41"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4564068F" w14:textId="77777777" w:rsidTr="009D6387">
        <w:trPr>
          <w:cantSplit/>
          <w:jc w:val="center"/>
        </w:trPr>
        <w:tc>
          <w:tcPr>
            <w:tcW w:w="2547" w:type="dxa"/>
          </w:tcPr>
          <w:p w14:paraId="41881FB5" w14:textId="77777777" w:rsidR="00395EDE" w:rsidRPr="00202D71" w:rsidRDefault="00395EDE" w:rsidP="00395EDE">
            <w:pPr>
              <w:pStyle w:val="TAL"/>
              <w:rPr>
                <w:rFonts w:cs="Arial"/>
                <w:szCs w:val="18"/>
              </w:rPr>
            </w:pPr>
            <w:proofErr w:type="spellStart"/>
            <w:r w:rsidRPr="0061649B">
              <w:rPr>
                <w:rFonts w:cs="Arial"/>
                <w:szCs w:val="18"/>
              </w:rPr>
              <w:t>mbsfnAreaId</w:t>
            </w:r>
            <w:proofErr w:type="spellEnd"/>
          </w:p>
        </w:tc>
        <w:tc>
          <w:tcPr>
            <w:tcW w:w="5245" w:type="dxa"/>
          </w:tcPr>
          <w:p w14:paraId="1E353AA6" w14:textId="77777777" w:rsidR="00395EDE" w:rsidRPr="0061649B" w:rsidRDefault="00395EDE" w:rsidP="00395EDE">
            <w:pPr>
              <w:pStyle w:val="TAL"/>
              <w:rPr>
                <w:rFonts w:cs="Arial"/>
                <w:szCs w:val="18"/>
              </w:rPr>
            </w:pPr>
            <w:r w:rsidRPr="0061649B">
              <w:rPr>
                <w:rFonts w:cs="Arial"/>
                <w:szCs w:val="18"/>
              </w:rPr>
              <w:t>MBSFN Area Identifier</w:t>
            </w:r>
          </w:p>
          <w:p w14:paraId="7B17A840" w14:textId="77777777" w:rsidR="00395EDE" w:rsidRPr="0061649B" w:rsidRDefault="00395EDE" w:rsidP="00395EDE">
            <w:pPr>
              <w:pStyle w:val="TAL"/>
              <w:rPr>
                <w:rFonts w:cs="Arial"/>
                <w:szCs w:val="18"/>
              </w:rPr>
            </w:pPr>
          </w:p>
          <w:p w14:paraId="559E970F"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4016055F" w14:textId="77777777" w:rsidR="00395EDE" w:rsidRPr="0061649B" w:rsidRDefault="00395EDE" w:rsidP="00395EDE">
            <w:pPr>
              <w:pStyle w:val="TAL"/>
            </w:pPr>
            <w:r w:rsidRPr="0061649B">
              <w:t>type: Integer</w:t>
            </w:r>
          </w:p>
          <w:p w14:paraId="27D8EF12" w14:textId="77777777" w:rsidR="00395EDE" w:rsidRPr="0061649B" w:rsidRDefault="00395EDE" w:rsidP="00395EDE">
            <w:pPr>
              <w:pStyle w:val="TAL"/>
            </w:pPr>
            <w:r w:rsidRPr="0061649B">
              <w:t>multiplicity: 1</w:t>
            </w:r>
          </w:p>
          <w:p w14:paraId="48584C0C" w14:textId="77777777" w:rsidR="00395EDE" w:rsidRPr="0061649B" w:rsidRDefault="00395EDE" w:rsidP="00395EDE">
            <w:pPr>
              <w:pStyle w:val="TAL"/>
            </w:pPr>
            <w:proofErr w:type="spellStart"/>
            <w:r w:rsidRPr="0061649B">
              <w:t>isOrdered</w:t>
            </w:r>
            <w:proofErr w:type="spellEnd"/>
            <w:r w:rsidRPr="0061649B">
              <w:t>: N/A</w:t>
            </w:r>
          </w:p>
          <w:p w14:paraId="7E6A3F46" w14:textId="77777777" w:rsidR="00395EDE" w:rsidRPr="0061649B" w:rsidRDefault="00395EDE" w:rsidP="00395EDE">
            <w:pPr>
              <w:pStyle w:val="TAL"/>
            </w:pPr>
            <w:proofErr w:type="spellStart"/>
            <w:r w:rsidRPr="0061649B">
              <w:t>isUnique</w:t>
            </w:r>
            <w:proofErr w:type="spellEnd"/>
            <w:r w:rsidRPr="0061649B">
              <w:t>: N/A</w:t>
            </w:r>
          </w:p>
          <w:p w14:paraId="4D0A553E" w14:textId="77777777" w:rsidR="00395EDE" w:rsidRPr="0061649B" w:rsidRDefault="00395EDE" w:rsidP="00395EDE">
            <w:pPr>
              <w:pStyle w:val="TAL"/>
            </w:pPr>
            <w:proofErr w:type="spellStart"/>
            <w:r w:rsidRPr="0061649B">
              <w:t>defaultValue</w:t>
            </w:r>
            <w:proofErr w:type="spellEnd"/>
            <w:r w:rsidRPr="0061649B">
              <w:t>: None</w:t>
            </w:r>
          </w:p>
          <w:p w14:paraId="20750C42"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0EAFF2CE" w14:textId="77777777" w:rsidTr="009D6387">
        <w:trPr>
          <w:cantSplit/>
          <w:jc w:val="center"/>
        </w:trPr>
        <w:tc>
          <w:tcPr>
            <w:tcW w:w="2547" w:type="dxa"/>
          </w:tcPr>
          <w:p w14:paraId="295C79D6" w14:textId="77777777" w:rsidR="00395EDE" w:rsidRPr="00202D71" w:rsidRDefault="00395EDE" w:rsidP="00395EDE">
            <w:pPr>
              <w:pStyle w:val="TAL"/>
              <w:rPr>
                <w:rFonts w:cs="Arial"/>
                <w:szCs w:val="18"/>
              </w:rPr>
            </w:pPr>
            <w:proofErr w:type="spellStart"/>
            <w:r w:rsidRPr="0061649B">
              <w:rPr>
                <w:rFonts w:cs="Arial"/>
                <w:szCs w:val="18"/>
              </w:rPr>
              <w:t>earfcn</w:t>
            </w:r>
            <w:proofErr w:type="spellEnd"/>
          </w:p>
        </w:tc>
        <w:tc>
          <w:tcPr>
            <w:tcW w:w="5245" w:type="dxa"/>
          </w:tcPr>
          <w:p w14:paraId="5BBAD112" w14:textId="77777777" w:rsidR="00395EDE" w:rsidRPr="0061649B" w:rsidRDefault="00395EDE" w:rsidP="00395EDE">
            <w:pPr>
              <w:pStyle w:val="TAL"/>
              <w:rPr>
                <w:rFonts w:cs="Arial"/>
                <w:szCs w:val="18"/>
              </w:rPr>
            </w:pPr>
            <w:r w:rsidRPr="0061649B">
              <w:rPr>
                <w:rFonts w:cs="Arial"/>
                <w:szCs w:val="18"/>
              </w:rPr>
              <w:t xml:space="preserve">Carrier Frequency </w:t>
            </w:r>
          </w:p>
          <w:p w14:paraId="28F38093" w14:textId="77777777" w:rsidR="00395EDE" w:rsidRPr="0061649B" w:rsidRDefault="00395EDE" w:rsidP="00395EDE">
            <w:pPr>
              <w:pStyle w:val="TAL"/>
              <w:rPr>
                <w:rFonts w:cs="Arial"/>
                <w:szCs w:val="18"/>
              </w:rPr>
            </w:pPr>
          </w:p>
          <w:p w14:paraId="2098437F" w14:textId="77777777" w:rsidR="00395EDE" w:rsidRPr="0061649B" w:rsidRDefault="00395EDE" w:rsidP="00395ED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0C622C8B" w14:textId="77777777" w:rsidR="00395EDE" w:rsidRPr="0061649B" w:rsidRDefault="00395EDE" w:rsidP="00395EDE">
            <w:pPr>
              <w:pStyle w:val="TAL"/>
            </w:pPr>
            <w:r w:rsidRPr="0061649B">
              <w:t>type: Integer</w:t>
            </w:r>
          </w:p>
          <w:p w14:paraId="2D5375F6" w14:textId="77777777" w:rsidR="00395EDE" w:rsidRPr="0061649B" w:rsidRDefault="00395EDE" w:rsidP="00395EDE">
            <w:pPr>
              <w:pStyle w:val="TAL"/>
            </w:pPr>
            <w:r w:rsidRPr="0061649B">
              <w:t>multiplicity: 1</w:t>
            </w:r>
          </w:p>
          <w:p w14:paraId="75E1314F" w14:textId="77777777" w:rsidR="00395EDE" w:rsidRPr="0061649B" w:rsidRDefault="00395EDE" w:rsidP="00395EDE">
            <w:pPr>
              <w:pStyle w:val="TAL"/>
            </w:pPr>
            <w:proofErr w:type="spellStart"/>
            <w:r w:rsidRPr="0061649B">
              <w:t>isOrdered</w:t>
            </w:r>
            <w:proofErr w:type="spellEnd"/>
            <w:r w:rsidRPr="0061649B">
              <w:t>: N/A</w:t>
            </w:r>
          </w:p>
          <w:p w14:paraId="5B2DA6D3" w14:textId="77777777" w:rsidR="00395EDE" w:rsidRPr="0061649B" w:rsidRDefault="00395EDE" w:rsidP="00395EDE">
            <w:pPr>
              <w:pStyle w:val="TAL"/>
            </w:pPr>
            <w:proofErr w:type="spellStart"/>
            <w:r w:rsidRPr="0061649B">
              <w:t>isUnique</w:t>
            </w:r>
            <w:proofErr w:type="spellEnd"/>
            <w:r w:rsidRPr="0061649B">
              <w:t>: N/A</w:t>
            </w:r>
          </w:p>
          <w:p w14:paraId="0165C1B3" w14:textId="77777777" w:rsidR="00395EDE" w:rsidRPr="0061649B" w:rsidRDefault="00395EDE" w:rsidP="00395EDE">
            <w:pPr>
              <w:pStyle w:val="TAL"/>
            </w:pPr>
            <w:proofErr w:type="spellStart"/>
            <w:r w:rsidRPr="0061649B">
              <w:t>defaultValue</w:t>
            </w:r>
            <w:proofErr w:type="spellEnd"/>
            <w:r w:rsidRPr="0061649B">
              <w:t>: None</w:t>
            </w:r>
          </w:p>
          <w:p w14:paraId="37C4A9B9"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2AEDAD1F" w14:textId="77777777" w:rsidTr="009D6387">
        <w:trPr>
          <w:cantSplit/>
          <w:jc w:val="center"/>
        </w:trPr>
        <w:tc>
          <w:tcPr>
            <w:tcW w:w="2547" w:type="dxa"/>
          </w:tcPr>
          <w:p w14:paraId="0F028A8D" w14:textId="77777777" w:rsidR="00395EDE" w:rsidRPr="0061649B" w:rsidRDefault="00395EDE" w:rsidP="00395EDE">
            <w:pPr>
              <w:pStyle w:val="TAL"/>
              <w:rPr>
                <w:rFonts w:cs="Arial"/>
                <w:szCs w:val="18"/>
              </w:rPr>
            </w:pPr>
            <w:proofErr w:type="spellStart"/>
            <w:r w:rsidRPr="00B940D8">
              <w:rPr>
                <w:rFonts w:cs="Arial"/>
                <w:lang w:eastAsia="zh-CN"/>
              </w:rPr>
              <w:t>mnsLabel</w:t>
            </w:r>
            <w:proofErr w:type="spellEnd"/>
          </w:p>
        </w:tc>
        <w:tc>
          <w:tcPr>
            <w:tcW w:w="5245" w:type="dxa"/>
          </w:tcPr>
          <w:p w14:paraId="6F8A0229" w14:textId="77777777" w:rsidR="00395EDE" w:rsidRPr="0061649B" w:rsidRDefault="00395EDE" w:rsidP="00395EDE">
            <w:pPr>
              <w:pStyle w:val="TAL"/>
              <w:rPr>
                <w:rFonts w:cs="Arial"/>
                <w:szCs w:val="18"/>
              </w:rPr>
            </w:pPr>
            <w:r w:rsidRPr="0061649B">
              <w:rPr>
                <w:lang w:eastAsia="de-DE"/>
              </w:rPr>
              <w:t>Human-readable name of management service.</w:t>
            </w:r>
          </w:p>
        </w:tc>
        <w:tc>
          <w:tcPr>
            <w:tcW w:w="1984" w:type="dxa"/>
          </w:tcPr>
          <w:p w14:paraId="1C81CEEA" w14:textId="77777777" w:rsidR="00395EDE" w:rsidRPr="0061649B" w:rsidRDefault="00395EDE" w:rsidP="00395EDE">
            <w:pPr>
              <w:pStyle w:val="TAL"/>
            </w:pPr>
            <w:r w:rsidRPr="0061649B">
              <w:t>type: String</w:t>
            </w:r>
          </w:p>
          <w:p w14:paraId="3AEBAFC4" w14:textId="77777777" w:rsidR="00395EDE" w:rsidRPr="0061649B" w:rsidRDefault="00395EDE" w:rsidP="00395EDE">
            <w:pPr>
              <w:pStyle w:val="TAL"/>
            </w:pPr>
            <w:r w:rsidRPr="0061649B">
              <w:t>multiplicity: 1</w:t>
            </w:r>
          </w:p>
          <w:p w14:paraId="7EC2B3FD" w14:textId="77777777" w:rsidR="00395EDE" w:rsidRPr="0061649B" w:rsidRDefault="00395EDE" w:rsidP="00395EDE">
            <w:pPr>
              <w:pStyle w:val="TAL"/>
            </w:pPr>
            <w:proofErr w:type="spellStart"/>
            <w:r w:rsidRPr="0061649B">
              <w:t>isOrdered</w:t>
            </w:r>
            <w:proofErr w:type="spellEnd"/>
            <w:r w:rsidRPr="0061649B">
              <w:t>: N/A</w:t>
            </w:r>
          </w:p>
          <w:p w14:paraId="0E7FDD2F" w14:textId="77777777" w:rsidR="00395EDE" w:rsidRPr="0061649B" w:rsidRDefault="00395EDE" w:rsidP="00395EDE">
            <w:pPr>
              <w:pStyle w:val="TAL"/>
            </w:pPr>
            <w:proofErr w:type="spellStart"/>
            <w:r w:rsidRPr="0061649B">
              <w:t>isUnique</w:t>
            </w:r>
            <w:proofErr w:type="spellEnd"/>
            <w:r w:rsidRPr="0061649B">
              <w:t>: N/A</w:t>
            </w:r>
          </w:p>
          <w:p w14:paraId="5A5519AE" w14:textId="77777777" w:rsidR="00395EDE" w:rsidRPr="0061649B" w:rsidRDefault="00395EDE" w:rsidP="00395EDE">
            <w:pPr>
              <w:pStyle w:val="TAL"/>
            </w:pPr>
            <w:proofErr w:type="spellStart"/>
            <w:r w:rsidRPr="0061649B">
              <w:t>defaultValue</w:t>
            </w:r>
            <w:proofErr w:type="spellEnd"/>
            <w:r w:rsidRPr="0061649B">
              <w:t>: None</w:t>
            </w:r>
          </w:p>
          <w:p w14:paraId="0DC71E9A"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EDBC87D" w14:textId="77777777" w:rsidTr="009D6387">
        <w:trPr>
          <w:cantSplit/>
          <w:jc w:val="center"/>
        </w:trPr>
        <w:tc>
          <w:tcPr>
            <w:tcW w:w="2547" w:type="dxa"/>
          </w:tcPr>
          <w:p w14:paraId="7B175A6C" w14:textId="77777777" w:rsidR="00395EDE" w:rsidRPr="0061649B" w:rsidRDefault="00395EDE" w:rsidP="00395EDE">
            <w:pPr>
              <w:pStyle w:val="TAL"/>
              <w:rPr>
                <w:rFonts w:cs="Arial"/>
                <w:szCs w:val="18"/>
              </w:rPr>
            </w:pPr>
            <w:proofErr w:type="spellStart"/>
            <w:r w:rsidRPr="00B940D8">
              <w:rPr>
                <w:rFonts w:cs="Arial"/>
                <w:lang w:eastAsia="zh-CN"/>
              </w:rPr>
              <w:t>mnsType</w:t>
            </w:r>
            <w:proofErr w:type="spellEnd"/>
          </w:p>
        </w:tc>
        <w:tc>
          <w:tcPr>
            <w:tcW w:w="5245" w:type="dxa"/>
          </w:tcPr>
          <w:p w14:paraId="49F4CB1C" w14:textId="77777777" w:rsidR="00395EDE" w:rsidRPr="0061649B" w:rsidRDefault="00395EDE" w:rsidP="00395EDE">
            <w:pPr>
              <w:pStyle w:val="TAL"/>
              <w:rPr>
                <w:lang w:eastAsia="de-DE"/>
              </w:rPr>
            </w:pPr>
            <w:r w:rsidRPr="0061649B">
              <w:rPr>
                <w:lang w:eastAsia="de-DE"/>
              </w:rPr>
              <w:t>Type of management service.</w:t>
            </w:r>
          </w:p>
          <w:p w14:paraId="4F20BDF9" w14:textId="77777777" w:rsidR="00395EDE" w:rsidRPr="0061649B" w:rsidRDefault="00395EDE" w:rsidP="00395EDE">
            <w:pPr>
              <w:pStyle w:val="TAL"/>
              <w:rPr>
                <w:szCs w:val="18"/>
              </w:rPr>
            </w:pPr>
          </w:p>
          <w:p w14:paraId="3624DA44" w14:textId="77777777" w:rsidR="00395EDE" w:rsidRPr="0061649B" w:rsidRDefault="00395EDE" w:rsidP="00395EDE">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3ED63041" w14:textId="77777777" w:rsidR="00395EDE" w:rsidRPr="0061649B" w:rsidRDefault="00395EDE" w:rsidP="00395EDE">
            <w:pPr>
              <w:pStyle w:val="TAL"/>
            </w:pPr>
            <w:r w:rsidRPr="0061649B">
              <w:t>type: ENUM</w:t>
            </w:r>
          </w:p>
          <w:p w14:paraId="3A060761" w14:textId="77777777" w:rsidR="00395EDE" w:rsidRPr="0061649B" w:rsidRDefault="00395EDE" w:rsidP="00395EDE">
            <w:pPr>
              <w:pStyle w:val="TAL"/>
            </w:pPr>
            <w:r w:rsidRPr="0061649B">
              <w:t>multiplicity: 1</w:t>
            </w:r>
          </w:p>
          <w:p w14:paraId="1455DEF2" w14:textId="77777777" w:rsidR="00395EDE" w:rsidRPr="0061649B" w:rsidRDefault="00395EDE" w:rsidP="00395EDE">
            <w:pPr>
              <w:pStyle w:val="TAL"/>
            </w:pPr>
            <w:proofErr w:type="spellStart"/>
            <w:r w:rsidRPr="0061649B">
              <w:t>isOrdered</w:t>
            </w:r>
            <w:proofErr w:type="spellEnd"/>
            <w:r w:rsidRPr="0061649B">
              <w:t>: N/A</w:t>
            </w:r>
          </w:p>
          <w:p w14:paraId="3D56A110" w14:textId="77777777" w:rsidR="00395EDE" w:rsidRPr="0061649B" w:rsidRDefault="00395EDE" w:rsidP="00395EDE">
            <w:pPr>
              <w:pStyle w:val="TAL"/>
            </w:pPr>
            <w:proofErr w:type="spellStart"/>
            <w:r w:rsidRPr="0061649B">
              <w:t>isUnique</w:t>
            </w:r>
            <w:proofErr w:type="spellEnd"/>
            <w:r w:rsidRPr="0061649B">
              <w:t>: N/A</w:t>
            </w:r>
          </w:p>
          <w:p w14:paraId="3F6DB0AA" w14:textId="77777777" w:rsidR="00395EDE" w:rsidRPr="0061649B" w:rsidRDefault="00395EDE" w:rsidP="00395EDE">
            <w:pPr>
              <w:pStyle w:val="TAL"/>
            </w:pPr>
            <w:proofErr w:type="spellStart"/>
            <w:r w:rsidRPr="0061649B">
              <w:t>defaultValue</w:t>
            </w:r>
            <w:proofErr w:type="spellEnd"/>
            <w:r w:rsidRPr="0061649B">
              <w:t>: None</w:t>
            </w:r>
          </w:p>
          <w:p w14:paraId="6E1F3908"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0C8DED99" w14:textId="77777777" w:rsidTr="009D6387">
        <w:trPr>
          <w:cantSplit/>
          <w:jc w:val="center"/>
        </w:trPr>
        <w:tc>
          <w:tcPr>
            <w:tcW w:w="2547" w:type="dxa"/>
          </w:tcPr>
          <w:p w14:paraId="10A7427F" w14:textId="77777777" w:rsidR="00395EDE" w:rsidRPr="0061649B" w:rsidRDefault="00395EDE" w:rsidP="00395EDE">
            <w:pPr>
              <w:pStyle w:val="TAL"/>
              <w:rPr>
                <w:rFonts w:cs="Arial"/>
                <w:szCs w:val="18"/>
              </w:rPr>
            </w:pPr>
            <w:proofErr w:type="spellStart"/>
            <w:r w:rsidRPr="00B940D8">
              <w:rPr>
                <w:rFonts w:cs="Arial"/>
                <w:lang w:eastAsia="zh-CN"/>
              </w:rPr>
              <w:lastRenderedPageBreak/>
              <w:t>mnsVersion</w:t>
            </w:r>
            <w:proofErr w:type="spellEnd"/>
          </w:p>
        </w:tc>
        <w:tc>
          <w:tcPr>
            <w:tcW w:w="5245" w:type="dxa"/>
          </w:tcPr>
          <w:p w14:paraId="7BAEC8DE" w14:textId="77777777" w:rsidR="00395EDE" w:rsidRPr="00B940D8" w:rsidRDefault="00395EDE" w:rsidP="00395EDE">
            <w:pPr>
              <w:pStyle w:val="TAL"/>
              <w:rPr>
                <w:lang w:eastAsia="de-DE"/>
              </w:rPr>
            </w:pPr>
            <w:r w:rsidRPr="00B940D8">
              <w:rPr>
                <w:lang w:eastAsia="de-DE"/>
              </w:rPr>
              <w:t>Version of management service.</w:t>
            </w:r>
          </w:p>
          <w:p w14:paraId="7B5CD878" w14:textId="77777777" w:rsidR="00395EDE" w:rsidRPr="00B940D8" w:rsidRDefault="00395EDE" w:rsidP="00395EDE">
            <w:pPr>
              <w:pStyle w:val="TAL"/>
              <w:rPr>
                <w:sz w:val="20"/>
              </w:rPr>
            </w:pPr>
          </w:p>
          <w:p w14:paraId="33E95C1F" w14:textId="77777777" w:rsidR="00395EDE" w:rsidRPr="0061649B" w:rsidRDefault="00395EDE" w:rsidP="00395EDE">
            <w:pPr>
              <w:pStyle w:val="TAL"/>
              <w:rPr>
                <w:rFonts w:cs="Arial"/>
                <w:szCs w:val="18"/>
              </w:rPr>
            </w:pPr>
          </w:p>
        </w:tc>
        <w:tc>
          <w:tcPr>
            <w:tcW w:w="1984" w:type="dxa"/>
          </w:tcPr>
          <w:p w14:paraId="1A7FD3BA" w14:textId="77777777" w:rsidR="00395EDE" w:rsidRPr="0061649B" w:rsidRDefault="00395EDE" w:rsidP="00395EDE">
            <w:pPr>
              <w:pStyle w:val="TAL"/>
            </w:pPr>
            <w:r w:rsidRPr="0061649B">
              <w:t>type: String</w:t>
            </w:r>
          </w:p>
          <w:p w14:paraId="34EA3E78" w14:textId="77777777" w:rsidR="00395EDE" w:rsidRPr="0061649B" w:rsidRDefault="00395EDE" w:rsidP="00395EDE">
            <w:pPr>
              <w:pStyle w:val="TAL"/>
            </w:pPr>
            <w:r w:rsidRPr="0061649B">
              <w:t>multiplicity: 1</w:t>
            </w:r>
          </w:p>
          <w:p w14:paraId="196B4867" w14:textId="77777777" w:rsidR="00395EDE" w:rsidRPr="0061649B" w:rsidRDefault="00395EDE" w:rsidP="00395EDE">
            <w:pPr>
              <w:pStyle w:val="TAL"/>
            </w:pPr>
            <w:proofErr w:type="spellStart"/>
            <w:r w:rsidRPr="0061649B">
              <w:t>isOrdered</w:t>
            </w:r>
            <w:proofErr w:type="spellEnd"/>
            <w:r w:rsidRPr="0061649B">
              <w:t>: N/A</w:t>
            </w:r>
          </w:p>
          <w:p w14:paraId="43C563D8" w14:textId="77777777" w:rsidR="00395EDE" w:rsidRPr="0061649B" w:rsidRDefault="00395EDE" w:rsidP="00395EDE">
            <w:pPr>
              <w:pStyle w:val="TAL"/>
            </w:pPr>
            <w:proofErr w:type="spellStart"/>
            <w:r w:rsidRPr="0061649B">
              <w:t>isUnique</w:t>
            </w:r>
            <w:proofErr w:type="spellEnd"/>
            <w:r w:rsidRPr="0061649B">
              <w:t>: N/A</w:t>
            </w:r>
          </w:p>
          <w:p w14:paraId="069439CD" w14:textId="77777777" w:rsidR="00395EDE" w:rsidRPr="0061649B" w:rsidRDefault="00395EDE" w:rsidP="00395EDE">
            <w:pPr>
              <w:pStyle w:val="TAL"/>
            </w:pPr>
            <w:proofErr w:type="spellStart"/>
            <w:r w:rsidRPr="0061649B">
              <w:t>defaultValue</w:t>
            </w:r>
            <w:proofErr w:type="spellEnd"/>
            <w:r w:rsidRPr="0061649B">
              <w:t>: None</w:t>
            </w:r>
          </w:p>
          <w:p w14:paraId="7F7A2943"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3237A92C" w14:textId="77777777" w:rsidTr="009D6387">
        <w:trPr>
          <w:cantSplit/>
          <w:jc w:val="center"/>
        </w:trPr>
        <w:tc>
          <w:tcPr>
            <w:tcW w:w="2547" w:type="dxa"/>
          </w:tcPr>
          <w:p w14:paraId="3BE0BC9B" w14:textId="77777777" w:rsidR="00395EDE" w:rsidRPr="0061649B" w:rsidRDefault="00395EDE" w:rsidP="00395EDE">
            <w:pPr>
              <w:pStyle w:val="TAL"/>
              <w:rPr>
                <w:rFonts w:cs="Arial"/>
                <w:szCs w:val="18"/>
              </w:rPr>
            </w:pPr>
            <w:proofErr w:type="spellStart"/>
            <w:r w:rsidRPr="00B940D8">
              <w:rPr>
                <w:rFonts w:cs="Arial"/>
              </w:rPr>
              <w:t>mnsAddress</w:t>
            </w:r>
            <w:proofErr w:type="spellEnd"/>
          </w:p>
        </w:tc>
        <w:tc>
          <w:tcPr>
            <w:tcW w:w="5245" w:type="dxa"/>
          </w:tcPr>
          <w:p w14:paraId="37B05EBA" w14:textId="77777777" w:rsidR="00395EDE" w:rsidRPr="0061649B" w:rsidRDefault="00395EDE" w:rsidP="00395EDE">
            <w:pPr>
              <w:pStyle w:val="TAL"/>
            </w:pPr>
            <w:r w:rsidRPr="0061649B">
              <w:t>Addressing information for Management Service operations.</w:t>
            </w:r>
          </w:p>
          <w:p w14:paraId="042EC5F0" w14:textId="77777777" w:rsidR="00395EDE" w:rsidRPr="0061649B" w:rsidRDefault="00395EDE" w:rsidP="00395EDE">
            <w:pPr>
              <w:pStyle w:val="TAL"/>
              <w:rPr>
                <w:rFonts w:cs="Arial"/>
                <w:szCs w:val="18"/>
              </w:rPr>
            </w:pPr>
          </w:p>
        </w:tc>
        <w:tc>
          <w:tcPr>
            <w:tcW w:w="1984" w:type="dxa"/>
          </w:tcPr>
          <w:p w14:paraId="116C3CCA" w14:textId="77777777" w:rsidR="00395EDE" w:rsidRPr="0061649B" w:rsidRDefault="00395EDE" w:rsidP="00395EDE">
            <w:pPr>
              <w:pStyle w:val="TAL"/>
            </w:pPr>
            <w:r w:rsidRPr="0061649B">
              <w:t>type: String</w:t>
            </w:r>
          </w:p>
          <w:p w14:paraId="0064D87E" w14:textId="77777777" w:rsidR="00395EDE" w:rsidRPr="0061649B" w:rsidRDefault="00395EDE" w:rsidP="00395EDE">
            <w:pPr>
              <w:pStyle w:val="TAL"/>
            </w:pPr>
            <w:r w:rsidRPr="0061649B">
              <w:t>multiplicity: 1</w:t>
            </w:r>
          </w:p>
          <w:p w14:paraId="37D21BB6" w14:textId="77777777" w:rsidR="00395EDE" w:rsidRPr="0061649B" w:rsidRDefault="00395EDE" w:rsidP="00395EDE">
            <w:pPr>
              <w:pStyle w:val="TAL"/>
            </w:pPr>
            <w:proofErr w:type="spellStart"/>
            <w:r w:rsidRPr="0061649B">
              <w:t>isOrdered</w:t>
            </w:r>
            <w:proofErr w:type="spellEnd"/>
            <w:r w:rsidRPr="0061649B">
              <w:t>: N/A</w:t>
            </w:r>
          </w:p>
          <w:p w14:paraId="127DE8F7" w14:textId="77777777" w:rsidR="00395EDE" w:rsidRPr="0061649B" w:rsidRDefault="00395EDE" w:rsidP="00395EDE">
            <w:pPr>
              <w:pStyle w:val="TAL"/>
            </w:pPr>
            <w:proofErr w:type="spellStart"/>
            <w:r w:rsidRPr="0061649B">
              <w:t>isUnique</w:t>
            </w:r>
            <w:proofErr w:type="spellEnd"/>
            <w:r w:rsidRPr="0061649B">
              <w:t>: N/A</w:t>
            </w:r>
          </w:p>
          <w:p w14:paraId="035F1769" w14:textId="77777777" w:rsidR="00395EDE" w:rsidRPr="0061649B" w:rsidRDefault="00395EDE" w:rsidP="00395EDE">
            <w:pPr>
              <w:pStyle w:val="TAL"/>
            </w:pPr>
            <w:proofErr w:type="spellStart"/>
            <w:r w:rsidRPr="0061649B">
              <w:t>defaultValue</w:t>
            </w:r>
            <w:proofErr w:type="spellEnd"/>
            <w:r w:rsidRPr="0061649B">
              <w:t>: None</w:t>
            </w:r>
          </w:p>
          <w:p w14:paraId="7211DC27" w14:textId="77777777" w:rsidR="00395EDE" w:rsidRPr="0061649B" w:rsidRDefault="00395EDE" w:rsidP="00395EDE">
            <w:pPr>
              <w:pStyle w:val="TAL"/>
            </w:pPr>
            <w:proofErr w:type="spellStart"/>
            <w:r w:rsidRPr="0061649B">
              <w:t>isNullable</w:t>
            </w:r>
            <w:proofErr w:type="spellEnd"/>
            <w:r w:rsidRPr="0061649B">
              <w:t>: False</w:t>
            </w:r>
          </w:p>
        </w:tc>
      </w:tr>
      <w:tr w:rsidR="00395EDE" w:rsidRPr="00B26339" w14:paraId="1E01F166" w14:textId="77777777" w:rsidTr="009D6387">
        <w:trPr>
          <w:cantSplit/>
          <w:jc w:val="center"/>
        </w:trPr>
        <w:tc>
          <w:tcPr>
            <w:tcW w:w="2547" w:type="dxa"/>
          </w:tcPr>
          <w:p w14:paraId="1C61D122" w14:textId="77777777" w:rsidR="00395EDE" w:rsidRPr="00B940D8" w:rsidRDefault="00395EDE" w:rsidP="00395EDE">
            <w:pPr>
              <w:pStyle w:val="TAL"/>
              <w:rPr>
                <w:rFonts w:cs="Arial"/>
              </w:rPr>
            </w:pPr>
            <w:r w:rsidRPr="00B940D8">
              <w:rPr>
                <w:rFonts w:cs="Arial"/>
                <w:szCs w:val="18"/>
              </w:rPr>
              <w:t>ProcessMonitor.id</w:t>
            </w:r>
          </w:p>
        </w:tc>
        <w:tc>
          <w:tcPr>
            <w:tcW w:w="5245" w:type="dxa"/>
          </w:tcPr>
          <w:p w14:paraId="6FA0B826" w14:textId="77777777" w:rsidR="00395EDE" w:rsidRPr="0061649B" w:rsidRDefault="00395EDE" w:rsidP="00395EDE">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03C58FDB"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String</w:t>
            </w:r>
          </w:p>
          <w:p w14:paraId="4D2C7663"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multiplicity: 1</w:t>
            </w:r>
          </w:p>
          <w:p w14:paraId="3DC685C9"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407575A"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28AEB751"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1BB6AED"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326E30D2" w14:textId="77777777" w:rsidTr="009D6387">
        <w:trPr>
          <w:cantSplit/>
          <w:jc w:val="center"/>
        </w:trPr>
        <w:tc>
          <w:tcPr>
            <w:tcW w:w="2547" w:type="dxa"/>
          </w:tcPr>
          <w:p w14:paraId="4B968DBA" w14:textId="77777777" w:rsidR="00395EDE" w:rsidRPr="0083570F" w:rsidRDefault="00395EDE" w:rsidP="00395EDE">
            <w:pPr>
              <w:pStyle w:val="TAL"/>
              <w:rPr>
                <w:rFonts w:cs="Arial"/>
              </w:rPr>
            </w:pPr>
            <w:proofErr w:type="spellStart"/>
            <w:r w:rsidRPr="0083570F">
              <w:rPr>
                <w:rFonts w:cs="Arial"/>
                <w:szCs w:val="18"/>
              </w:rPr>
              <w:t>ProcessMonitor.status</w:t>
            </w:r>
            <w:proofErr w:type="spellEnd"/>
          </w:p>
        </w:tc>
        <w:tc>
          <w:tcPr>
            <w:tcW w:w="5245" w:type="dxa"/>
          </w:tcPr>
          <w:p w14:paraId="69C7F0D5" w14:textId="77777777" w:rsidR="00395EDE" w:rsidRPr="00B940D8" w:rsidRDefault="00395EDE" w:rsidP="00395EDE">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366F1A88" w14:textId="77777777" w:rsidR="00395EDE" w:rsidRPr="0061649B" w:rsidRDefault="00395EDE" w:rsidP="00395EDE">
            <w:pPr>
              <w:pStyle w:val="TAL"/>
              <w:rPr>
                <w:rFonts w:cs="Arial"/>
                <w:szCs w:val="18"/>
              </w:rPr>
            </w:pPr>
          </w:p>
          <w:p w14:paraId="5F59B69C" w14:textId="77777777" w:rsidR="00395EDE" w:rsidRPr="0061649B" w:rsidRDefault="00395EDE" w:rsidP="00395EDE">
            <w:pPr>
              <w:pStyle w:val="TAL"/>
              <w:rPr>
                <w:szCs w:val="18"/>
              </w:rPr>
            </w:pPr>
            <w:proofErr w:type="spellStart"/>
            <w:r w:rsidRPr="0061649B">
              <w:rPr>
                <w:szCs w:val="18"/>
              </w:rPr>
              <w:t>allowedValues</w:t>
            </w:r>
            <w:proofErr w:type="spellEnd"/>
            <w:r w:rsidRPr="0061649B">
              <w:rPr>
                <w:szCs w:val="18"/>
              </w:rPr>
              <w:t>:</w:t>
            </w:r>
          </w:p>
          <w:p w14:paraId="0FBF6B65" w14:textId="77777777" w:rsidR="00395EDE" w:rsidRPr="0061649B" w:rsidRDefault="00395EDE" w:rsidP="00395EDE">
            <w:pPr>
              <w:pStyle w:val="TAL"/>
              <w:rPr>
                <w:lang w:eastAsia="zh-CN"/>
              </w:rPr>
            </w:pPr>
            <w:r w:rsidRPr="0061649B">
              <w:rPr>
                <w:lang w:eastAsia="zh-CN"/>
              </w:rPr>
              <w:t>- NOT_STARTED</w:t>
            </w:r>
          </w:p>
          <w:p w14:paraId="3D87CAAC" w14:textId="77777777" w:rsidR="00395EDE" w:rsidRPr="0061649B" w:rsidRDefault="00395EDE" w:rsidP="00395EDE">
            <w:pPr>
              <w:pStyle w:val="TAL"/>
              <w:rPr>
                <w:lang w:eastAsia="zh-CN"/>
              </w:rPr>
            </w:pPr>
            <w:r w:rsidRPr="0061649B">
              <w:rPr>
                <w:lang w:eastAsia="zh-CN"/>
              </w:rPr>
              <w:t>- RUNNING</w:t>
            </w:r>
          </w:p>
          <w:p w14:paraId="1D76FF2E" w14:textId="77777777" w:rsidR="00395EDE" w:rsidRPr="0061649B" w:rsidRDefault="00395EDE" w:rsidP="00395EDE">
            <w:pPr>
              <w:pStyle w:val="TAL"/>
              <w:rPr>
                <w:lang w:eastAsia="zh-CN"/>
              </w:rPr>
            </w:pPr>
            <w:r w:rsidRPr="0061649B">
              <w:rPr>
                <w:lang w:eastAsia="zh-CN"/>
              </w:rPr>
              <w:t>- CANCELLING</w:t>
            </w:r>
          </w:p>
          <w:p w14:paraId="79284141" w14:textId="77777777" w:rsidR="00395EDE" w:rsidRPr="0061649B" w:rsidRDefault="00395EDE" w:rsidP="00395EDE">
            <w:pPr>
              <w:pStyle w:val="TAL"/>
              <w:rPr>
                <w:lang w:eastAsia="zh-CN"/>
              </w:rPr>
            </w:pPr>
            <w:r w:rsidRPr="0061649B">
              <w:rPr>
                <w:lang w:eastAsia="zh-CN"/>
              </w:rPr>
              <w:t>- FINISHED</w:t>
            </w:r>
          </w:p>
          <w:p w14:paraId="185C47A3" w14:textId="77777777" w:rsidR="00395EDE" w:rsidRPr="00B940D8" w:rsidRDefault="00395EDE" w:rsidP="00395EDE">
            <w:pPr>
              <w:pStyle w:val="TAL"/>
              <w:rPr>
                <w:lang w:eastAsia="zh-CN"/>
              </w:rPr>
            </w:pPr>
            <w:r w:rsidRPr="00B940D8">
              <w:rPr>
                <w:lang w:eastAsia="zh-CN"/>
              </w:rPr>
              <w:t>- FAILED</w:t>
            </w:r>
          </w:p>
          <w:p w14:paraId="2734F6C8" w14:textId="77777777" w:rsidR="00395EDE" w:rsidRPr="00B940D8" w:rsidRDefault="00395EDE" w:rsidP="00395EDE">
            <w:pPr>
              <w:pStyle w:val="TAL"/>
              <w:rPr>
                <w:lang w:eastAsia="zh-CN"/>
              </w:rPr>
            </w:pPr>
            <w:r w:rsidRPr="00B940D8">
              <w:rPr>
                <w:lang w:eastAsia="zh-CN"/>
              </w:rPr>
              <w:t>- PARTIALLY_FAILED</w:t>
            </w:r>
          </w:p>
          <w:p w14:paraId="35EC23D5" w14:textId="77777777" w:rsidR="00395EDE" w:rsidRPr="0061649B" w:rsidRDefault="00395EDE" w:rsidP="00395EDE">
            <w:pPr>
              <w:pStyle w:val="TAL"/>
            </w:pPr>
            <w:r w:rsidRPr="00B940D8">
              <w:rPr>
                <w:lang w:eastAsia="zh-CN"/>
              </w:rPr>
              <w:t>- CANCELLED</w:t>
            </w:r>
          </w:p>
        </w:tc>
        <w:tc>
          <w:tcPr>
            <w:tcW w:w="1984" w:type="dxa"/>
          </w:tcPr>
          <w:p w14:paraId="3F277FAA"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ENUM</w:t>
            </w:r>
          </w:p>
          <w:p w14:paraId="69597C10"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multiplicity: 1</w:t>
            </w:r>
          </w:p>
          <w:p w14:paraId="28F973D1"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4DCD206"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671F364"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C931A8B"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347A78C5" w14:textId="77777777" w:rsidTr="009D6387">
        <w:trPr>
          <w:cantSplit/>
          <w:jc w:val="center"/>
        </w:trPr>
        <w:tc>
          <w:tcPr>
            <w:tcW w:w="2547" w:type="dxa"/>
          </w:tcPr>
          <w:p w14:paraId="4853B889" w14:textId="77777777" w:rsidR="00395EDE" w:rsidRPr="0083570F" w:rsidRDefault="00395EDE" w:rsidP="00395EDE">
            <w:pPr>
              <w:pStyle w:val="TAL"/>
              <w:rPr>
                <w:rFonts w:cs="Arial"/>
              </w:rPr>
            </w:pPr>
            <w:proofErr w:type="spellStart"/>
            <w:r w:rsidRPr="0083570F">
              <w:rPr>
                <w:rFonts w:cs="Arial"/>
                <w:szCs w:val="18"/>
              </w:rPr>
              <w:t>ProcessMonitor.progressPercentage</w:t>
            </w:r>
            <w:proofErr w:type="spellEnd"/>
          </w:p>
        </w:tc>
        <w:tc>
          <w:tcPr>
            <w:tcW w:w="5245" w:type="dxa"/>
          </w:tcPr>
          <w:p w14:paraId="4EDB4E37" w14:textId="77777777" w:rsidR="00395EDE" w:rsidRPr="00B940D8" w:rsidRDefault="00395EDE" w:rsidP="00395EDE">
            <w:pPr>
              <w:pStyle w:val="TAL"/>
              <w:spacing w:before="20" w:after="20"/>
              <w:rPr>
                <w:lang w:eastAsia="zh-CN"/>
              </w:rPr>
            </w:pPr>
            <w:r w:rsidRPr="00B940D8">
              <w:rPr>
                <w:lang w:eastAsia="zh-CN"/>
              </w:rPr>
              <w:t>Progress of the process as percentage.</w:t>
            </w:r>
          </w:p>
          <w:p w14:paraId="4E5463C7" w14:textId="77777777" w:rsidR="00395EDE" w:rsidRPr="00B940D8" w:rsidRDefault="00395EDE" w:rsidP="00395EDE">
            <w:pPr>
              <w:pStyle w:val="TAL"/>
              <w:spacing w:before="20" w:after="20"/>
              <w:rPr>
                <w:lang w:eastAsia="zh-CN"/>
              </w:rPr>
            </w:pPr>
          </w:p>
          <w:p w14:paraId="1684B44B" w14:textId="77777777" w:rsidR="00395EDE" w:rsidRPr="00202D71" w:rsidRDefault="00395EDE" w:rsidP="00395EDE">
            <w:pPr>
              <w:pStyle w:val="TAL"/>
              <w:spacing w:before="20" w:after="20"/>
              <w:rPr>
                <w:lang w:eastAsia="zh-CN"/>
              </w:rPr>
            </w:pPr>
            <w:r w:rsidRPr="0061649B">
              <w:rPr>
                <w:lang w:eastAsia="zh-CN"/>
              </w:rPr>
              <w:t xml:space="preserve">Allowed values: integer between 0 and </w:t>
            </w:r>
            <w:proofErr w:type="gramStart"/>
            <w:r w:rsidRPr="0061649B">
              <w:rPr>
                <w:lang w:eastAsia="zh-CN"/>
              </w:rPr>
              <w:t>100</w:t>
            </w:r>
            <w:proofErr w:type="gramEnd"/>
          </w:p>
          <w:p w14:paraId="7C056368" w14:textId="77777777" w:rsidR="00395EDE" w:rsidRPr="00B940D8" w:rsidRDefault="00395EDE" w:rsidP="00395EDE">
            <w:pPr>
              <w:pStyle w:val="TAL"/>
              <w:spacing w:before="20" w:after="20"/>
              <w:rPr>
                <w:lang w:eastAsia="zh-CN"/>
              </w:rPr>
            </w:pPr>
          </w:p>
          <w:p w14:paraId="75C37587" w14:textId="77777777" w:rsidR="00395EDE" w:rsidRPr="0061649B" w:rsidRDefault="00395EDE" w:rsidP="00395EDE">
            <w:pPr>
              <w:pStyle w:val="TAL"/>
            </w:pPr>
          </w:p>
        </w:tc>
        <w:tc>
          <w:tcPr>
            <w:tcW w:w="1984" w:type="dxa"/>
          </w:tcPr>
          <w:p w14:paraId="6680B9D8"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Integer</w:t>
            </w:r>
          </w:p>
          <w:p w14:paraId="736692C5"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11980B5"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A6B8463"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9C27B44"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14FFCD7A"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2C59A1BB" w14:textId="77777777" w:rsidTr="009D6387">
        <w:trPr>
          <w:cantSplit/>
          <w:jc w:val="center"/>
        </w:trPr>
        <w:tc>
          <w:tcPr>
            <w:tcW w:w="2547" w:type="dxa"/>
          </w:tcPr>
          <w:p w14:paraId="5977E0ED" w14:textId="77777777" w:rsidR="00395EDE" w:rsidRPr="0083570F" w:rsidRDefault="00395EDE" w:rsidP="00395EDE">
            <w:pPr>
              <w:pStyle w:val="TAL"/>
              <w:rPr>
                <w:rFonts w:cs="Arial"/>
              </w:rPr>
            </w:pPr>
            <w:proofErr w:type="spellStart"/>
            <w:r w:rsidRPr="0083570F">
              <w:rPr>
                <w:rFonts w:cs="Arial"/>
                <w:szCs w:val="18"/>
              </w:rPr>
              <w:t>ProcessMonitor.progressStateInfo</w:t>
            </w:r>
            <w:proofErr w:type="spellEnd"/>
          </w:p>
        </w:tc>
        <w:tc>
          <w:tcPr>
            <w:tcW w:w="5245" w:type="dxa"/>
          </w:tcPr>
          <w:p w14:paraId="66FCC940" w14:textId="77777777" w:rsidR="00395EDE" w:rsidRPr="00B940D8" w:rsidRDefault="00395EDE" w:rsidP="00395EDE">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0AC17E56" w14:textId="77777777" w:rsidR="00395EDE" w:rsidRPr="00B940D8" w:rsidRDefault="00395EDE" w:rsidP="00395EDE">
            <w:pPr>
              <w:pStyle w:val="TAL"/>
              <w:spacing w:before="20" w:after="20"/>
              <w:rPr>
                <w:lang w:eastAsia="zh-CN"/>
              </w:rPr>
            </w:pPr>
          </w:p>
          <w:p w14:paraId="3C1853CD" w14:textId="77777777" w:rsidR="00395EDE" w:rsidRPr="00B940D8" w:rsidRDefault="00395EDE" w:rsidP="00395EDE">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0C53BFE9" w14:textId="77777777" w:rsidR="00395EDE" w:rsidRPr="00B940D8" w:rsidRDefault="00395EDE" w:rsidP="00395EDE">
            <w:pPr>
              <w:pStyle w:val="TAL"/>
              <w:spacing w:before="20" w:after="20"/>
              <w:rPr>
                <w:lang w:eastAsia="zh-CN"/>
              </w:rPr>
            </w:pPr>
          </w:p>
          <w:p w14:paraId="03F5F85C" w14:textId="77777777" w:rsidR="00395EDE" w:rsidRPr="0061649B" w:rsidRDefault="00395EDE" w:rsidP="00395EDE">
            <w:pPr>
              <w:pStyle w:val="TAL"/>
            </w:pPr>
            <w:proofErr w:type="spellStart"/>
            <w:r w:rsidRPr="00B940D8">
              <w:rPr>
                <w:szCs w:val="18"/>
              </w:rPr>
              <w:t>allowedValues</w:t>
            </w:r>
            <w:proofErr w:type="spellEnd"/>
            <w:r w:rsidRPr="00B940D8">
              <w:rPr>
                <w:szCs w:val="18"/>
              </w:rPr>
              <w:t>: N/A</w:t>
            </w:r>
          </w:p>
        </w:tc>
        <w:tc>
          <w:tcPr>
            <w:tcW w:w="1984" w:type="dxa"/>
          </w:tcPr>
          <w:p w14:paraId="0E458311"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String</w:t>
            </w:r>
          </w:p>
          <w:p w14:paraId="1BC1EC02"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7987D17B"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6A7C43D5"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3C432ECD"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86741F1"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64938BA3" w14:textId="77777777" w:rsidTr="009D6387">
        <w:trPr>
          <w:cantSplit/>
          <w:jc w:val="center"/>
        </w:trPr>
        <w:tc>
          <w:tcPr>
            <w:tcW w:w="2547" w:type="dxa"/>
          </w:tcPr>
          <w:p w14:paraId="059E3B0F" w14:textId="77777777" w:rsidR="00395EDE" w:rsidRPr="0083570F" w:rsidRDefault="00395EDE" w:rsidP="00395EDE">
            <w:pPr>
              <w:pStyle w:val="TAL"/>
              <w:rPr>
                <w:rFonts w:cs="Arial"/>
              </w:rPr>
            </w:pPr>
            <w:proofErr w:type="spellStart"/>
            <w:r w:rsidRPr="0083570F">
              <w:rPr>
                <w:rFonts w:cs="Arial"/>
                <w:szCs w:val="18"/>
              </w:rPr>
              <w:t>ProcessMonitor.resultStateInfo</w:t>
            </w:r>
            <w:proofErr w:type="spellEnd"/>
          </w:p>
        </w:tc>
        <w:tc>
          <w:tcPr>
            <w:tcW w:w="5245" w:type="dxa"/>
          </w:tcPr>
          <w:p w14:paraId="224C63CD" w14:textId="77777777" w:rsidR="00395EDE" w:rsidRPr="00B940D8" w:rsidRDefault="00395EDE" w:rsidP="00395EDE">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679D6F89" w14:textId="77777777" w:rsidR="00395EDE" w:rsidRPr="00B940D8" w:rsidRDefault="00395EDE" w:rsidP="00395EDE">
            <w:pPr>
              <w:pStyle w:val="TAL"/>
              <w:spacing w:before="20" w:after="20"/>
              <w:rPr>
                <w:lang w:eastAsia="zh-CN"/>
              </w:rPr>
            </w:pPr>
          </w:p>
          <w:p w14:paraId="1DCCC03A" w14:textId="77777777" w:rsidR="00395EDE" w:rsidRPr="00B940D8" w:rsidRDefault="00395EDE" w:rsidP="00395EDE">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52F7224C" w14:textId="77777777" w:rsidR="00395EDE" w:rsidRPr="00B940D8" w:rsidRDefault="00395EDE" w:rsidP="00395EDE">
            <w:pPr>
              <w:pStyle w:val="TAL"/>
              <w:spacing w:before="20" w:after="20"/>
              <w:rPr>
                <w:lang w:eastAsia="zh-CN"/>
              </w:rPr>
            </w:pPr>
          </w:p>
          <w:p w14:paraId="6DEBA469" w14:textId="77777777" w:rsidR="00395EDE" w:rsidRPr="00B940D8" w:rsidRDefault="00395EDE" w:rsidP="00395EDE">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040F3214" w14:textId="77777777" w:rsidR="00395EDE" w:rsidRPr="00B940D8" w:rsidRDefault="00395EDE" w:rsidP="00395EDE">
            <w:pPr>
              <w:pStyle w:val="TAL"/>
              <w:spacing w:before="20" w:after="20"/>
              <w:rPr>
                <w:lang w:eastAsia="zh-CN"/>
              </w:rPr>
            </w:pPr>
          </w:p>
          <w:p w14:paraId="5600EC53" w14:textId="77777777" w:rsidR="00395EDE" w:rsidRPr="0061649B" w:rsidRDefault="00395EDE" w:rsidP="00395EDE">
            <w:pPr>
              <w:pStyle w:val="TAL"/>
            </w:pPr>
            <w:proofErr w:type="spellStart"/>
            <w:r w:rsidRPr="00B940D8">
              <w:rPr>
                <w:szCs w:val="18"/>
              </w:rPr>
              <w:t>allowedValues</w:t>
            </w:r>
            <w:proofErr w:type="spellEnd"/>
            <w:r w:rsidRPr="00B940D8">
              <w:rPr>
                <w:szCs w:val="18"/>
              </w:rPr>
              <w:t>: N/A</w:t>
            </w:r>
          </w:p>
        </w:tc>
        <w:tc>
          <w:tcPr>
            <w:tcW w:w="1984" w:type="dxa"/>
          </w:tcPr>
          <w:p w14:paraId="7C771BCB"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String</w:t>
            </w:r>
          </w:p>
          <w:p w14:paraId="00722D51"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37412590"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594AD470"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6C4AACD"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1D93357"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4243D729" w14:textId="77777777" w:rsidTr="009D6387">
        <w:trPr>
          <w:cantSplit/>
          <w:jc w:val="center"/>
        </w:trPr>
        <w:tc>
          <w:tcPr>
            <w:tcW w:w="2547" w:type="dxa"/>
          </w:tcPr>
          <w:p w14:paraId="0B60CFCC" w14:textId="77777777" w:rsidR="00395EDE" w:rsidRPr="0083570F" w:rsidRDefault="00395EDE" w:rsidP="00395EDE">
            <w:pPr>
              <w:pStyle w:val="TAL"/>
              <w:rPr>
                <w:rFonts w:cs="Arial"/>
              </w:rPr>
            </w:pPr>
            <w:proofErr w:type="spellStart"/>
            <w:r w:rsidRPr="0083570F">
              <w:rPr>
                <w:rFonts w:cs="Arial"/>
                <w:szCs w:val="18"/>
              </w:rPr>
              <w:t>ProcessMonitor.startTime</w:t>
            </w:r>
            <w:proofErr w:type="spellEnd"/>
          </w:p>
        </w:tc>
        <w:tc>
          <w:tcPr>
            <w:tcW w:w="5245" w:type="dxa"/>
          </w:tcPr>
          <w:p w14:paraId="1C1087F3" w14:textId="77777777" w:rsidR="00395EDE" w:rsidRPr="0061649B" w:rsidRDefault="00395EDE" w:rsidP="00395EDE">
            <w:pPr>
              <w:pStyle w:val="TAL"/>
              <w:spacing w:before="20" w:after="20"/>
              <w:rPr>
                <w:lang w:eastAsia="zh-CN"/>
              </w:rPr>
            </w:pPr>
            <w:r w:rsidRPr="0061649B">
              <w:rPr>
                <w:lang w:eastAsia="zh-CN"/>
              </w:rPr>
              <w:t xml:space="preserve">Start time of the associated process, </w:t>
            </w:r>
            <w:proofErr w:type="gramStart"/>
            <w:r w:rsidRPr="0061649B">
              <w:rPr>
                <w:lang w:eastAsia="zh-CN"/>
              </w:rPr>
              <w:t>i.e.</w:t>
            </w:r>
            <w:proofErr w:type="gramEnd"/>
            <w:r w:rsidRPr="0061649B">
              <w:rPr>
                <w:lang w:eastAsia="zh-CN"/>
              </w:rPr>
              <w:t xml:space="preserve"> the time when the status changed from "NOT_STARTED" to "RUNNING".</w:t>
            </w:r>
          </w:p>
          <w:p w14:paraId="413C29A7" w14:textId="77777777" w:rsidR="00395EDE" w:rsidRPr="0061649B" w:rsidRDefault="00395EDE" w:rsidP="00395EDE">
            <w:pPr>
              <w:pStyle w:val="TAL"/>
              <w:spacing w:before="20" w:after="20"/>
              <w:rPr>
                <w:lang w:eastAsia="zh-CN"/>
              </w:rPr>
            </w:pPr>
          </w:p>
          <w:p w14:paraId="3C16C43C" w14:textId="77777777" w:rsidR="00395EDE" w:rsidRPr="0061649B" w:rsidRDefault="00395EDE" w:rsidP="00395EDE">
            <w:pPr>
              <w:pStyle w:val="TAL"/>
            </w:pPr>
            <w:proofErr w:type="spellStart"/>
            <w:r w:rsidRPr="00B940D8">
              <w:rPr>
                <w:szCs w:val="18"/>
              </w:rPr>
              <w:t>allowedValues</w:t>
            </w:r>
            <w:proofErr w:type="spellEnd"/>
            <w:r w:rsidRPr="00B940D8">
              <w:rPr>
                <w:szCs w:val="18"/>
              </w:rPr>
              <w:t>: N/A</w:t>
            </w:r>
          </w:p>
        </w:tc>
        <w:tc>
          <w:tcPr>
            <w:tcW w:w="1984" w:type="dxa"/>
          </w:tcPr>
          <w:p w14:paraId="50730019"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66D791CD"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770153B0"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8F48E90"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90DD519"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2B4EF0F"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610B64FB" w14:textId="77777777" w:rsidTr="009D6387">
        <w:trPr>
          <w:cantSplit/>
          <w:jc w:val="center"/>
        </w:trPr>
        <w:tc>
          <w:tcPr>
            <w:tcW w:w="2547" w:type="dxa"/>
          </w:tcPr>
          <w:p w14:paraId="3FA20906" w14:textId="77777777" w:rsidR="00395EDE" w:rsidRPr="0083570F" w:rsidRDefault="00395EDE" w:rsidP="00395EDE">
            <w:pPr>
              <w:pStyle w:val="TAL"/>
              <w:rPr>
                <w:rFonts w:cs="Arial"/>
              </w:rPr>
            </w:pPr>
            <w:proofErr w:type="spellStart"/>
            <w:r w:rsidRPr="0083570F">
              <w:rPr>
                <w:rFonts w:cs="Arial"/>
                <w:szCs w:val="18"/>
              </w:rPr>
              <w:lastRenderedPageBreak/>
              <w:t>ProcessMonitor.endTime</w:t>
            </w:r>
            <w:proofErr w:type="spellEnd"/>
          </w:p>
        </w:tc>
        <w:tc>
          <w:tcPr>
            <w:tcW w:w="5245" w:type="dxa"/>
          </w:tcPr>
          <w:p w14:paraId="46410FCF" w14:textId="77777777" w:rsidR="00395EDE" w:rsidRPr="00B940D8" w:rsidRDefault="00395EDE" w:rsidP="00395EDE">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49084FDD" w14:textId="77777777" w:rsidR="00395EDE" w:rsidRPr="00B940D8" w:rsidRDefault="00395EDE" w:rsidP="00395EDE">
            <w:pPr>
              <w:pStyle w:val="TAL"/>
              <w:spacing w:before="20" w:after="20"/>
              <w:rPr>
                <w:lang w:eastAsia="zh-CN"/>
              </w:rPr>
            </w:pPr>
          </w:p>
          <w:p w14:paraId="5EECBF0E" w14:textId="77777777" w:rsidR="00395EDE" w:rsidRPr="0061649B" w:rsidRDefault="00395EDE" w:rsidP="00395EDE">
            <w:pPr>
              <w:pStyle w:val="TAL"/>
            </w:pPr>
            <w:proofErr w:type="spellStart"/>
            <w:r w:rsidRPr="00B940D8">
              <w:rPr>
                <w:szCs w:val="18"/>
              </w:rPr>
              <w:t>allowedValues</w:t>
            </w:r>
            <w:proofErr w:type="spellEnd"/>
            <w:r w:rsidRPr="00B940D8">
              <w:rPr>
                <w:szCs w:val="18"/>
              </w:rPr>
              <w:t>: N/A</w:t>
            </w:r>
          </w:p>
        </w:tc>
        <w:tc>
          <w:tcPr>
            <w:tcW w:w="1984" w:type="dxa"/>
          </w:tcPr>
          <w:p w14:paraId="3B6A59E6"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7A078FE9"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F28E92A"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F85AC20"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629267C"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3B63B3C"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6E67CE44" w14:textId="77777777" w:rsidTr="009D6387">
        <w:trPr>
          <w:cantSplit/>
          <w:jc w:val="center"/>
        </w:trPr>
        <w:tc>
          <w:tcPr>
            <w:tcW w:w="2547" w:type="dxa"/>
          </w:tcPr>
          <w:p w14:paraId="0D2DD883" w14:textId="77777777" w:rsidR="00395EDE" w:rsidRPr="0083570F" w:rsidRDefault="00395EDE" w:rsidP="00395EDE">
            <w:pPr>
              <w:pStyle w:val="TAL"/>
              <w:rPr>
                <w:rFonts w:cs="Arial"/>
              </w:rPr>
            </w:pPr>
            <w:proofErr w:type="spellStart"/>
            <w:r w:rsidRPr="0083570F">
              <w:rPr>
                <w:rFonts w:cs="Arial"/>
                <w:szCs w:val="18"/>
              </w:rPr>
              <w:t>ProcessMonitor.timer</w:t>
            </w:r>
            <w:proofErr w:type="spellEnd"/>
          </w:p>
        </w:tc>
        <w:tc>
          <w:tcPr>
            <w:tcW w:w="5245" w:type="dxa"/>
          </w:tcPr>
          <w:p w14:paraId="32D7DF93" w14:textId="77777777" w:rsidR="00395EDE" w:rsidRPr="00B940D8" w:rsidRDefault="00395EDE" w:rsidP="00395EDE">
            <w:pPr>
              <w:pStyle w:val="TAL"/>
              <w:spacing w:before="20" w:after="20"/>
              <w:rPr>
                <w:lang w:eastAsia="zh-CN"/>
              </w:rPr>
            </w:pPr>
            <w:r w:rsidRPr="00B940D8">
              <w:rPr>
                <w:lang w:eastAsia="zh-CN"/>
              </w:rPr>
              <w:t xml:space="preserve">Time until the associated process is automatically cancelled.  </w:t>
            </w:r>
          </w:p>
          <w:p w14:paraId="1EA8D6E8" w14:textId="77777777" w:rsidR="00395EDE" w:rsidRPr="00B940D8" w:rsidRDefault="00395EDE" w:rsidP="00395EDE">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4E494737" w14:textId="77777777" w:rsidR="00395EDE" w:rsidRPr="00B940D8" w:rsidRDefault="00395EDE" w:rsidP="00395EDE">
            <w:pPr>
              <w:pStyle w:val="TAL"/>
              <w:spacing w:before="20" w:after="20"/>
              <w:rPr>
                <w:lang w:eastAsia="zh-CN"/>
              </w:rPr>
            </w:pPr>
            <w:r w:rsidRPr="00B940D8">
              <w:rPr>
                <w:lang w:eastAsia="zh-CN"/>
              </w:rPr>
              <w:t>If not set, there is no time limit for the process.</w:t>
            </w:r>
          </w:p>
          <w:p w14:paraId="6C3DE703" w14:textId="77777777" w:rsidR="00395EDE" w:rsidRPr="00B940D8" w:rsidRDefault="00395EDE" w:rsidP="00395EDE">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1DD45CB9" w14:textId="77777777" w:rsidR="00395EDE" w:rsidRPr="0061649B" w:rsidRDefault="00395EDE" w:rsidP="00395EDE">
            <w:pPr>
              <w:pStyle w:val="TAL"/>
              <w:spacing w:before="20" w:after="20"/>
              <w:rPr>
                <w:lang w:eastAsia="zh-CN"/>
              </w:rPr>
            </w:pPr>
            <w:r w:rsidRPr="0061649B">
              <w:rPr>
                <w:lang w:eastAsia="zh-CN"/>
              </w:rPr>
              <w:t xml:space="preserve">If the consumer has not set the timer the </w:t>
            </w:r>
            <w:proofErr w:type="spellStart"/>
            <w:r w:rsidRPr="0061649B">
              <w:rPr>
                <w:lang w:eastAsia="zh-CN"/>
              </w:rPr>
              <w:t>MnS</w:t>
            </w:r>
            <w:proofErr w:type="spellEnd"/>
            <w:r w:rsidRPr="0061649B">
              <w:rPr>
                <w:lang w:eastAsia="zh-CN"/>
              </w:rPr>
              <w:t xml:space="preserve"> Producer may set it.</w:t>
            </w:r>
          </w:p>
          <w:p w14:paraId="76F5D7C8" w14:textId="77777777" w:rsidR="00395EDE" w:rsidRPr="0061649B" w:rsidRDefault="00395EDE" w:rsidP="00395EDE">
            <w:pPr>
              <w:pStyle w:val="TAL"/>
              <w:spacing w:before="20" w:after="20"/>
              <w:rPr>
                <w:lang w:eastAsia="zh-CN"/>
              </w:rPr>
            </w:pPr>
            <w:r w:rsidRPr="0061649B">
              <w:rPr>
                <w:lang w:eastAsia="zh-CN"/>
              </w:rPr>
              <w:t>Unit is minutes.</w:t>
            </w:r>
          </w:p>
          <w:p w14:paraId="506404CC" w14:textId="77777777" w:rsidR="00395EDE" w:rsidRPr="0061649B" w:rsidRDefault="00395EDE" w:rsidP="00395EDE">
            <w:pPr>
              <w:pStyle w:val="TAL"/>
              <w:spacing w:before="20" w:after="20"/>
              <w:rPr>
                <w:lang w:eastAsia="zh-CN"/>
              </w:rPr>
            </w:pPr>
          </w:p>
          <w:p w14:paraId="2818EABD" w14:textId="77777777" w:rsidR="00395EDE" w:rsidRPr="0061649B" w:rsidRDefault="00395EDE" w:rsidP="00395EDE">
            <w:pPr>
              <w:pStyle w:val="TAL"/>
            </w:pPr>
            <w:proofErr w:type="spellStart"/>
            <w:r w:rsidRPr="0061649B">
              <w:rPr>
                <w:szCs w:val="18"/>
              </w:rPr>
              <w:t>allowedValues</w:t>
            </w:r>
            <w:proofErr w:type="spellEnd"/>
            <w:r w:rsidRPr="0061649B">
              <w:rPr>
                <w:szCs w:val="18"/>
              </w:rPr>
              <w:t>: Positive integers</w:t>
            </w:r>
          </w:p>
        </w:tc>
        <w:tc>
          <w:tcPr>
            <w:tcW w:w="1984" w:type="dxa"/>
          </w:tcPr>
          <w:p w14:paraId="5EF22C53"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Type: Integer</w:t>
            </w:r>
          </w:p>
          <w:p w14:paraId="0B9B59ED"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61D5908B"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59170E38"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4895F7F"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5216D39" w14:textId="77777777" w:rsidR="00395EDE" w:rsidRPr="0061649B" w:rsidRDefault="00395EDE" w:rsidP="00395EDE">
            <w:pPr>
              <w:pStyle w:val="TAL"/>
            </w:pPr>
            <w:proofErr w:type="spellStart"/>
            <w:r w:rsidRPr="00B940D8">
              <w:rPr>
                <w:rFonts w:cs="Arial"/>
                <w:szCs w:val="18"/>
              </w:rPr>
              <w:t>isNullable</w:t>
            </w:r>
            <w:proofErr w:type="spellEnd"/>
            <w:r w:rsidRPr="00B940D8">
              <w:rPr>
                <w:rFonts w:cs="Arial"/>
                <w:szCs w:val="18"/>
              </w:rPr>
              <w:t>: False</w:t>
            </w:r>
          </w:p>
        </w:tc>
      </w:tr>
      <w:tr w:rsidR="00395EDE" w:rsidRPr="00B26339" w14:paraId="124FDF64" w14:textId="77777777" w:rsidTr="009D6387">
        <w:trPr>
          <w:cantSplit/>
          <w:jc w:val="center"/>
        </w:trPr>
        <w:tc>
          <w:tcPr>
            <w:tcW w:w="2547" w:type="dxa"/>
          </w:tcPr>
          <w:p w14:paraId="1F60E723" w14:textId="77777777" w:rsidR="00395EDE" w:rsidRPr="00B940D8" w:rsidRDefault="00395EDE" w:rsidP="00395EDE">
            <w:pPr>
              <w:pStyle w:val="TAL"/>
              <w:rPr>
                <w:rFonts w:cs="Arial"/>
                <w:szCs w:val="18"/>
                <w:u w:val="single"/>
              </w:rPr>
            </w:pPr>
            <w:proofErr w:type="spellStart"/>
            <w:r w:rsidRPr="00B940D8">
              <w:rPr>
                <w:rFonts w:cs="Arial"/>
              </w:rPr>
              <w:t>mnsScope</w:t>
            </w:r>
            <w:proofErr w:type="spellEnd"/>
          </w:p>
        </w:tc>
        <w:tc>
          <w:tcPr>
            <w:tcW w:w="5245" w:type="dxa"/>
          </w:tcPr>
          <w:p w14:paraId="638FFADC" w14:textId="77777777" w:rsidR="00395EDE" w:rsidRDefault="00395EDE" w:rsidP="00395EDE">
            <w:pPr>
              <w:pStyle w:val="TAL"/>
              <w:spacing w:before="20" w:after="20"/>
            </w:pPr>
            <w:r w:rsidRPr="0061649B">
              <w:t>This attribute list contains the DNs of the managed object instances that can be accessed using the Management Service.</w:t>
            </w:r>
          </w:p>
          <w:p w14:paraId="2597BF43" w14:textId="77777777" w:rsidR="00395EDE" w:rsidRDefault="00395EDE" w:rsidP="00395EDE">
            <w:pPr>
              <w:pStyle w:val="TAL"/>
              <w:spacing w:before="20" w:after="20"/>
            </w:pPr>
          </w:p>
          <w:p w14:paraId="4991320D" w14:textId="77777777" w:rsidR="00395EDE" w:rsidRDefault="00395EDE" w:rsidP="00395EDE">
            <w:pPr>
              <w:pStyle w:val="TAL"/>
              <w:spacing w:before="20" w:after="20"/>
            </w:pPr>
            <w:r w:rsidRPr="0061649B">
              <w:t xml:space="preserve">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p w14:paraId="6239E5DA" w14:textId="77777777" w:rsidR="00395EDE" w:rsidRDefault="00395EDE" w:rsidP="00395EDE">
            <w:pPr>
              <w:pStyle w:val="TAL"/>
              <w:spacing w:before="20" w:after="20"/>
            </w:pPr>
          </w:p>
          <w:p w14:paraId="6233C0D2" w14:textId="77777777" w:rsidR="00395EDE" w:rsidRPr="00B940D8" w:rsidRDefault="00395EDE" w:rsidP="00395EDE">
            <w:pPr>
              <w:pStyle w:val="TAL"/>
              <w:spacing w:before="20" w:after="20"/>
              <w:rPr>
                <w:lang w:eastAsia="zh-CN"/>
              </w:rPr>
            </w:pPr>
            <w:r w:rsidRPr="0061649B">
              <w:t xml:space="preserve">If a complete </w:t>
            </w:r>
            <w:proofErr w:type="spellStart"/>
            <w:r>
              <w:t>ManagedElement</w:t>
            </w:r>
            <w:proofErr w:type="spellEnd"/>
            <w:r w:rsidRPr="0061649B">
              <w:t xml:space="preserve"> can be accessed using the Management S</w:t>
            </w:r>
            <w:r w:rsidRPr="00202D71">
              <w:t xml:space="preserve">ervice, this attribute may contain the DN of the </w:t>
            </w:r>
            <w:proofErr w:type="spellStart"/>
            <w:r>
              <w:t>ManagedElement</w:t>
            </w:r>
            <w:proofErr w:type="spellEnd"/>
            <w:r>
              <w:t xml:space="preserve"> </w:t>
            </w:r>
            <w:r w:rsidRPr="00202D71">
              <w:t xml:space="preserve">instead of the DNs of the individual managed entities within the </w:t>
            </w:r>
            <w:proofErr w:type="spellStart"/>
            <w:r>
              <w:t>ManagedElement</w:t>
            </w:r>
            <w:proofErr w:type="spellEnd"/>
            <w:r w:rsidRPr="00202D71">
              <w:t>.</w:t>
            </w:r>
          </w:p>
        </w:tc>
        <w:tc>
          <w:tcPr>
            <w:tcW w:w="1984" w:type="dxa"/>
          </w:tcPr>
          <w:p w14:paraId="76793651" w14:textId="77777777" w:rsidR="00395EDE" w:rsidRPr="00202D71" w:rsidRDefault="00395EDE" w:rsidP="00395EDE">
            <w:pPr>
              <w:spacing w:after="0"/>
              <w:rPr>
                <w:rFonts w:ascii="Arial" w:hAnsi="Arial" w:cs="Arial"/>
                <w:sz w:val="18"/>
                <w:szCs w:val="18"/>
              </w:rPr>
            </w:pPr>
            <w:r w:rsidRPr="0061649B">
              <w:rPr>
                <w:rFonts w:ascii="Arial" w:hAnsi="Arial" w:cs="Arial"/>
                <w:sz w:val="18"/>
                <w:szCs w:val="18"/>
              </w:rPr>
              <w:t>type: DN</w:t>
            </w:r>
          </w:p>
          <w:p w14:paraId="2325AF33" w14:textId="77777777" w:rsidR="00395EDE" w:rsidRPr="0061649B" w:rsidRDefault="00395EDE" w:rsidP="00395EDE">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77BEEF0C"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72E5900C" w14:textId="77777777" w:rsidR="00395EDE" w:rsidRPr="0061649B" w:rsidRDefault="00395EDE" w:rsidP="00395EDE">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6BD423C1" w14:textId="77777777" w:rsidR="00395EDE" w:rsidRPr="00B940D8" w:rsidRDefault="00395EDE" w:rsidP="00395EDE">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46C85A5" w14:textId="77777777" w:rsidR="00395EDE" w:rsidRPr="0061649B" w:rsidRDefault="00395EDE" w:rsidP="00395EDE">
            <w:pPr>
              <w:spacing w:after="0"/>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395EDE" w:rsidRPr="00B26339" w14:paraId="6BBE481A" w14:textId="77777777" w:rsidTr="009D6387">
        <w:trPr>
          <w:cantSplit/>
          <w:jc w:val="center"/>
        </w:trPr>
        <w:tc>
          <w:tcPr>
            <w:tcW w:w="2547" w:type="dxa"/>
          </w:tcPr>
          <w:p w14:paraId="1D39A7A4" w14:textId="77777777" w:rsidR="00395EDE" w:rsidRPr="00B940D8" w:rsidRDefault="00395EDE" w:rsidP="00395EDE">
            <w:pPr>
              <w:pStyle w:val="TAL"/>
              <w:rPr>
                <w:rFonts w:cs="Arial"/>
              </w:rPr>
            </w:pPr>
            <w:r>
              <w:rPr>
                <w:szCs w:val="18"/>
                <w:lang w:val="de-DE"/>
              </w:rPr>
              <w:t>managementData</w:t>
            </w:r>
          </w:p>
        </w:tc>
        <w:tc>
          <w:tcPr>
            <w:tcW w:w="5245" w:type="dxa"/>
          </w:tcPr>
          <w:p w14:paraId="47E10DC7" w14:textId="77777777" w:rsidR="00395EDE" w:rsidRPr="0061649B" w:rsidRDefault="00395EDE" w:rsidP="00395EDE">
            <w:pPr>
              <w:pStyle w:val="TAL"/>
              <w:spacing w:before="20" w:after="20"/>
            </w:pPr>
            <w:r>
              <w:rPr>
                <w:lang w:val="de-DE"/>
              </w:rPr>
              <w:t xml:space="preserve">This attribute defines the list of management data that are requested. </w:t>
            </w:r>
          </w:p>
        </w:tc>
        <w:tc>
          <w:tcPr>
            <w:tcW w:w="1984" w:type="dxa"/>
          </w:tcPr>
          <w:p w14:paraId="1FDA64E9"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Type: ManagementData</w:t>
            </w:r>
          </w:p>
          <w:p w14:paraId="185DFB6A"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multiplicity: 1</w:t>
            </w:r>
          </w:p>
          <w:p w14:paraId="6882D0E5"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isOrdered: N/A</w:t>
            </w:r>
          </w:p>
          <w:p w14:paraId="7D94D4A7" w14:textId="77777777" w:rsidR="00395EDE" w:rsidRDefault="00395EDE" w:rsidP="00395EDE">
            <w:pPr>
              <w:spacing w:after="0"/>
              <w:rPr>
                <w:rFonts w:ascii="Arial" w:hAnsi="Arial" w:cs="Arial"/>
                <w:sz w:val="18"/>
                <w:szCs w:val="18"/>
                <w:lang w:val="fr-FR"/>
              </w:rPr>
            </w:pPr>
            <w:proofErr w:type="spellStart"/>
            <w:proofErr w:type="gramStart"/>
            <w:r>
              <w:rPr>
                <w:rFonts w:ascii="Arial" w:hAnsi="Arial" w:cs="Arial"/>
                <w:sz w:val="18"/>
                <w:szCs w:val="18"/>
                <w:lang w:val="fr-FR"/>
              </w:rPr>
              <w:t>isUnique</w:t>
            </w:r>
            <w:proofErr w:type="spellEnd"/>
            <w:r>
              <w:rPr>
                <w:rFonts w:ascii="Arial" w:hAnsi="Arial" w:cs="Arial"/>
                <w:sz w:val="18"/>
                <w:szCs w:val="18"/>
                <w:lang w:val="fr-FR"/>
              </w:rPr>
              <w:t>:</w:t>
            </w:r>
            <w:proofErr w:type="gramEnd"/>
            <w:r>
              <w:rPr>
                <w:rFonts w:ascii="Arial" w:hAnsi="Arial" w:cs="Arial"/>
                <w:sz w:val="18"/>
                <w:szCs w:val="18"/>
                <w:lang w:val="fr-FR"/>
              </w:rPr>
              <w:t xml:space="preserve"> N/A</w:t>
            </w:r>
          </w:p>
          <w:p w14:paraId="51AF0759" w14:textId="77777777" w:rsidR="00395EDE" w:rsidRDefault="00395EDE" w:rsidP="00395EDE">
            <w:pPr>
              <w:spacing w:after="0"/>
              <w:rPr>
                <w:rFonts w:ascii="Arial" w:hAnsi="Arial" w:cs="Arial"/>
                <w:sz w:val="18"/>
                <w:szCs w:val="18"/>
                <w:lang w:val="fr-FR"/>
              </w:rPr>
            </w:pPr>
            <w:proofErr w:type="spellStart"/>
            <w:proofErr w:type="gramStart"/>
            <w:r>
              <w:rPr>
                <w:rFonts w:ascii="Arial" w:hAnsi="Arial" w:cs="Arial"/>
                <w:sz w:val="18"/>
                <w:szCs w:val="18"/>
                <w:lang w:val="fr-FR"/>
              </w:rPr>
              <w:t>defaultValue</w:t>
            </w:r>
            <w:proofErr w:type="spellEnd"/>
            <w:r>
              <w:rPr>
                <w:rFonts w:ascii="Arial" w:hAnsi="Arial" w:cs="Arial"/>
                <w:sz w:val="18"/>
                <w:szCs w:val="18"/>
                <w:lang w:val="fr-FR"/>
              </w:rPr>
              <w:t>:</w:t>
            </w:r>
            <w:proofErr w:type="gramEnd"/>
            <w:r>
              <w:rPr>
                <w:rFonts w:ascii="Arial" w:hAnsi="Arial" w:cs="Arial"/>
                <w:sz w:val="18"/>
                <w:szCs w:val="18"/>
                <w:lang w:val="fr-FR"/>
              </w:rPr>
              <w:t xml:space="preserve"> None</w:t>
            </w:r>
          </w:p>
          <w:p w14:paraId="42B9C4C3" w14:textId="77777777" w:rsidR="00395EDE" w:rsidRPr="0061649B" w:rsidRDefault="00395EDE" w:rsidP="00395EDE">
            <w:pPr>
              <w:spacing w:after="0"/>
              <w:rPr>
                <w:rFonts w:ascii="Arial" w:hAnsi="Arial" w:cs="Arial"/>
                <w:sz w:val="18"/>
                <w:szCs w:val="18"/>
              </w:rPr>
            </w:pPr>
            <w:proofErr w:type="spellStart"/>
            <w:proofErr w:type="gramStart"/>
            <w:r>
              <w:rPr>
                <w:rFonts w:ascii="Arial" w:hAnsi="Arial" w:cs="Arial"/>
                <w:sz w:val="18"/>
                <w:szCs w:val="18"/>
                <w:lang w:val="fr-FR"/>
              </w:rPr>
              <w:t>isNullable</w:t>
            </w:r>
            <w:proofErr w:type="spellEnd"/>
            <w:r>
              <w:rPr>
                <w:rFonts w:ascii="Arial" w:hAnsi="Arial" w:cs="Arial"/>
                <w:sz w:val="18"/>
                <w:szCs w:val="18"/>
                <w:lang w:val="fr-FR"/>
              </w:rPr>
              <w:t>:</w:t>
            </w:r>
            <w:proofErr w:type="gramEnd"/>
            <w:r>
              <w:rPr>
                <w:rFonts w:ascii="Arial" w:hAnsi="Arial" w:cs="Arial"/>
                <w:sz w:val="18"/>
                <w:szCs w:val="18"/>
                <w:lang w:val="fr-FR"/>
              </w:rPr>
              <w:t xml:space="preserve"> False</w:t>
            </w:r>
          </w:p>
        </w:tc>
      </w:tr>
      <w:tr w:rsidR="00395EDE" w:rsidRPr="00B26339" w14:paraId="71E21F55" w14:textId="77777777" w:rsidTr="009D6387">
        <w:trPr>
          <w:cantSplit/>
          <w:jc w:val="center"/>
        </w:trPr>
        <w:tc>
          <w:tcPr>
            <w:tcW w:w="2547" w:type="dxa"/>
          </w:tcPr>
          <w:p w14:paraId="7DE0F06C" w14:textId="77777777" w:rsidR="00395EDE" w:rsidRPr="00202D71" w:rsidRDefault="00395EDE" w:rsidP="00395EDE">
            <w:pPr>
              <w:pStyle w:val="TAL"/>
              <w:rPr>
                <w:rFonts w:cs="Arial"/>
              </w:rPr>
            </w:pPr>
            <w:r>
              <w:rPr>
                <w:szCs w:val="18"/>
                <w:lang w:val="de-DE"/>
              </w:rPr>
              <w:t>mgtDataCategory</w:t>
            </w:r>
          </w:p>
        </w:tc>
        <w:tc>
          <w:tcPr>
            <w:tcW w:w="5245" w:type="dxa"/>
          </w:tcPr>
          <w:p w14:paraId="39745D7D" w14:textId="77777777" w:rsidR="00395EDE" w:rsidRDefault="00395EDE" w:rsidP="00395EDE">
            <w:pPr>
              <w:pStyle w:val="TAL"/>
              <w:spacing w:before="20" w:after="20"/>
              <w:rPr>
                <w:lang w:val="de-DE"/>
              </w:rPr>
            </w:pPr>
            <w:r>
              <w:rPr>
                <w:lang w:val="de-DE"/>
              </w:rPr>
              <w:t xml:space="preserve">This attributes defines the type of management data that are requested. </w:t>
            </w:r>
          </w:p>
          <w:p w14:paraId="403360CC" w14:textId="77777777" w:rsidR="00395EDE" w:rsidRDefault="00395EDE" w:rsidP="00395EDE">
            <w:pPr>
              <w:pStyle w:val="TAL"/>
              <w:spacing w:before="20" w:after="20"/>
              <w:rPr>
                <w:lang w:val="de-DE"/>
              </w:rPr>
            </w:pPr>
          </w:p>
          <w:p w14:paraId="0E154A87"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61D8DD68" w14:textId="77777777" w:rsidR="00395EDE" w:rsidRDefault="00395EDE" w:rsidP="00395EDE">
            <w:pPr>
              <w:pStyle w:val="TH"/>
              <w:spacing w:before="0" w:after="0"/>
              <w:jc w:val="left"/>
              <w:rPr>
                <w:rFonts w:cs="Arial"/>
                <w:b w:val="0"/>
                <w:bCs/>
                <w:sz w:val="18"/>
                <w:szCs w:val="18"/>
                <w:lang w:val="de-DE"/>
              </w:rPr>
            </w:pPr>
          </w:p>
          <w:p w14:paraId="57B2B9BE"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7E8C9B7D"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73361912"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7D6CC1BE"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5051A01E" w14:textId="77777777" w:rsidR="00395EDE" w:rsidRDefault="00395EDE" w:rsidP="00395EDE">
            <w:pPr>
              <w:pStyle w:val="TAL"/>
              <w:spacing w:before="20" w:after="20"/>
              <w:rPr>
                <w:lang w:val="de-DE"/>
              </w:rPr>
            </w:pPr>
            <w:r>
              <w:rPr>
                <w:rFonts w:cs="Arial"/>
                <w:bCs/>
                <w:szCs w:val="18"/>
                <w:lang w:val="de-DE"/>
              </w:rPr>
              <w:t>The ACCESSIBILITY category will map to measurement family CE (measurements related to Connection Establishment).</w:t>
            </w:r>
          </w:p>
          <w:p w14:paraId="66786FBE" w14:textId="77777777" w:rsidR="00395EDE" w:rsidRDefault="00395EDE" w:rsidP="00395EDE">
            <w:pPr>
              <w:pStyle w:val="TAL"/>
              <w:spacing w:before="20" w:after="20"/>
              <w:rPr>
                <w:lang w:val="de-DE"/>
              </w:rPr>
            </w:pPr>
          </w:p>
          <w:p w14:paraId="3563CBDA" w14:textId="77777777" w:rsidR="00395EDE" w:rsidRDefault="00395EDE" w:rsidP="00395EDE">
            <w:pPr>
              <w:pStyle w:val="TAL"/>
              <w:spacing w:before="20" w:after="20"/>
              <w:rPr>
                <w:lang w:val="de-DE"/>
              </w:rPr>
            </w:pPr>
            <w:r>
              <w:rPr>
                <w:lang w:val="de-DE"/>
              </w:rPr>
              <w:t xml:space="preserve">Allowed values: COVERAGE, CAPACITY, SERVICE EXPERIENCE, TRACE, ENERGY EFFICIENCY, MOBILITY, ACCESSIBILITY </w:t>
            </w:r>
          </w:p>
          <w:p w14:paraId="50903F63" w14:textId="77777777" w:rsidR="00395EDE" w:rsidRDefault="00395EDE" w:rsidP="00395EDE">
            <w:pPr>
              <w:pStyle w:val="TAL"/>
              <w:spacing w:before="20" w:after="20"/>
              <w:rPr>
                <w:lang w:val="de-DE"/>
              </w:rPr>
            </w:pPr>
          </w:p>
          <w:p w14:paraId="48DCA6F6" w14:textId="77777777" w:rsidR="00395EDE" w:rsidRDefault="00395EDE" w:rsidP="00395EDE">
            <w:pPr>
              <w:pStyle w:val="TAL"/>
              <w:spacing w:before="20" w:after="20"/>
              <w:rPr>
                <w:lang w:val="de-DE"/>
              </w:rPr>
            </w:pPr>
            <w:r>
              <w:rPr>
                <w:lang w:val="de-DE"/>
              </w:rPr>
              <w:t>See NOTE 7.</w:t>
            </w:r>
          </w:p>
          <w:p w14:paraId="53FDF7B8" w14:textId="77777777" w:rsidR="00395EDE" w:rsidRPr="0061649B" w:rsidRDefault="00395EDE" w:rsidP="00395EDE">
            <w:pPr>
              <w:pStyle w:val="TAL"/>
              <w:spacing w:before="20" w:after="20"/>
            </w:pPr>
          </w:p>
        </w:tc>
        <w:tc>
          <w:tcPr>
            <w:tcW w:w="1984" w:type="dxa"/>
          </w:tcPr>
          <w:p w14:paraId="51152B34" w14:textId="77777777" w:rsidR="00395EDE" w:rsidRDefault="00395EDE" w:rsidP="00395EDE">
            <w:pPr>
              <w:spacing w:after="0"/>
              <w:rPr>
                <w:rFonts w:ascii="Arial" w:hAnsi="Arial"/>
                <w:sz w:val="18"/>
                <w:szCs w:val="18"/>
                <w:lang w:val="de-DE"/>
              </w:rPr>
            </w:pPr>
            <w:r>
              <w:rPr>
                <w:rFonts w:ascii="Arial" w:hAnsi="Arial"/>
                <w:sz w:val="18"/>
                <w:szCs w:val="18"/>
                <w:lang w:val="de-DE"/>
              </w:rPr>
              <w:t>type: ENUM</w:t>
            </w:r>
          </w:p>
          <w:p w14:paraId="3427502B" w14:textId="77777777" w:rsidR="00395EDE" w:rsidRDefault="00395EDE" w:rsidP="00395EDE">
            <w:pPr>
              <w:spacing w:after="0"/>
              <w:rPr>
                <w:rFonts w:ascii="Arial" w:hAnsi="Arial"/>
                <w:sz w:val="18"/>
                <w:szCs w:val="18"/>
                <w:lang w:val="de-DE"/>
              </w:rPr>
            </w:pPr>
            <w:r>
              <w:rPr>
                <w:rFonts w:ascii="Arial" w:hAnsi="Arial"/>
                <w:sz w:val="18"/>
                <w:szCs w:val="18"/>
                <w:lang w:val="de-DE"/>
              </w:rPr>
              <w:t>multiplicity: 1..*</w:t>
            </w:r>
          </w:p>
          <w:p w14:paraId="633B5923" w14:textId="77777777" w:rsidR="00395EDE" w:rsidRDefault="00395EDE" w:rsidP="00395EDE">
            <w:pPr>
              <w:spacing w:after="0"/>
              <w:rPr>
                <w:rFonts w:ascii="Arial" w:hAnsi="Arial"/>
                <w:sz w:val="18"/>
                <w:szCs w:val="18"/>
                <w:lang w:val="de-DE"/>
              </w:rPr>
            </w:pPr>
            <w:r>
              <w:rPr>
                <w:rFonts w:ascii="Arial" w:hAnsi="Arial"/>
                <w:sz w:val="18"/>
                <w:szCs w:val="18"/>
                <w:lang w:val="de-DE"/>
              </w:rPr>
              <w:t>isOrdered: False</w:t>
            </w:r>
          </w:p>
          <w:p w14:paraId="76D7738C" w14:textId="77777777" w:rsidR="00395EDE" w:rsidRDefault="00395EDE" w:rsidP="00395EDE">
            <w:pPr>
              <w:spacing w:after="0"/>
              <w:rPr>
                <w:rFonts w:ascii="Arial" w:hAnsi="Arial"/>
                <w:sz w:val="18"/>
                <w:szCs w:val="18"/>
                <w:lang w:val="de-DE"/>
              </w:rPr>
            </w:pPr>
            <w:r>
              <w:rPr>
                <w:rFonts w:ascii="Arial" w:hAnsi="Arial"/>
                <w:sz w:val="18"/>
                <w:szCs w:val="18"/>
                <w:lang w:val="de-DE"/>
              </w:rPr>
              <w:t>isUnique: True</w:t>
            </w:r>
          </w:p>
          <w:p w14:paraId="4278A7E9" w14:textId="77777777" w:rsidR="00395EDE" w:rsidRDefault="00395EDE" w:rsidP="00395EDE">
            <w:pPr>
              <w:spacing w:after="0"/>
              <w:rPr>
                <w:rFonts w:ascii="Arial" w:hAnsi="Arial"/>
                <w:sz w:val="18"/>
                <w:szCs w:val="18"/>
                <w:lang w:val="de-DE"/>
              </w:rPr>
            </w:pPr>
            <w:r>
              <w:rPr>
                <w:rFonts w:ascii="Arial" w:hAnsi="Arial"/>
                <w:sz w:val="18"/>
                <w:szCs w:val="18"/>
                <w:lang w:val="de-DE"/>
              </w:rPr>
              <w:t>defaultValue: None</w:t>
            </w:r>
          </w:p>
          <w:p w14:paraId="29CE7EC5" w14:textId="77777777" w:rsidR="00395EDE" w:rsidRPr="0061649B" w:rsidRDefault="00395EDE" w:rsidP="00395EDE">
            <w:pPr>
              <w:spacing w:after="0"/>
              <w:rPr>
                <w:rFonts w:ascii="Arial" w:hAnsi="Arial" w:cs="Arial"/>
                <w:sz w:val="18"/>
                <w:szCs w:val="18"/>
              </w:rPr>
            </w:pPr>
            <w:r>
              <w:rPr>
                <w:rFonts w:ascii="Arial" w:hAnsi="Arial"/>
                <w:sz w:val="18"/>
                <w:szCs w:val="18"/>
                <w:lang w:val="de-DE"/>
              </w:rPr>
              <w:t>isNullable: True</w:t>
            </w:r>
          </w:p>
        </w:tc>
      </w:tr>
      <w:tr w:rsidR="00395EDE" w:rsidRPr="00B26339" w14:paraId="216DD9E8" w14:textId="77777777" w:rsidTr="009D6387">
        <w:trPr>
          <w:cantSplit/>
          <w:jc w:val="center"/>
        </w:trPr>
        <w:tc>
          <w:tcPr>
            <w:tcW w:w="2547" w:type="dxa"/>
          </w:tcPr>
          <w:p w14:paraId="0AD902EF" w14:textId="77777777" w:rsidR="00395EDE" w:rsidRDefault="00395EDE" w:rsidP="00395EDE">
            <w:pPr>
              <w:pStyle w:val="TAL"/>
              <w:rPr>
                <w:szCs w:val="18"/>
                <w:lang w:val="de-DE"/>
              </w:rPr>
            </w:pPr>
            <w:r>
              <w:rPr>
                <w:rFonts w:cs="Arial"/>
                <w:szCs w:val="18"/>
                <w:lang w:val="de-DE"/>
              </w:rPr>
              <w:lastRenderedPageBreak/>
              <w:t>mgtDataName</w:t>
            </w:r>
          </w:p>
        </w:tc>
        <w:tc>
          <w:tcPr>
            <w:tcW w:w="5245" w:type="dxa"/>
          </w:tcPr>
          <w:p w14:paraId="42523276" w14:textId="77777777" w:rsidR="00395EDE" w:rsidRPr="00D46917" w:rsidRDefault="00395EDE" w:rsidP="00395EDE">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6666B613" w14:textId="77777777" w:rsidR="00395EDE" w:rsidRDefault="00395EDE" w:rsidP="00395EDE">
            <w:pPr>
              <w:pStyle w:val="TH"/>
              <w:spacing w:before="0" w:after="0"/>
              <w:jc w:val="left"/>
              <w:rPr>
                <w:rFonts w:cs="Arial"/>
                <w:b w:val="0"/>
                <w:bCs/>
                <w:sz w:val="18"/>
                <w:szCs w:val="18"/>
                <w:lang w:val="de-DE"/>
              </w:rPr>
            </w:pPr>
          </w:p>
          <w:p w14:paraId="0D63F59C" w14:textId="77777777" w:rsidR="00395EDE" w:rsidRPr="00D46917" w:rsidRDefault="00395EDE" w:rsidP="00395EDE">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4ED21B11" w14:textId="77777777" w:rsidR="00395EDE" w:rsidRDefault="00395EDE" w:rsidP="00395EDE">
            <w:pPr>
              <w:pStyle w:val="TH"/>
              <w:spacing w:before="0" w:after="0"/>
              <w:jc w:val="left"/>
              <w:rPr>
                <w:rFonts w:cs="Arial"/>
                <w:b w:val="0"/>
                <w:bCs/>
                <w:sz w:val="18"/>
                <w:szCs w:val="18"/>
                <w:lang w:val="de-DE"/>
              </w:rPr>
            </w:pPr>
          </w:p>
          <w:p w14:paraId="6D653A42" w14:textId="77777777" w:rsidR="00395EDE" w:rsidRDefault="00395EDE" w:rsidP="00395EDE">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5F78E312" w14:textId="77777777" w:rsidR="00395EDE" w:rsidRDefault="00395EDE" w:rsidP="00395EDE">
            <w:pPr>
              <w:pStyle w:val="TH"/>
              <w:spacing w:before="0" w:after="0"/>
              <w:jc w:val="left"/>
              <w:rPr>
                <w:rFonts w:cs="Arial"/>
                <w:b w:val="0"/>
                <w:bCs/>
                <w:sz w:val="18"/>
                <w:szCs w:val="18"/>
                <w:lang w:val="de-DE"/>
              </w:rPr>
            </w:pPr>
          </w:p>
          <w:p w14:paraId="3BAC155D" w14:textId="77777777" w:rsidR="00395EDE" w:rsidRDefault="00395EDE" w:rsidP="00395EDE">
            <w:pPr>
              <w:pStyle w:val="TAL"/>
              <w:spacing w:after="120"/>
              <w:rPr>
                <w:rFonts w:cs="Arial"/>
                <w:szCs w:val="18"/>
                <w:lang w:val="de-DE"/>
              </w:rPr>
            </w:pPr>
            <w:r>
              <w:rPr>
                <w:rFonts w:cs="Arial"/>
                <w:szCs w:val="18"/>
                <w:lang w:val="de-DE"/>
              </w:rPr>
              <w:t>For performance measurements defined in TS 28.552 [20] the name is constructed as follows:</w:t>
            </w:r>
          </w:p>
          <w:p w14:paraId="53BC52DF" w14:textId="77777777" w:rsidR="00395EDE" w:rsidRDefault="00395EDE" w:rsidP="00395EDE">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7AC416CA" w14:textId="77777777" w:rsidR="00395EDE" w:rsidRDefault="00395EDE" w:rsidP="00395EDE">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4FAB4528" w14:textId="77777777" w:rsidR="00395EDE" w:rsidRDefault="00395EDE" w:rsidP="00395EDE">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78890072" w14:textId="77777777" w:rsidR="00395EDE" w:rsidRDefault="00395EDE" w:rsidP="00395EDE">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3AE30B5A" w14:textId="77777777" w:rsidR="00395EDE" w:rsidRDefault="00395EDE" w:rsidP="00395EDE">
            <w:pPr>
              <w:pStyle w:val="TAL"/>
              <w:rPr>
                <w:rFonts w:cs="Arial"/>
                <w:szCs w:val="18"/>
                <w:lang w:val="de-DE"/>
              </w:rPr>
            </w:pPr>
          </w:p>
          <w:p w14:paraId="333751F0" w14:textId="77777777" w:rsidR="00395EDE" w:rsidRDefault="00395EDE" w:rsidP="00395EDE">
            <w:pPr>
              <w:pStyle w:val="TAL"/>
              <w:rPr>
                <w:szCs w:val="18"/>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6C4F40A6" w14:textId="77777777" w:rsidR="00395EDE" w:rsidRPr="0083570F" w:rsidRDefault="00395EDE" w:rsidP="00395EDE">
            <w:pPr>
              <w:pStyle w:val="TAL"/>
              <w:rPr>
                <w:sz w:val="16"/>
                <w:lang w:val="de-DE"/>
              </w:rPr>
            </w:pPr>
          </w:p>
          <w:p w14:paraId="376FFFB0" w14:textId="77777777" w:rsidR="00395EDE" w:rsidRDefault="00395EDE" w:rsidP="00395EDE">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5EB0E59E" w14:textId="77777777" w:rsidR="00395EDE" w:rsidRDefault="00395EDE" w:rsidP="00395EDE">
            <w:pPr>
              <w:spacing w:after="0"/>
              <w:rPr>
                <w:rFonts w:ascii="Arial" w:hAnsi="Arial"/>
                <w:sz w:val="18"/>
                <w:szCs w:val="18"/>
                <w:lang w:val="de-DE"/>
              </w:rPr>
            </w:pPr>
            <w:r>
              <w:rPr>
                <w:rFonts w:ascii="Arial" w:hAnsi="Arial"/>
                <w:sz w:val="18"/>
                <w:szCs w:val="18"/>
                <w:lang w:val="de-DE"/>
              </w:rPr>
              <w:t>type: string</w:t>
            </w:r>
          </w:p>
          <w:p w14:paraId="4365C0B4" w14:textId="77777777" w:rsidR="00395EDE" w:rsidRDefault="00395EDE" w:rsidP="00395EDE">
            <w:pPr>
              <w:spacing w:after="0"/>
              <w:rPr>
                <w:rFonts w:ascii="Arial" w:hAnsi="Arial"/>
                <w:sz w:val="18"/>
                <w:szCs w:val="18"/>
                <w:lang w:val="de-DE"/>
              </w:rPr>
            </w:pPr>
            <w:r>
              <w:rPr>
                <w:rFonts w:ascii="Arial" w:hAnsi="Arial"/>
                <w:sz w:val="18"/>
                <w:szCs w:val="18"/>
                <w:lang w:val="de-DE"/>
              </w:rPr>
              <w:t>multiplicity: 1..*</w:t>
            </w:r>
          </w:p>
          <w:p w14:paraId="319E9F38" w14:textId="77777777" w:rsidR="00395EDE" w:rsidRDefault="00395EDE" w:rsidP="00395EDE">
            <w:pPr>
              <w:spacing w:after="0"/>
              <w:rPr>
                <w:rFonts w:ascii="Arial" w:hAnsi="Arial"/>
                <w:sz w:val="18"/>
                <w:szCs w:val="18"/>
                <w:lang w:val="de-DE"/>
              </w:rPr>
            </w:pPr>
            <w:r>
              <w:rPr>
                <w:rFonts w:ascii="Arial" w:hAnsi="Arial"/>
                <w:sz w:val="18"/>
                <w:szCs w:val="18"/>
                <w:lang w:val="de-DE"/>
              </w:rPr>
              <w:t>isOrdered: False</w:t>
            </w:r>
          </w:p>
          <w:p w14:paraId="2D4EFB6A" w14:textId="77777777" w:rsidR="00395EDE" w:rsidRDefault="00395EDE" w:rsidP="00395EDE">
            <w:pPr>
              <w:spacing w:after="0"/>
              <w:rPr>
                <w:rFonts w:ascii="Arial" w:hAnsi="Arial"/>
                <w:sz w:val="18"/>
                <w:szCs w:val="18"/>
                <w:lang w:val="de-DE"/>
              </w:rPr>
            </w:pPr>
            <w:r>
              <w:rPr>
                <w:rFonts w:ascii="Arial" w:hAnsi="Arial"/>
                <w:sz w:val="18"/>
                <w:szCs w:val="18"/>
                <w:lang w:val="de-DE"/>
              </w:rPr>
              <w:t>isUnique: True</w:t>
            </w:r>
          </w:p>
          <w:p w14:paraId="4A0FE3B4" w14:textId="77777777" w:rsidR="00395EDE" w:rsidRDefault="00395EDE" w:rsidP="00395EDE">
            <w:pPr>
              <w:spacing w:after="0"/>
              <w:rPr>
                <w:rFonts w:ascii="Arial" w:hAnsi="Arial"/>
                <w:sz w:val="18"/>
                <w:szCs w:val="18"/>
                <w:lang w:val="de-DE"/>
              </w:rPr>
            </w:pPr>
            <w:r>
              <w:rPr>
                <w:rFonts w:ascii="Arial" w:hAnsi="Arial"/>
                <w:sz w:val="18"/>
                <w:szCs w:val="18"/>
                <w:lang w:val="de-DE"/>
              </w:rPr>
              <w:t>defaultValue: None</w:t>
            </w:r>
          </w:p>
          <w:p w14:paraId="5E9F5432" w14:textId="77777777" w:rsidR="00395EDE" w:rsidRDefault="00395EDE" w:rsidP="00395EDE">
            <w:pPr>
              <w:spacing w:after="0"/>
              <w:rPr>
                <w:rFonts w:ascii="Arial" w:hAnsi="Arial"/>
                <w:sz w:val="18"/>
                <w:szCs w:val="18"/>
                <w:lang w:val="de-DE"/>
              </w:rPr>
            </w:pPr>
            <w:r>
              <w:rPr>
                <w:rFonts w:ascii="Arial" w:hAnsi="Arial"/>
                <w:sz w:val="18"/>
                <w:szCs w:val="18"/>
                <w:lang w:val="de-DE"/>
              </w:rPr>
              <w:t>isNullable: True</w:t>
            </w:r>
          </w:p>
        </w:tc>
      </w:tr>
      <w:tr w:rsidR="00395EDE" w:rsidRPr="00B26339" w14:paraId="03BC9C56" w14:textId="77777777" w:rsidTr="009D6387">
        <w:trPr>
          <w:cantSplit/>
          <w:jc w:val="center"/>
        </w:trPr>
        <w:tc>
          <w:tcPr>
            <w:tcW w:w="2547" w:type="dxa"/>
          </w:tcPr>
          <w:p w14:paraId="0E4D67A9" w14:textId="77777777" w:rsidR="00395EDE" w:rsidRPr="00202D71" w:rsidRDefault="00395EDE" w:rsidP="00395EDE">
            <w:pPr>
              <w:pStyle w:val="TAL"/>
              <w:rPr>
                <w:rFonts w:cs="Arial"/>
              </w:rPr>
            </w:pPr>
            <w:proofErr w:type="spellStart"/>
            <w:r w:rsidRPr="0045307C">
              <w:rPr>
                <w:szCs w:val="18"/>
              </w:rPr>
              <w:t>targetNodeFilter</w:t>
            </w:r>
            <w:proofErr w:type="spellEnd"/>
          </w:p>
        </w:tc>
        <w:tc>
          <w:tcPr>
            <w:tcW w:w="5245" w:type="dxa"/>
          </w:tcPr>
          <w:p w14:paraId="4A8E71B8" w14:textId="77777777" w:rsidR="00395EDE" w:rsidRPr="0061649B" w:rsidRDefault="00395EDE" w:rsidP="00395EDE">
            <w:pPr>
              <w:pStyle w:val="TAL"/>
              <w:spacing w:before="20" w:after="20"/>
            </w:pPr>
            <w:r w:rsidRPr="00FF7A40">
              <w:t xml:space="preserve">Set of information to target the Object Instance to collect the </w:t>
            </w:r>
            <w:r w:rsidRPr="00BA1433">
              <w:t xml:space="preserve">management data </w:t>
            </w:r>
            <w:r w:rsidRPr="00FF7A40">
              <w:t>from.</w:t>
            </w:r>
          </w:p>
        </w:tc>
        <w:tc>
          <w:tcPr>
            <w:tcW w:w="1984" w:type="dxa"/>
          </w:tcPr>
          <w:p w14:paraId="55AD89F1"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7D91C42E"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5C200C8C"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2A754F">
              <w:rPr>
                <w:rFonts w:ascii="Arial" w:hAnsi="Arial"/>
                <w:sz w:val="18"/>
                <w:szCs w:val="18"/>
              </w:rPr>
              <w:t>False</w:t>
            </w:r>
          </w:p>
          <w:p w14:paraId="548E502B"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2A754F">
              <w:rPr>
                <w:rFonts w:ascii="Arial" w:hAnsi="Arial"/>
                <w:sz w:val="18"/>
                <w:szCs w:val="18"/>
              </w:rPr>
              <w:t>True</w:t>
            </w:r>
          </w:p>
          <w:p w14:paraId="72A65E61"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737FAA7E" w14:textId="77777777" w:rsidR="00395EDE" w:rsidRPr="0061649B" w:rsidRDefault="00395EDE" w:rsidP="00395EDE">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395EDE" w:rsidRPr="00B26339" w14:paraId="02A12300" w14:textId="77777777" w:rsidTr="009D6387">
        <w:trPr>
          <w:cantSplit/>
          <w:jc w:val="center"/>
        </w:trPr>
        <w:tc>
          <w:tcPr>
            <w:tcW w:w="2547" w:type="dxa"/>
          </w:tcPr>
          <w:p w14:paraId="75C64CC1" w14:textId="77777777" w:rsidR="00395EDE" w:rsidRPr="00202D71" w:rsidRDefault="00395EDE" w:rsidP="00395EDE">
            <w:pPr>
              <w:pStyle w:val="TAL"/>
              <w:rPr>
                <w:rFonts w:cs="Arial"/>
              </w:rPr>
            </w:pPr>
            <w:proofErr w:type="spellStart"/>
            <w:r>
              <w:rPr>
                <w:szCs w:val="18"/>
              </w:rPr>
              <w:t>areaOfInterest</w:t>
            </w:r>
            <w:proofErr w:type="spellEnd"/>
          </w:p>
        </w:tc>
        <w:tc>
          <w:tcPr>
            <w:tcW w:w="5245" w:type="dxa"/>
          </w:tcPr>
          <w:p w14:paraId="537B8D2F" w14:textId="77777777" w:rsidR="00395EDE" w:rsidRPr="0061649B" w:rsidRDefault="00395EDE" w:rsidP="00395EDE">
            <w:pPr>
              <w:pStyle w:val="TAL"/>
              <w:spacing w:before="20" w:after="20"/>
            </w:pPr>
            <w:r w:rsidRPr="00FF7A40">
              <w:t xml:space="preserve">It specifies a location(s) from where the management data shall be collected. </w:t>
            </w:r>
          </w:p>
        </w:tc>
        <w:tc>
          <w:tcPr>
            <w:tcW w:w="1984" w:type="dxa"/>
          </w:tcPr>
          <w:p w14:paraId="45E434B1" w14:textId="77777777" w:rsidR="00395EDE" w:rsidRPr="0045307C" w:rsidRDefault="00395EDE" w:rsidP="00395EDE">
            <w:pPr>
              <w:spacing w:after="0"/>
              <w:rPr>
                <w:rFonts w:ascii="Arial" w:hAnsi="Arial"/>
                <w:sz w:val="18"/>
                <w:szCs w:val="18"/>
              </w:rPr>
            </w:pPr>
            <w:r>
              <w:rPr>
                <w:rFonts w:ascii="Arial" w:hAnsi="Arial"/>
                <w:sz w:val="18"/>
                <w:szCs w:val="18"/>
              </w:rPr>
              <w:t xml:space="preserve">type: </w:t>
            </w:r>
            <w:proofErr w:type="spellStart"/>
            <w:r w:rsidRPr="008979BE">
              <w:rPr>
                <w:rFonts w:ascii="Arial" w:hAnsi="Arial"/>
                <w:sz w:val="18"/>
                <w:szCs w:val="18"/>
              </w:rPr>
              <w:t>AreaOfInterest</w:t>
            </w:r>
            <w:proofErr w:type="spellEnd"/>
          </w:p>
          <w:p w14:paraId="5EC6445D"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77398A5C"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8979BE">
              <w:rPr>
                <w:rFonts w:ascii="Arial" w:hAnsi="Arial"/>
                <w:sz w:val="18"/>
                <w:szCs w:val="18"/>
              </w:rPr>
              <w:t>False</w:t>
            </w:r>
          </w:p>
          <w:p w14:paraId="757DDECF"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8979BE">
              <w:rPr>
                <w:rFonts w:ascii="Arial" w:hAnsi="Arial"/>
                <w:sz w:val="18"/>
                <w:szCs w:val="18"/>
              </w:rPr>
              <w:t>True</w:t>
            </w:r>
          </w:p>
          <w:p w14:paraId="78D9A0E9"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4FFEF245" w14:textId="77777777" w:rsidR="00395EDE" w:rsidRPr="0061649B" w:rsidRDefault="00395EDE" w:rsidP="00395EDE">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395EDE" w:rsidRPr="00B26339" w14:paraId="30BFE3F7" w14:textId="77777777" w:rsidTr="009D6387">
        <w:trPr>
          <w:cantSplit/>
          <w:jc w:val="center"/>
        </w:trPr>
        <w:tc>
          <w:tcPr>
            <w:tcW w:w="2547" w:type="dxa"/>
          </w:tcPr>
          <w:p w14:paraId="7AC879FC" w14:textId="77777777" w:rsidR="00395EDE" w:rsidRDefault="00395EDE" w:rsidP="00395EDE">
            <w:pPr>
              <w:pStyle w:val="TAL"/>
              <w:rPr>
                <w:szCs w:val="18"/>
              </w:rPr>
            </w:pPr>
            <w:r>
              <w:rPr>
                <w:rFonts w:cs="Arial"/>
                <w:szCs w:val="18"/>
                <w:lang w:val="de-DE"/>
              </w:rPr>
              <w:t>geoAreaToCellMapping</w:t>
            </w:r>
          </w:p>
        </w:tc>
        <w:tc>
          <w:tcPr>
            <w:tcW w:w="5245" w:type="dxa"/>
          </w:tcPr>
          <w:p w14:paraId="77FCA139"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31C1EF09" w14:textId="77777777" w:rsidR="00395EDE" w:rsidRDefault="00395EDE" w:rsidP="00395EDE">
            <w:pPr>
              <w:keepNext/>
              <w:keepLines/>
              <w:spacing w:after="0"/>
              <w:rPr>
                <w:rFonts w:ascii="Arial" w:hAnsi="Arial" w:cs="Arial"/>
                <w:sz w:val="18"/>
                <w:szCs w:val="18"/>
                <w:lang w:val="de-DE"/>
              </w:rPr>
            </w:pPr>
          </w:p>
          <w:p w14:paraId="77FBF253" w14:textId="77777777" w:rsidR="00395EDE" w:rsidRPr="00FF7A40" w:rsidRDefault="00395EDE" w:rsidP="00395EDE">
            <w:pPr>
              <w:pStyle w:val="TAL"/>
              <w:spacing w:before="20" w:after="20"/>
            </w:pPr>
            <w:r>
              <w:rPr>
                <w:rFonts w:cs="Arial"/>
                <w:szCs w:val="18"/>
                <w:lang w:val="de-DE"/>
              </w:rPr>
              <w:t>allowedValues: N/A</w:t>
            </w:r>
          </w:p>
        </w:tc>
        <w:tc>
          <w:tcPr>
            <w:tcW w:w="1984" w:type="dxa"/>
          </w:tcPr>
          <w:p w14:paraId="178C53FD" w14:textId="77777777" w:rsidR="00395EDE" w:rsidRDefault="00395EDE" w:rsidP="00395EDE">
            <w:pPr>
              <w:pStyle w:val="TAL"/>
              <w:rPr>
                <w:rFonts w:cs="Arial"/>
                <w:szCs w:val="18"/>
                <w:lang w:val="de-DE"/>
              </w:rPr>
            </w:pPr>
            <w:r>
              <w:rPr>
                <w:rFonts w:cs="Arial"/>
                <w:szCs w:val="18"/>
                <w:lang w:val="de-DE"/>
              </w:rPr>
              <w:t>type: GeoAreaToCellMapping</w:t>
            </w:r>
          </w:p>
          <w:p w14:paraId="7D7ED1DF" w14:textId="77777777" w:rsidR="00395EDE" w:rsidRDefault="00395EDE" w:rsidP="00395EDE">
            <w:pPr>
              <w:pStyle w:val="TAL"/>
              <w:rPr>
                <w:rFonts w:cs="Arial"/>
                <w:szCs w:val="18"/>
                <w:lang w:val="de-DE"/>
              </w:rPr>
            </w:pPr>
            <w:r>
              <w:rPr>
                <w:rFonts w:cs="Arial"/>
                <w:szCs w:val="18"/>
                <w:lang w:val="de-DE"/>
              </w:rPr>
              <w:t>multiplicity: 1..*</w:t>
            </w:r>
          </w:p>
          <w:p w14:paraId="0546445D" w14:textId="77777777" w:rsidR="00395EDE" w:rsidRDefault="00395EDE" w:rsidP="00395EDE">
            <w:pPr>
              <w:pStyle w:val="TAL"/>
              <w:rPr>
                <w:rFonts w:cs="Arial"/>
                <w:szCs w:val="18"/>
                <w:lang w:val="de-DE"/>
              </w:rPr>
            </w:pPr>
            <w:r>
              <w:rPr>
                <w:rFonts w:cs="Arial"/>
                <w:szCs w:val="18"/>
                <w:lang w:val="de-DE"/>
              </w:rPr>
              <w:t>isOrdered: False</w:t>
            </w:r>
          </w:p>
          <w:p w14:paraId="73B94A12" w14:textId="77777777" w:rsidR="00395EDE" w:rsidRDefault="00395EDE" w:rsidP="00395EDE">
            <w:pPr>
              <w:pStyle w:val="TAL"/>
              <w:rPr>
                <w:rFonts w:cs="Arial"/>
                <w:szCs w:val="18"/>
                <w:lang w:val="de-DE"/>
              </w:rPr>
            </w:pPr>
            <w:r>
              <w:rPr>
                <w:rFonts w:cs="Arial"/>
                <w:szCs w:val="18"/>
                <w:lang w:val="de-DE"/>
              </w:rPr>
              <w:t>isUnique: True</w:t>
            </w:r>
          </w:p>
          <w:p w14:paraId="265B8DC6" w14:textId="77777777" w:rsidR="00395EDE" w:rsidRDefault="00395EDE" w:rsidP="00395EDE">
            <w:pPr>
              <w:pStyle w:val="TAL"/>
              <w:rPr>
                <w:rFonts w:cs="Arial"/>
                <w:szCs w:val="18"/>
                <w:lang w:val="de-DE"/>
              </w:rPr>
            </w:pPr>
            <w:r>
              <w:rPr>
                <w:rFonts w:cs="Arial"/>
                <w:szCs w:val="18"/>
                <w:lang w:val="de-DE"/>
              </w:rPr>
              <w:t xml:space="preserve">defaultValue: None </w:t>
            </w:r>
          </w:p>
          <w:p w14:paraId="215ABAE0" w14:textId="77777777" w:rsidR="00395EDE" w:rsidRDefault="00395EDE" w:rsidP="00395EDE">
            <w:pPr>
              <w:spacing w:after="0"/>
              <w:rPr>
                <w:rFonts w:ascii="Arial" w:hAnsi="Arial"/>
                <w:sz w:val="18"/>
                <w:szCs w:val="18"/>
              </w:rPr>
            </w:pPr>
            <w:r>
              <w:rPr>
                <w:rFonts w:ascii="Arial" w:hAnsi="Arial" w:cs="Arial"/>
                <w:sz w:val="18"/>
                <w:szCs w:val="18"/>
                <w:lang w:val="de-DE"/>
              </w:rPr>
              <w:t>isNullable: True</w:t>
            </w:r>
          </w:p>
        </w:tc>
      </w:tr>
      <w:tr w:rsidR="00395EDE" w:rsidRPr="00B26339" w14:paraId="1122FAB0" w14:textId="77777777" w:rsidTr="009D6387">
        <w:trPr>
          <w:cantSplit/>
          <w:jc w:val="center"/>
        </w:trPr>
        <w:tc>
          <w:tcPr>
            <w:tcW w:w="2547" w:type="dxa"/>
          </w:tcPr>
          <w:p w14:paraId="4C99443C" w14:textId="77777777" w:rsidR="00395EDE" w:rsidRDefault="00395EDE" w:rsidP="00395EDE">
            <w:pPr>
              <w:pStyle w:val="TAL"/>
              <w:rPr>
                <w:szCs w:val="18"/>
              </w:rPr>
            </w:pPr>
            <w:r>
              <w:rPr>
                <w:rFonts w:cs="Arial"/>
                <w:szCs w:val="18"/>
                <w:lang w:val="de-DE"/>
              </w:rPr>
              <w:t>convexGeoPolygon</w:t>
            </w:r>
          </w:p>
        </w:tc>
        <w:tc>
          <w:tcPr>
            <w:tcW w:w="5245" w:type="dxa"/>
          </w:tcPr>
          <w:p w14:paraId="2EDB92E8"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389F9158" w14:textId="77777777" w:rsidR="00395EDE" w:rsidRDefault="00395EDE" w:rsidP="00395EDE">
            <w:pPr>
              <w:pStyle w:val="TAL"/>
              <w:spacing w:before="20" w:after="20"/>
              <w:rPr>
                <w:rFonts w:cs="Arial"/>
                <w:szCs w:val="18"/>
                <w:lang w:val="de-DE"/>
              </w:rPr>
            </w:pPr>
          </w:p>
          <w:p w14:paraId="5C97A63F" w14:textId="77777777" w:rsidR="00395EDE" w:rsidRDefault="00395EDE" w:rsidP="00395EDE">
            <w:pPr>
              <w:pStyle w:val="TAL"/>
              <w:spacing w:before="20" w:after="20"/>
              <w:rPr>
                <w:rFonts w:cs="Arial"/>
                <w:szCs w:val="18"/>
                <w:lang w:val="de-DE"/>
              </w:rPr>
            </w:pPr>
            <w:r>
              <w:rPr>
                <w:rFonts w:cs="Arial"/>
                <w:szCs w:val="18"/>
                <w:lang w:val="de-DE"/>
              </w:rPr>
              <w:t>allowedValues: N/A</w:t>
            </w:r>
          </w:p>
          <w:p w14:paraId="40D1B174" w14:textId="77777777" w:rsidR="00395EDE" w:rsidRDefault="00395EDE" w:rsidP="00395EDE">
            <w:pPr>
              <w:pStyle w:val="TAL"/>
              <w:spacing w:before="20" w:after="20"/>
              <w:rPr>
                <w:rFonts w:cs="Arial"/>
                <w:szCs w:val="18"/>
                <w:lang w:val="de-DE"/>
              </w:rPr>
            </w:pPr>
          </w:p>
          <w:p w14:paraId="47917E91" w14:textId="77777777" w:rsidR="00395EDE" w:rsidRPr="00FF7A40" w:rsidRDefault="00395EDE" w:rsidP="00395EDE">
            <w:pPr>
              <w:pStyle w:val="TAL"/>
              <w:spacing w:before="20" w:after="20"/>
            </w:pPr>
          </w:p>
        </w:tc>
        <w:tc>
          <w:tcPr>
            <w:tcW w:w="1984" w:type="dxa"/>
          </w:tcPr>
          <w:p w14:paraId="33B148D5" w14:textId="77777777" w:rsidR="00395EDE" w:rsidRDefault="00395EDE" w:rsidP="00395EDE">
            <w:pPr>
              <w:pStyle w:val="TAL"/>
              <w:rPr>
                <w:rFonts w:cs="Arial"/>
                <w:szCs w:val="18"/>
                <w:lang w:val="de-DE"/>
              </w:rPr>
            </w:pPr>
            <w:r>
              <w:rPr>
                <w:rFonts w:cs="Arial"/>
                <w:szCs w:val="18"/>
                <w:lang w:val="de-DE"/>
              </w:rPr>
              <w:t>type: GeoCoordinate</w:t>
            </w:r>
          </w:p>
          <w:p w14:paraId="3343EA26" w14:textId="77777777" w:rsidR="00395EDE" w:rsidRDefault="00395EDE" w:rsidP="00395EDE">
            <w:pPr>
              <w:pStyle w:val="TAL"/>
              <w:rPr>
                <w:rFonts w:cs="Arial"/>
                <w:szCs w:val="18"/>
                <w:lang w:val="de-DE"/>
              </w:rPr>
            </w:pPr>
            <w:r>
              <w:rPr>
                <w:rFonts w:cs="Arial"/>
                <w:szCs w:val="18"/>
                <w:lang w:val="de-DE"/>
              </w:rPr>
              <w:t>multiplicity: 3..*</w:t>
            </w:r>
          </w:p>
          <w:p w14:paraId="4F7A7451" w14:textId="77777777" w:rsidR="00395EDE" w:rsidRDefault="00395EDE" w:rsidP="00395EDE">
            <w:pPr>
              <w:pStyle w:val="TAL"/>
              <w:rPr>
                <w:rFonts w:cs="Arial"/>
                <w:szCs w:val="18"/>
                <w:lang w:val="de-DE"/>
              </w:rPr>
            </w:pPr>
            <w:r>
              <w:rPr>
                <w:rFonts w:cs="Arial"/>
                <w:szCs w:val="18"/>
                <w:lang w:val="de-DE"/>
              </w:rPr>
              <w:t>isOrdered: True</w:t>
            </w:r>
          </w:p>
          <w:p w14:paraId="27CD3054" w14:textId="77777777" w:rsidR="00395EDE" w:rsidRDefault="00395EDE" w:rsidP="00395EDE">
            <w:pPr>
              <w:pStyle w:val="TAL"/>
              <w:rPr>
                <w:rFonts w:cs="Arial"/>
                <w:szCs w:val="18"/>
                <w:lang w:val="de-DE"/>
              </w:rPr>
            </w:pPr>
            <w:r>
              <w:rPr>
                <w:rFonts w:cs="Arial"/>
                <w:szCs w:val="18"/>
                <w:lang w:val="de-DE"/>
              </w:rPr>
              <w:t>isUnique: True</w:t>
            </w:r>
          </w:p>
          <w:p w14:paraId="05C3C562" w14:textId="77777777" w:rsidR="00395EDE" w:rsidRDefault="00395EDE" w:rsidP="00395EDE">
            <w:pPr>
              <w:pStyle w:val="TAL"/>
              <w:rPr>
                <w:rFonts w:cs="Arial"/>
                <w:szCs w:val="18"/>
                <w:lang w:val="de-DE"/>
              </w:rPr>
            </w:pPr>
            <w:r>
              <w:rPr>
                <w:rFonts w:cs="Arial"/>
                <w:szCs w:val="18"/>
                <w:lang w:val="de-DE"/>
              </w:rPr>
              <w:t xml:space="preserve">defaultValue: None </w:t>
            </w:r>
          </w:p>
          <w:p w14:paraId="4278034A" w14:textId="77777777" w:rsidR="00395EDE" w:rsidRDefault="00395EDE" w:rsidP="00395EDE">
            <w:pPr>
              <w:spacing w:after="0"/>
              <w:rPr>
                <w:rFonts w:ascii="Arial" w:hAnsi="Arial"/>
                <w:sz w:val="18"/>
                <w:szCs w:val="18"/>
              </w:rPr>
            </w:pPr>
            <w:r w:rsidRPr="00916A6A">
              <w:rPr>
                <w:rFonts w:ascii="Arial" w:hAnsi="Arial" w:cs="Arial"/>
                <w:sz w:val="18"/>
                <w:szCs w:val="18"/>
                <w:lang w:val="de-DE"/>
              </w:rPr>
              <w:t>isNullable: True</w:t>
            </w:r>
          </w:p>
        </w:tc>
      </w:tr>
      <w:tr w:rsidR="00395EDE" w:rsidRPr="00B26339" w14:paraId="08974716" w14:textId="77777777" w:rsidTr="009D6387">
        <w:trPr>
          <w:cantSplit/>
          <w:jc w:val="center"/>
        </w:trPr>
        <w:tc>
          <w:tcPr>
            <w:tcW w:w="2547" w:type="dxa"/>
          </w:tcPr>
          <w:p w14:paraId="05F7EC63" w14:textId="77777777" w:rsidR="00395EDE" w:rsidRDefault="00395EDE" w:rsidP="00395EDE">
            <w:pPr>
              <w:pStyle w:val="TAL"/>
              <w:rPr>
                <w:rFonts w:cs="Arial"/>
                <w:szCs w:val="18"/>
                <w:lang w:val="de-DE"/>
              </w:rPr>
            </w:pPr>
            <w:r>
              <w:rPr>
                <w:rFonts w:cs="Arial"/>
                <w:szCs w:val="18"/>
                <w:lang w:val="de-DE"/>
              </w:rPr>
              <w:t>geoArea</w:t>
            </w:r>
          </w:p>
        </w:tc>
        <w:tc>
          <w:tcPr>
            <w:tcW w:w="5245" w:type="dxa"/>
          </w:tcPr>
          <w:p w14:paraId="13343928"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558166EE" w14:textId="77777777" w:rsidR="00395EDE" w:rsidRDefault="00395EDE" w:rsidP="00395EDE">
            <w:pPr>
              <w:keepNext/>
              <w:keepLines/>
              <w:spacing w:after="0"/>
              <w:rPr>
                <w:rFonts w:ascii="Arial" w:hAnsi="Arial" w:cs="Arial"/>
                <w:sz w:val="18"/>
                <w:szCs w:val="18"/>
                <w:lang w:val="de-DE"/>
              </w:rPr>
            </w:pPr>
          </w:p>
          <w:p w14:paraId="6056A987" w14:textId="77777777" w:rsidR="00395EDE" w:rsidRDefault="00395EDE" w:rsidP="00395EDE">
            <w:pPr>
              <w:pStyle w:val="TAL"/>
              <w:spacing w:before="20" w:after="20"/>
              <w:rPr>
                <w:rFonts w:cs="Arial"/>
                <w:szCs w:val="18"/>
                <w:lang w:val="de-DE"/>
              </w:rPr>
            </w:pPr>
            <w:r>
              <w:rPr>
                <w:rFonts w:cs="Arial"/>
                <w:szCs w:val="18"/>
                <w:lang w:val="de-DE"/>
              </w:rPr>
              <w:t>allowedValues: N/A</w:t>
            </w:r>
          </w:p>
          <w:p w14:paraId="77B27D8D" w14:textId="77777777" w:rsidR="00395EDE" w:rsidRDefault="00395EDE" w:rsidP="00395EDE">
            <w:pPr>
              <w:keepNext/>
              <w:keepLines/>
              <w:spacing w:after="0"/>
              <w:rPr>
                <w:rFonts w:ascii="Arial" w:hAnsi="Arial" w:cs="Arial"/>
                <w:sz w:val="18"/>
                <w:szCs w:val="18"/>
                <w:lang w:val="de-DE"/>
              </w:rPr>
            </w:pPr>
          </w:p>
        </w:tc>
        <w:tc>
          <w:tcPr>
            <w:tcW w:w="1984" w:type="dxa"/>
          </w:tcPr>
          <w:p w14:paraId="15877E70" w14:textId="77777777" w:rsidR="00395EDE" w:rsidRDefault="00395EDE" w:rsidP="00395EDE">
            <w:pPr>
              <w:pStyle w:val="TAL"/>
              <w:rPr>
                <w:rFonts w:cs="Arial"/>
                <w:szCs w:val="18"/>
                <w:lang w:val="de-DE"/>
              </w:rPr>
            </w:pPr>
            <w:r>
              <w:rPr>
                <w:rFonts w:cs="Arial"/>
                <w:szCs w:val="18"/>
                <w:lang w:val="de-DE"/>
              </w:rPr>
              <w:t>type: GeoArea</w:t>
            </w:r>
          </w:p>
          <w:p w14:paraId="0A0A5E0A" w14:textId="77777777" w:rsidR="00395EDE" w:rsidRDefault="00395EDE" w:rsidP="00395EDE">
            <w:pPr>
              <w:pStyle w:val="TAL"/>
              <w:rPr>
                <w:rFonts w:cs="Arial"/>
                <w:szCs w:val="18"/>
                <w:lang w:val="de-DE"/>
              </w:rPr>
            </w:pPr>
            <w:r>
              <w:rPr>
                <w:rFonts w:cs="Arial"/>
                <w:szCs w:val="18"/>
                <w:lang w:val="de-DE"/>
              </w:rPr>
              <w:t>multiplicity: 1</w:t>
            </w:r>
          </w:p>
          <w:p w14:paraId="4AC666D2" w14:textId="77777777" w:rsidR="00395EDE" w:rsidRDefault="00395EDE" w:rsidP="00395EDE">
            <w:pPr>
              <w:pStyle w:val="TAL"/>
              <w:rPr>
                <w:rFonts w:cs="Arial"/>
                <w:szCs w:val="18"/>
                <w:lang w:val="de-DE"/>
              </w:rPr>
            </w:pPr>
            <w:r>
              <w:rPr>
                <w:rFonts w:cs="Arial"/>
                <w:szCs w:val="18"/>
                <w:lang w:val="de-DE"/>
              </w:rPr>
              <w:t>isOrdered: N/A</w:t>
            </w:r>
          </w:p>
          <w:p w14:paraId="3863612E" w14:textId="77777777" w:rsidR="00395EDE" w:rsidRDefault="00395EDE" w:rsidP="00395EDE">
            <w:pPr>
              <w:pStyle w:val="TAL"/>
              <w:rPr>
                <w:rFonts w:cs="Arial"/>
                <w:szCs w:val="18"/>
                <w:lang w:val="de-DE"/>
              </w:rPr>
            </w:pPr>
            <w:r>
              <w:rPr>
                <w:rFonts w:cs="Arial"/>
                <w:szCs w:val="18"/>
                <w:lang w:val="de-DE"/>
              </w:rPr>
              <w:t>isUnique: N/A</w:t>
            </w:r>
          </w:p>
          <w:p w14:paraId="5793E1D9" w14:textId="77777777" w:rsidR="00395EDE" w:rsidRDefault="00395EDE" w:rsidP="00395EDE">
            <w:pPr>
              <w:pStyle w:val="TAL"/>
              <w:rPr>
                <w:rFonts w:cs="Arial"/>
                <w:szCs w:val="18"/>
                <w:lang w:val="de-DE"/>
              </w:rPr>
            </w:pPr>
            <w:r>
              <w:rPr>
                <w:rFonts w:cs="Arial"/>
                <w:szCs w:val="18"/>
                <w:lang w:val="de-DE"/>
              </w:rPr>
              <w:t xml:space="preserve">defaultValue: None </w:t>
            </w:r>
          </w:p>
          <w:p w14:paraId="5F4C2E40" w14:textId="77777777" w:rsidR="00395EDE" w:rsidRDefault="00395EDE" w:rsidP="00395EDE">
            <w:pPr>
              <w:pStyle w:val="TAL"/>
              <w:rPr>
                <w:rFonts w:cs="Arial"/>
                <w:szCs w:val="18"/>
                <w:lang w:val="de-DE"/>
              </w:rPr>
            </w:pPr>
            <w:r w:rsidRPr="008624AC">
              <w:rPr>
                <w:rFonts w:cs="Arial"/>
                <w:szCs w:val="18"/>
                <w:lang w:val="de-DE"/>
              </w:rPr>
              <w:t>isNullable: True</w:t>
            </w:r>
          </w:p>
        </w:tc>
      </w:tr>
      <w:tr w:rsidR="00395EDE" w:rsidRPr="00B26339" w14:paraId="40582126" w14:textId="77777777" w:rsidTr="009D6387">
        <w:trPr>
          <w:cantSplit/>
          <w:jc w:val="center"/>
        </w:trPr>
        <w:tc>
          <w:tcPr>
            <w:tcW w:w="2547" w:type="dxa"/>
          </w:tcPr>
          <w:p w14:paraId="2E8ED7CE" w14:textId="77777777" w:rsidR="00395EDE" w:rsidRDefault="00395EDE" w:rsidP="00395EDE">
            <w:pPr>
              <w:pStyle w:val="TAL"/>
              <w:rPr>
                <w:szCs w:val="18"/>
              </w:rPr>
            </w:pPr>
            <w:r>
              <w:rPr>
                <w:rFonts w:cs="Arial"/>
                <w:szCs w:val="18"/>
                <w:lang w:val="de-DE"/>
              </w:rPr>
              <w:t>latitude</w:t>
            </w:r>
          </w:p>
        </w:tc>
        <w:tc>
          <w:tcPr>
            <w:tcW w:w="5245" w:type="dxa"/>
          </w:tcPr>
          <w:p w14:paraId="38F9D83F" w14:textId="77777777" w:rsidR="00395EDE" w:rsidRDefault="00395EDE" w:rsidP="00395EDE">
            <w:pPr>
              <w:pStyle w:val="TAL"/>
              <w:rPr>
                <w:lang w:val="de-DE"/>
              </w:rPr>
            </w:pPr>
            <w:r>
              <w:rPr>
                <w:lang w:val="de-DE"/>
              </w:rPr>
              <w:t>Latitude based on World Geodetic System (1984 version) global reference frame (WGS 84). Positive values correspond to the northern hemisphere.</w:t>
            </w:r>
          </w:p>
          <w:p w14:paraId="63E9BDA1" w14:textId="77777777" w:rsidR="00395EDE" w:rsidRDefault="00395EDE" w:rsidP="00395EDE">
            <w:pPr>
              <w:pStyle w:val="TAL"/>
              <w:rPr>
                <w:lang w:val="de-DE"/>
              </w:rPr>
            </w:pPr>
          </w:p>
          <w:p w14:paraId="191CB40A" w14:textId="77777777" w:rsidR="00395EDE" w:rsidRPr="00FF7A40" w:rsidRDefault="00395EDE" w:rsidP="00395EDE">
            <w:pPr>
              <w:pStyle w:val="TAL"/>
              <w:spacing w:before="20" w:after="20"/>
            </w:pPr>
            <w:r>
              <w:rPr>
                <w:rFonts w:cs="Arial"/>
                <w:szCs w:val="18"/>
                <w:lang w:val="de-DE"/>
              </w:rPr>
              <w:t>AllowedValues: -90.0000, …+90.0000</w:t>
            </w:r>
          </w:p>
        </w:tc>
        <w:tc>
          <w:tcPr>
            <w:tcW w:w="1984" w:type="dxa"/>
          </w:tcPr>
          <w:p w14:paraId="7D33A258"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type: float</w:t>
            </w:r>
          </w:p>
          <w:p w14:paraId="40E80B72"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multiplicity: 1</w:t>
            </w:r>
          </w:p>
          <w:p w14:paraId="210BE976"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isOrdered: N/A</w:t>
            </w:r>
          </w:p>
          <w:p w14:paraId="61080D8F"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isUnique: N/A</w:t>
            </w:r>
          </w:p>
          <w:p w14:paraId="0CFD21E9" w14:textId="77777777" w:rsidR="00395EDE" w:rsidRDefault="00395EDE" w:rsidP="00395EDE">
            <w:pPr>
              <w:spacing w:after="0"/>
              <w:rPr>
                <w:rFonts w:ascii="Arial" w:hAnsi="Arial" w:cs="Arial"/>
                <w:sz w:val="18"/>
                <w:szCs w:val="18"/>
                <w:lang w:val="de-DE"/>
              </w:rPr>
            </w:pPr>
            <w:r>
              <w:rPr>
                <w:rFonts w:ascii="Arial" w:hAnsi="Arial" w:cs="Arial"/>
                <w:sz w:val="18"/>
                <w:szCs w:val="18"/>
                <w:lang w:val="de-DE"/>
              </w:rPr>
              <w:t>defaultValue: None</w:t>
            </w:r>
          </w:p>
          <w:p w14:paraId="660A9DE4" w14:textId="77777777" w:rsidR="00395EDE" w:rsidRDefault="00395EDE" w:rsidP="00395EDE">
            <w:pPr>
              <w:spacing w:after="0"/>
              <w:rPr>
                <w:rFonts w:ascii="Arial" w:hAnsi="Arial"/>
                <w:sz w:val="18"/>
                <w:szCs w:val="18"/>
              </w:rPr>
            </w:pPr>
            <w:r>
              <w:rPr>
                <w:rFonts w:cs="Arial"/>
                <w:szCs w:val="18"/>
                <w:lang w:val="de-DE"/>
              </w:rPr>
              <w:t>isNullable: False</w:t>
            </w:r>
          </w:p>
        </w:tc>
      </w:tr>
      <w:tr w:rsidR="00395EDE" w:rsidRPr="00B26339" w14:paraId="484B648E" w14:textId="77777777" w:rsidTr="009D6387">
        <w:trPr>
          <w:cantSplit/>
          <w:jc w:val="center"/>
        </w:trPr>
        <w:tc>
          <w:tcPr>
            <w:tcW w:w="2547" w:type="dxa"/>
          </w:tcPr>
          <w:p w14:paraId="0FFC892C" w14:textId="77777777" w:rsidR="00395EDE" w:rsidRDefault="00395EDE" w:rsidP="00395EDE">
            <w:pPr>
              <w:pStyle w:val="TAL"/>
              <w:rPr>
                <w:szCs w:val="18"/>
              </w:rPr>
            </w:pPr>
            <w:r>
              <w:rPr>
                <w:rFonts w:cs="Arial"/>
                <w:szCs w:val="18"/>
                <w:lang w:val="de-DE"/>
              </w:rPr>
              <w:lastRenderedPageBreak/>
              <w:t>longitude</w:t>
            </w:r>
          </w:p>
        </w:tc>
        <w:tc>
          <w:tcPr>
            <w:tcW w:w="5245" w:type="dxa"/>
          </w:tcPr>
          <w:p w14:paraId="662712B5" w14:textId="77777777" w:rsidR="00395EDE" w:rsidRDefault="00395EDE" w:rsidP="00395EDE">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04058CAA" w14:textId="77777777" w:rsidR="00395EDE" w:rsidRDefault="00395EDE" w:rsidP="00395EDE">
            <w:pPr>
              <w:pStyle w:val="TAL"/>
              <w:rPr>
                <w:rFonts w:cs="Arial"/>
                <w:szCs w:val="18"/>
                <w:lang w:val="de-DE"/>
              </w:rPr>
            </w:pPr>
          </w:p>
          <w:p w14:paraId="63F2003E" w14:textId="77777777" w:rsidR="00395EDE" w:rsidRPr="00FF7A40" w:rsidRDefault="00395EDE" w:rsidP="00395EDE">
            <w:pPr>
              <w:pStyle w:val="TAL"/>
              <w:spacing w:before="20" w:after="20"/>
            </w:pPr>
            <w:r>
              <w:rPr>
                <w:rFonts w:cs="Arial"/>
                <w:szCs w:val="18"/>
                <w:lang w:val="de-DE"/>
              </w:rPr>
              <w:t>AllowedValues: -180.0000, … +180.0000</w:t>
            </w:r>
          </w:p>
        </w:tc>
        <w:tc>
          <w:tcPr>
            <w:tcW w:w="1984" w:type="dxa"/>
          </w:tcPr>
          <w:p w14:paraId="560023FD" w14:textId="77777777" w:rsidR="00395EDE" w:rsidRDefault="00395EDE" w:rsidP="00395EDE">
            <w:pPr>
              <w:pStyle w:val="TAL"/>
              <w:rPr>
                <w:rFonts w:cs="Arial"/>
                <w:szCs w:val="18"/>
                <w:lang w:val="de-DE"/>
              </w:rPr>
            </w:pPr>
            <w:r>
              <w:rPr>
                <w:rFonts w:cs="Arial"/>
                <w:szCs w:val="18"/>
                <w:lang w:val="de-DE"/>
              </w:rPr>
              <w:t>type: float</w:t>
            </w:r>
          </w:p>
          <w:p w14:paraId="5E71761A" w14:textId="77777777" w:rsidR="00395EDE" w:rsidRDefault="00395EDE" w:rsidP="00395EDE">
            <w:pPr>
              <w:pStyle w:val="TAL"/>
              <w:rPr>
                <w:rFonts w:cs="Arial"/>
                <w:szCs w:val="18"/>
                <w:lang w:val="de-DE"/>
              </w:rPr>
            </w:pPr>
            <w:r>
              <w:rPr>
                <w:rFonts w:cs="Arial"/>
                <w:szCs w:val="18"/>
                <w:lang w:val="de-DE"/>
              </w:rPr>
              <w:t>multiplicity: 1</w:t>
            </w:r>
          </w:p>
          <w:p w14:paraId="41CCB171" w14:textId="77777777" w:rsidR="00395EDE" w:rsidRDefault="00395EDE" w:rsidP="00395EDE">
            <w:pPr>
              <w:pStyle w:val="TAL"/>
              <w:rPr>
                <w:rFonts w:cs="Arial"/>
                <w:szCs w:val="18"/>
                <w:lang w:val="de-DE"/>
              </w:rPr>
            </w:pPr>
            <w:r>
              <w:rPr>
                <w:rFonts w:cs="Arial"/>
                <w:szCs w:val="18"/>
                <w:lang w:val="de-DE"/>
              </w:rPr>
              <w:t>isOrdered: N/A</w:t>
            </w:r>
          </w:p>
          <w:p w14:paraId="64C00867" w14:textId="77777777" w:rsidR="00395EDE" w:rsidRDefault="00395EDE" w:rsidP="00395EDE">
            <w:pPr>
              <w:pStyle w:val="TAL"/>
              <w:rPr>
                <w:rFonts w:cs="Arial"/>
                <w:szCs w:val="18"/>
                <w:lang w:val="de-DE"/>
              </w:rPr>
            </w:pPr>
            <w:r>
              <w:rPr>
                <w:rFonts w:cs="Arial"/>
                <w:szCs w:val="18"/>
                <w:lang w:val="de-DE"/>
              </w:rPr>
              <w:t>isUnique: N/A</w:t>
            </w:r>
          </w:p>
          <w:p w14:paraId="360F34C8" w14:textId="77777777" w:rsidR="00395EDE" w:rsidRDefault="00395EDE" w:rsidP="00395EDE">
            <w:pPr>
              <w:pStyle w:val="TAL"/>
              <w:rPr>
                <w:rFonts w:cs="Arial"/>
                <w:szCs w:val="18"/>
                <w:lang w:val="de-DE"/>
              </w:rPr>
            </w:pPr>
            <w:r>
              <w:rPr>
                <w:rFonts w:cs="Arial"/>
                <w:szCs w:val="18"/>
                <w:lang w:val="de-DE"/>
              </w:rPr>
              <w:t>defaultValue: None</w:t>
            </w:r>
          </w:p>
          <w:p w14:paraId="00689C93" w14:textId="77777777" w:rsidR="00395EDE" w:rsidRDefault="00395EDE" w:rsidP="00395EDE">
            <w:pPr>
              <w:spacing w:after="0"/>
              <w:rPr>
                <w:rFonts w:ascii="Arial" w:hAnsi="Arial"/>
                <w:sz w:val="18"/>
                <w:szCs w:val="18"/>
              </w:rPr>
            </w:pPr>
            <w:r>
              <w:rPr>
                <w:rFonts w:cs="Arial"/>
                <w:szCs w:val="18"/>
                <w:lang w:val="de-DE"/>
              </w:rPr>
              <w:t>isNullable: False</w:t>
            </w:r>
          </w:p>
        </w:tc>
      </w:tr>
      <w:tr w:rsidR="00395EDE" w:rsidRPr="00B26339" w14:paraId="364DC60D" w14:textId="77777777" w:rsidTr="009D6387">
        <w:trPr>
          <w:cantSplit/>
          <w:jc w:val="center"/>
        </w:trPr>
        <w:tc>
          <w:tcPr>
            <w:tcW w:w="2547" w:type="dxa"/>
          </w:tcPr>
          <w:p w14:paraId="0F5D7B6D" w14:textId="77777777" w:rsidR="00395EDE" w:rsidRDefault="00395EDE" w:rsidP="00395EDE">
            <w:pPr>
              <w:pStyle w:val="TAL"/>
              <w:rPr>
                <w:rFonts w:cs="Arial"/>
                <w:szCs w:val="18"/>
                <w:lang w:val="de-DE"/>
              </w:rPr>
            </w:pPr>
            <w:r>
              <w:rPr>
                <w:rFonts w:cs="Arial"/>
                <w:szCs w:val="18"/>
                <w:lang w:val="de-DE"/>
              </w:rPr>
              <w:t>altitude</w:t>
            </w:r>
          </w:p>
        </w:tc>
        <w:tc>
          <w:tcPr>
            <w:tcW w:w="5245" w:type="dxa"/>
          </w:tcPr>
          <w:p w14:paraId="1054AC50" w14:textId="77777777" w:rsidR="00395EDE" w:rsidRDefault="00395EDE" w:rsidP="00395EDE">
            <w:pPr>
              <w:pStyle w:val="TAL"/>
              <w:rPr>
                <w:rFonts w:cs="Arial"/>
                <w:szCs w:val="18"/>
                <w:lang w:val="de-DE"/>
              </w:rPr>
            </w:pPr>
            <w:r>
              <w:rPr>
                <w:rFonts w:cs="Arial"/>
                <w:szCs w:val="18"/>
                <w:lang w:val="de-DE"/>
              </w:rPr>
              <w:t>It is the vertical distance between the point of interest from the mean sea level measured in metres.</w:t>
            </w:r>
          </w:p>
          <w:p w14:paraId="1B6336E2" w14:textId="77777777" w:rsidR="00395EDE" w:rsidRDefault="00395EDE" w:rsidP="00395EDE">
            <w:pPr>
              <w:pStyle w:val="TAL"/>
              <w:rPr>
                <w:rFonts w:cs="Arial"/>
                <w:szCs w:val="18"/>
                <w:lang w:val="de-DE"/>
              </w:rPr>
            </w:pPr>
          </w:p>
          <w:p w14:paraId="483D29F5" w14:textId="77777777" w:rsidR="00395EDE" w:rsidRDefault="00395EDE" w:rsidP="00395EDE">
            <w:pPr>
              <w:pStyle w:val="TAL"/>
              <w:rPr>
                <w:rFonts w:cs="Arial"/>
                <w:szCs w:val="18"/>
                <w:lang w:val="de-DE"/>
              </w:rPr>
            </w:pPr>
          </w:p>
        </w:tc>
        <w:tc>
          <w:tcPr>
            <w:tcW w:w="1984" w:type="dxa"/>
          </w:tcPr>
          <w:p w14:paraId="6D7F7C22" w14:textId="77777777" w:rsidR="00395EDE" w:rsidRDefault="00395EDE" w:rsidP="00395EDE">
            <w:pPr>
              <w:pStyle w:val="TAL"/>
              <w:rPr>
                <w:rFonts w:cs="Arial"/>
                <w:szCs w:val="18"/>
                <w:lang w:val="de-DE"/>
              </w:rPr>
            </w:pPr>
            <w:r>
              <w:rPr>
                <w:rFonts w:cs="Arial"/>
                <w:szCs w:val="18"/>
                <w:lang w:val="de-DE"/>
              </w:rPr>
              <w:t>type: Float</w:t>
            </w:r>
          </w:p>
          <w:p w14:paraId="4ECA2647" w14:textId="77777777" w:rsidR="00395EDE" w:rsidRDefault="00395EDE" w:rsidP="00395EDE">
            <w:pPr>
              <w:pStyle w:val="TAL"/>
              <w:rPr>
                <w:rFonts w:cs="Arial"/>
                <w:szCs w:val="18"/>
                <w:lang w:val="de-DE"/>
              </w:rPr>
            </w:pPr>
            <w:r>
              <w:rPr>
                <w:rFonts w:cs="Arial"/>
                <w:szCs w:val="18"/>
                <w:lang w:val="de-DE"/>
              </w:rPr>
              <w:t>multiplicity: 1</w:t>
            </w:r>
          </w:p>
          <w:p w14:paraId="3C2B4A6F" w14:textId="77777777" w:rsidR="00395EDE" w:rsidRDefault="00395EDE" w:rsidP="00395EDE">
            <w:pPr>
              <w:pStyle w:val="TAL"/>
              <w:rPr>
                <w:rFonts w:cs="Arial"/>
                <w:szCs w:val="18"/>
                <w:lang w:val="de-DE"/>
              </w:rPr>
            </w:pPr>
            <w:r>
              <w:rPr>
                <w:rFonts w:cs="Arial"/>
                <w:szCs w:val="18"/>
                <w:lang w:val="de-DE"/>
              </w:rPr>
              <w:t>isOrdered: N/A</w:t>
            </w:r>
          </w:p>
          <w:p w14:paraId="63D35997" w14:textId="77777777" w:rsidR="00395EDE" w:rsidRDefault="00395EDE" w:rsidP="00395EDE">
            <w:pPr>
              <w:pStyle w:val="TAL"/>
              <w:rPr>
                <w:rFonts w:cs="Arial"/>
                <w:szCs w:val="18"/>
                <w:lang w:val="de-DE"/>
              </w:rPr>
            </w:pPr>
            <w:r>
              <w:rPr>
                <w:rFonts w:cs="Arial"/>
                <w:szCs w:val="18"/>
                <w:lang w:val="de-DE"/>
              </w:rPr>
              <w:t>isUnique: N/A</w:t>
            </w:r>
          </w:p>
          <w:p w14:paraId="3E20EAD2" w14:textId="77777777" w:rsidR="00395EDE" w:rsidRDefault="00395EDE" w:rsidP="00395EDE">
            <w:pPr>
              <w:pStyle w:val="TAL"/>
              <w:rPr>
                <w:rFonts w:cs="Arial"/>
                <w:szCs w:val="18"/>
                <w:lang w:val="de-DE"/>
              </w:rPr>
            </w:pPr>
            <w:r>
              <w:rPr>
                <w:rFonts w:cs="Arial"/>
                <w:szCs w:val="18"/>
                <w:lang w:val="de-DE"/>
              </w:rPr>
              <w:t>defaultValue: None</w:t>
            </w:r>
          </w:p>
          <w:p w14:paraId="0FDD4286" w14:textId="77777777" w:rsidR="00395EDE" w:rsidRDefault="00395EDE" w:rsidP="00395EDE">
            <w:pPr>
              <w:pStyle w:val="TAL"/>
              <w:rPr>
                <w:rFonts w:cs="Arial"/>
                <w:szCs w:val="18"/>
                <w:lang w:val="de-DE"/>
              </w:rPr>
            </w:pPr>
            <w:r>
              <w:rPr>
                <w:rFonts w:cs="Arial"/>
                <w:szCs w:val="18"/>
                <w:lang w:val="de-DE"/>
              </w:rPr>
              <w:t>isNullable: False</w:t>
            </w:r>
          </w:p>
        </w:tc>
      </w:tr>
      <w:tr w:rsidR="00395EDE" w:rsidRPr="00B26339" w14:paraId="344FDAB3" w14:textId="77777777" w:rsidTr="009D6387">
        <w:trPr>
          <w:cantSplit/>
          <w:jc w:val="center"/>
        </w:trPr>
        <w:tc>
          <w:tcPr>
            <w:tcW w:w="2547" w:type="dxa"/>
          </w:tcPr>
          <w:p w14:paraId="60B3C37A" w14:textId="77777777" w:rsidR="00395EDE" w:rsidRDefault="00395EDE" w:rsidP="00395EDE">
            <w:pPr>
              <w:pStyle w:val="TAL"/>
              <w:rPr>
                <w:szCs w:val="18"/>
              </w:rPr>
            </w:pPr>
            <w:r>
              <w:rPr>
                <w:rFonts w:cs="Arial"/>
                <w:szCs w:val="18"/>
                <w:lang w:val="de-DE"/>
              </w:rPr>
              <w:t>associationThreshold</w:t>
            </w:r>
          </w:p>
        </w:tc>
        <w:tc>
          <w:tcPr>
            <w:tcW w:w="5245" w:type="dxa"/>
          </w:tcPr>
          <w:p w14:paraId="6B5F0898" w14:textId="77777777" w:rsidR="00395EDE" w:rsidRDefault="00395EDE" w:rsidP="00395EDE">
            <w:pPr>
              <w:pStyle w:val="TAL"/>
              <w:rPr>
                <w:rFonts w:cs="Arial"/>
                <w:szCs w:val="18"/>
                <w:lang w:val="de-DE"/>
              </w:rPr>
            </w:pPr>
            <w:r>
              <w:rPr>
                <w:rFonts w:cs="Arial"/>
                <w:szCs w:val="18"/>
                <w:lang w:val="de-DE"/>
              </w:rPr>
              <w:t>It specifies the threshold of coverage area in percentage whether a cell belongs to the geographical area or not.</w:t>
            </w:r>
          </w:p>
          <w:p w14:paraId="37D990ED"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099A88B" w14:textId="77777777" w:rsidR="00395EDE" w:rsidRDefault="00395EDE" w:rsidP="00395EDE">
            <w:pPr>
              <w:pStyle w:val="TAL"/>
              <w:rPr>
                <w:rFonts w:cs="Arial"/>
                <w:szCs w:val="18"/>
                <w:lang w:val="de-DE"/>
              </w:rPr>
            </w:pPr>
          </w:p>
          <w:p w14:paraId="11E3AB2D" w14:textId="77777777" w:rsidR="00395EDE" w:rsidRPr="00FF7A40" w:rsidRDefault="00395EDE" w:rsidP="00395EDE">
            <w:pPr>
              <w:pStyle w:val="TAL"/>
              <w:spacing w:before="20" w:after="20"/>
            </w:pPr>
            <w:r>
              <w:rPr>
                <w:rFonts w:cs="Arial"/>
                <w:szCs w:val="18"/>
                <w:lang w:val="de-DE"/>
              </w:rPr>
              <w:t>Allowed values: 1,…,100</w:t>
            </w:r>
          </w:p>
        </w:tc>
        <w:tc>
          <w:tcPr>
            <w:tcW w:w="1984" w:type="dxa"/>
          </w:tcPr>
          <w:p w14:paraId="662A862E"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type: Integer</w:t>
            </w:r>
          </w:p>
          <w:p w14:paraId="086A92B1"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multiplicity: 1</w:t>
            </w:r>
          </w:p>
          <w:p w14:paraId="7B8A4D10"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isOrdered: N/A</w:t>
            </w:r>
          </w:p>
          <w:p w14:paraId="03BB6AEF"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isUnique: N/A</w:t>
            </w:r>
          </w:p>
          <w:p w14:paraId="4801F9B6" w14:textId="77777777" w:rsidR="00395EDE" w:rsidRDefault="00395EDE" w:rsidP="00395EDE">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0ED59F60" w14:textId="77777777" w:rsidR="00395EDE" w:rsidRDefault="00395EDE" w:rsidP="00395EDE">
            <w:pPr>
              <w:spacing w:after="0"/>
              <w:rPr>
                <w:rFonts w:ascii="Arial" w:hAnsi="Arial"/>
                <w:sz w:val="18"/>
                <w:szCs w:val="18"/>
              </w:rPr>
            </w:pPr>
            <w:r>
              <w:rPr>
                <w:rFonts w:ascii="Arial" w:hAnsi="Arial" w:cs="Arial"/>
                <w:sz w:val="18"/>
                <w:szCs w:val="18"/>
                <w:lang w:val="de-DE"/>
              </w:rPr>
              <w:t>isNullable: True</w:t>
            </w:r>
          </w:p>
        </w:tc>
      </w:tr>
      <w:tr w:rsidR="00395EDE" w:rsidRPr="00B26339" w14:paraId="1E62B913" w14:textId="77777777" w:rsidTr="009D6387">
        <w:trPr>
          <w:cantSplit/>
          <w:jc w:val="center"/>
        </w:trPr>
        <w:tc>
          <w:tcPr>
            <w:tcW w:w="2547" w:type="dxa"/>
          </w:tcPr>
          <w:p w14:paraId="7685E109" w14:textId="77777777" w:rsidR="00395EDE" w:rsidRPr="00202D71" w:rsidRDefault="00395EDE" w:rsidP="00395EDE">
            <w:pPr>
              <w:pStyle w:val="TAL"/>
              <w:rPr>
                <w:rFonts w:cs="Arial"/>
              </w:rPr>
            </w:pPr>
            <w:proofErr w:type="spellStart"/>
            <w:r w:rsidRPr="0045307C">
              <w:rPr>
                <w:szCs w:val="18"/>
              </w:rPr>
              <w:t>networkDomain</w:t>
            </w:r>
            <w:proofErr w:type="spellEnd"/>
          </w:p>
        </w:tc>
        <w:tc>
          <w:tcPr>
            <w:tcW w:w="5245" w:type="dxa"/>
          </w:tcPr>
          <w:p w14:paraId="09171893" w14:textId="77777777" w:rsidR="00395EDE" w:rsidRDefault="00395EDE" w:rsidP="00395EDE">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56166E15" w14:textId="77777777" w:rsidR="00395EDE" w:rsidRPr="0045307C" w:rsidRDefault="00395EDE" w:rsidP="00395EDE">
            <w:pPr>
              <w:pStyle w:val="TAL"/>
              <w:rPr>
                <w:szCs w:val="18"/>
              </w:rPr>
            </w:pPr>
          </w:p>
          <w:p w14:paraId="3589FBB0" w14:textId="77777777" w:rsidR="00395EDE" w:rsidRPr="0061649B" w:rsidRDefault="00395EDE" w:rsidP="00395EDE">
            <w:pPr>
              <w:pStyle w:val="TAL"/>
              <w:spacing w:before="20" w:after="20"/>
            </w:pPr>
            <w:r w:rsidRPr="00135319">
              <w:rPr>
                <w:szCs w:val="18"/>
              </w:rPr>
              <w:t>Allowed Values: CN, RAN</w:t>
            </w:r>
          </w:p>
        </w:tc>
        <w:tc>
          <w:tcPr>
            <w:tcW w:w="1984" w:type="dxa"/>
          </w:tcPr>
          <w:p w14:paraId="09896389" w14:textId="77777777" w:rsidR="00395EDE" w:rsidRPr="0045307C" w:rsidRDefault="00395EDE" w:rsidP="00395EDE">
            <w:pPr>
              <w:spacing w:after="0"/>
              <w:rPr>
                <w:rFonts w:ascii="Arial" w:hAnsi="Arial"/>
                <w:sz w:val="18"/>
                <w:szCs w:val="18"/>
              </w:rPr>
            </w:pPr>
            <w:r w:rsidRPr="0045307C">
              <w:rPr>
                <w:rFonts w:ascii="Arial" w:hAnsi="Arial"/>
                <w:sz w:val="18"/>
                <w:szCs w:val="18"/>
              </w:rPr>
              <w:t>type: ENUM</w:t>
            </w:r>
          </w:p>
          <w:p w14:paraId="76BC3504"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2D4AC7C6"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8DED15F"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712E635"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7B1637AC"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39211A14" w14:textId="77777777" w:rsidTr="009D6387">
        <w:trPr>
          <w:cantSplit/>
          <w:jc w:val="center"/>
        </w:trPr>
        <w:tc>
          <w:tcPr>
            <w:tcW w:w="2547" w:type="dxa"/>
          </w:tcPr>
          <w:p w14:paraId="4C62BD7B" w14:textId="77777777" w:rsidR="00395EDE" w:rsidRPr="00202D71" w:rsidRDefault="00395EDE" w:rsidP="00395EDE">
            <w:pPr>
              <w:pStyle w:val="TAL"/>
              <w:rPr>
                <w:rFonts w:cs="Arial"/>
              </w:rPr>
            </w:pPr>
            <w:proofErr w:type="spellStart"/>
            <w:r>
              <w:rPr>
                <w:szCs w:val="18"/>
              </w:rPr>
              <w:t>cpUpType</w:t>
            </w:r>
            <w:proofErr w:type="spellEnd"/>
          </w:p>
        </w:tc>
        <w:tc>
          <w:tcPr>
            <w:tcW w:w="5245" w:type="dxa"/>
          </w:tcPr>
          <w:p w14:paraId="030BFEA4" w14:textId="77777777" w:rsidR="00395EDE" w:rsidRDefault="00395EDE" w:rsidP="00395EDE">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7E347CB7" w14:textId="77777777" w:rsidR="00395EDE" w:rsidRPr="0045307C" w:rsidRDefault="00395EDE" w:rsidP="00395EDE">
            <w:pPr>
              <w:pStyle w:val="TAL"/>
              <w:rPr>
                <w:szCs w:val="18"/>
              </w:rPr>
            </w:pPr>
          </w:p>
          <w:p w14:paraId="3EA17FF4" w14:textId="77777777" w:rsidR="00395EDE" w:rsidRPr="0061649B" w:rsidRDefault="00395EDE" w:rsidP="00395EDE">
            <w:pPr>
              <w:pStyle w:val="TAL"/>
              <w:spacing w:before="20" w:after="20"/>
            </w:pPr>
            <w:r w:rsidRPr="00135319">
              <w:rPr>
                <w:szCs w:val="18"/>
              </w:rPr>
              <w:t>Allowed Values: CP, UP</w:t>
            </w:r>
          </w:p>
        </w:tc>
        <w:tc>
          <w:tcPr>
            <w:tcW w:w="1984" w:type="dxa"/>
          </w:tcPr>
          <w:p w14:paraId="54B68DC7" w14:textId="77777777" w:rsidR="00395EDE" w:rsidRPr="0045307C" w:rsidRDefault="00395EDE" w:rsidP="00395EDE">
            <w:pPr>
              <w:spacing w:after="0"/>
              <w:rPr>
                <w:rFonts w:ascii="Arial" w:hAnsi="Arial"/>
                <w:sz w:val="18"/>
                <w:szCs w:val="18"/>
              </w:rPr>
            </w:pPr>
            <w:r w:rsidRPr="0045307C">
              <w:rPr>
                <w:rFonts w:ascii="Arial" w:hAnsi="Arial"/>
                <w:sz w:val="18"/>
                <w:szCs w:val="18"/>
              </w:rPr>
              <w:t>type: ENUM</w:t>
            </w:r>
          </w:p>
          <w:p w14:paraId="7A69F8D6"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4E7C1903"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9D857E4"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BB08A76"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EBCB964"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483D862F" w14:textId="77777777" w:rsidTr="009D6387">
        <w:trPr>
          <w:cantSplit/>
          <w:jc w:val="center"/>
        </w:trPr>
        <w:tc>
          <w:tcPr>
            <w:tcW w:w="2547" w:type="dxa"/>
          </w:tcPr>
          <w:p w14:paraId="45F2488F" w14:textId="77777777" w:rsidR="00395EDE" w:rsidRPr="00202D71" w:rsidRDefault="00395EDE" w:rsidP="00395EDE">
            <w:pPr>
              <w:pStyle w:val="TAL"/>
              <w:rPr>
                <w:rFonts w:cs="Arial"/>
              </w:rPr>
            </w:pPr>
            <w:proofErr w:type="spellStart"/>
            <w:r>
              <w:rPr>
                <w:szCs w:val="18"/>
              </w:rPr>
              <w:t>sst</w:t>
            </w:r>
            <w:proofErr w:type="spellEnd"/>
          </w:p>
        </w:tc>
        <w:tc>
          <w:tcPr>
            <w:tcW w:w="5245" w:type="dxa"/>
          </w:tcPr>
          <w:p w14:paraId="7AD660E0" w14:textId="77777777" w:rsidR="00395EDE" w:rsidRPr="0061649B" w:rsidRDefault="00395EDE" w:rsidP="00395EDE">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BA1433">
              <w:rPr>
                <w:szCs w:val="18"/>
              </w:rPr>
              <w:t xml:space="preserve">TS 23.501 </w:t>
            </w:r>
            <w:r>
              <w:rPr>
                <w:szCs w:val="18"/>
              </w:rPr>
              <w:t>[22].</w:t>
            </w:r>
          </w:p>
        </w:tc>
        <w:tc>
          <w:tcPr>
            <w:tcW w:w="1984" w:type="dxa"/>
          </w:tcPr>
          <w:p w14:paraId="0D4F63CB"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39B4244F"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4EE1C211"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5DED813"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11418D6"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B098B9B"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7072E02F" w14:textId="77777777" w:rsidTr="009D6387">
        <w:trPr>
          <w:cantSplit/>
          <w:jc w:val="center"/>
        </w:trPr>
        <w:tc>
          <w:tcPr>
            <w:tcW w:w="2547" w:type="dxa"/>
          </w:tcPr>
          <w:p w14:paraId="7B51A0D9" w14:textId="77777777" w:rsidR="00395EDE" w:rsidRPr="00202D71" w:rsidRDefault="00395EDE" w:rsidP="00395EDE">
            <w:pPr>
              <w:pStyle w:val="TAL"/>
              <w:rPr>
                <w:rFonts w:cs="Arial"/>
              </w:rPr>
            </w:pPr>
            <w:proofErr w:type="spellStart"/>
            <w:r w:rsidRPr="00B4263A">
              <w:rPr>
                <w:szCs w:val="18"/>
              </w:rPr>
              <w:t>collectionTime</w:t>
            </w:r>
            <w:r>
              <w:rPr>
                <w:szCs w:val="18"/>
              </w:rPr>
              <w:t>Window</w:t>
            </w:r>
            <w:proofErr w:type="spellEnd"/>
          </w:p>
        </w:tc>
        <w:tc>
          <w:tcPr>
            <w:tcW w:w="5245" w:type="dxa"/>
          </w:tcPr>
          <w:p w14:paraId="059494A1" w14:textId="77777777" w:rsidR="00395EDE" w:rsidRPr="0061649B" w:rsidRDefault="00395EDE" w:rsidP="00395EDE">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30169844"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6DDC2FE2"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3325E05F"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F1D6C4F"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36D0FDB3"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AA17E31"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024B8828" w14:textId="77777777" w:rsidTr="009D6387">
        <w:trPr>
          <w:cantSplit/>
          <w:jc w:val="center"/>
        </w:trPr>
        <w:tc>
          <w:tcPr>
            <w:tcW w:w="2547" w:type="dxa"/>
          </w:tcPr>
          <w:p w14:paraId="020F68BC" w14:textId="77777777" w:rsidR="00395EDE" w:rsidRPr="00202D71" w:rsidRDefault="00395EDE" w:rsidP="00395EDE">
            <w:pPr>
              <w:pStyle w:val="TAL"/>
              <w:rPr>
                <w:rFonts w:cs="Arial"/>
              </w:rPr>
            </w:pPr>
            <w:proofErr w:type="spellStart"/>
            <w:r>
              <w:rPr>
                <w:szCs w:val="18"/>
              </w:rPr>
              <w:t>startTime</w:t>
            </w:r>
            <w:proofErr w:type="spellEnd"/>
          </w:p>
        </w:tc>
        <w:tc>
          <w:tcPr>
            <w:tcW w:w="5245" w:type="dxa"/>
          </w:tcPr>
          <w:p w14:paraId="243198F0" w14:textId="77777777" w:rsidR="00395EDE" w:rsidRPr="0061649B" w:rsidRDefault="00395EDE" w:rsidP="00395EDE">
            <w:pPr>
              <w:pStyle w:val="TAL"/>
              <w:spacing w:before="20" w:after="20"/>
            </w:pPr>
            <w:r w:rsidRPr="00135319">
              <w:rPr>
                <w:szCs w:val="18"/>
              </w:rPr>
              <w:t>It specifies the start of collection period</w:t>
            </w:r>
          </w:p>
        </w:tc>
        <w:tc>
          <w:tcPr>
            <w:tcW w:w="1984" w:type="dxa"/>
          </w:tcPr>
          <w:p w14:paraId="1DC50236" w14:textId="77777777" w:rsidR="00395EDE" w:rsidRPr="0045307C" w:rsidRDefault="00395EDE" w:rsidP="00395EDE">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29F2A5FD"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5CD6A29D"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1295AB8"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A8A1E16"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3FB0F248"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12FE084F" w14:textId="77777777" w:rsidTr="009D6387">
        <w:trPr>
          <w:cantSplit/>
          <w:jc w:val="center"/>
        </w:trPr>
        <w:tc>
          <w:tcPr>
            <w:tcW w:w="2547" w:type="dxa"/>
          </w:tcPr>
          <w:p w14:paraId="26B30B66" w14:textId="77777777" w:rsidR="00395EDE" w:rsidRPr="00202D71" w:rsidRDefault="00395EDE" w:rsidP="00395EDE">
            <w:pPr>
              <w:pStyle w:val="TAL"/>
              <w:rPr>
                <w:rFonts w:cs="Arial"/>
              </w:rPr>
            </w:pPr>
            <w:proofErr w:type="spellStart"/>
            <w:r>
              <w:rPr>
                <w:szCs w:val="18"/>
              </w:rPr>
              <w:t>endTime</w:t>
            </w:r>
            <w:proofErr w:type="spellEnd"/>
          </w:p>
        </w:tc>
        <w:tc>
          <w:tcPr>
            <w:tcW w:w="5245" w:type="dxa"/>
          </w:tcPr>
          <w:p w14:paraId="3DC9099F" w14:textId="77777777" w:rsidR="00395EDE" w:rsidRPr="0061649B" w:rsidRDefault="00395EDE" w:rsidP="00395EDE">
            <w:pPr>
              <w:pStyle w:val="TAL"/>
              <w:spacing w:before="20" w:after="20"/>
            </w:pPr>
            <w:r w:rsidRPr="00135319">
              <w:rPr>
                <w:szCs w:val="18"/>
              </w:rPr>
              <w:t>It specifies the end of collection period</w:t>
            </w:r>
          </w:p>
        </w:tc>
        <w:tc>
          <w:tcPr>
            <w:tcW w:w="1984" w:type="dxa"/>
          </w:tcPr>
          <w:p w14:paraId="6482E0C4"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0BF5AE66"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6B3047CF"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63FB85A"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5901AC1"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45F3195"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2138AC13" w14:textId="77777777" w:rsidTr="009D6387">
        <w:trPr>
          <w:cantSplit/>
          <w:jc w:val="center"/>
        </w:trPr>
        <w:tc>
          <w:tcPr>
            <w:tcW w:w="2547" w:type="dxa"/>
          </w:tcPr>
          <w:p w14:paraId="369176BF" w14:textId="77777777" w:rsidR="00395EDE" w:rsidRPr="00202D71" w:rsidRDefault="00395EDE" w:rsidP="00395EDE">
            <w:pPr>
              <w:pStyle w:val="TAL"/>
              <w:rPr>
                <w:rFonts w:cs="Arial"/>
              </w:rPr>
            </w:pPr>
            <w:proofErr w:type="spellStart"/>
            <w:r w:rsidRPr="0045307C">
              <w:rPr>
                <w:szCs w:val="18"/>
              </w:rPr>
              <w:t>dataScope</w:t>
            </w:r>
            <w:proofErr w:type="spellEnd"/>
          </w:p>
        </w:tc>
        <w:tc>
          <w:tcPr>
            <w:tcW w:w="5245" w:type="dxa"/>
          </w:tcPr>
          <w:p w14:paraId="05855222" w14:textId="77777777" w:rsidR="00395EDE" w:rsidRDefault="00395EDE" w:rsidP="00395EDE">
            <w:pPr>
              <w:pStyle w:val="TAL"/>
              <w:rPr>
                <w:szCs w:val="18"/>
              </w:rPr>
            </w:pPr>
            <w:r w:rsidRPr="00B940D8">
              <w:rPr>
                <w:szCs w:val="18"/>
              </w:rPr>
              <w:t>It specifies whether the required data is reported per S-NSSAI or per 5QI</w:t>
            </w:r>
            <w:r w:rsidRPr="00135319">
              <w:rPr>
                <w:szCs w:val="18"/>
              </w:rPr>
              <w:t>.</w:t>
            </w:r>
          </w:p>
          <w:p w14:paraId="66ACA689" w14:textId="77777777" w:rsidR="00395EDE" w:rsidRDefault="00395EDE" w:rsidP="00395EDE">
            <w:pPr>
              <w:pStyle w:val="TAL"/>
              <w:rPr>
                <w:szCs w:val="18"/>
              </w:rPr>
            </w:pPr>
          </w:p>
          <w:p w14:paraId="087DBADA" w14:textId="77777777" w:rsidR="00395EDE" w:rsidRPr="0061649B" w:rsidRDefault="00395EDE" w:rsidP="00395EDE">
            <w:pPr>
              <w:pStyle w:val="TAL"/>
              <w:spacing w:before="20" w:after="20"/>
            </w:pPr>
            <w:r>
              <w:rPr>
                <w:szCs w:val="18"/>
              </w:rPr>
              <w:t>Allowed Value: SNSSAI, 5QI</w:t>
            </w:r>
          </w:p>
        </w:tc>
        <w:tc>
          <w:tcPr>
            <w:tcW w:w="1984" w:type="dxa"/>
          </w:tcPr>
          <w:p w14:paraId="5A75F1F2" w14:textId="77777777" w:rsidR="00395EDE" w:rsidRPr="0045307C" w:rsidRDefault="00395EDE" w:rsidP="00395EDE">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79CFA5F4" w14:textId="77777777" w:rsidR="00395EDE" w:rsidRPr="0045307C" w:rsidRDefault="00395EDE" w:rsidP="00395EDE">
            <w:pPr>
              <w:spacing w:after="0"/>
              <w:rPr>
                <w:rFonts w:ascii="Arial" w:hAnsi="Arial"/>
                <w:sz w:val="18"/>
                <w:szCs w:val="18"/>
              </w:rPr>
            </w:pPr>
            <w:r w:rsidRPr="0045307C">
              <w:rPr>
                <w:rFonts w:ascii="Arial" w:hAnsi="Arial"/>
                <w:sz w:val="18"/>
                <w:szCs w:val="18"/>
              </w:rPr>
              <w:t>multiplicity: 1</w:t>
            </w:r>
          </w:p>
          <w:p w14:paraId="2E1E8810"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456A28E"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6AA70C22" w14:textId="77777777" w:rsidR="00395EDE" w:rsidRPr="0045307C" w:rsidRDefault="00395EDE" w:rsidP="00395ED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2589596F" w14:textId="77777777" w:rsidR="00395EDE" w:rsidRPr="0061649B" w:rsidRDefault="00395EDE" w:rsidP="00395EDE">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95EDE" w:rsidRPr="00B26339" w14:paraId="06A75710" w14:textId="77777777" w:rsidTr="009D6387">
        <w:trPr>
          <w:cantSplit/>
          <w:jc w:val="center"/>
        </w:trPr>
        <w:tc>
          <w:tcPr>
            <w:tcW w:w="2547" w:type="dxa"/>
          </w:tcPr>
          <w:p w14:paraId="162E29F3" w14:textId="77777777" w:rsidR="00395EDE" w:rsidRPr="0045307C" w:rsidRDefault="00395EDE" w:rsidP="00395EDE">
            <w:pPr>
              <w:pStyle w:val="TAL"/>
              <w:rPr>
                <w:szCs w:val="18"/>
              </w:rPr>
            </w:pPr>
            <w:proofErr w:type="spellStart"/>
            <w:r>
              <w:rPr>
                <w:rFonts w:cs="Arial"/>
                <w:lang w:eastAsia="zh-CN"/>
              </w:rPr>
              <w:lastRenderedPageBreak/>
              <w:t>e</w:t>
            </w:r>
            <w:r w:rsidRPr="00123B2C">
              <w:rPr>
                <w:rFonts w:cs="Arial"/>
                <w:lang w:eastAsia="zh-CN"/>
              </w:rPr>
              <w:t>xcessPacketDelayThreshold</w:t>
            </w:r>
            <w:r>
              <w:rPr>
                <w:rFonts w:cs="Arial"/>
                <w:lang w:eastAsia="zh-CN"/>
              </w:rPr>
              <w:t>s</w:t>
            </w:r>
            <w:proofErr w:type="spellEnd"/>
          </w:p>
        </w:tc>
        <w:tc>
          <w:tcPr>
            <w:tcW w:w="5245" w:type="dxa"/>
          </w:tcPr>
          <w:p w14:paraId="040C08FA" w14:textId="77777777" w:rsidR="00395EDE" w:rsidRPr="00B940D8" w:rsidRDefault="00395EDE" w:rsidP="00395EDE">
            <w:pPr>
              <w:pStyle w:val="TAL"/>
              <w:rPr>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5CC10D0D" w14:textId="77777777" w:rsidR="00395EDE" w:rsidRPr="0061649B" w:rsidRDefault="00395EDE" w:rsidP="00395EDE">
            <w:pPr>
              <w:pStyle w:val="TAL"/>
            </w:pPr>
            <w:r w:rsidRPr="0061649B">
              <w:t xml:space="preserve">type: </w:t>
            </w:r>
            <w:proofErr w:type="spellStart"/>
            <w:r>
              <w:rPr>
                <w:rFonts w:cs="Arial"/>
                <w:lang w:eastAsia="zh-CN"/>
              </w:rPr>
              <w:t>E</w:t>
            </w:r>
            <w:r w:rsidRPr="00123B2C">
              <w:rPr>
                <w:rFonts w:cs="Arial"/>
                <w:lang w:eastAsia="zh-CN"/>
              </w:rPr>
              <w:t>xcessPacketDelay</w:t>
            </w:r>
            <w:r w:rsidRPr="0061649B">
              <w:t>Threshold</w:t>
            </w:r>
            <w:r>
              <w:t>s</w:t>
            </w:r>
            <w:proofErr w:type="spellEnd"/>
          </w:p>
          <w:p w14:paraId="751E8855" w14:textId="77777777" w:rsidR="00395EDE" w:rsidRPr="0061649B" w:rsidRDefault="00395EDE" w:rsidP="00395EDE">
            <w:pPr>
              <w:pStyle w:val="TAL"/>
            </w:pPr>
            <w:r w:rsidRPr="0061649B">
              <w:t>multiplicity:</w:t>
            </w:r>
            <w:r>
              <w:t xml:space="preserve"> </w:t>
            </w:r>
            <w:proofErr w:type="gramStart"/>
            <w:r w:rsidRPr="002A754F">
              <w:t>0..</w:t>
            </w:r>
            <w:proofErr w:type="gramEnd"/>
            <w:r w:rsidRPr="002A754F">
              <w:t>255</w:t>
            </w:r>
          </w:p>
          <w:p w14:paraId="2F611233" w14:textId="77777777" w:rsidR="00395EDE" w:rsidRPr="0061649B" w:rsidRDefault="00395EDE" w:rsidP="00395EDE">
            <w:pPr>
              <w:pStyle w:val="TAL"/>
            </w:pPr>
            <w:proofErr w:type="spellStart"/>
            <w:r w:rsidRPr="0061649B">
              <w:t>isOrdered</w:t>
            </w:r>
            <w:proofErr w:type="spellEnd"/>
            <w:r w:rsidRPr="0061649B">
              <w:t>: False</w:t>
            </w:r>
          </w:p>
          <w:p w14:paraId="3A0408F7" w14:textId="77777777" w:rsidR="00395EDE" w:rsidRPr="00B940D8" w:rsidRDefault="00395EDE" w:rsidP="00395EDE">
            <w:pPr>
              <w:pStyle w:val="TAL"/>
            </w:pPr>
            <w:proofErr w:type="spellStart"/>
            <w:r w:rsidRPr="00B940D8">
              <w:t>isUnique</w:t>
            </w:r>
            <w:proofErr w:type="spellEnd"/>
            <w:r w:rsidRPr="00B940D8">
              <w:t>: True</w:t>
            </w:r>
          </w:p>
          <w:p w14:paraId="47D8CEC9" w14:textId="77777777" w:rsidR="00395EDE" w:rsidRPr="00915341" w:rsidRDefault="00395EDE" w:rsidP="00395EDE">
            <w:pPr>
              <w:pStyle w:val="TAL"/>
              <w:rPr>
                <w:rFonts w:cs="Arial"/>
                <w:lang w:eastAsia="zh-CN"/>
              </w:rPr>
            </w:pPr>
            <w:proofErr w:type="spellStart"/>
            <w:r w:rsidRPr="00B940D8">
              <w:t>defaultVa</w:t>
            </w:r>
            <w:r w:rsidRPr="00915341">
              <w:rPr>
                <w:rFonts w:cs="Arial"/>
                <w:lang w:eastAsia="zh-CN"/>
              </w:rPr>
              <w:t>lue</w:t>
            </w:r>
            <w:proofErr w:type="spellEnd"/>
            <w:r w:rsidRPr="00915341">
              <w:rPr>
                <w:rFonts w:cs="Arial"/>
                <w:lang w:eastAsia="zh-CN"/>
              </w:rPr>
              <w:t>: None</w:t>
            </w:r>
          </w:p>
          <w:p w14:paraId="6381D3CD" w14:textId="77777777" w:rsidR="00395EDE" w:rsidRPr="0045307C" w:rsidRDefault="00395EDE" w:rsidP="00395EDE">
            <w:pPr>
              <w:spacing w:after="0"/>
              <w:rPr>
                <w:rFonts w:ascii="Arial" w:hAnsi="Arial"/>
                <w:sz w:val="18"/>
                <w:szCs w:val="18"/>
              </w:rPr>
            </w:pPr>
            <w:proofErr w:type="spellStart"/>
            <w:r w:rsidRPr="00915341">
              <w:rPr>
                <w:rFonts w:cs="Arial"/>
                <w:lang w:eastAsia="zh-CN"/>
              </w:rPr>
              <w:t>isNullable</w:t>
            </w:r>
            <w:proofErr w:type="spellEnd"/>
            <w:r w:rsidRPr="00915341">
              <w:rPr>
                <w:rFonts w:cs="Arial"/>
                <w:lang w:eastAsia="zh-CN"/>
              </w:rPr>
              <w:t>: False</w:t>
            </w:r>
          </w:p>
        </w:tc>
      </w:tr>
      <w:tr w:rsidR="00395EDE" w:rsidRPr="00B26339" w14:paraId="70F2A9C6" w14:textId="77777777" w:rsidTr="009D6387">
        <w:trPr>
          <w:cantSplit/>
          <w:jc w:val="center"/>
        </w:trPr>
        <w:tc>
          <w:tcPr>
            <w:tcW w:w="2547" w:type="dxa"/>
          </w:tcPr>
          <w:p w14:paraId="5CC3B064" w14:textId="77777777" w:rsidR="00395EDE" w:rsidRPr="0045307C" w:rsidRDefault="00395EDE" w:rsidP="00395EDE">
            <w:pPr>
              <w:pStyle w:val="TAL"/>
              <w:rPr>
                <w:szCs w:val="18"/>
              </w:rPr>
            </w:pPr>
            <w:proofErr w:type="spellStart"/>
            <w:r w:rsidRPr="001D2C01">
              <w:rPr>
                <w:rFonts w:cs="Arial"/>
                <w:lang w:eastAsia="zh-CN"/>
              </w:rPr>
              <w:t>fiveQIValue</w:t>
            </w:r>
            <w:proofErr w:type="spellEnd"/>
          </w:p>
        </w:tc>
        <w:tc>
          <w:tcPr>
            <w:tcW w:w="5245" w:type="dxa"/>
          </w:tcPr>
          <w:p w14:paraId="5A52D347" w14:textId="77777777" w:rsidR="00395EDE" w:rsidRPr="00915341" w:rsidRDefault="00395EDE" w:rsidP="00395EDE">
            <w:pPr>
              <w:pStyle w:val="TAL"/>
              <w:rPr>
                <w:rFonts w:cs="Arial"/>
                <w:lang w:eastAsia="zh-CN"/>
              </w:rPr>
            </w:pPr>
            <w:r w:rsidRPr="00915341">
              <w:rPr>
                <w:rFonts w:cs="Arial"/>
                <w:lang w:eastAsia="zh-CN"/>
              </w:rPr>
              <w:t>It indicates 5QI value.</w:t>
            </w:r>
          </w:p>
          <w:p w14:paraId="36803AA9" w14:textId="77777777" w:rsidR="00395EDE" w:rsidRPr="00915341" w:rsidRDefault="00395EDE" w:rsidP="00395EDE">
            <w:pPr>
              <w:pStyle w:val="TAL"/>
              <w:rPr>
                <w:rFonts w:cs="Arial"/>
                <w:lang w:eastAsia="zh-CN"/>
              </w:rPr>
            </w:pPr>
          </w:p>
          <w:p w14:paraId="70574680" w14:textId="77777777" w:rsidR="00395EDE" w:rsidRPr="00B940D8" w:rsidRDefault="00395EDE" w:rsidP="00395EDE">
            <w:pPr>
              <w:pStyle w:val="TAL"/>
              <w:rPr>
                <w:szCs w:val="18"/>
              </w:rPr>
            </w:pPr>
            <w:proofErr w:type="spellStart"/>
            <w:r w:rsidRPr="00915341">
              <w:rPr>
                <w:rFonts w:cs="Arial"/>
                <w:lang w:eastAsia="zh-CN"/>
              </w:rPr>
              <w:t>allowedValues</w:t>
            </w:r>
            <w:proofErr w:type="spellEnd"/>
            <w:r w:rsidRPr="00915341">
              <w:rPr>
                <w:rFonts w:cs="Arial"/>
                <w:lang w:eastAsia="zh-CN"/>
              </w:rPr>
              <w:t>: 0 - 255</w:t>
            </w:r>
          </w:p>
        </w:tc>
        <w:tc>
          <w:tcPr>
            <w:tcW w:w="1984" w:type="dxa"/>
          </w:tcPr>
          <w:p w14:paraId="5F3885EC" w14:textId="77777777" w:rsidR="00395EDE" w:rsidRPr="00915341" w:rsidRDefault="00395EDE" w:rsidP="00395EDE">
            <w:pPr>
              <w:pStyle w:val="TAL"/>
              <w:rPr>
                <w:rFonts w:cs="Arial"/>
                <w:lang w:eastAsia="zh-CN"/>
              </w:rPr>
            </w:pPr>
            <w:r w:rsidRPr="00915341">
              <w:rPr>
                <w:rFonts w:cs="Arial"/>
                <w:lang w:eastAsia="zh-CN"/>
              </w:rPr>
              <w:t>type: Integer</w:t>
            </w:r>
          </w:p>
          <w:p w14:paraId="16769E75" w14:textId="77777777" w:rsidR="00395EDE" w:rsidRPr="00915341" w:rsidRDefault="00395EDE" w:rsidP="00395EDE">
            <w:pPr>
              <w:pStyle w:val="TAL"/>
              <w:rPr>
                <w:rFonts w:cs="Arial"/>
                <w:lang w:eastAsia="zh-CN"/>
              </w:rPr>
            </w:pPr>
            <w:r w:rsidRPr="00915341">
              <w:rPr>
                <w:rFonts w:cs="Arial"/>
                <w:lang w:eastAsia="zh-CN"/>
              </w:rPr>
              <w:t>multiplicity: 1</w:t>
            </w:r>
          </w:p>
          <w:p w14:paraId="5FA99B4F" w14:textId="77777777" w:rsidR="00395EDE" w:rsidRPr="00915341" w:rsidRDefault="00395EDE" w:rsidP="00395EDE">
            <w:pPr>
              <w:pStyle w:val="TAL"/>
              <w:rPr>
                <w:rFonts w:cs="Arial"/>
                <w:lang w:eastAsia="zh-CN"/>
              </w:rPr>
            </w:pPr>
            <w:proofErr w:type="spellStart"/>
            <w:r w:rsidRPr="00915341">
              <w:rPr>
                <w:rFonts w:cs="Arial"/>
                <w:lang w:eastAsia="zh-CN"/>
              </w:rPr>
              <w:t>isOrdered</w:t>
            </w:r>
            <w:proofErr w:type="spellEnd"/>
            <w:r w:rsidRPr="00915341">
              <w:rPr>
                <w:rFonts w:cs="Arial"/>
                <w:lang w:eastAsia="zh-CN"/>
              </w:rPr>
              <w:t xml:space="preserve">: </w:t>
            </w:r>
            <w:r w:rsidRPr="002A754F">
              <w:rPr>
                <w:rFonts w:cs="Arial"/>
                <w:lang w:eastAsia="zh-CN"/>
              </w:rPr>
              <w:t>N/A</w:t>
            </w:r>
          </w:p>
          <w:p w14:paraId="08B8175E" w14:textId="77777777" w:rsidR="00395EDE" w:rsidRPr="00915341" w:rsidRDefault="00395EDE" w:rsidP="00395EDE">
            <w:pPr>
              <w:pStyle w:val="TAL"/>
              <w:rPr>
                <w:rFonts w:cs="Arial"/>
                <w:lang w:eastAsia="zh-CN"/>
              </w:rPr>
            </w:pPr>
            <w:proofErr w:type="spellStart"/>
            <w:r w:rsidRPr="00915341">
              <w:rPr>
                <w:rFonts w:cs="Arial"/>
                <w:lang w:eastAsia="zh-CN"/>
              </w:rPr>
              <w:t>isUnique</w:t>
            </w:r>
            <w:proofErr w:type="spellEnd"/>
            <w:r w:rsidRPr="00915341">
              <w:rPr>
                <w:rFonts w:cs="Arial"/>
                <w:lang w:eastAsia="zh-CN"/>
              </w:rPr>
              <w:t xml:space="preserve">: </w:t>
            </w:r>
            <w:r w:rsidRPr="002A754F">
              <w:rPr>
                <w:rFonts w:cs="Arial"/>
                <w:lang w:eastAsia="zh-CN"/>
              </w:rPr>
              <w:t>N/A</w:t>
            </w:r>
          </w:p>
          <w:p w14:paraId="196539AF" w14:textId="77777777" w:rsidR="00395EDE" w:rsidRPr="00915341" w:rsidRDefault="00395EDE" w:rsidP="00395ED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5B629B74" w14:textId="77777777" w:rsidR="00395EDE" w:rsidRPr="0045307C" w:rsidRDefault="00395EDE" w:rsidP="00395EDE">
            <w:pPr>
              <w:spacing w:after="0"/>
              <w:rPr>
                <w:rFonts w:ascii="Arial" w:hAnsi="Arial"/>
                <w:sz w:val="18"/>
                <w:szCs w:val="18"/>
              </w:rPr>
            </w:pPr>
            <w:proofErr w:type="spellStart"/>
            <w:r w:rsidRPr="00915341">
              <w:rPr>
                <w:rFonts w:cs="Arial"/>
                <w:lang w:eastAsia="zh-CN"/>
              </w:rPr>
              <w:t>isNullable</w:t>
            </w:r>
            <w:proofErr w:type="spellEnd"/>
            <w:r w:rsidRPr="00915341">
              <w:rPr>
                <w:rFonts w:cs="Arial"/>
                <w:lang w:eastAsia="zh-CN"/>
              </w:rPr>
              <w:t>: False</w:t>
            </w:r>
          </w:p>
        </w:tc>
      </w:tr>
      <w:tr w:rsidR="00395EDE" w:rsidRPr="00B26339" w14:paraId="10E4CBDF" w14:textId="77777777" w:rsidTr="009D6387">
        <w:trPr>
          <w:cantSplit/>
          <w:jc w:val="center"/>
        </w:trPr>
        <w:tc>
          <w:tcPr>
            <w:tcW w:w="2547" w:type="dxa"/>
          </w:tcPr>
          <w:p w14:paraId="2867FBB4" w14:textId="77777777" w:rsidR="00395EDE" w:rsidRPr="0045307C" w:rsidRDefault="00395EDE" w:rsidP="00395EDE">
            <w:pPr>
              <w:pStyle w:val="TAL"/>
              <w:rPr>
                <w:szCs w:val="18"/>
              </w:rPr>
            </w:pPr>
            <w:proofErr w:type="spellStart"/>
            <w:r>
              <w:rPr>
                <w:rFonts w:cs="Arial"/>
                <w:lang w:eastAsia="zh-CN"/>
              </w:rPr>
              <w:t>e</w:t>
            </w:r>
            <w:r w:rsidRPr="00123B2C">
              <w:rPr>
                <w:rFonts w:cs="Arial"/>
                <w:lang w:eastAsia="zh-CN"/>
              </w:rPr>
              <w:t>xcessPacketDelay</w:t>
            </w:r>
            <w:r w:rsidRPr="00915341">
              <w:rPr>
                <w:rFonts w:cs="Arial"/>
                <w:lang w:eastAsia="zh-CN"/>
              </w:rPr>
              <w:t>ThresholdValue</w:t>
            </w:r>
            <w:proofErr w:type="spellEnd"/>
          </w:p>
        </w:tc>
        <w:tc>
          <w:tcPr>
            <w:tcW w:w="5245" w:type="dxa"/>
          </w:tcPr>
          <w:p w14:paraId="382FFC16" w14:textId="77777777" w:rsidR="00395EDE" w:rsidRPr="00915341" w:rsidRDefault="00395EDE" w:rsidP="00395EDE">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23E6ADB6" w14:textId="77777777" w:rsidR="00395EDE" w:rsidRPr="00915341" w:rsidRDefault="00395EDE" w:rsidP="00395EDE">
            <w:pPr>
              <w:pStyle w:val="TAL"/>
              <w:rPr>
                <w:rFonts w:cs="Arial"/>
                <w:lang w:eastAsia="zh-CN"/>
              </w:rPr>
            </w:pPr>
          </w:p>
          <w:p w14:paraId="63A2F129" w14:textId="77777777" w:rsidR="00395EDE" w:rsidRPr="00B940D8" w:rsidRDefault="00395EDE" w:rsidP="00395EDE">
            <w:pPr>
              <w:pStyle w:val="TAL"/>
              <w:rPr>
                <w:szCs w:val="18"/>
              </w:rPr>
            </w:pPr>
            <w:proofErr w:type="spellStart"/>
            <w:r w:rsidRPr="001D2C01">
              <w:rPr>
                <w:rFonts w:cs="Arial"/>
                <w:lang w:eastAsia="zh-CN"/>
              </w:rPr>
              <w:t>allowedValues</w:t>
            </w:r>
            <w:proofErr w:type="spellEnd"/>
            <w:r w:rsidRPr="001D2C01">
              <w:rPr>
                <w:rFonts w:cs="Arial"/>
                <w:lang w:eastAsia="zh-CN"/>
              </w:rPr>
              <w:t xml:space="preserve">: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7D0AAE1F" w14:textId="77777777" w:rsidR="00395EDE" w:rsidRPr="00915341" w:rsidRDefault="00395EDE" w:rsidP="00395EDE">
            <w:pPr>
              <w:pStyle w:val="TAL"/>
              <w:rPr>
                <w:rFonts w:cs="Arial"/>
                <w:lang w:eastAsia="zh-CN"/>
              </w:rPr>
            </w:pPr>
            <w:r w:rsidRPr="00915341">
              <w:rPr>
                <w:rFonts w:cs="Arial"/>
                <w:lang w:eastAsia="zh-CN"/>
              </w:rPr>
              <w:t>type: ENUM</w:t>
            </w:r>
          </w:p>
          <w:p w14:paraId="1DC6E19C" w14:textId="77777777" w:rsidR="00395EDE" w:rsidRPr="00915341" w:rsidRDefault="00395EDE" w:rsidP="00395EDE">
            <w:pPr>
              <w:pStyle w:val="TAL"/>
              <w:rPr>
                <w:rFonts w:cs="Arial"/>
                <w:lang w:eastAsia="zh-CN"/>
              </w:rPr>
            </w:pPr>
            <w:r w:rsidRPr="00915341">
              <w:rPr>
                <w:rFonts w:cs="Arial"/>
                <w:lang w:eastAsia="zh-CN"/>
              </w:rPr>
              <w:t>multiplicity: 1</w:t>
            </w:r>
          </w:p>
          <w:p w14:paraId="71C9EB5F" w14:textId="77777777" w:rsidR="00395EDE" w:rsidRPr="00915341" w:rsidRDefault="00395EDE" w:rsidP="00395EDE">
            <w:pPr>
              <w:pStyle w:val="TAL"/>
              <w:rPr>
                <w:rFonts w:cs="Arial"/>
                <w:lang w:eastAsia="zh-CN"/>
              </w:rPr>
            </w:pPr>
            <w:proofErr w:type="spellStart"/>
            <w:r w:rsidRPr="00915341">
              <w:rPr>
                <w:rFonts w:cs="Arial"/>
                <w:lang w:eastAsia="zh-CN"/>
              </w:rPr>
              <w:t>isOrdered</w:t>
            </w:r>
            <w:proofErr w:type="spellEnd"/>
            <w:r w:rsidRPr="00915341">
              <w:rPr>
                <w:rFonts w:cs="Arial"/>
                <w:lang w:eastAsia="zh-CN"/>
              </w:rPr>
              <w:t>: N</w:t>
            </w:r>
            <w:r>
              <w:rPr>
                <w:rFonts w:cs="Arial"/>
                <w:lang w:eastAsia="zh-CN"/>
              </w:rPr>
              <w:t>/</w:t>
            </w:r>
            <w:r w:rsidRPr="00915341">
              <w:rPr>
                <w:rFonts w:cs="Arial"/>
                <w:lang w:eastAsia="zh-CN"/>
              </w:rPr>
              <w:t>A</w:t>
            </w:r>
          </w:p>
          <w:p w14:paraId="6A578336" w14:textId="77777777" w:rsidR="00395EDE" w:rsidRPr="00915341" w:rsidRDefault="00395EDE" w:rsidP="00395EDE">
            <w:pPr>
              <w:pStyle w:val="TAL"/>
              <w:rPr>
                <w:rFonts w:cs="Arial"/>
                <w:lang w:eastAsia="zh-CN"/>
              </w:rPr>
            </w:pPr>
            <w:proofErr w:type="spellStart"/>
            <w:r w:rsidRPr="00915341">
              <w:rPr>
                <w:rFonts w:cs="Arial"/>
                <w:lang w:eastAsia="zh-CN"/>
              </w:rPr>
              <w:t>isUnique</w:t>
            </w:r>
            <w:proofErr w:type="spellEnd"/>
            <w:r w:rsidRPr="00915341">
              <w:rPr>
                <w:rFonts w:cs="Arial"/>
                <w:lang w:eastAsia="zh-CN"/>
              </w:rPr>
              <w:t>: N</w:t>
            </w:r>
            <w:r>
              <w:rPr>
                <w:rFonts w:cs="Arial"/>
                <w:lang w:eastAsia="zh-CN"/>
              </w:rPr>
              <w:t>/</w:t>
            </w:r>
            <w:r w:rsidRPr="00915341">
              <w:rPr>
                <w:rFonts w:cs="Arial"/>
                <w:lang w:eastAsia="zh-CN"/>
              </w:rPr>
              <w:t>A</w:t>
            </w:r>
          </w:p>
          <w:p w14:paraId="3A519771" w14:textId="77777777" w:rsidR="00395EDE" w:rsidRPr="00915341" w:rsidRDefault="00395EDE" w:rsidP="00395ED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672BA84F" w14:textId="77777777" w:rsidR="00395EDE" w:rsidRPr="0045307C" w:rsidRDefault="00395EDE" w:rsidP="00395EDE">
            <w:pPr>
              <w:spacing w:after="0"/>
              <w:rPr>
                <w:rFonts w:ascii="Arial" w:hAnsi="Arial"/>
                <w:sz w:val="18"/>
                <w:szCs w:val="18"/>
              </w:rPr>
            </w:pPr>
            <w:proofErr w:type="spellStart"/>
            <w:r w:rsidRPr="00915341">
              <w:rPr>
                <w:rFonts w:cs="Arial"/>
                <w:lang w:eastAsia="zh-CN"/>
              </w:rPr>
              <w:t>isNullable</w:t>
            </w:r>
            <w:proofErr w:type="spellEnd"/>
            <w:r w:rsidRPr="00915341">
              <w:rPr>
                <w:rFonts w:cs="Arial"/>
                <w:lang w:eastAsia="zh-CN"/>
              </w:rPr>
              <w:t>: False</w:t>
            </w:r>
          </w:p>
        </w:tc>
      </w:tr>
      <w:tr w:rsidR="00395EDE" w:rsidRPr="00B26339" w14:paraId="2C4097F6" w14:textId="77777777" w:rsidTr="009D6387">
        <w:trPr>
          <w:cantSplit/>
          <w:jc w:val="center"/>
        </w:trPr>
        <w:tc>
          <w:tcPr>
            <w:tcW w:w="2547" w:type="dxa"/>
          </w:tcPr>
          <w:p w14:paraId="346DF671" w14:textId="77777777" w:rsidR="00395EDE" w:rsidRDefault="00395EDE" w:rsidP="00395EDE">
            <w:pPr>
              <w:pStyle w:val="TAL"/>
              <w:rPr>
                <w:rFonts w:cs="Arial"/>
                <w:lang w:eastAsia="zh-CN"/>
              </w:rPr>
            </w:pPr>
            <w:proofErr w:type="spellStart"/>
            <w:r w:rsidRPr="00BE14BD">
              <w:rPr>
                <w:rFonts w:cs="Arial"/>
              </w:rPr>
              <w:t>dnPrefix</w:t>
            </w:r>
            <w:proofErr w:type="spellEnd"/>
          </w:p>
        </w:tc>
        <w:tc>
          <w:tcPr>
            <w:tcW w:w="5245" w:type="dxa"/>
          </w:tcPr>
          <w:p w14:paraId="79940B03" w14:textId="77777777" w:rsidR="00395EDE" w:rsidRDefault="00395EDE" w:rsidP="00395EDE">
            <w:pPr>
              <w:pStyle w:val="TAL"/>
              <w:rPr>
                <w:lang w:val="en-US"/>
              </w:rPr>
            </w:pPr>
            <w:r>
              <w:rPr>
                <w:lang w:val="en-US"/>
              </w:rPr>
              <w:t>It carries the DN Prefix information or no information. See Annex C of 32.300 [13] for one usage of this attribute.</w:t>
            </w:r>
          </w:p>
          <w:p w14:paraId="3F777A9C" w14:textId="77777777" w:rsidR="00395EDE" w:rsidRDefault="00395EDE" w:rsidP="00395EDE">
            <w:pPr>
              <w:pStyle w:val="TAL"/>
              <w:rPr>
                <w:lang w:val="en-US"/>
              </w:rPr>
            </w:pPr>
          </w:p>
          <w:p w14:paraId="65A78AB6" w14:textId="77777777" w:rsidR="00395EDE" w:rsidRDefault="00395EDE" w:rsidP="00395EDE">
            <w:pPr>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6781525D" w14:textId="77777777" w:rsidR="00395EDE" w:rsidRPr="00915341" w:rsidRDefault="00395EDE" w:rsidP="00395EDE">
            <w:pPr>
              <w:pStyle w:val="TAL"/>
              <w:rPr>
                <w:rFonts w:cs="Arial"/>
                <w:lang w:eastAsia="zh-CN"/>
              </w:rPr>
            </w:pPr>
          </w:p>
        </w:tc>
        <w:tc>
          <w:tcPr>
            <w:tcW w:w="1984" w:type="dxa"/>
          </w:tcPr>
          <w:p w14:paraId="6741A95A" w14:textId="77777777" w:rsidR="00395EDE" w:rsidRPr="002F3546" w:rsidRDefault="00395EDE" w:rsidP="00395EDE">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5D0ACD4A" w14:textId="77777777" w:rsidR="00395EDE" w:rsidRPr="002F3546" w:rsidRDefault="00395EDE" w:rsidP="00395EDE">
            <w:pPr>
              <w:keepNext/>
              <w:keepLines/>
              <w:spacing w:after="0"/>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14:paraId="027289CC" w14:textId="77777777" w:rsidR="00395EDE" w:rsidRPr="002F3546" w:rsidRDefault="00395EDE" w:rsidP="00395EDE">
            <w:pPr>
              <w:keepNext/>
              <w:keepLines/>
              <w:spacing w:after="0"/>
              <w:rPr>
                <w:rFonts w:ascii="Arial" w:hAnsi="Arial" w:cs="Arial"/>
                <w:sz w:val="18"/>
                <w:szCs w:val="18"/>
              </w:rPr>
            </w:pPr>
            <w:proofErr w:type="spellStart"/>
            <w:r w:rsidRPr="002F3546">
              <w:rPr>
                <w:rFonts w:ascii="Arial" w:hAnsi="Arial" w:cs="Arial"/>
                <w:sz w:val="18"/>
                <w:szCs w:val="18"/>
              </w:rPr>
              <w:t>isOrdered</w:t>
            </w:r>
            <w:proofErr w:type="spellEnd"/>
            <w:r w:rsidRPr="002F3546">
              <w:rPr>
                <w:rFonts w:ascii="Arial" w:hAnsi="Arial" w:cs="Arial"/>
                <w:sz w:val="18"/>
                <w:szCs w:val="18"/>
              </w:rPr>
              <w:t xml:space="preserve">: </w:t>
            </w:r>
            <w:r>
              <w:rPr>
                <w:rFonts w:ascii="Arial" w:hAnsi="Arial" w:cs="Arial"/>
                <w:sz w:val="18"/>
                <w:szCs w:val="18"/>
              </w:rPr>
              <w:t>N/A</w:t>
            </w:r>
          </w:p>
          <w:p w14:paraId="7F1CF886" w14:textId="77777777" w:rsidR="00395EDE" w:rsidRPr="002F3546" w:rsidRDefault="00395EDE" w:rsidP="00395EDE">
            <w:pPr>
              <w:keepNext/>
              <w:keepLines/>
              <w:spacing w:after="0"/>
              <w:rPr>
                <w:rFonts w:ascii="Arial" w:hAnsi="Arial" w:cs="Arial"/>
                <w:sz w:val="18"/>
                <w:szCs w:val="18"/>
              </w:rPr>
            </w:pPr>
            <w:proofErr w:type="spellStart"/>
            <w:r w:rsidRPr="002F3546">
              <w:rPr>
                <w:rFonts w:ascii="Arial" w:hAnsi="Arial" w:cs="Arial"/>
                <w:sz w:val="18"/>
                <w:szCs w:val="18"/>
              </w:rPr>
              <w:t>isUnique</w:t>
            </w:r>
            <w:proofErr w:type="spellEnd"/>
            <w:r w:rsidRPr="002F3546">
              <w:rPr>
                <w:rFonts w:ascii="Arial" w:hAnsi="Arial" w:cs="Arial"/>
                <w:sz w:val="18"/>
                <w:szCs w:val="18"/>
              </w:rPr>
              <w:t xml:space="preserve">: </w:t>
            </w:r>
            <w:r w:rsidRPr="002A754F">
              <w:rPr>
                <w:rFonts w:ascii="Arial" w:hAnsi="Arial" w:cs="Arial"/>
                <w:sz w:val="18"/>
                <w:szCs w:val="18"/>
              </w:rPr>
              <w:t>N/A</w:t>
            </w:r>
          </w:p>
          <w:p w14:paraId="15772D56" w14:textId="77777777" w:rsidR="00395EDE" w:rsidRPr="002F3546" w:rsidRDefault="00395EDE" w:rsidP="00395EDE">
            <w:pPr>
              <w:keepNext/>
              <w:keepLines/>
              <w:spacing w:after="0"/>
              <w:rPr>
                <w:rFonts w:ascii="Arial" w:hAnsi="Arial" w:cs="Arial"/>
                <w:sz w:val="18"/>
                <w:szCs w:val="18"/>
              </w:rPr>
            </w:pPr>
            <w:proofErr w:type="spellStart"/>
            <w:r w:rsidRPr="002F3546">
              <w:rPr>
                <w:rFonts w:ascii="Arial" w:hAnsi="Arial" w:cs="Arial"/>
                <w:sz w:val="18"/>
                <w:szCs w:val="18"/>
              </w:rPr>
              <w:t>defaultValue</w:t>
            </w:r>
            <w:proofErr w:type="spellEnd"/>
            <w:r w:rsidRPr="002F3546">
              <w:rPr>
                <w:rFonts w:ascii="Arial" w:hAnsi="Arial" w:cs="Arial"/>
                <w:sz w:val="18"/>
                <w:szCs w:val="18"/>
              </w:rPr>
              <w:t>: None</w:t>
            </w:r>
          </w:p>
          <w:p w14:paraId="18130201" w14:textId="77777777" w:rsidR="00395EDE" w:rsidRPr="00915341" w:rsidRDefault="00395EDE" w:rsidP="00395EDE">
            <w:pPr>
              <w:pStyle w:val="TAL"/>
              <w:rPr>
                <w:rFonts w:cs="Arial"/>
                <w:lang w:eastAsia="zh-CN"/>
              </w:rPr>
            </w:pPr>
            <w:proofErr w:type="spellStart"/>
            <w:r w:rsidRPr="002F3546">
              <w:rPr>
                <w:rFonts w:cs="Arial"/>
                <w:szCs w:val="18"/>
              </w:rPr>
              <w:t>isNullable</w:t>
            </w:r>
            <w:proofErr w:type="spellEnd"/>
            <w:r w:rsidRPr="002F3546">
              <w:rPr>
                <w:rFonts w:cs="Arial"/>
                <w:szCs w:val="18"/>
              </w:rPr>
              <w:t>: False</w:t>
            </w:r>
          </w:p>
        </w:tc>
      </w:tr>
      <w:tr w:rsidR="00395EDE" w:rsidRPr="00B26339" w14:paraId="70BA5CE3" w14:textId="77777777" w:rsidTr="009D6387">
        <w:trPr>
          <w:cantSplit/>
          <w:jc w:val="center"/>
        </w:trPr>
        <w:tc>
          <w:tcPr>
            <w:tcW w:w="9776" w:type="dxa"/>
            <w:gridSpan w:val="3"/>
          </w:tcPr>
          <w:p w14:paraId="451289AA" w14:textId="77777777" w:rsidR="00395EDE" w:rsidRPr="0061649B" w:rsidRDefault="00395EDE" w:rsidP="00395EDE">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73381BAB" w14:textId="77777777" w:rsidR="00395EDE" w:rsidRPr="0061649B" w:rsidRDefault="00395EDE" w:rsidP="00395EDE">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 xml:space="preserve">the attribute </w:t>
            </w:r>
            <w:proofErr w:type="spellStart"/>
            <w:r w:rsidRPr="0061649B">
              <w:rPr>
                <w:rFonts w:ascii="Arial" w:eastAsia="DengXian"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4A8A51F4" w14:textId="77777777" w:rsidR="00395EDE" w:rsidRPr="0061649B" w:rsidRDefault="00395EDE" w:rsidP="00395EDE">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3776C798" w14:textId="77777777" w:rsidR="00395EDE" w:rsidRPr="0061649B" w:rsidRDefault="00395EDE" w:rsidP="00395EDE">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62D3F6C5" w14:textId="77777777" w:rsidR="00395EDE" w:rsidRPr="0061649B" w:rsidRDefault="00395EDE" w:rsidP="00395EDE">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78AEDAA0" w14:textId="77777777" w:rsidR="00395EDE" w:rsidRDefault="00395EDE" w:rsidP="00395EDE">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67061E04" w14:textId="77777777" w:rsidR="00395EDE" w:rsidRPr="0061649B" w:rsidRDefault="00395EDE" w:rsidP="00395EDE">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tc>
      </w:tr>
    </w:tbl>
    <w:p w14:paraId="388A5DB6" w14:textId="77777777" w:rsidR="00395EDE" w:rsidRDefault="00395EDE" w:rsidP="00395EDE">
      <w:pPr>
        <w:spacing w:after="0"/>
      </w:pPr>
    </w:p>
    <w:p w14:paraId="033FA876" w14:textId="77777777" w:rsidR="00395EDE" w:rsidRDefault="00395EDE">
      <w:pPr>
        <w:rPr>
          <w:noProof/>
        </w:rPr>
      </w:pPr>
    </w:p>
    <w:sectPr w:rsidR="00395ED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AC57" w14:textId="77777777" w:rsidR="00BC5D6E" w:rsidRDefault="00BC5D6E">
      <w:r>
        <w:separator/>
      </w:r>
    </w:p>
  </w:endnote>
  <w:endnote w:type="continuationSeparator" w:id="0">
    <w:p w14:paraId="150A734A" w14:textId="77777777" w:rsidR="00BC5D6E" w:rsidRDefault="00B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auto"/>
    <w:pitch w:val="default"/>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D87A" w14:textId="77777777" w:rsidR="00BC5D6E" w:rsidRDefault="00BC5D6E">
      <w:r>
        <w:separator/>
      </w:r>
    </w:p>
  </w:footnote>
  <w:footnote w:type="continuationSeparator" w:id="0">
    <w:p w14:paraId="1ED9766C" w14:textId="77777777" w:rsidR="00BC5D6E" w:rsidRDefault="00BC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pPr>
        <w:ind w:left="0" w:firstLine="0"/>
      </w:pPr>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86200435">
    <w:abstractNumId w:val="2"/>
    <w:lvlOverride w:ilvl="0">
      <w:startOverride w:val="1"/>
    </w:lvlOverride>
  </w:num>
  <w:num w:numId="2" w16cid:durableId="1032803041">
    <w:abstractNumId w:val="1"/>
    <w:lvlOverride w:ilvl="0">
      <w:startOverride w:val="1"/>
    </w:lvlOverride>
  </w:num>
  <w:num w:numId="3" w16cid:durableId="689257523">
    <w:abstractNumId w:val="0"/>
    <w:lvlOverride w:ilvl="0">
      <w:startOverride w:val="1"/>
    </w:lvlOverride>
  </w:num>
  <w:num w:numId="4" w16cid:durableId="2013752848">
    <w:abstractNumId w:val="3"/>
    <w:lvlOverride w:ilvl="0">
      <w:lvl w:ilvl="0">
        <w:numFmt w:val="bullet"/>
        <w:pStyle w:val="Lista2"/>
        <w:lvlText w:val=""/>
        <w:legacy w:legacy="1" w:legacySpace="0" w:legacyIndent="283"/>
        <w:lvlJc w:val="left"/>
        <w:pPr>
          <w:ind w:left="567" w:hanging="283"/>
        </w:pPr>
        <w:rPr>
          <w:rFonts w:ascii="Symbol" w:hAnsi="Symbol" w:hint="default"/>
        </w:rPr>
      </w:lvl>
    </w:lvlOverride>
  </w:num>
  <w:num w:numId="5" w16cid:durableId="38362447">
    <w:abstractNumId w:val="8"/>
    <w:lvlOverride w:ilvl="0">
      <w:startOverride w:val="1"/>
    </w:lvlOverride>
  </w:num>
  <w:num w:numId="6" w16cid:durableId="17872649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0833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0060776">
    <w:abstractNumId w:val="29"/>
    <w:lvlOverride w:ilvl="0">
      <w:startOverride w:val="1"/>
    </w:lvlOverride>
  </w:num>
  <w:num w:numId="9" w16cid:durableId="1980960757">
    <w:abstractNumId w:val="19"/>
    <w:lvlOverride w:ilvl="0">
      <w:startOverride w:val="1"/>
    </w:lvlOverride>
  </w:num>
  <w:num w:numId="10" w16cid:durableId="474298396">
    <w:abstractNumId w:val="9"/>
  </w:num>
  <w:num w:numId="11" w16cid:durableId="1707638108">
    <w:abstractNumId w:val="13"/>
  </w:num>
  <w:num w:numId="12" w16cid:durableId="1074936877">
    <w:abstractNumId w:val="33"/>
  </w:num>
  <w:num w:numId="13" w16cid:durableId="409352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6681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9316610">
    <w:abstractNumId w:val="18"/>
  </w:num>
  <w:num w:numId="16"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17" w16cid:durableId="1336808302">
    <w:abstractNumId w:val="6"/>
  </w:num>
  <w:num w:numId="18" w16cid:durableId="358354503">
    <w:abstractNumId w:val="8"/>
  </w:num>
  <w:num w:numId="19" w16cid:durableId="1869176796">
    <w:abstractNumId w:val="19"/>
  </w:num>
  <w:num w:numId="20" w16cid:durableId="1143619131">
    <w:abstractNumId w:val="29"/>
  </w:num>
  <w:num w:numId="21" w16cid:durableId="583076534">
    <w:abstractNumId w:val="34"/>
  </w:num>
  <w:num w:numId="22" w16cid:durableId="373847078">
    <w:abstractNumId w:val="31"/>
  </w:num>
  <w:num w:numId="23" w16cid:durableId="425224844">
    <w:abstractNumId w:val="30"/>
  </w:num>
  <w:num w:numId="24" w16cid:durableId="1332952051">
    <w:abstractNumId w:val="5"/>
  </w:num>
  <w:num w:numId="25" w16cid:durableId="146173337">
    <w:abstractNumId w:val="15"/>
  </w:num>
  <w:num w:numId="26" w16cid:durableId="1758164547">
    <w:abstractNumId w:val="23"/>
  </w:num>
  <w:num w:numId="27" w16cid:durableId="864902838">
    <w:abstractNumId w:val="28"/>
  </w:num>
  <w:num w:numId="28" w16cid:durableId="897472071">
    <w:abstractNumId w:val="14"/>
  </w:num>
  <w:num w:numId="29" w16cid:durableId="628701613">
    <w:abstractNumId w:val="21"/>
  </w:num>
  <w:num w:numId="30" w16cid:durableId="1591548487">
    <w:abstractNumId w:val="25"/>
  </w:num>
  <w:num w:numId="31" w16cid:durableId="1499494688">
    <w:abstractNumId w:val="12"/>
  </w:num>
  <w:num w:numId="32" w16cid:durableId="254092436">
    <w:abstractNumId w:val="22"/>
  </w:num>
  <w:num w:numId="33" w16cid:durableId="1895236060">
    <w:abstractNumId w:val="10"/>
  </w:num>
  <w:num w:numId="34" w16cid:durableId="2043245664">
    <w:abstractNumId w:val="16"/>
  </w:num>
  <w:num w:numId="35" w16cid:durableId="1241331381">
    <w:abstractNumId w:val="20"/>
  </w:num>
  <w:num w:numId="36" w16cid:durableId="173879534">
    <w:abstractNumId w:val="17"/>
  </w:num>
  <w:num w:numId="37" w16cid:durableId="1767189122">
    <w:abstractNumId w:val="7"/>
  </w:num>
  <w:num w:numId="38" w16cid:durableId="2049453014">
    <w:abstractNumId w:val="32"/>
  </w:num>
  <w:num w:numId="39" w16cid:durableId="2101412976">
    <w:abstractNumId w:val="11"/>
  </w:num>
  <w:num w:numId="40" w16cid:durableId="1990594644">
    <w:abstractNumId w:val="4"/>
  </w:num>
  <w:num w:numId="41" w16cid:durableId="565989918">
    <w:abstractNumId w:val="27"/>
  </w:num>
  <w:num w:numId="42" w16cid:durableId="444424554">
    <w:abstractNumId w:val="24"/>
  </w:num>
  <w:num w:numId="43" w16cid:durableId="1557467301">
    <w:abstractNumId w:val="26"/>
  </w:num>
  <w:num w:numId="44" w16cid:durableId="1180848649">
    <w:abstractNumId w:val="2"/>
  </w:num>
  <w:num w:numId="45" w16cid:durableId="1632979568">
    <w:abstractNumId w:val="1"/>
  </w:num>
  <w:num w:numId="46" w16cid:durableId="18839062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rson w15:author="Mark Scott [2]">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D80"/>
    <w:rsid w:val="00022E4A"/>
    <w:rsid w:val="000265B5"/>
    <w:rsid w:val="000679DE"/>
    <w:rsid w:val="00070E09"/>
    <w:rsid w:val="000A6394"/>
    <w:rsid w:val="000B7FED"/>
    <w:rsid w:val="000C038A"/>
    <w:rsid w:val="000C6598"/>
    <w:rsid w:val="000D44B3"/>
    <w:rsid w:val="000F5FC9"/>
    <w:rsid w:val="000F631B"/>
    <w:rsid w:val="0013160E"/>
    <w:rsid w:val="00145D43"/>
    <w:rsid w:val="00192C46"/>
    <w:rsid w:val="001A08B3"/>
    <w:rsid w:val="001A7B60"/>
    <w:rsid w:val="001B52F0"/>
    <w:rsid w:val="001B7A65"/>
    <w:rsid w:val="001E41F3"/>
    <w:rsid w:val="0021102B"/>
    <w:rsid w:val="0026004D"/>
    <w:rsid w:val="00263EB8"/>
    <w:rsid w:val="002640DD"/>
    <w:rsid w:val="00264E9F"/>
    <w:rsid w:val="002744C1"/>
    <w:rsid w:val="00275D12"/>
    <w:rsid w:val="00284FEB"/>
    <w:rsid w:val="002860C4"/>
    <w:rsid w:val="00292130"/>
    <w:rsid w:val="002B5741"/>
    <w:rsid w:val="002C7CDC"/>
    <w:rsid w:val="002E472E"/>
    <w:rsid w:val="00305409"/>
    <w:rsid w:val="003252AF"/>
    <w:rsid w:val="003609EF"/>
    <w:rsid w:val="0036231A"/>
    <w:rsid w:val="00364E78"/>
    <w:rsid w:val="00374DD4"/>
    <w:rsid w:val="00395EDE"/>
    <w:rsid w:val="003A5C31"/>
    <w:rsid w:val="003C53DD"/>
    <w:rsid w:val="003E1A36"/>
    <w:rsid w:val="003E1C16"/>
    <w:rsid w:val="00410371"/>
    <w:rsid w:val="004242F1"/>
    <w:rsid w:val="004353B9"/>
    <w:rsid w:val="004613A4"/>
    <w:rsid w:val="004B75B7"/>
    <w:rsid w:val="004F639B"/>
    <w:rsid w:val="005141D9"/>
    <w:rsid w:val="0051580D"/>
    <w:rsid w:val="00526460"/>
    <w:rsid w:val="0052687B"/>
    <w:rsid w:val="00543CF6"/>
    <w:rsid w:val="00547111"/>
    <w:rsid w:val="00547412"/>
    <w:rsid w:val="00592D74"/>
    <w:rsid w:val="005E2C44"/>
    <w:rsid w:val="005F1E61"/>
    <w:rsid w:val="00614620"/>
    <w:rsid w:val="00621188"/>
    <w:rsid w:val="006257ED"/>
    <w:rsid w:val="00653DE4"/>
    <w:rsid w:val="00665C47"/>
    <w:rsid w:val="00695808"/>
    <w:rsid w:val="006B46FB"/>
    <w:rsid w:val="006D17C0"/>
    <w:rsid w:val="006E21FB"/>
    <w:rsid w:val="00715A42"/>
    <w:rsid w:val="00727566"/>
    <w:rsid w:val="00786409"/>
    <w:rsid w:val="00792342"/>
    <w:rsid w:val="007977A8"/>
    <w:rsid w:val="007B512A"/>
    <w:rsid w:val="007C106F"/>
    <w:rsid w:val="007C2097"/>
    <w:rsid w:val="007D6A07"/>
    <w:rsid w:val="007E3593"/>
    <w:rsid w:val="007F3BDE"/>
    <w:rsid w:val="007F7259"/>
    <w:rsid w:val="007F766F"/>
    <w:rsid w:val="008040A8"/>
    <w:rsid w:val="008260BE"/>
    <w:rsid w:val="008279FA"/>
    <w:rsid w:val="008560A7"/>
    <w:rsid w:val="008626E7"/>
    <w:rsid w:val="00870EE7"/>
    <w:rsid w:val="00872779"/>
    <w:rsid w:val="008770FE"/>
    <w:rsid w:val="008863B9"/>
    <w:rsid w:val="008A45A6"/>
    <w:rsid w:val="008D3CCC"/>
    <w:rsid w:val="008E0831"/>
    <w:rsid w:val="008F3789"/>
    <w:rsid w:val="008F686C"/>
    <w:rsid w:val="009069E6"/>
    <w:rsid w:val="009148DE"/>
    <w:rsid w:val="00941E30"/>
    <w:rsid w:val="009531B0"/>
    <w:rsid w:val="00954B6E"/>
    <w:rsid w:val="009741B3"/>
    <w:rsid w:val="009777D9"/>
    <w:rsid w:val="00991B88"/>
    <w:rsid w:val="0099779A"/>
    <w:rsid w:val="009A5753"/>
    <w:rsid w:val="009A579D"/>
    <w:rsid w:val="009E2A26"/>
    <w:rsid w:val="009E3297"/>
    <w:rsid w:val="009F734F"/>
    <w:rsid w:val="00A01787"/>
    <w:rsid w:val="00A21B03"/>
    <w:rsid w:val="00A246B6"/>
    <w:rsid w:val="00A47279"/>
    <w:rsid w:val="00A47E70"/>
    <w:rsid w:val="00A50CF0"/>
    <w:rsid w:val="00A7671C"/>
    <w:rsid w:val="00A8619B"/>
    <w:rsid w:val="00A943EB"/>
    <w:rsid w:val="00AA2CBC"/>
    <w:rsid w:val="00AC5820"/>
    <w:rsid w:val="00AD1CD8"/>
    <w:rsid w:val="00AE62C6"/>
    <w:rsid w:val="00AF0A26"/>
    <w:rsid w:val="00AF1E8B"/>
    <w:rsid w:val="00B258BB"/>
    <w:rsid w:val="00B50C5D"/>
    <w:rsid w:val="00B67B97"/>
    <w:rsid w:val="00B968C8"/>
    <w:rsid w:val="00BA3EC5"/>
    <w:rsid w:val="00BA51D9"/>
    <w:rsid w:val="00BA61FC"/>
    <w:rsid w:val="00BB5DFC"/>
    <w:rsid w:val="00BC1B62"/>
    <w:rsid w:val="00BC5D6E"/>
    <w:rsid w:val="00BD279D"/>
    <w:rsid w:val="00BD6BB8"/>
    <w:rsid w:val="00C33CDB"/>
    <w:rsid w:val="00C44314"/>
    <w:rsid w:val="00C66BA2"/>
    <w:rsid w:val="00C870F6"/>
    <w:rsid w:val="00C95985"/>
    <w:rsid w:val="00CC5026"/>
    <w:rsid w:val="00CC68D0"/>
    <w:rsid w:val="00CE54A3"/>
    <w:rsid w:val="00D03F9A"/>
    <w:rsid w:val="00D06D51"/>
    <w:rsid w:val="00D24991"/>
    <w:rsid w:val="00D408A0"/>
    <w:rsid w:val="00D50255"/>
    <w:rsid w:val="00D66520"/>
    <w:rsid w:val="00D84AE9"/>
    <w:rsid w:val="00D9124E"/>
    <w:rsid w:val="00DC1637"/>
    <w:rsid w:val="00DE34CF"/>
    <w:rsid w:val="00E13F3D"/>
    <w:rsid w:val="00E34898"/>
    <w:rsid w:val="00E5099D"/>
    <w:rsid w:val="00EB09B7"/>
    <w:rsid w:val="00EE7D7C"/>
    <w:rsid w:val="00F25D98"/>
    <w:rsid w:val="00F300FB"/>
    <w:rsid w:val="00F51B36"/>
    <w:rsid w:val="00F6104A"/>
    <w:rsid w:val="00FA7A92"/>
    <w:rsid w:val="00FB6386"/>
    <w:rsid w:val="00FC412C"/>
    <w:rsid w:val="00FF507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paragraph" w:styleId="Revision">
    <w:name w:val="Revision"/>
    <w:hidden/>
    <w:uiPriority w:val="99"/>
    <w:semiHidden/>
    <w:rsid w:val="00DC1637"/>
    <w:rPr>
      <w:rFonts w:ascii="Times New Roman" w:hAnsi="Times New Roman"/>
      <w:lang w:val="en-GB" w:eastAsia="en-US"/>
    </w:rPr>
  </w:style>
  <w:style w:type="character" w:customStyle="1" w:styleId="Heading3Char">
    <w:name w:val="Heading 3 Char"/>
    <w:aliases w:val="h3 Char"/>
    <w:link w:val="Heading3"/>
    <w:rsid w:val="008260BE"/>
    <w:rPr>
      <w:rFonts w:ascii="Arial" w:hAnsi="Arial"/>
      <w:sz w:val="28"/>
      <w:lang w:val="en-GB" w:eastAsia="en-US"/>
    </w:rPr>
  </w:style>
  <w:style w:type="character" w:customStyle="1" w:styleId="Heading4Char">
    <w:name w:val="Heading 4 Char"/>
    <w:link w:val="Heading4"/>
    <w:rsid w:val="008260BE"/>
    <w:rPr>
      <w:rFonts w:ascii="Arial" w:hAnsi="Arial"/>
      <w:sz w:val="24"/>
      <w:lang w:val="en-GB" w:eastAsia="en-US"/>
    </w:rPr>
  </w:style>
  <w:style w:type="character" w:customStyle="1" w:styleId="TALChar">
    <w:name w:val="TAL Char"/>
    <w:link w:val="TAL"/>
    <w:qFormat/>
    <w:locked/>
    <w:rsid w:val="008260BE"/>
    <w:rPr>
      <w:rFonts w:ascii="Arial" w:hAnsi="Arial"/>
      <w:sz w:val="18"/>
      <w:lang w:val="en-GB" w:eastAsia="en-US"/>
    </w:rPr>
  </w:style>
  <w:style w:type="character" w:customStyle="1" w:styleId="TAHCar">
    <w:name w:val="TAH Car"/>
    <w:link w:val="TAH"/>
    <w:locked/>
    <w:rsid w:val="008260BE"/>
    <w:rPr>
      <w:rFonts w:ascii="Arial" w:hAnsi="Arial"/>
      <w:b/>
      <w:sz w:val="18"/>
      <w:lang w:val="en-GB" w:eastAsia="en-US"/>
    </w:rPr>
  </w:style>
  <w:style w:type="character" w:customStyle="1" w:styleId="Heading1Char">
    <w:name w:val="Heading 1 Char"/>
    <w:basedOn w:val="DefaultParagraphFont"/>
    <w:link w:val="Heading1"/>
    <w:rsid w:val="007E3593"/>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E3593"/>
    <w:rPr>
      <w:rFonts w:ascii="Arial" w:hAnsi="Arial"/>
      <w:sz w:val="32"/>
      <w:lang w:val="en-GB" w:eastAsia="en-US"/>
    </w:rPr>
  </w:style>
  <w:style w:type="character" w:customStyle="1" w:styleId="Heading5Char">
    <w:name w:val="Heading 5 Char"/>
    <w:basedOn w:val="DefaultParagraphFont"/>
    <w:link w:val="Heading5"/>
    <w:rsid w:val="007E3593"/>
    <w:rPr>
      <w:rFonts w:ascii="Arial" w:hAnsi="Arial"/>
      <w:sz w:val="22"/>
      <w:lang w:val="en-GB" w:eastAsia="en-US"/>
    </w:rPr>
  </w:style>
  <w:style w:type="character" w:customStyle="1" w:styleId="Heading6Char">
    <w:name w:val="Heading 6 Char"/>
    <w:basedOn w:val="DefaultParagraphFont"/>
    <w:link w:val="Heading6"/>
    <w:rsid w:val="007E3593"/>
    <w:rPr>
      <w:rFonts w:ascii="Arial" w:hAnsi="Arial"/>
      <w:lang w:val="en-GB" w:eastAsia="en-US"/>
    </w:rPr>
  </w:style>
  <w:style w:type="character" w:customStyle="1" w:styleId="Heading7Char">
    <w:name w:val="Heading 7 Char"/>
    <w:basedOn w:val="DefaultParagraphFont"/>
    <w:link w:val="Heading7"/>
    <w:rsid w:val="007E3593"/>
    <w:rPr>
      <w:rFonts w:ascii="Arial" w:hAnsi="Arial"/>
      <w:lang w:val="en-GB" w:eastAsia="en-US"/>
    </w:rPr>
  </w:style>
  <w:style w:type="character" w:customStyle="1" w:styleId="Heading8Char">
    <w:name w:val="Heading 8 Char"/>
    <w:basedOn w:val="DefaultParagraphFont"/>
    <w:link w:val="Heading8"/>
    <w:rsid w:val="007E3593"/>
    <w:rPr>
      <w:rFonts w:ascii="Arial" w:hAnsi="Arial"/>
      <w:sz w:val="36"/>
      <w:lang w:val="en-GB" w:eastAsia="en-US"/>
    </w:rPr>
  </w:style>
  <w:style w:type="character" w:customStyle="1" w:styleId="Heading9Char">
    <w:name w:val="Heading 9 Char"/>
    <w:basedOn w:val="DefaultParagraphFont"/>
    <w:link w:val="Heading9"/>
    <w:rsid w:val="007E3593"/>
    <w:rPr>
      <w:rFonts w:ascii="Arial" w:hAnsi="Arial"/>
      <w:sz w:val="36"/>
      <w:lang w:val="en-GB" w:eastAsia="en-US"/>
    </w:rPr>
  </w:style>
  <w:style w:type="paragraph" w:styleId="HTMLAddress">
    <w:name w:val="HTML Address"/>
    <w:basedOn w:val="Normal"/>
    <w:link w:val="HTMLAddressChar"/>
    <w:unhideWhenUsed/>
    <w:rsid w:val="007E3593"/>
    <w:pPr>
      <w:autoSpaceDN w:val="0"/>
      <w:spacing w:after="0"/>
    </w:pPr>
    <w:rPr>
      <w:i/>
      <w:iCs/>
    </w:rPr>
  </w:style>
  <w:style w:type="character" w:customStyle="1" w:styleId="HTMLAddressChar">
    <w:name w:val="HTML Address Char"/>
    <w:basedOn w:val="DefaultParagraphFont"/>
    <w:link w:val="HTMLAddress"/>
    <w:rsid w:val="007E3593"/>
    <w:rPr>
      <w:rFonts w:ascii="Times New Roman" w:hAnsi="Times New Roman"/>
      <w:i/>
      <w:iCs/>
      <w:lang w:val="en-GB" w:eastAsia="en-US"/>
    </w:rPr>
  </w:style>
  <w:style w:type="character" w:styleId="Emphasis">
    <w:name w:val="Emphasis"/>
    <w:qFormat/>
    <w:rsid w:val="007E3593"/>
    <w:rPr>
      <w:i/>
      <w:iCs w:val="0"/>
    </w:rPr>
  </w:style>
  <w:style w:type="character" w:customStyle="1" w:styleId="Heading2Char1">
    <w:name w:val="Heading 2 Char1"/>
    <w:aliases w:val="H2 Char1,h2 Char1,2nd level Char1,†berschrift 2 Char1,õberschrift 2 Char1,UNDERRUBRIK 1-2 Char1"/>
    <w:basedOn w:val="DefaultParagraphFont"/>
    <w:semiHidden/>
    <w:rsid w:val="007E3593"/>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
    <w:basedOn w:val="DefaultParagraphFont"/>
    <w:semiHidden/>
    <w:rsid w:val="007E3593"/>
    <w:rPr>
      <w:rFonts w:asciiTheme="majorHAnsi" w:eastAsiaTheme="majorEastAsia" w:hAnsiTheme="majorHAnsi" w:cstheme="majorBidi"/>
      <w:color w:val="243F60" w:themeColor="accent1" w:themeShade="7F"/>
      <w:sz w:val="24"/>
      <w:szCs w:val="24"/>
      <w:lang w:val="en-GB" w:eastAsia="en-US"/>
    </w:rPr>
  </w:style>
  <w:style w:type="paragraph" w:styleId="HTMLPreformatted">
    <w:name w:val="HTML Preformatted"/>
    <w:basedOn w:val="Normal"/>
    <w:link w:val="HTMLPreformattedChar"/>
    <w:unhideWhenUsed/>
    <w:rsid w:val="007E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pPr>
    <w:rPr>
      <w:rFonts w:ascii="Consolas" w:hAnsi="Consolas"/>
    </w:rPr>
  </w:style>
  <w:style w:type="character" w:customStyle="1" w:styleId="HTMLPreformattedChar">
    <w:name w:val="HTML Preformatted Char"/>
    <w:basedOn w:val="DefaultParagraphFont"/>
    <w:link w:val="HTMLPreformatted"/>
    <w:rsid w:val="007E3593"/>
    <w:rPr>
      <w:rFonts w:ascii="Consolas" w:hAnsi="Consolas"/>
      <w:lang w:val="en-GB" w:eastAsia="en-US"/>
    </w:rPr>
  </w:style>
  <w:style w:type="character" w:styleId="Strong">
    <w:name w:val="Strong"/>
    <w:qFormat/>
    <w:rsid w:val="007E3593"/>
    <w:rPr>
      <w:b/>
      <w:bCs w:val="0"/>
    </w:rPr>
  </w:style>
  <w:style w:type="paragraph" w:customStyle="1" w:styleId="msonormal0">
    <w:name w:val="msonormal"/>
    <w:basedOn w:val="Normal"/>
    <w:rsid w:val="007E3593"/>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nhideWhenUsed/>
    <w:rsid w:val="007E3593"/>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paragraph" w:styleId="Index3">
    <w:name w:val="index 3"/>
    <w:basedOn w:val="Normal"/>
    <w:next w:val="Normal"/>
    <w:autoRedefine/>
    <w:unhideWhenUsed/>
    <w:rsid w:val="007E3593"/>
    <w:pPr>
      <w:autoSpaceDN w:val="0"/>
      <w:spacing w:after="0"/>
      <w:ind w:left="600" w:hanging="200"/>
    </w:pPr>
  </w:style>
  <w:style w:type="paragraph" w:styleId="Index4">
    <w:name w:val="index 4"/>
    <w:basedOn w:val="Normal"/>
    <w:next w:val="Normal"/>
    <w:autoRedefine/>
    <w:unhideWhenUsed/>
    <w:rsid w:val="007E3593"/>
    <w:pPr>
      <w:autoSpaceDN w:val="0"/>
      <w:spacing w:after="0"/>
      <w:ind w:left="800" w:hanging="200"/>
    </w:pPr>
  </w:style>
  <w:style w:type="paragraph" w:styleId="Index5">
    <w:name w:val="index 5"/>
    <w:basedOn w:val="Normal"/>
    <w:next w:val="Normal"/>
    <w:autoRedefine/>
    <w:unhideWhenUsed/>
    <w:rsid w:val="007E3593"/>
    <w:pPr>
      <w:autoSpaceDN w:val="0"/>
      <w:spacing w:after="0"/>
      <w:ind w:left="1000" w:hanging="200"/>
    </w:pPr>
  </w:style>
  <w:style w:type="paragraph" w:styleId="Index6">
    <w:name w:val="index 6"/>
    <w:basedOn w:val="Normal"/>
    <w:next w:val="Normal"/>
    <w:autoRedefine/>
    <w:unhideWhenUsed/>
    <w:rsid w:val="007E3593"/>
    <w:pPr>
      <w:autoSpaceDN w:val="0"/>
      <w:spacing w:after="0"/>
      <w:ind w:left="1200" w:hanging="200"/>
    </w:pPr>
  </w:style>
  <w:style w:type="paragraph" w:styleId="Index7">
    <w:name w:val="index 7"/>
    <w:basedOn w:val="Normal"/>
    <w:next w:val="Normal"/>
    <w:autoRedefine/>
    <w:unhideWhenUsed/>
    <w:rsid w:val="007E3593"/>
    <w:pPr>
      <w:autoSpaceDN w:val="0"/>
      <w:spacing w:after="0"/>
      <w:ind w:left="1400" w:hanging="200"/>
    </w:pPr>
  </w:style>
  <w:style w:type="paragraph" w:styleId="Index8">
    <w:name w:val="index 8"/>
    <w:basedOn w:val="Normal"/>
    <w:next w:val="Normal"/>
    <w:autoRedefine/>
    <w:unhideWhenUsed/>
    <w:rsid w:val="007E3593"/>
    <w:pPr>
      <w:autoSpaceDN w:val="0"/>
      <w:spacing w:after="0"/>
      <w:ind w:left="1600" w:hanging="200"/>
    </w:pPr>
  </w:style>
  <w:style w:type="paragraph" w:styleId="Index9">
    <w:name w:val="index 9"/>
    <w:basedOn w:val="Normal"/>
    <w:next w:val="Normal"/>
    <w:autoRedefine/>
    <w:unhideWhenUsed/>
    <w:rsid w:val="007E3593"/>
    <w:pPr>
      <w:autoSpaceDN w:val="0"/>
      <w:spacing w:after="0"/>
      <w:ind w:left="1800" w:hanging="200"/>
    </w:pPr>
  </w:style>
  <w:style w:type="paragraph" w:styleId="NormalIndent">
    <w:name w:val="Normal Indent"/>
    <w:basedOn w:val="Normal"/>
    <w:unhideWhenUsed/>
    <w:rsid w:val="007E3593"/>
    <w:pPr>
      <w:overflowPunct w:val="0"/>
      <w:autoSpaceDE w:val="0"/>
      <w:autoSpaceDN w:val="0"/>
      <w:adjustRightInd w:val="0"/>
      <w:spacing w:before="120" w:after="0"/>
      <w:ind w:left="720"/>
    </w:pPr>
    <w:rPr>
      <w:rFonts w:ascii="Helvetica" w:hAnsi="Helvetica"/>
    </w:rPr>
  </w:style>
  <w:style w:type="character" w:customStyle="1" w:styleId="FootnoteTextChar">
    <w:name w:val="Footnote Text Char"/>
    <w:basedOn w:val="DefaultParagraphFont"/>
    <w:link w:val="FootnoteText"/>
    <w:semiHidden/>
    <w:rsid w:val="007E3593"/>
    <w:rPr>
      <w:rFonts w:ascii="Times New Roman" w:hAnsi="Times New Roman"/>
      <w:sz w:val="16"/>
      <w:lang w:val="en-GB" w:eastAsia="en-US"/>
    </w:rPr>
  </w:style>
  <w:style w:type="character" w:customStyle="1" w:styleId="CommentTextChar">
    <w:name w:val="Comment Text Char"/>
    <w:basedOn w:val="DefaultParagraphFont"/>
    <w:link w:val="CommentText"/>
    <w:semiHidden/>
    <w:rsid w:val="007E3593"/>
    <w:rPr>
      <w:rFonts w:ascii="Times New Roman" w:hAnsi="Times New Roman"/>
      <w:lang w:val="en-GB" w:eastAsia="en-US"/>
    </w:rPr>
  </w:style>
  <w:style w:type="character" w:customStyle="1" w:styleId="HeaderChar">
    <w:name w:val="Header Char"/>
    <w:basedOn w:val="DefaultParagraphFont"/>
    <w:link w:val="Header"/>
    <w:rsid w:val="007E3593"/>
    <w:rPr>
      <w:rFonts w:ascii="Arial" w:hAnsi="Arial"/>
      <w:b/>
      <w:noProof/>
      <w:sz w:val="18"/>
      <w:lang w:val="en-GB" w:eastAsia="en-US"/>
    </w:rPr>
  </w:style>
  <w:style w:type="character" w:customStyle="1" w:styleId="FooterChar">
    <w:name w:val="Footer Char"/>
    <w:basedOn w:val="DefaultParagraphFont"/>
    <w:link w:val="Footer"/>
    <w:rsid w:val="007E3593"/>
    <w:rPr>
      <w:rFonts w:ascii="Arial" w:hAnsi="Arial"/>
      <w:b/>
      <w:i/>
      <w:noProof/>
      <w:sz w:val="18"/>
      <w:lang w:val="en-GB" w:eastAsia="en-US"/>
    </w:rPr>
  </w:style>
  <w:style w:type="paragraph" w:styleId="IndexHeading">
    <w:name w:val="index heading"/>
    <w:basedOn w:val="Normal"/>
    <w:next w:val="Normal"/>
    <w:semiHidden/>
    <w:unhideWhenUsed/>
    <w:rsid w:val="007E3593"/>
    <w:pPr>
      <w:pBdr>
        <w:top w:val="single" w:sz="12" w:space="0" w:color="auto"/>
      </w:pBdr>
      <w:autoSpaceDN w:val="0"/>
      <w:spacing w:before="360" w:after="240"/>
    </w:pPr>
    <w:rPr>
      <w:b/>
      <w:i/>
      <w:sz w:val="26"/>
    </w:rPr>
  </w:style>
  <w:style w:type="paragraph" w:styleId="Caption">
    <w:name w:val="caption"/>
    <w:basedOn w:val="Normal"/>
    <w:next w:val="Normal"/>
    <w:unhideWhenUsed/>
    <w:qFormat/>
    <w:rsid w:val="007E3593"/>
    <w:pPr>
      <w:autoSpaceDN w:val="0"/>
      <w:spacing w:before="120" w:after="120"/>
    </w:pPr>
    <w:rPr>
      <w:b/>
    </w:rPr>
  </w:style>
  <w:style w:type="paragraph" w:styleId="TableofFigures">
    <w:name w:val="table of figures"/>
    <w:basedOn w:val="Normal"/>
    <w:next w:val="Normal"/>
    <w:unhideWhenUsed/>
    <w:rsid w:val="007E3593"/>
    <w:pPr>
      <w:autoSpaceDN w:val="0"/>
      <w:spacing w:after="0"/>
    </w:pPr>
  </w:style>
  <w:style w:type="paragraph" w:styleId="EnvelopeAddress">
    <w:name w:val="envelope address"/>
    <w:basedOn w:val="Normal"/>
    <w:unhideWhenUsed/>
    <w:rsid w:val="007E3593"/>
    <w:pPr>
      <w:framePr w:w="7920" w:h="1980" w:hSpace="180" w:wrap="auto" w:hAnchor="page" w:xAlign="center" w:yAlign="bottom"/>
      <w:autoSpaceDN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E3593"/>
    <w:pPr>
      <w:autoSpaceDN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7E3593"/>
    <w:pPr>
      <w:autoSpaceDN w:val="0"/>
      <w:spacing w:after="0"/>
    </w:pPr>
  </w:style>
  <w:style w:type="character" w:customStyle="1" w:styleId="EndnoteTextChar">
    <w:name w:val="Endnote Text Char"/>
    <w:basedOn w:val="DefaultParagraphFont"/>
    <w:link w:val="EndnoteText"/>
    <w:rsid w:val="007E3593"/>
    <w:rPr>
      <w:rFonts w:ascii="Times New Roman" w:hAnsi="Times New Roman"/>
      <w:lang w:val="en-GB" w:eastAsia="en-US"/>
    </w:rPr>
  </w:style>
  <w:style w:type="paragraph" w:styleId="TableofAuthorities">
    <w:name w:val="table of authorities"/>
    <w:basedOn w:val="Normal"/>
    <w:next w:val="Normal"/>
    <w:unhideWhenUsed/>
    <w:rsid w:val="007E3593"/>
    <w:pPr>
      <w:autoSpaceDN w:val="0"/>
      <w:spacing w:after="0"/>
      <w:ind w:left="200" w:hanging="200"/>
    </w:pPr>
  </w:style>
  <w:style w:type="paragraph" w:styleId="MacroText">
    <w:name w:val="macro"/>
    <w:link w:val="MacroTextChar"/>
    <w:unhideWhenUsed/>
    <w:rsid w:val="007E3593"/>
    <w:pPr>
      <w:tabs>
        <w:tab w:val="left" w:pos="480"/>
        <w:tab w:val="left" w:pos="960"/>
        <w:tab w:val="left" w:pos="1440"/>
        <w:tab w:val="left" w:pos="1920"/>
        <w:tab w:val="left" w:pos="2400"/>
        <w:tab w:val="left" w:pos="2880"/>
        <w:tab w:val="left" w:pos="3360"/>
        <w:tab w:val="left" w:pos="3840"/>
        <w:tab w:val="left" w:pos="4320"/>
      </w:tabs>
      <w:autoSpaceDN w:val="0"/>
    </w:pPr>
    <w:rPr>
      <w:rFonts w:ascii="Consolas" w:hAnsi="Consolas"/>
      <w:lang w:val="en-GB" w:eastAsia="en-US"/>
    </w:rPr>
  </w:style>
  <w:style w:type="character" w:customStyle="1" w:styleId="MacroTextChar">
    <w:name w:val="Macro Text Char"/>
    <w:basedOn w:val="DefaultParagraphFont"/>
    <w:link w:val="MacroText"/>
    <w:rsid w:val="007E3593"/>
    <w:rPr>
      <w:rFonts w:ascii="Consolas" w:hAnsi="Consolas"/>
      <w:lang w:val="en-GB" w:eastAsia="en-US"/>
    </w:rPr>
  </w:style>
  <w:style w:type="paragraph" w:styleId="TOAHeading">
    <w:name w:val="toa heading"/>
    <w:basedOn w:val="Normal"/>
    <w:next w:val="Normal"/>
    <w:unhideWhenUsed/>
    <w:rsid w:val="007E3593"/>
    <w:pPr>
      <w:autoSpaceDN w:val="0"/>
      <w:spacing w:before="120"/>
    </w:pPr>
    <w:rPr>
      <w:rFonts w:asciiTheme="majorHAnsi" w:eastAsiaTheme="majorEastAsia" w:hAnsiTheme="majorHAnsi" w:cstheme="majorBidi"/>
      <w:b/>
      <w:bCs/>
      <w:sz w:val="24"/>
      <w:szCs w:val="24"/>
    </w:rPr>
  </w:style>
  <w:style w:type="paragraph" w:styleId="ListNumber3">
    <w:name w:val="List Number 3"/>
    <w:basedOn w:val="Normal"/>
    <w:unhideWhenUsed/>
    <w:rsid w:val="007E3593"/>
    <w:pPr>
      <w:numPr>
        <w:numId w:val="1"/>
      </w:numPr>
      <w:tabs>
        <w:tab w:val="clear" w:pos="926"/>
      </w:tabs>
      <w:autoSpaceDN w:val="0"/>
      <w:ind w:left="567" w:hanging="283"/>
      <w:contextualSpacing/>
    </w:pPr>
  </w:style>
  <w:style w:type="paragraph" w:styleId="ListNumber4">
    <w:name w:val="List Number 4"/>
    <w:basedOn w:val="Normal"/>
    <w:unhideWhenUsed/>
    <w:rsid w:val="007E3593"/>
    <w:pPr>
      <w:numPr>
        <w:numId w:val="2"/>
      </w:numPr>
      <w:tabs>
        <w:tab w:val="clear" w:pos="1209"/>
      </w:tabs>
      <w:autoSpaceDN w:val="0"/>
      <w:ind w:left="283" w:hanging="283"/>
      <w:contextualSpacing/>
    </w:pPr>
  </w:style>
  <w:style w:type="paragraph" w:styleId="ListNumber5">
    <w:name w:val="List Number 5"/>
    <w:basedOn w:val="Normal"/>
    <w:unhideWhenUsed/>
    <w:rsid w:val="007E3593"/>
    <w:pPr>
      <w:numPr>
        <w:numId w:val="3"/>
      </w:numPr>
      <w:tabs>
        <w:tab w:val="clear" w:pos="1492"/>
        <w:tab w:val="num" w:pos="1140"/>
      </w:tabs>
      <w:autoSpaceDN w:val="0"/>
      <w:ind w:left="1140" w:hanging="1140"/>
      <w:contextualSpacing/>
    </w:pPr>
  </w:style>
  <w:style w:type="paragraph" w:styleId="Title">
    <w:name w:val="Title"/>
    <w:basedOn w:val="Normal"/>
    <w:next w:val="Normal"/>
    <w:link w:val="TitleChar"/>
    <w:qFormat/>
    <w:rsid w:val="007E3593"/>
    <w:pPr>
      <w:autoSpaceDN w:val="0"/>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E3593"/>
    <w:rPr>
      <w:rFonts w:asciiTheme="majorHAnsi" w:eastAsiaTheme="majorEastAsia" w:hAnsiTheme="majorHAnsi" w:cstheme="majorBidi"/>
      <w:spacing w:val="-10"/>
      <w:kern w:val="28"/>
      <w:sz w:val="56"/>
      <w:szCs w:val="56"/>
      <w:lang w:val="en-GB" w:eastAsia="en-US"/>
    </w:rPr>
  </w:style>
  <w:style w:type="paragraph" w:styleId="Closing">
    <w:name w:val="Closing"/>
    <w:basedOn w:val="Normal"/>
    <w:link w:val="ClosingChar"/>
    <w:unhideWhenUsed/>
    <w:rsid w:val="007E3593"/>
    <w:pPr>
      <w:autoSpaceDN w:val="0"/>
      <w:spacing w:after="0"/>
      <w:ind w:left="4252"/>
    </w:pPr>
  </w:style>
  <w:style w:type="character" w:customStyle="1" w:styleId="ClosingChar">
    <w:name w:val="Closing Char"/>
    <w:basedOn w:val="DefaultParagraphFont"/>
    <w:link w:val="Closing"/>
    <w:rsid w:val="007E3593"/>
    <w:rPr>
      <w:rFonts w:ascii="Times New Roman" w:hAnsi="Times New Roman"/>
      <w:lang w:val="en-GB" w:eastAsia="en-US"/>
    </w:rPr>
  </w:style>
  <w:style w:type="paragraph" w:styleId="Signature">
    <w:name w:val="Signature"/>
    <w:basedOn w:val="Normal"/>
    <w:link w:val="SignatureChar"/>
    <w:unhideWhenUsed/>
    <w:rsid w:val="007E3593"/>
    <w:pPr>
      <w:autoSpaceDN w:val="0"/>
      <w:spacing w:after="0"/>
      <w:ind w:left="4252"/>
    </w:pPr>
  </w:style>
  <w:style w:type="character" w:customStyle="1" w:styleId="SignatureChar">
    <w:name w:val="Signature Char"/>
    <w:basedOn w:val="DefaultParagraphFont"/>
    <w:link w:val="Signature"/>
    <w:rsid w:val="007E3593"/>
    <w:rPr>
      <w:rFonts w:ascii="Times New Roman" w:hAnsi="Times New Roman"/>
      <w:lang w:val="en-GB" w:eastAsia="en-US"/>
    </w:rPr>
  </w:style>
  <w:style w:type="paragraph" w:styleId="BodyText">
    <w:name w:val="Body Text"/>
    <w:basedOn w:val="Normal"/>
    <w:link w:val="BodyTextChar"/>
    <w:unhideWhenUsed/>
    <w:rsid w:val="007E3593"/>
    <w:pPr>
      <w:autoSpaceDN w:val="0"/>
    </w:pPr>
  </w:style>
  <w:style w:type="character" w:customStyle="1" w:styleId="BodyTextChar">
    <w:name w:val="Body Text Char"/>
    <w:basedOn w:val="DefaultParagraphFont"/>
    <w:link w:val="BodyText"/>
    <w:rsid w:val="007E3593"/>
    <w:rPr>
      <w:rFonts w:ascii="Times New Roman" w:hAnsi="Times New Roman"/>
      <w:lang w:val="en-GB" w:eastAsia="en-US"/>
    </w:rPr>
  </w:style>
  <w:style w:type="paragraph" w:styleId="BodyTextIndent">
    <w:name w:val="Body Text Indent"/>
    <w:basedOn w:val="Normal"/>
    <w:link w:val="BodyTextIndentChar"/>
    <w:unhideWhenUsed/>
    <w:rsid w:val="007E3593"/>
    <w:pPr>
      <w:widowControl w:val="0"/>
      <w:autoSpaceDN w:val="0"/>
      <w:spacing w:after="0"/>
      <w:ind w:left="-142"/>
    </w:pPr>
    <w:rPr>
      <w:sz w:val="22"/>
    </w:rPr>
  </w:style>
  <w:style w:type="character" w:customStyle="1" w:styleId="BodyTextIndentChar">
    <w:name w:val="Body Text Indent Char"/>
    <w:basedOn w:val="DefaultParagraphFont"/>
    <w:link w:val="BodyTextIndent"/>
    <w:rsid w:val="007E3593"/>
    <w:rPr>
      <w:rFonts w:ascii="Times New Roman" w:hAnsi="Times New Roman"/>
      <w:sz w:val="22"/>
      <w:lang w:val="en-GB" w:eastAsia="en-US"/>
    </w:rPr>
  </w:style>
  <w:style w:type="paragraph" w:styleId="ListContinue">
    <w:name w:val="List Continue"/>
    <w:basedOn w:val="Normal"/>
    <w:unhideWhenUsed/>
    <w:rsid w:val="007E3593"/>
    <w:pPr>
      <w:autoSpaceDN w:val="0"/>
      <w:spacing w:after="120"/>
      <w:ind w:left="283"/>
      <w:contextualSpacing/>
    </w:pPr>
  </w:style>
  <w:style w:type="paragraph" w:styleId="ListContinue2">
    <w:name w:val="List Continue 2"/>
    <w:basedOn w:val="Normal"/>
    <w:unhideWhenUsed/>
    <w:rsid w:val="007E3593"/>
    <w:pPr>
      <w:autoSpaceDN w:val="0"/>
      <w:spacing w:after="120"/>
      <w:ind w:left="566"/>
      <w:contextualSpacing/>
    </w:pPr>
  </w:style>
  <w:style w:type="paragraph" w:styleId="ListContinue3">
    <w:name w:val="List Continue 3"/>
    <w:basedOn w:val="Normal"/>
    <w:unhideWhenUsed/>
    <w:rsid w:val="007E3593"/>
    <w:pPr>
      <w:autoSpaceDN w:val="0"/>
      <w:spacing w:after="120"/>
      <w:ind w:left="849"/>
      <w:contextualSpacing/>
    </w:pPr>
  </w:style>
  <w:style w:type="paragraph" w:styleId="ListContinue4">
    <w:name w:val="List Continue 4"/>
    <w:basedOn w:val="Normal"/>
    <w:unhideWhenUsed/>
    <w:rsid w:val="007E3593"/>
    <w:pPr>
      <w:autoSpaceDN w:val="0"/>
      <w:spacing w:after="120"/>
      <w:ind w:left="1132"/>
      <w:contextualSpacing/>
    </w:pPr>
  </w:style>
  <w:style w:type="paragraph" w:styleId="ListContinue5">
    <w:name w:val="List Continue 5"/>
    <w:basedOn w:val="Normal"/>
    <w:unhideWhenUsed/>
    <w:rsid w:val="007E3593"/>
    <w:pPr>
      <w:autoSpaceDN w:val="0"/>
      <w:spacing w:after="120"/>
      <w:ind w:left="1415"/>
      <w:contextualSpacing/>
    </w:pPr>
  </w:style>
  <w:style w:type="paragraph" w:styleId="MessageHeader">
    <w:name w:val="Message Header"/>
    <w:basedOn w:val="Normal"/>
    <w:link w:val="MessageHeaderChar"/>
    <w:unhideWhenUsed/>
    <w:rsid w:val="007E3593"/>
    <w:pPr>
      <w:pBdr>
        <w:top w:val="single" w:sz="6" w:space="1" w:color="auto"/>
        <w:left w:val="single" w:sz="6" w:space="1" w:color="auto"/>
        <w:bottom w:val="single" w:sz="6" w:space="1" w:color="auto"/>
        <w:right w:val="single" w:sz="6" w:space="1" w:color="auto"/>
      </w:pBdr>
      <w:shd w:val="pct20" w:color="auto" w:fill="auto"/>
      <w:autoSpaceDN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E3593"/>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7E3593"/>
    <w:pPr>
      <w:autoSpaceDN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E3593"/>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7E3593"/>
    <w:pPr>
      <w:autoSpaceDN w:val="0"/>
    </w:pPr>
  </w:style>
  <w:style w:type="character" w:customStyle="1" w:styleId="SalutationChar">
    <w:name w:val="Salutation Char"/>
    <w:basedOn w:val="DefaultParagraphFont"/>
    <w:link w:val="Salutation"/>
    <w:rsid w:val="007E3593"/>
    <w:rPr>
      <w:rFonts w:ascii="Times New Roman" w:hAnsi="Times New Roman"/>
      <w:lang w:val="en-GB" w:eastAsia="en-US"/>
    </w:rPr>
  </w:style>
  <w:style w:type="paragraph" w:styleId="Date">
    <w:name w:val="Date"/>
    <w:basedOn w:val="Normal"/>
    <w:next w:val="Normal"/>
    <w:link w:val="DateChar"/>
    <w:unhideWhenUsed/>
    <w:rsid w:val="007E3593"/>
    <w:pPr>
      <w:autoSpaceDN w:val="0"/>
    </w:pPr>
  </w:style>
  <w:style w:type="character" w:customStyle="1" w:styleId="DateChar">
    <w:name w:val="Date Char"/>
    <w:basedOn w:val="DefaultParagraphFont"/>
    <w:link w:val="Date"/>
    <w:rsid w:val="007E3593"/>
    <w:rPr>
      <w:rFonts w:ascii="Times New Roman" w:hAnsi="Times New Roman"/>
      <w:lang w:val="en-GB" w:eastAsia="en-US"/>
    </w:rPr>
  </w:style>
  <w:style w:type="paragraph" w:styleId="BodyTextFirstIndent">
    <w:name w:val="Body Text First Indent"/>
    <w:basedOn w:val="BodyText"/>
    <w:link w:val="BodyTextFirstIndentChar"/>
    <w:unhideWhenUsed/>
    <w:rsid w:val="007E3593"/>
    <w:pPr>
      <w:ind w:firstLine="360"/>
    </w:pPr>
  </w:style>
  <w:style w:type="character" w:customStyle="1" w:styleId="BodyTextFirstIndentChar">
    <w:name w:val="Body Text First Indent Char"/>
    <w:basedOn w:val="BodyTextChar"/>
    <w:link w:val="BodyTextFirstIndent"/>
    <w:rsid w:val="007E3593"/>
    <w:rPr>
      <w:rFonts w:ascii="Times New Roman" w:hAnsi="Times New Roman"/>
      <w:lang w:val="en-GB" w:eastAsia="en-US"/>
    </w:rPr>
  </w:style>
  <w:style w:type="paragraph" w:styleId="BodyTextFirstIndent2">
    <w:name w:val="Body Text First Indent 2"/>
    <w:basedOn w:val="BodyTextIndent"/>
    <w:link w:val="BodyTextFirstIndent2Char"/>
    <w:unhideWhenUsed/>
    <w:rsid w:val="007E3593"/>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7E3593"/>
    <w:rPr>
      <w:rFonts w:ascii="Times New Roman" w:hAnsi="Times New Roman"/>
      <w:sz w:val="22"/>
      <w:lang w:val="en-GB" w:eastAsia="en-US"/>
    </w:rPr>
  </w:style>
  <w:style w:type="paragraph" w:styleId="NoteHeading">
    <w:name w:val="Note Heading"/>
    <w:basedOn w:val="Normal"/>
    <w:next w:val="Normal"/>
    <w:link w:val="NoteHeadingChar"/>
    <w:unhideWhenUsed/>
    <w:rsid w:val="007E3593"/>
    <w:pPr>
      <w:autoSpaceDN w:val="0"/>
      <w:spacing w:after="0"/>
    </w:pPr>
  </w:style>
  <w:style w:type="character" w:customStyle="1" w:styleId="NoteHeadingChar">
    <w:name w:val="Note Heading Char"/>
    <w:basedOn w:val="DefaultParagraphFont"/>
    <w:link w:val="NoteHeading"/>
    <w:rsid w:val="007E3593"/>
    <w:rPr>
      <w:rFonts w:ascii="Times New Roman" w:hAnsi="Times New Roman"/>
      <w:lang w:val="en-GB" w:eastAsia="en-US"/>
    </w:rPr>
  </w:style>
  <w:style w:type="paragraph" w:styleId="BodyText2">
    <w:name w:val="Body Text 2"/>
    <w:basedOn w:val="Normal"/>
    <w:link w:val="BodyText2Char"/>
    <w:unhideWhenUsed/>
    <w:rsid w:val="007E3593"/>
    <w:pPr>
      <w:overflowPunct w:val="0"/>
      <w:autoSpaceDE w:val="0"/>
      <w:autoSpaceDN w:val="0"/>
      <w:adjustRightInd w:val="0"/>
      <w:spacing w:before="120" w:after="0"/>
    </w:pPr>
    <w:rPr>
      <w:rFonts w:ascii="Helvetica" w:hAnsi="Helvetica"/>
      <w:i/>
    </w:rPr>
  </w:style>
  <w:style w:type="character" w:customStyle="1" w:styleId="BodyText2Char">
    <w:name w:val="Body Text 2 Char"/>
    <w:basedOn w:val="DefaultParagraphFont"/>
    <w:link w:val="BodyText2"/>
    <w:semiHidden/>
    <w:rsid w:val="007E3593"/>
    <w:rPr>
      <w:rFonts w:ascii="Helvetica" w:hAnsi="Helvetica"/>
      <w:i/>
      <w:lang w:val="en-GB" w:eastAsia="en-US"/>
    </w:rPr>
  </w:style>
  <w:style w:type="paragraph" w:styleId="BodyText3">
    <w:name w:val="Body Text 3"/>
    <w:basedOn w:val="Normal"/>
    <w:link w:val="BodyText3Char"/>
    <w:unhideWhenUsed/>
    <w:rsid w:val="007E3593"/>
    <w:pPr>
      <w:overflowPunct w:val="0"/>
      <w:autoSpaceDE w:val="0"/>
      <w:autoSpaceDN w:val="0"/>
      <w:adjustRightInd w:val="0"/>
      <w:spacing w:before="120" w:after="0"/>
    </w:pPr>
    <w:rPr>
      <w:rFonts w:ascii="Helvetica" w:hAnsi="Helvetica"/>
      <w:i/>
    </w:rPr>
  </w:style>
  <w:style w:type="character" w:customStyle="1" w:styleId="BodyText3Char">
    <w:name w:val="Body Text 3 Char"/>
    <w:basedOn w:val="DefaultParagraphFont"/>
    <w:link w:val="BodyText3"/>
    <w:semiHidden/>
    <w:rsid w:val="007E3593"/>
    <w:rPr>
      <w:rFonts w:ascii="Helvetica" w:hAnsi="Helvetica"/>
      <w:i/>
      <w:lang w:val="en-GB" w:eastAsia="en-US"/>
    </w:rPr>
  </w:style>
  <w:style w:type="paragraph" w:styleId="BodyTextIndent2">
    <w:name w:val="Body Text Indent 2"/>
    <w:basedOn w:val="Normal"/>
    <w:link w:val="BodyTextIndent2Char"/>
    <w:unhideWhenUsed/>
    <w:rsid w:val="007E3593"/>
    <w:pPr>
      <w:overflowPunct w:val="0"/>
      <w:autoSpaceDE w:val="0"/>
      <w:autoSpaceDN w:val="0"/>
      <w:adjustRightInd w:val="0"/>
      <w:spacing w:before="120" w:after="0"/>
      <w:ind w:left="720" w:hanging="720"/>
    </w:pPr>
    <w:rPr>
      <w:rFonts w:ascii="Arial" w:hAnsi="Arial"/>
    </w:rPr>
  </w:style>
  <w:style w:type="character" w:customStyle="1" w:styleId="BodyTextIndent2Char">
    <w:name w:val="Body Text Indent 2 Char"/>
    <w:basedOn w:val="DefaultParagraphFont"/>
    <w:link w:val="BodyTextIndent2"/>
    <w:semiHidden/>
    <w:rsid w:val="007E3593"/>
    <w:rPr>
      <w:rFonts w:ascii="Arial" w:hAnsi="Arial"/>
      <w:lang w:val="en-GB" w:eastAsia="en-US"/>
    </w:rPr>
  </w:style>
  <w:style w:type="paragraph" w:styleId="BodyTextIndent3">
    <w:name w:val="Body Text Indent 3"/>
    <w:basedOn w:val="Normal"/>
    <w:link w:val="BodyTextIndent3Char"/>
    <w:unhideWhenUsed/>
    <w:rsid w:val="007E3593"/>
    <w:pPr>
      <w:overflowPunct w:val="0"/>
      <w:autoSpaceDE w:val="0"/>
      <w:autoSpaceDN w:val="0"/>
      <w:adjustRightInd w:val="0"/>
      <w:spacing w:before="120" w:after="0"/>
      <w:ind w:left="360"/>
    </w:pPr>
    <w:rPr>
      <w:rFonts w:ascii="Helvetica" w:hAnsi="Helvetica"/>
    </w:rPr>
  </w:style>
  <w:style w:type="character" w:customStyle="1" w:styleId="BodyTextIndent3Char">
    <w:name w:val="Body Text Indent 3 Char"/>
    <w:basedOn w:val="DefaultParagraphFont"/>
    <w:link w:val="BodyTextIndent3"/>
    <w:semiHidden/>
    <w:rsid w:val="007E3593"/>
    <w:rPr>
      <w:rFonts w:ascii="Helvetica" w:hAnsi="Helvetica"/>
      <w:lang w:val="en-GB" w:eastAsia="en-US"/>
    </w:rPr>
  </w:style>
  <w:style w:type="paragraph" w:styleId="BlockText">
    <w:name w:val="Block Text"/>
    <w:basedOn w:val="Normal"/>
    <w:unhideWhenUsed/>
    <w:rsid w:val="007E3593"/>
    <w:pPr>
      <w:overflowPunct w:val="0"/>
      <w:autoSpaceDE w:val="0"/>
      <w:autoSpaceDN w:val="0"/>
      <w:adjustRightInd w:val="0"/>
      <w:spacing w:after="0"/>
      <w:ind w:left="1440" w:right="720"/>
    </w:pPr>
    <w:rPr>
      <w:rFonts w:ascii="Courier New" w:hAnsi="Courier New"/>
    </w:rPr>
  </w:style>
  <w:style w:type="character" w:customStyle="1" w:styleId="DocumentMapChar">
    <w:name w:val="Document Map Char"/>
    <w:basedOn w:val="DefaultParagraphFont"/>
    <w:link w:val="DocumentMap"/>
    <w:semiHidden/>
    <w:rsid w:val="007E3593"/>
    <w:rPr>
      <w:rFonts w:ascii="Tahoma" w:hAnsi="Tahoma" w:cs="Tahoma"/>
      <w:shd w:val="clear" w:color="auto" w:fill="000080"/>
      <w:lang w:val="en-GB" w:eastAsia="en-US"/>
    </w:rPr>
  </w:style>
  <w:style w:type="paragraph" w:styleId="PlainText">
    <w:name w:val="Plain Text"/>
    <w:basedOn w:val="Normal"/>
    <w:link w:val="PlainTextChar"/>
    <w:unhideWhenUsed/>
    <w:rsid w:val="007E3593"/>
    <w:pPr>
      <w:autoSpaceDN w:val="0"/>
    </w:pPr>
    <w:rPr>
      <w:rFonts w:ascii="Courier New" w:hAnsi="Courier New"/>
    </w:rPr>
  </w:style>
  <w:style w:type="character" w:customStyle="1" w:styleId="PlainTextChar">
    <w:name w:val="Plain Text Char"/>
    <w:basedOn w:val="DefaultParagraphFont"/>
    <w:link w:val="PlainText"/>
    <w:semiHidden/>
    <w:rsid w:val="007E3593"/>
    <w:rPr>
      <w:rFonts w:ascii="Courier New" w:hAnsi="Courier New"/>
      <w:lang w:val="en-GB" w:eastAsia="en-US"/>
    </w:rPr>
  </w:style>
  <w:style w:type="paragraph" w:styleId="E-mailSignature">
    <w:name w:val="E-mail Signature"/>
    <w:basedOn w:val="Normal"/>
    <w:link w:val="E-mailSignatureChar"/>
    <w:unhideWhenUsed/>
    <w:rsid w:val="007E3593"/>
    <w:pPr>
      <w:autoSpaceDN w:val="0"/>
      <w:spacing w:after="0"/>
    </w:pPr>
  </w:style>
  <w:style w:type="character" w:customStyle="1" w:styleId="E-mailSignatureChar">
    <w:name w:val="E-mail Signature Char"/>
    <w:basedOn w:val="DefaultParagraphFont"/>
    <w:link w:val="E-mailSignature"/>
    <w:rsid w:val="007E3593"/>
    <w:rPr>
      <w:rFonts w:ascii="Times New Roman" w:hAnsi="Times New Roman"/>
      <w:lang w:val="en-GB" w:eastAsia="en-US"/>
    </w:rPr>
  </w:style>
  <w:style w:type="character" w:customStyle="1" w:styleId="CommentSubjectChar">
    <w:name w:val="Comment Subject Char"/>
    <w:basedOn w:val="CommentTextChar"/>
    <w:link w:val="CommentSubject"/>
    <w:rsid w:val="007E3593"/>
    <w:rPr>
      <w:rFonts w:ascii="Times New Roman" w:hAnsi="Times New Roman"/>
      <w:b/>
      <w:bCs/>
      <w:lang w:val="en-GB" w:eastAsia="en-US"/>
    </w:rPr>
  </w:style>
  <w:style w:type="character" w:customStyle="1" w:styleId="BalloonTextChar">
    <w:name w:val="Balloon Text Char"/>
    <w:basedOn w:val="DefaultParagraphFont"/>
    <w:link w:val="BalloonText"/>
    <w:semiHidden/>
    <w:rsid w:val="007E3593"/>
    <w:rPr>
      <w:rFonts w:ascii="Tahoma" w:hAnsi="Tahoma" w:cs="Tahoma"/>
      <w:sz w:val="16"/>
      <w:szCs w:val="16"/>
      <w:lang w:val="en-GB" w:eastAsia="en-US"/>
    </w:rPr>
  </w:style>
  <w:style w:type="paragraph" w:styleId="NoSpacing">
    <w:name w:val="No Spacing"/>
    <w:uiPriority w:val="1"/>
    <w:qFormat/>
    <w:rsid w:val="007E3593"/>
    <w:pPr>
      <w:autoSpaceDN w:val="0"/>
    </w:pPr>
    <w:rPr>
      <w:rFonts w:ascii="Times New Roman" w:hAnsi="Times New Roman"/>
      <w:lang w:val="en-GB" w:eastAsia="en-US"/>
    </w:rPr>
  </w:style>
  <w:style w:type="paragraph" w:styleId="ListParagraph">
    <w:name w:val="List Paragraph"/>
    <w:basedOn w:val="Normal"/>
    <w:uiPriority w:val="34"/>
    <w:qFormat/>
    <w:rsid w:val="007E3593"/>
    <w:pPr>
      <w:autoSpaceDN w:val="0"/>
      <w:ind w:firstLineChars="200" w:firstLine="420"/>
    </w:pPr>
    <w:rPr>
      <w:rFonts w:eastAsia="SimSun"/>
    </w:rPr>
  </w:style>
  <w:style w:type="paragraph" w:styleId="Quote">
    <w:name w:val="Quote"/>
    <w:basedOn w:val="Normal"/>
    <w:next w:val="Normal"/>
    <w:link w:val="QuoteChar"/>
    <w:uiPriority w:val="29"/>
    <w:qFormat/>
    <w:rsid w:val="007E3593"/>
    <w:pPr>
      <w:autoSpaceDN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3593"/>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7E3593"/>
    <w:pPr>
      <w:pBdr>
        <w:top w:val="single" w:sz="4" w:space="10" w:color="4F81BD" w:themeColor="accent1"/>
        <w:bottom w:val="single" w:sz="4" w:space="10" w:color="4F81BD" w:themeColor="accent1"/>
      </w:pBdr>
      <w:autoSpaceDN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E3593"/>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7E3593"/>
    <w:pPr>
      <w:autoSpaceDN w:val="0"/>
    </w:pPr>
  </w:style>
  <w:style w:type="paragraph" w:styleId="TOCHeading">
    <w:name w:val="TOC Heading"/>
    <w:basedOn w:val="Heading1"/>
    <w:next w:val="Normal"/>
    <w:uiPriority w:val="39"/>
    <w:semiHidden/>
    <w:unhideWhenUsed/>
    <w:qFormat/>
    <w:rsid w:val="007E3593"/>
    <w:pPr>
      <w:pBdr>
        <w:top w:val="none" w:sz="0" w:space="0" w:color="auto"/>
      </w:pBdr>
      <w:autoSpaceDN w:val="0"/>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E3593"/>
    <w:rPr>
      <w:rFonts w:ascii="Courier New" w:hAnsi="Courier New"/>
      <w:noProof/>
      <w:sz w:val="16"/>
      <w:lang w:val="en-GB" w:eastAsia="en-US"/>
    </w:rPr>
  </w:style>
  <w:style w:type="character" w:customStyle="1" w:styleId="EXChar">
    <w:name w:val="EX Char"/>
    <w:link w:val="EX"/>
    <w:locked/>
    <w:rsid w:val="007E3593"/>
    <w:rPr>
      <w:rFonts w:ascii="Times New Roman" w:hAnsi="Times New Roman"/>
      <w:lang w:val="en-GB" w:eastAsia="en-US"/>
    </w:rPr>
  </w:style>
  <w:style w:type="character" w:customStyle="1" w:styleId="B1Char">
    <w:name w:val="B1 Char"/>
    <w:link w:val="B1"/>
    <w:qFormat/>
    <w:locked/>
    <w:rsid w:val="007E3593"/>
    <w:rPr>
      <w:rFonts w:ascii="Times New Roman" w:hAnsi="Times New Roman"/>
      <w:lang w:val="en-GB" w:eastAsia="en-US"/>
    </w:rPr>
  </w:style>
  <w:style w:type="character" w:customStyle="1" w:styleId="THChar">
    <w:name w:val="TH Char"/>
    <w:link w:val="TH"/>
    <w:qFormat/>
    <w:locked/>
    <w:rsid w:val="007E3593"/>
    <w:rPr>
      <w:rFonts w:ascii="Arial" w:hAnsi="Arial"/>
      <w:b/>
      <w:lang w:val="en-GB" w:eastAsia="en-US"/>
    </w:rPr>
  </w:style>
  <w:style w:type="character" w:customStyle="1" w:styleId="TFChar">
    <w:name w:val="TF Char"/>
    <w:link w:val="TF"/>
    <w:locked/>
    <w:rsid w:val="007E3593"/>
    <w:rPr>
      <w:rFonts w:ascii="Arial" w:hAnsi="Arial"/>
      <w:b/>
      <w:lang w:val="en-GB" w:eastAsia="en-US"/>
    </w:rPr>
  </w:style>
  <w:style w:type="paragraph" w:customStyle="1" w:styleId="INDENT1">
    <w:name w:val="INDENT1"/>
    <w:basedOn w:val="Normal"/>
    <w:rsid w:val="007E3593"/>
    <w:pPr>
      <w:autoSpaceDN w:val="0"/>
      <w:ind w:left="851"/>
    </w:pPr>
  </w:style>
  <w:style w:type="paragraph" w:customStyle="1" w:styleId="INDENT2">
    <w:name w:val="INDENT2"/>
    <w:basedOn w:val="Normal"/>
    <w:rsid w:val="007E3593"/>
    <w:pPr>
      <w:autoSpaceDN w:val="0"/>
      <w:ind w:left="1135" w:hanging="284"/>
    </w:pPr>
  </w:style>
  <w:style w:type="paragraph" w:customStyle="1" w:styleId="INDENT3">
    <w:name w:val="INDENT3"/>
    <w:basedOn w:val="Normal"/>
    <w:rsid w:val="007E3593"/>
    <w:pPr>
      <w:autoSpaceDN w:val="0"/>
      <w:ind w:left="1701" w:hanging="567"/>
    </w:pPr>
  </w:style>
  <w:style w:type="paragraph" w:customStyle="1" w:styleId="FigureTitle">
    <w:name w:val="Figure_Title"/>
    <w:basedOn w:val="Normal"/>
    <w:next w:val="Normal"/>
    <w:rsid w:val="007E3593"/>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Normal"/>
    <w:rsid w:val="007E3593"/>
    <w:pPr>
      <w:keepNext/>
      <w:keepLines/>
      <w:autoSpaceDN w:val="0"/>
    </w:pPr>
    <w:rPr>
      <w:b/>
    </w:rPr>
  </w:style>
  <w:style w:type="paragraph" w:customStyle="1" w:styleId="enumlev2">
    <w:name w:val="enumlev2"/>
    <w:basedOn w:val="Normal"/>
    <w:rsid w:val="007E3593"/>
    <w:pPr>
      <w:tabs>
        <w:tab w:val="left" w:pos="794"/>
        <w:tab w:val="left" w:pos="1191"/>
        <w:tab w:val="left" w:pos="1588"/>
        <w:tab w:val="left" w:pos="1985"/>
      </w:tabs>
      <w:autoSpaceDN w:val="0"/>
      <w:spacing w:before="86"/>
      <w:ind w:left="1588" w:hanging="397"/>
      <w:jc w:val="both"/>
    </w:pPr>
  </w:style>
  <w:style w:type="paragraph" w:customStyle="1" w:styleId="CouvRecTitle">
    <w:name w:val="Couv Rec Title"/>
    <w:basedOn w:val="Normal"/>
    <w:rsid w:val="007E3593"/>
    <w:pPr>
      <w:keepNext/>
      <w:keepLines/>
      <w:autoSpaceDN w:val="0"/>
      <w:spacing w:before="240"/>
      <w:ind w:left="1418"/>
    </w:pPr>
    <w:rPr>
      <w:rFonts w:ascii="Arial" w:hAnsi="Arial"/>
      <w:b/>
      <w:sz w:val="36"/>
    </w:rPr>
  </w:style>
  <w:style w:type="paragraph" w:customStyle="1" w:styleId="TAJ">
    <w:name w:val="TAJ"/>
    <w:basedOn w:val="TH"/>
    <w:rsid w:val="007E3593"/>
    <w:pPr>
      <w:autoSpaceDN w:val="0"/>
    </w:pPr>
    <w:rPr>
      <w:rFonts w:cs="Arial"/>
    </w:rPr>
  </w:style>
  <w:style w:type="paragraph" w:customStyle="1" w:styleId="Guidance">
    <w:name w:val="Guidance"/>
    <w:basedOn w:val="Normal"/>
    <w:rsid w:val="007E3593"/>
    <w:pPr>
      <w:autoSpaceDN w:val="0"/>
    </w:pPr>
    <w:rPr>
      <w:i/>
      <w:color w:val="0000FF"/>
    </w:rPr>
  </w:style>
  <w:style w:type="paragraph" w:customStyle="1" w:styleId="Frontcover">
    <w:name w:val="Front_cover"/>
    <w:rsid w:val="007E3593"/>
    <w:pPr>
      <w:autoSpaceDN w:val="0"/>
    </w:pPr>
    <w:rPr>
      <w:rFonts w:ascii="Arial" w:hAnsi="Arial"/>
      <w:lang w:val="en-GB" w:eastAsia="en-US"/>
    </w:rPr>
  </w:style>
  <w:style w:type="paragraph" w:customStyle="1" w:styleId="Lista2">
    <w:name w:val="Lista 2"/>
    <w:basedOn w:val="Normal"/>
    <w:rsid w:val="007E3593"/>
    <w:pPr>
      <w:numPr>
        <w:numId w:val="4"/>
      </w:numPr>
      <w:tabs>
        <w:tab w:val="num" w:pos="360"/>
        <w:tab w:val="left" w:pos="2058"/>
      </w:tabs>
      <w:overflowPunct w:val="0"/>
      <w:autoSpaceDE w:val="0"/>
      <w:autoSpaceDN w:val="0"/>
      <w:adjustRightInd w:val="0"/>
      <w:spacing w:after="120"/>
      <w:ind w:left="360" w:hanging="360"/>
    </w:pPr>
    <w:rPr>
      <w:sz w:val="24"/>
    </w:rPr>
  </w:style>
  <w:style w:type="paragraph" w:customStyle="1" w:styleId="List1">
    <w:name w:val="List 1"/>
    <w:basedOn w:val="Normal"/>
    <w:rsid w:val="007E3593"/>
    <w:pPr>
      <w:overflowPunct w:val="0"/>
      <w:autoSpaceDE w:val="0"/>
      <w:autoSpaceDN w:val="0"/>
      <w:adjustRightInd w:val="0"/>
      <w:spacing w:after="120"/>
      <w:ind w:left="2410" w:hanging="1559"/>
    </w:pPr>
    <w:rPr>
      <w:sz w:val="24"/>
    </w:rPr>
  </w:style>
  <w:style w:type="paragraph" w:customStyle="1" w:styleId="List11">
    <w:name w:val="List 1.1"/>
    <w:basedOn w:val="Normal"/>
    <w:rsid w:val="007E3593"/>
    <w:pPr>
      <w:tabs>
        <w:tab w:val="num" w:pos="1140"/>
        <w:tab w:val="left" w:pos="2041"/>
      </w:tabs>
      <w:overflowPunct w:val="0"/>
      <w:autoSpaceDE w:val="0"/>
      <w:autoSpaceDN w:val="0"/>
      <w:adjustRightInd w:val="0"/>
      <w:spacing w:after="120"/>
      <w:ind w:left="1140" w:hanging="1140"/>
    </w:pPr>
    <w:rPr>
      <w:sz w:val="24"/>
    </w:rPr>
  </w:style>
  <w:style w:type="paragraph" w:customStyle="1" w:styleId="List21">
    <w:name w:val="List 2.1"/>
    <w:basedOn w:val="List11"/>
    <w:rsid w:val="007E3593"/>
    <w:pPr>
      <w:tabs>
        <w:tab w:val="clear" w:pos="2041"/>
        <w:tab w:val="num" w:pos="360"/>
        <w:tab w:val="num" w:pos="2608"/>
      </w:tabs>
      <w:ind w:left="2608" w:hanging="567"/>
    </w:pPr>
  </w:style>
  <w:style w:type="paragraph" w:customStyle="1" w:styleId="List31">
    <w:name w:val="List 3.1"/>
    <w:basedOn w:val="List21"/>
    <w:rsid w:val="007E3593"/>
    <w:pPr>
      <w:tabs>
        <w:tab w:val="left" w:pos="3175"/>
      </w:tabs>
      <w:ind w:left="360" w:hanging="794"/>
    </w:pPr>
  </w:style>
  <w:style w:type="paragraph" w:customStyle="1" w:styleId="List41">
    <w:name w:val="List 4.1"/>
    <w:basedOn w:val="List31"/>
    <w:rsid w:val="007E3593"/>
    <w:pPr>
      <w:tabs>
        <w:tab w:val="left" w:pos="3742"/>
      </w:tabs>
      <w:ind w:left="3743" w:hanging="1021"/>
    </w:pPr>
  </w:style>
  <w:style w:type="paragraph" w:customStyle="1" w:styleId="List51">
    <w:name w:val="List 5.1"/>
    <w:basedOn w:val="List41"/>
    <w:rsid w:val="007E3593"/>
    <w:pPr>
      <w:tabs>
        <w:tab w:val="clear" w:pos="3175"/>
        <w:tab w:val="clear" w:pos="3742"/>
        <w:tab w:val="left" w:pos="4253"/>
      </w:tabs>
      <w:ind w:left="4253" w:hanging="1191"/>
    </w:pPr>
  </w:style>
  <w:style w:type="paragraph" w:customStyle="1" w:styleId="cpde">
    <w:name w:val="cpde"/>
    <w:basedOn w:val="Normal"/>
    <w:rsid w:val="007E3593"/>
    <w:pPr>
      <w:numPr>
        <w:numId w:val="5"/>
      </w:numPr>
      <w:overflowPunct w:val="0"/>
      <w:autoSpaceDE w:val="0"/>
      <w:autoSpaceDN w:val="0"/>
      <w:adjustRightInd w:val="0"/>
      <w:spacing w:before="120" w:after="0"/>
    </w:pPr>
    <w:rPr>
      <w:rFonts w:ascii="Helvetica" w:hAnsi="Helvetica"/>
    </w:rPr>
  </w:style>
  <w:style w:type="paragraph" w:customStyle="1" w:styleId="code">
    <w:name w:val="code"/>
    <w:basedOn w:val="Normal"/>
    <w:rsid w:val="007E3593"/>
    <w:pPr>
      <w:overflowPunct w:val="0"/>
      <w:autoSpaceDE w:val="0"/>
      <w:autoSpaceDN w:val="0"/>
      <w:adjustRightInd w:val="0"/>
      <w:spacing w:after="0"/>
    </w:pPr>
    <w:rPr>
      <w:rFonts w:ascii="Courier New" w:hAnsi="Courier New"/>
    </w:rPr>
  </w:style>
  <w:style w:type="paragraph" w:customStyle="1" w:styleId="ASN1Cont">
    <w:name w:val="ASN.1 Cont."/>
    <w:basedOn w:val="ASN1"/>
    <w:rsid w:val="007E3593"/>
    <w:pPr>
      <w:spacing w:before="0"/>
      <w:jc w:val="left"/>
    </w:pPr>
  </w:style>
  <w:style w:type="paragraph" w:customStyle="1" w:styleId="ASN1">
    <w:name w:val="ASN.1"/>
    <w:basedOn w:val="Normal"/>
    <w:next w:val="ASN1Cont"/>
    <w:rsid w:val="007E3593"/>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7E3593"/>
    <w:pPr>
      <w:numPr>
        <w:numId w:val="6"/>
      </w:numPr>
      <w:tabs>
        <w:tab w:val="clear" w:pos="720"/>
        <w:tab w:val="num" w:pos="360"/>
      </w:tabs>
      <w:overflowPunct/>
      <w:autoSpaceDE/>
      <w:adjustRightInd/>
      <w:ind w:left="360"/>
    </w:pPr>
  </w:style>
  <w:style w:type="paragraph" w:customStyle="1" w:styleId="nornal">
    <w:name w:val="nornal"/>
    <w:basedOn w:val="cpde"/>
    <w:rsid w:val="007E3593"/>
    <w:pPr>
      <w:numPr>
        <w:numId w:val="7"/>
      </w:numPr>
      <w:tabs>
        <w:tab w:val="clear" w:pos="3861"/>
        <w:tab w:val="num" w:pos="720"/>
      </w:tabs>
      <w:overflowPunct/>
      <w:autoSpaceDE/>
      <w:adjustRightInd/>
      <w:ind w:left="720" w:hanging="360"/>
    </w:pPr>
  </w:style>
  <w:style w:type="paragraph" w:customStyle="1" w:styleId="enumlev1">
    <w:name w:val="enumlev1"/>
    <w:basedOn w:val="Normal"/>
    <w:rsid w:val="007E3593"/>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Normal"/>
    <w:next w:val="Normal"/>
    <w:rsid w:val="007E3593"/>
    <w:pPr>
      <w:keepNext/>
      <w:overflowPunct w:val="0"/>
      <w:autoSpaceDE w:val="0"/>
      <w:autoSpaceDN w:val="0"/>
      <w:adjustRightInd w:val="0"/>
      <w:spacing w:before="567" w:after="113"/>
      <w:jc w:val="center"/>
    </w:pPr>
  </w:style>
  <w:style w:type="paragraph" w:customStyle="1" w:styleId="Buffer">
    <w:name w:val="Buffer"/>
    <w:basedOn w:val="Normal"/>
    <w:rsid w:val="007E3593"/>
    <w:pPr>
      <w:keepNext/>
      <w:overflowPunct w:val="0"/>
      <w:autoSpaceDE w:val="0"/>
      <w:autoSpaceDN w:val="0"/>
      <w:adjustRightInd w:val="0"/>
      <w:spacing w:before="120" w:after="0" w:line="80" w:lineRule="atLeast"/>
    </w:pPr>
    <w:rPr>
      <w:rFonts w:ascii="Helvetica" w:hAnsi="Helvetica"/>
      <w:color w:val="000000"/>
      <w:sz w:val="8"/>
    </w:rPr>
  </w:style>
  <w:style w:type="paragraph" w:customStyle="1" w:styleId="Caption1">
    <w:name w:val="Caption1"/>
    <w:basedOn w:val="Normal"/>
    <w:next w:val="Normal"/>
    <w:rsid w:val="007E359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rsid w:val="007E3593"/>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Normal"/>
    <w:rsid w:val="007E3593"/>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rsid w:val="007E3593"/>
    <w:pPr>
      <w:tabs>
        <w:tab w:val="left" w:pos="794"/>
        <w:tab w:val="left" w:pos="1191"/>
        <w:tab w:val="left" w:pos="1588"/>
        <w:tab w:val="left" w:pos="1985"/>
      </w:tabs>
      <w:overflowPunct w:val="0"/>
      <w:autoSpaceDE w:val="0"/>
      <w:autoSpaceDN w:val="0"/>
      <w:adjustRightInd w:val="0"/>
      <w:spacing w:after="0"/>
      <w:jc w:val="both"/>
    </w:pPr>
    <w:rPr>
      <w:i/>
    </w:rPr>
  </w:style>
  <w:style w:type="paragraph" w:customStyle="1" w:styleId="SourceCode">
    <w:name w:val="Source Code"/>
    <w:basedOn w:val="Normal"/>
    <w:rsid w:val="007E3593"/>
    <w:pPr>
      <w:tabs>
        <w:tab w:val="left" w:pos="1701"/>
        <w:tab w:val="left" w:pos="2410"/>
        <w:tab w:val="left" w:pos="2977"/>
      </w:tabs>
      <w:overflowPunct w:val="0"/>
      <w:autoSpaceDE w:val="0"/>
      <w:autoSpaceDN w:val="0"/>
      <w:adjustRightInd w:val="0"/>
      <w:snapToGrid w:val="0"/>
      <w:spacing w:after="0"/>
      <w:ind w:left="851"/>
    </w:pPr>
    <w:rPr>
      <w:rFonts w:ascii="Courier New" w:hAnsi="Courier New"/>
      <w:sz w:val="18"/>
    </w:rPr>
  </w:style>
  <w:style w:type="paragraph" w:customStyle="1" w:styleId="deftexte">
    <w:name w:val="def texte"/>
    <w:basedOn w:val="Normal"/>
    <w:rsid w:val="007E3593"/>
    <w:pPr>
      <w:numPr>
        <w:numId w:val="8"/>
      </w:numPr>
      <w:tabs>
        <w:tab w:val="clear" w:pos="360"/>
        <w:tab w:val="left" w:pos="794"/>
        <w:tab w:val="left" w:pos="1191"/>
        <w:tab w:val="left" w:pos="1588"/>
        <w:tab w:val="left" w:pos="1985"/>
        <w:tab w:val="num" w:pos="3861"/>
      </w:tabs>
      <w:overflowPunct w:val="0"/>
      <w:autoSpaceDE w:val="0"/>
      <w:autoSpaceDN w:val="0"/>
      <w:adjustRightInd w:val="0"/>
      <w:spacing w:before="136" w:after="0"/>
      <w:ind w:left="2041" w:hanging="340"/>
      <w:jc w:val="both"/>
    </w:pPr>
    <w:rPr>
      <w:rFonts w:ascii="Times" w:hAnsi="Times"/>
    </w:rPr>
  </w:style>
  <w:style w:type="paragraph" w:customStyle="1" w:styleId="DefinitionList">
    <w:name w:val="Definition List"/>
    <w:basedOn w:val="Normal"/>
    <w:next w:val="DefinitionTerm"/>
    <w:rsid w:val="007E3593"/>
    <w:pPr>
      <w:overflowPunct w:val="0"/>
      <w:autoSpaceDE w:val="0"/>
      <w:autoSpaceDN w:val="0"/>
      <w:adjustRightInd w:val="0"/>
      <w:snapToGrid w:val="0"/>
      <w:spacing w:after="0"/>
      <w:ind w:left="360"/>
    </w:pPr>
    <w:rPr>
      <w:sz w:val="24"/>
    </w:rPr>
  </w:style>
  <w:style w:type="paragraph" w:customStyle="1" w:styleId="DefinitionTerm">
    <w:name w:val="Definition Term"/>
    <w:basedOn w:val="Normal"/>
    <w:next w:val="DefinitionList"/>
    <w:rsid w:val="007E3593"/>
    <w:pPr>
      <w:overflowPunct w:val="0"/>
      <w:autoSpaceDE w:val="0"/>
      <w:autoSpaceDN w:val="0"/>
      <w:adjustRightInd w:val="0"/>
      <w:snapToGrid w:val="0"/>
      <w:spacing w:after="0"/>
    </w:pPr>
    <w:rPr>
      <w:sz w:val="24"/>
    </w:rPr>
  </w:style>
  <w:style w:type="paragraph" w:customStyle="1" w:styleId="Blockquote">
    <w:name w:val="Blockquote"/>
    <w:basedOn w:val="Normal"/>
    <w:rsid w:val="007E3593"/>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rsid w:val="007E3593"/>
    <w:pPr>
      <w:overflowPunct w:val="0"/>
      <w:autoSpaceDE w:val="0"/>
      <w:autoSpaceDN w:val="0"/>
      <w:adjustRightInd w:val="0"/>
      <w:spacing w:before="120" w:after="0"/>
    </w:pPr>
  </w:style>
  <w:style w:type="paragraph" w:customStyle="1" w:styleId="Bulletlist">
    <w:name w:val="Bullet list"/>
    <w:basedOn w:val="Normal"/>
    <w:rsid w:val="007E3593"/>
    <w:pPr>
      <w:overflowPunct w:val="0"/>
      <w:autoSpaceDE w:val="0"/>
      <w:autoSpaceDN w:val="0"/>
      <w:adjustRightInd w:val="0"/>
      <w:spacing w:before="120" w:after="0"/>
    </w:pPr>
  </w:style>
  <w:style w:type="paragraph" w:customStyle="1" w:styleId="Bullets">
    <w:name w:val="Bullets"/>
    <w:basedOn w:val="Normal"/>
    <w:rsid w:val="007E3593"/>
    <w:pPr>
      <w:keepLines/>
      <w:numPr>
        <w:numId w:val="9"/>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rsid w:val="007E3593"/>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rPr>
  </w:style>
  <w:style w:type="paragraph" w:customStyle="1" w:styleId="TableTitle">
    <w:name w:val="Table_Title"/>
    <w:basedOn w:val="Table"/>
    <w:next w:val="TableText"/>
    <w:rsid w:val="007E3593"/>
    <w:pPr>
      <w:spacing w:before="0"/>
    </w:pPr>
    <w:rPr>
      <w:b/>
    </w:rPr>
  </w:style>
  <w:style w:type="paragraph" w:customStyle="1" w:styleId="Table">
    <w:name w:val="Table_#"/>
    <w:basedOn w:val="Normal"/>
    <w:next w:val="TableTitle"/>
    <w:rsid w:val="007E3593"/>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rsid w:val="007E3593"/>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rsid w:val="007E3593"/>
    <w:pPr>
      <w:overflowPunct w:val="0"/>
      <w:autoSpaceDE w:val="0"/>
      <w:autoSpaceDN w:val="0"/>
      <w:adjustRightInd w:val="0"/>
      <w:spacing w:before="284" w:after="0"/>
      <w:jc w:val="both"/>
    </w:pPr>
    <w:rPr>
      <w:rFonts w:ascii="CG Times" w:hAnsi="CG Times"/>
    </w:rPr>
  </w:style>
  <w:style w:type="paragraph" w:customStyle="1" w:styleId="Appendix">
    <w:name w:val="Appendix"/>
    <w:basedOn w:val="Heading1"/>
    <w:next w:val="Normal"/>
    <w:rsid w:val="007E3593"/>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7E3593"/>
    <w:pPr>
      <w:autoSpaceDN w:val="0"/>
    </w:pPr>
  </w:style>
  <w:style w:type="paragraph" w:customStyle="1" w:styleId="Tablebold">
    <w:name w:val="Table bold"/>
    <w:basedOn w:val="Normal"/>
    <w:next w:val="Tablenormal0"/>
    <w:rsid w:val="007E3593"/>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rsid w:val="007E3593"/>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rsid w:val="007E3593"/>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7E3593"/>
  </w:style>
  <w:style w:type="paragraph" w:customStyle="1" w:styleId="I1">
    <w:name w:val="I1"/>
    <w:basedOn w:val="List"/>
    <w:rsid w:val="007E3593"/>
    <w:pPr>
      <w:overflowPunct w:val="0"/>
      <w:autoSpaceDE w:val="0"/>
      <w:autoSpaceDN w:val="0"/>
      <w:adjustRightInd w:val="0"/>
    </w:pPr>
  </w:style>
  <w:style w:type="paragraph" w:customStyle="1" w:styleId="I2">
    <w:name w:val="I2"/>
    <w:basedOn w:val="List2"/>
    <w:rsid w:val="007E3593"/>
    <w:pPr>
      <w:overflowPunct w:val="0"/>
      <w:autoSpaceDE w:val="0"/>
      <w:autoSpaceDN w:val="0"/>
      <w:adjustRightInd w:val="0"/>
    </w:pPr>
  </w:style>
  <w:style w:type="paragraph" w:customStyle="1" w:styleId="I3">
    <w:name w:val="I3"/>
    <w:basedOn w:val="List3"/>
    <w:rsid w:val="007E3593"/>
    <w:pPr>
      <w:overflowPunct w:val="0"/>
      <w:autoSpaceDE w:val="0"/>
      <w:autoSpaceDN w:val="0"/>
      <w:adjustRightInd w:val="0"/>
    </w:pPr>
  </w:style>
  <w:style w:type="paragraph" w:customStyle="1" w:styleId="IB3">
    <w:name w:val="IB3"/>
    <w:basedOn w:val="Normal"/>
    <w:rsid w:val="007E3593"/>
    <w:pPr>
      <w:numPr>
        <w:numId w:val="10"/>
      </w:numPr>
      <w:tabs>
        <w:tab w:val="clear" w:pos="927"/>
        <w:tab w:val="num" w:pos="360"/>
        <w:tab w:val="left" w:pos="851"/>
      </w:tabs>
      <w:overflowPunct w:val="0"/>
      <w:autoSpaceDE w:val="0"/>
      <w:autoSpaceDN w:val="0"/>
      <w:adjustRightInd w:val="0"/>
      <w:ind w:left="851" w:hanging="567"/>
    </w:pPr>
  </w:style>
  <w:style w:type="paragraph" w:customStyle="1" w:styleId="IB1">
    <w:name w:val="IB1"/>
    <w:basedOn w:val="Normal"/>
    <w:rsid w:val="007E3593"/>
    <w:pPr>
      <w:numPr>
        <w:numId w:val="11"/>
      </w:numPr>
      <w:tabs>
        <w:tab w:val="clear" w:pos="360"/>
        <w:tab w:val="left" w:pos="284"/>
        <w:tab w:val="num" w:pos="720"/>
      </w:tabs>
      <w:overflowPunct w:val="0"/>
      <w:autoSpaceDE w:val="0"/>
      <w:autoSpaceDN w:val="0"/>
      <w:adjustRightInd w:val="0"/>
      <w:ind w:left="720" w:hanging="360"/>
    </w:pPr>
  </w:style>
  <w:style w:type="paragraph" w:customStyle="1" w:styleId="IB2">
    <w:name w:val="IB2"/>
    <w:basedOn w:val="Normal"/>
    <w:rsid w:val="007E3593"/>
    <w:pPr>
      <w:numPr>
        <w:numId w:val="12"/>
      </w:numPr>
      <w:tabs>
        <w:tab w:val="clear" w:pos="644"/>
        <w:tab w:val="num" w:pos="360"/>
        <w:tab w:val="left" w:pos="567"/>
      </w:tabs>
      <w:overflowPunct w:val="0"/>
      <w:autoSpaceDE w:val="0"/>
      <w:autoSpaceDN w:val="0"/>
      <w:adjustRightInd w:val="0"/>
      <w:ind w:left="568" w:hanging="284"/>
    </w:pPr>
  </w:style>
  <w:style w:type="paragraph" w:customStyle="1" w:styleId="IBN">
    <w:name w:val="IBN"/>
    <w:basedOn w:val="Normal"/>
    <w:rsid w:val="007E3593"/>
    <w:pPr>
      <w:numPr>
        <w:numId w:val="13"/>
      </w:numPr>
      <w:tabs>
        <w:tab w:val="left" w:pos="567"/>
      </w:tabs>
      <w:overflowPunct w:val="0"/>
      <w:autoSpaceDE w:val="0"/>
      <w:autoSpaceDN w:val="0"/>
      <w:adjustRightInd w:val="0"/>
      <w:ind w:left="568" w:hanging="284"/>
    </w:pPr>
  </w:style>
  <w:style w:type="paragraph" w:customStyle="1" w:styleId="IBL">
    <w:name w:val="IBL"/>
    <w:basedOn w:val="Normal"/>
    <w:rsid w:val="007E3593"/>
    <w:pPr>
      <w:numPr>
        <w:numId w:val="14"/>
      </w:numPr>
      <w:tabs>
        <w:tab w:val="clear" w:pos="360"/>
        <w:tab w:val="left" w:pos="284"/>
        <w:tab w:val="num" w:pos="927"/>
      </w:tabs>
      <w:overflowPunct w:val="0"/>
      <w:autoSpaceDE w:val="0"/>
      <w:autoSpaceDN w:val="0"/>
      <w:adjustRightInd w:val="0"/>
      <w:ind w:firstLine="283"/>
    </w:pPr>
  </w:style>
  <w:style w:type="paragraph" w:customStyle="1" w:styleId="Normalaftertitle">
    <w:name w:val="Normal after title"/>
    <w:basedOn w:val="Heading1"/>
    <w:next w:val="Normal"/>
    <w:rsid w:val="007E3593"/>
    <w:pPr>
      <w:widowControl w:val="0"/>
      <w:numPr>
        <w:numId w:val="15"/>
      </w:numPr>
      <w:pBdr>
        <w:top w:val="none" w:sz="0" w:space="0" w:color="auto"/>
      </w:pBdr>
      <w:tabs>
        <w:tab w:val="clear" w:pos="360"/>
        <w:tab w:val="num" w:pos="644"/>
        <w:tab w:val="left" w:pos="794"/>
      </w:tabs>
      <w:overflowPunct w:val="0"/>
      <w:autoSpaceDE w:val="0"/>
      <w:autoSpaceDN w:val="0"/>
      <w:adjustRightInd w:val="0"/>
      <w:spacing w:before="313" w:after="0"/>
      <w:ind w:left="284" w:firstLine="0"/>
      <w:jc w:val="both"/>
      <w:outlineLvl w:val="9"/>
    </w:pPr>
    <w:rPr>
      <w:rFonts w:ascii="Times" w:hAnsi="Times"/>
      <w:sz w:val="20"/>
    </w:rPr>
  </w:style>
  <w:style w:type="paragraph" w:customStyle="1" w:styleId="FL">
    <w:name w:val="FL"/>
    <w:basedOn w:val="Normal"/>
    <w:rsid w:val="007E3593"/>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Normal"/>
    <w:rsid w:val="007E3593"/>
    <w:pPr>
      <w:autoSpaceDN w:val="0"/>
      <w:spacing w:before="120" w:after="0"/>
    </w:pPr>
    <w:rPr>
      <w:sz w:val="24"/>
    </w:rPr>
  </w:style>
  <w:style w:type="character" w:customStyle="1" w:styleId="StyleHeading3h3CourierNewChar">
    <w:name w:val="Style Heading 3h3 + Courier New Char"/>
    <w:link w:val="StyleHeading3h3CourierNew"/>
    <w:locked/>
    <w:rsid w:val="007E3593"/>
    <w:rPr>
      <w:rFonts w:ascii="Courier New" w:hAnsi="Courier New" w:cs="Courier New"/>
      <w:sz w:val="28"/>
      <w:lang w:val="en-GB" w:eastAsia="en-US"/>
    </w:rPr>
  </w:style>
  <w:style w:type="paragraph" w:customStyle="1" w:styleId="StyleHeading3h3CourierNew">
    <w:name w:val="Style Heading 3h3 + Courier New"/>
    <w:basedOn w:val="Heading3"/>
    <w:link w:val="StyleHeading3h3CourierNewChar"/>
    <w:rsid w:val="007E3593"/>
    <w:pPr>
      <w:overflowPunct w:val="0"/>
      <w:autoSpaceDE w:val="0"/>
      <w:autoSpaceDN w:val="0"/>
      <w:adjustRightInd w:val="0"/>
      <w:spacing w:before="360" w:after="120"/>
    </w:pPr>
    <w:rPr>
      <w:rFonts w:ascii="Courier New" w:hAnsi="Courier New" w:cs="Courier New"/>
    </w:rPr>
  </w:style>
  <w:style w:type="character" w:customStyle="1" w:styleId="desc">
    <w:name w:val="desc"/>
    <w:rsid w:val="007E3593"/>
  </w:style>
  <w:style w:type="character" w:customStyle="1" w:styleId="TALChar1">
    <w:name w:val="TAL Char1"/>
    <w:rsid w:val="007E3593"/>
    <w:rPr>
      <w:rFonts w:ascii="Arial" w:hAnsi="Arial" w:cs="Arial" w:hint="default"/>
      <w:sz w:val="18"/>
      <w:lang w:val="en-GB" w:eastAsia="en-US" w:bidi="ar-SA"/>
    </w:rPr>
  </w:style>
  <w:style w:type="character" w:customStyle="1" w:styleId="TALCar">
    <w:name w:val="TAL Car"/>
    <w:rsid w:val="007E3593"/>
    <w:rPr>
      <w:rFonts w:ascii="Arial" w:hAnsi="Arial" w:cs="Arial" w:hint="default"/>
      <w:sz w:val="18"/>
      <w:lang w:val="en-GB" w:eastAsia="en-US"/>
    </w:rPr>
  </w:style>
  <w:style w:type="character" w:customStyle="1" w:styleId="EXCar">
    <w:name w:val="EX Car"/>
    <w:locked/>
    <w:rsid w:val="007E3593"/>
    <w:rPr>
      <w:rFonts w:ascii="Times New Roman" w:eastAsia="Times New Roman" w:hAnsi="Times New Roman" w:cs="Times New Roman" w:hint="default"/>
      <w:lang w:eastAsia="en-US"/>
    </w:rPr>
  </w:style>
  <w:style w:type="character" w:customStyle="1" w:styleId="B1Char1">
    <w:name w:val="B1 Char1"/>
    <w:rsid w:val="007E3593"/>
    <w:rPr>
      <w:rFonts w:ascii="Times New Roman" w:eastAsia="Times New Roman" w:hAnsi="Times New Roman" w:cs="Times New Roman" w:hint="default"/>
      <w:lang w:eastAsia="en-US"/>
    </w:rPr>
  </w:style>
  <w:style w:type="character" w:customStyle="1" w:styleId="msoins0">
    <w:name w:val="msoins"/>
    <w:basedOn w:val="DefaultParagraphFont"/>
    <w:rsid w:val="007E3593"/>
  </w:style>
  <w:style w:type="character" w:customStyle="1" w:styleId="TAHChar">
    <w:name w:val="TAH Char"/>
    <w:rsid w:val="007E3593"/>
    <w:rPr>
      <w:rFonts w:ascii="Arial" w:hAnsi="Arial" w:cs="Arial" w:hint="default"/>
      <w:b/>
      <w:bCs w:val="0"/>
      <w:sz w:val="18"/>
      <w:lang w:val="en-GB" w:eastAsia="en-US"/>
    </w:rPr>
  </w:style>
  <w:style w:type="paragraph" w:customStyle="1" w:styleId="ASN1Cont0">
    <w:name w:val="ASN.1 Cont"/>
    <w:basedOn w:val="ASN1"/>
    <w:rsid w:val="007E3593"/>
    <w:pPr>
      <w:tabs>
        <w:tab w:val="clear" w:pos="794"/>
        <w:tab w:val="clear" w:pos="1191"/>
        <w:tab w:val="clear" w:pos="1588"/>
        <w:tab w:val="clear" w:pos="1985"/>
      </w:tabs>
      <w:spacing w:before="0"/>
      <w:jc w:val="left"/>
    </w:pPr>
  </w:style>
  <w:style w:type="paragraph" w:customStyle="1" w:styleId="GDMO">
    <w:name w:val="GDMO"/>
    <w:basedOn w:val="ASN1Cont0"/>
    <w:rsid w:val="007E3593"/>
    <w:pPr>
      <w:tabs>
        <w:tab w:val="left" w:pos="1588"/>
        <w:tab w:val="left" w:pos="2268"/>
        <w:tab w:val="left" w:pos="2892"/>
        <w:tab w:val="left" w:pos="3572"/>
      </w:tabs>
    </w:pPr>
    <w:rPr>
      <w:b w:val="0"/>
    </w:rPr>
  </w:style>
  <w:style w:type="paragraph" w:customStyle="1" w:styleId="TableText">
    <w:name w:val="Table_Text"/>
    <w:basedOn w:val="TableLegend"/>
    <w:rsid w:val="007E3593"/>
    <w:pPr>
      <w:spacing w:before="142" w:after="142"/>
    </w:pPr>
  </w:style>
  <w:style w:type="paragraph" w:customStyle="1" w:styleId="GDMOindent">
    <w:name w:val="GDMO indent"/>
    <w:basedOn w:val="ASN1Cont0"/>
    <w:rsid w:val="007E3593"/>
    <w:pPr>
      <w:tabs>
        <w:tab w:val="left" w:pos="720"/>
        <w:tab w:val="left" w:pos="1440"/>
        <w:tab w:val="left" w:pos="2160"/>
        <w:tab w:val="left" w:pos="2880"/>
        <w:tab w:val="left" w:pos="3600"/>
        <w:tab w:val="left" w:pos="4320"/>
      </w:tabs>
      <w:ind w:left="780" w:hanging="780"/>
    </w:pPr>
    <w:rPr>
      <w:b w:val="0"/>
    </w:rPr>
  </w:style>
  <w:style w:type="character" w:styleId="PageNumber">
    <w:name w:val="page number"/>
    <w:basedOn w:val="DefaultParagraphFont"/>
    <w:rsid w:val="0027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35</Pages>
  <Words>12335</Words>
  <Characters>74888</Characters>
  <Application>Microsoft Office Word</Application>
  <DocSecurity>0</DocSecurity>
  <Lines>624</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87049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13</cp:revision>
  <cp:lastPrinted>1900-01-01T05:00:00Z</cp:lastPrinted>
  <dcterms:created xsi:type="dcterms:W3CDTF">2024-04-17T03:08:00Z</dcterms:created>
  <dcterms:modified xsi:type="dcterms:W3CDTF">2024-04-18T06:05:00Z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S5-241535</vt:lpwstr>
  </property>
  <property fmtid="{D5CDD505-2E9C-101B-9397-08002B2CF9AE}" pid="10" name="Spec#">
    <vt:lpwstr>28.622</vt:lpwstr>
  </property>
  <property fmtid="{D5CDD505-2E9C-101B-9397-08002B2CF9AE}" pid="11" name="Cr#">
    <vt:lpwstr>0360</vt:lpwstr>
  </property>
  <property fmtid="{D5CDD505-2E9C-101B-9397-08002B2CF9AE}" pid="12" name="Revision">
    <vt:lpwstr>-</vt:lpwstr>
  </property>
  <property fmtid="{D5CDD505-2E9C-101B-9397-08002B2CF9AE}" pid="13" name="Version">
    <vt:lpwstr>17.9.0</vt:lpwstr>
  </property>
  <property fmtid="{D5CDD505-2E9C-101B-9397-08002B2CF9AE}" pid="14" name="CrTitle">
    <vt:lpwstr>Rel-17 CR 28.622 Add missing trace message support to trace job (stage 2)</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Rel-17</vt:lpwstr>
  </property>
</Properties>
</file>