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0C1" w14:textId="48A9D848" w:rsidR="00DE3A72" w:rsidRDefault="00DE3A72" w:rsidP="00DE3A7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04DD8">
        <w:fldChar w:fldCharType="begin"/>
      </w:r>
      <w:r w:rsidR="00404DD8">
        <w:instrText xml:space="preserve"> DOCPROPERTY  TSG/WGRef  \* MERGEFORMAT </w:instrText>
      </w:r>
      <w:r w:rsidR="00404DD8">
        <w:fldChar w:fldCharType="separate"/>
      </w:r>
      <w:r>
        <w:rPr>
          <w:b/>
          <w:noProof/>
          <w:sz w:val="24"/>
        </w:rPr>
        <w:t>SA5</w:t>
      </w:r>
      <w:r w:rsidR="00404DD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404DD8">
        <w:fldChar w:fldCharType="begin"/>
      </w:r>
      <w:r w:rsidR="00404DD8">
        <w:instrText xml:space="preserve"> DOCPROPERTY  MtgSeq  \* MERGEFORMAT </w:instrText>
      </w:r>
      <w:r w:rsidR="00404DD8">
        <w:fldChar w:fldCharType="separate"/>
      </w:r>
      <w:r>
        <w:rPr>
          <w:b/>
          <w:noProof/>
          <w:sz w:val="24"/>
        </w:rPr>
        <w:t>15</w:t>
      </w:r>
      <w:r w:rsidR="00675A60">
        <w:rPr>
          <w:b/>
          <w:noProof/>
          <w:sz w:val="24"/>
        </w:rPr>
        <w:t>4</w:t>
      </w:r>
      <w:r w:rsidR="00404DD8">
        <w:rPr>
          <w:b/>
          <w:noProof/>
          <w:sz w:val="24"/>
        </w:rPr>
        <w:fldChar w:fldCharType="end"/>
      </w:r>
      <w:r w:rsidR="00404DD8">
        <w:fldChar w:fldCharType="begin"/>
      </w:r>
      <w:r w:rsidR="00404DD8">
        <w:instrText xml:space="preserve"> DOCPROPERTY  MtgTitle  \* MERGEFORMAT </w:instrText>
      </w:r>
      <w:r w:rsidR="00404DD8">
        <w:fldChar w:fldCharType="separate"/>
      </w:r>
      <w:r w:rsidR="00404DD8">
        <w:fldChar w:fldCharType="end"/>
      </w:r>
      <w:r>
        <w:rPr>
          <w:b/>
          <w:i/>
          <w:noProof/>
          <w:sz w:val="28"/>
        </w:rPr>
        <w:tab/>
      </w:r>
      <w:r w:rsidR="00404DD8">
        <w:fldChar w:fldCharType="begin"/>
      </w:r>
      <w:r w:rsidR="00404DD8">
        <w:instrText xml:space="preserve"> DOCPROPERTY  Tdoc#  \* MERGEFORMAT </w:instrText>
      </w:r>
      <w:r w:rsidR="00404DD8">
        <w:fldChar w:fldCharType="separate"/>
      </w:r>
      <w:r>
        <w:rPr>
          <w:b/>
          <w:i/>
          <w:noProof/>
          <w:sz w:val="28"/>
        </w:rPr>
        <w:t>S5-2</w:t>
      </w:r>
      <w:r w:rsidR="00DD4158">
        <w:rPr>
          <w:b/>
          <w:i/>
          <w:noProof/>
          <w:sz w:val="28"/>
        </w:rPr>
        <w:t>4</w:t>
      </w:r>
      <w:r w:rsidR="00404DD8">
        <w:rPr>
          <w:b/>
          <w:i/>
          <w:noProof/>
          <w:sz w:val="28"/>
        </w:rPr>
        <w:t>2177</w:t>
      </w:r>
      <w:r w:rsidR="00404DD8">
        <w:rPr>
          <w:b/>
          <w:i/>
          <w:noProof/>
          <w:sz w:val="28"/>
        </w:rPr>
        <w:fldChar w:fldCharType="end"/>
      </w:r>
    </w:p>
    <w:p w14:paraId="28E8243C" w14:textId="13F8F36A" w:rsidR="00DE3A72" w:rsidRPr="00130928" w:rsidRDefault="00675A60" w:rsidP="00DE3A72">
      <w:pPr>
        <w:pStyle w:val="CRCoverPage"/>
        <w:outlineLvl w:val="0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Changsha</w:t>
      </w:r>
      <w:r w:rsidR="00130928" w:rsidRPr="0013092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China</w:t>
      </w:r>
      <w:r w:rsidR="00130928" w:rsidRPr="0013092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15</w:t>
      </w:r>
      <w:r w:rsidR="00130928" w:rsidRPr="001309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19 April</w:t>
      </w:r>
      <w:r w:rsidR="00130928" w:rsidRPr="00130928">
        <w:rPr>
          <w:b/>
          <w:bCs/>
          <w:sz w:val="24"/>
          <w:szCs w:val="24"/>
        </w:rPr>
        <w:t xml:space="preserve">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E3A72" w14:paraId="0D1E7AA8" w14:textId="77777777" w:rsidTr="00DE3A7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2ED82" w14:textId="77777777" w:rsidR="00DE3A72" w:rsidRDefault="00DE3A7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DE3A72" w14:paraId="6BE2E2B9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43E32" w14:textId="77777777" w:rsidR="00DE3A72" w:rsidRDefault="00DE3A7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E3A72" w14:paraId="53EEA7D8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B5E2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4266D252" w14:textId="77777777" w:rsidTr="00DE3A7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9F658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45C3E85" w14:textId="1D1D3DA0" w:rsidR="00DE3A72" w:rsidRDefault="00404DD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858B0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41D76921" w14:textId="77777777" w:rsidR="00DE3A72" w:rsidRDefault="00DE3A7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FE8F7A4" w14:textId="7800D97A" w:rsidR="00DE3A72" w:rsidRDefault="00404DD8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A3278D">
              <w:rPr>
                <w:b/>
                <w:noProof/>
                <w:sz w:val="28"/>
              </w:rPr>
              <w:t>0530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27715AEC" w14:textId="77777777" w:rsidR="00DE3A72" w:rsidRDefault="00DE3A7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42B9CB74" w14:textId="79822F22" w:rsidR="00DE3A72" w:rsidRDefault="008E6EA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6CBEF210" w14:textId="77777777" w:rsidR="00DE3A72" w:rsidRDefault="00DE3A7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459303E" w14:textId="7D0C84D3" w:rsidR="00DE3A72" w:rsidRDefault="00404DD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E3A72">
              <w:rPr>
                <w:b/>
                <w:noProof/>
                <w:sz w:val="28"/>
              </w:rPr>
              <w:t>1</w:t>
            </w:r>
            <w:r w:rsidR="00711FBF">
              <w:rPr>
                <w:b/>
                <w:noProof/>
                <w:sz w:val="28"/>
              </w:rPr>
              <w:t>8</w:t>
            </w:r>
            <w:r w:rsidR="00DE3A72">
              <w:rPr>
                <w:b/>
                <w:noProof/>
                <w:sz w:val="28"/>
              </w:rPr>
              <w:t>.</w:t>
            </w:r>
            <w:r w:rsidR="00711FBF">
              <w:rPr>
                <w:b/>
                <w:noProof/>
                <w:sz w:val="28"/>
              </w:rPr>
              <w:t>6</w:t>
            </w:r>
            <w:r w:rsidR="00DE3A7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CB209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</w:tr>
      <w:tr w:rsidR="00DE3A72" w14:paraId="661E439A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F5F77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</w:tr>
      <w:tr w:rsidR="00DE3A72" w14:paraId="504ED14B" w14:textId="77777777" w:rsidTr="00DE3A72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145006" w14:textId="77777777" w:rsidR="00DE3A72" w:rsidRDefault="00DE3A7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DE3A72" w14:paraId="32B199F1" w14:textId="77777777" w:rsidTr="00DE3A72">
        <w:tc>
          <w:tcPr>
            <w:tcW w:w="9641" w:type="dxa"/>
            <w:gridSpan w:val="9"/>
          </w:tcPr>
          <w:p w14:paraId="7ABFFF49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6B874B" w14:textId="77777777" w:rsidR="00DE3A72" w:rsidRDefault="00DE3A72" w:rsidP="00DE3A7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E3A72" w14:paraId="3EBF276F" w14:textId="77777777" w:rsidTr="00DE3A72">
        <w:tc>
          <w:tcPr>
            <w:tcW w:w="2835" w:type="dxa"/>
            <w:hideMark/>
          </w:tcPr>
          <w:p w14:paraId="523232CB" w14:textId="77777777" w:rsidR="00DE3A72" w:rsidRDefault="00DE3A7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AD37AD2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E1BCBC4" w14:textId="77777777" w:rsidR="00DE3A72" w:rsidRDefault="00DE3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64F340" w14:textId="77777777" w:rsidR="00DE3A72" w:rsidRDefault="00DE3A7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D497F3" w14:textId="77777777" w:rsidR="00DE3A72" w:rsidRDefault="00DE3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18D5F383" w14:textId="77777777" w:rsidR="00DE3A72" w:rsidRDefault="00DE3A7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EB9ED6" w14:textId="127295FE" w:rsidR="00DE3A72" w:rsidRDefault="0031643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04396511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E6F12E" w14:textId="241B5F25" w:rsidR="00DE3A72" w:rsidRDefault="00DE3A7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658B03B" w14:textId="77777777" w:rsidR="00DE3A72" w:rsidRDefault="00DE3A72" w:rsidP="00DE3A7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4"/>
        <w:gridCol w:w="851"/>
        <w:gridCol w:w="284"/>
        <w:gridCol w:w="284"/>
        <w:gridCol w:w="568"/>
        <w:gridCol w:w="1701"/>
        <w:gridCol w:w="567"/>
        <w:gridCol w:w="141"/>
        <w:gridCol w:w="283"/>
        <w:gridCol w:w="994"/>
        <w:gridCol w:w="2128"/>
      </w:tblGrid>
      <w:tr w:rsidR="00DE3A72" w14:paraId="2E77DB9F" w14:textId="77777777" w:rsidTr="00AA7BC8">
        <w:tc>
          <w:tcPr>
            <w:tcW w:w="9645" w:type="dxa"/>
            <w:gridSpan w:val="11"/>
          </w:tcPr>
          <w:p w14:paraId="536D9848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19132E92" w14:textId="77777777" w:rsidTr="00AA7B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3137F4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3C79A3" w14:textId="1AEA20C4" w:rsidR="00DE3A72" w:rsidRDefault="003550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E3A72">
              <w:t>Rel-1</w:t>
            </w:r>
            <w:r w:rsidR="00711FBF">
              <w:t>8</w:t>
            </w:r>
            <w:r w:rsidR="00DE3A72">
              <w:t xml:space="preserve"> CR TS </w:t>
            </w:r>
            <w:r w:rsidR="008858B0">
              <w:t xml:space="preserve">28.552 </w:t>
            </w:r>
            <w:r w:rsidR="00EB0748">
              <w:t xml:space="preserve">Include the </w:t>
            </w:r>
            <w:proofErr w:type="spellStart"/>
            <w:r w:rsidR="00EB0748">
              <w:t>sub_counter</w:t>
            </w:r>
            <w:proofErr w:type="spellEnd"/>
            <w:r w:rsidR="00EB0748">
              <w:t xml:space="preserve"> value when reporting Performance Measurements </w:t>
            </w:r>
            <w:r>
              <w:fldChar w:fldCharType="end"/>
            </w:r>
          </w:p>
        </w:tc>
      </w:tr>
      <w:tr w:rsidR="00DE3A72" w14:paraId="3059F36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4E0A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4958C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102E29D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DA89B6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E1CACF" w14:textId="06359E6E" w:rsidR="00DE3A72" w:rsidRDefault="00404D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E3A72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  <w:r w:rsidR="00C12FA3">
              <w:rPr>
                <w:noProof/>
              </w:rPr>
              <w:t xml:space="preserve">, </w:t>
            </w:r>
            <w:r w:rsidR="003550BD">
              <w:rPr>
                <w:noProof/>
              </w:rPr>
              <w:t>Ericsson</w:t>
            </w:r>
          </w:p>
        </w:tc>
      </w:tr>
      <w:tr w:rsidR="00DE3A72" w14:paraId="5EB931F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6D665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F5BC59E" w14:textId="7C60837B" w:rsidR="00DE3A72" w:rsidRDefault="00AA7BC8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404DD8">
              <w:fldChar w:fldCharType="begin"/>
            </w:r>
            <w:r w:rsidR="00404DD8">
              <w:instrText xml:space="preserve"> DOCPROPERTY  SourceIfTsg  \* MERGEFORMAT </w:instrText>
            </w:r>
            <w:r w:rsidR="00404DD8">
              <w:fldChar w:fldCharType="separate"/>
            </w:r>
            <w:r w:rsidR="00404DD8">
              <w:fldChar w:fldCharType="end"/>
            </w:r>
          </w:p>
        </w:tc>
      </w:tr>
      <w:tr w:rsidR="00DE3A72" w14:paraId="0C40D259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DA17A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7E44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6EA9FFB1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D24A12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8" w:type="dxa"/>
            <w:gridSpan w:val="5"/>
            <w:shd w:val="pct30" w:color="FFFF00" w:fill="auto"/>
            <w:hideMark/>
          </w:tcPr>
          <w:p w14:paraId="77704EAE" w14:textId="43DC562F" w:rsidR="00DE3A72" w:rsidRDefault="00404D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30928">
              <w:rPr>
                <w:noProof/>
              </w:rPr>
              <w:t>TEI1</w:t>
            </w:r>
            <w:r w:rsidR="00EB074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</w:tcPr>
          <w:p w14:paraId="2A87679E" w14:textId="77777777" w:rsidR="00DE3A72" w:rsidRDefault="00DE3A7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279EDC5C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4788599" w14:textId="715BC837" w:rsidR="00DE3A72" w:rsidRDefault="00404D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E3A72">
              <w:rPr>
                <w:noProof/>
              </w:rPr>
              <w:t>202</w:t>
            </w:r>
            <w:r w:rsidR="00130928">
              <w:rPr>
                <w:noProof/>
              </w:rPr>
              <w:t>4</w:t>
            </w:r>
            <w:r w:rsidR="00DE3A72">
              <w:rPr>
                <w:noProof/>
              </w:rPr>
              <w:t>-</w:t>
            </w:r>
            <w:r w:rsidR="0009103B">
              <w:rPr>
                <w:noProof/>
              </w:rPr>
              <w:t>0</w:t>
            </w:r>
            <w:r w:rsidR="008858B0">
              <w:rPr>
                <w:noProof/>
              </w:rPr>
              <w:t>4</w:t>
            </w:r>
            <w:r w:rsidR="00130928">
              <w:rPr>
                <w:noProof/>
              </w:rPr>
              <w:t>-</w:t>
            </w:r>
            <w:r w:rsidR="008858B0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DE3A72" w14:paraId="22304B9B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32396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7" w:type="dxa"/>
            <w:gridSpan w:val="4"/>
          </w:tcPr>
          <w:p w14:paraId="7B38F5C0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5338B2CC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41301340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F619A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699E8C6E" w14:textId="77777777" w:rsidTr="00AA7BC8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D13A1F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2AF95AC" w14:textId="304EAEF3" w:rsidR="00DE3A72" w:rsidRDefault="00711FB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4" w:type="dxa"/>
            <w:gridSpan w:val="5"/>
          </w:tcPr>
          <w:p w14:paraId="650DBC3A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5AFAE79E" w14:textId="77777777" w:rsidR="00DE3A72" w:rsidRDefault="00DE3A7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6947D7A" w14:textId="1E0753B7" w:rsidR="00DE3A72" w:rsidRDefault="00404D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E3A72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711FBF">
              <w:rPr>
                <w:noProof/>
              </w:rPr>
              <w:t>8</w:t>
            </w:r>
          </w:p>
        </w:tc>
      </w:tr>
      <w:tr w:rsidR="00DE3A72" w14:paraId="646FCFAB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E535F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11D35" w14:textId="77777777" w:rsidR="00DE3A72" w:rsidRDefault="00DE3A7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DA4EDA" w14:textId="77777777" w:rsidR="00DE3A72" w:rsidRDefault="00DE3A7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FCE72" w14:textId="77777777" w:rsidR="00DE3A72" w:rsidRDefault="00DE3A7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AA7BC8">
        <w:tblPrEx>
          <w:tblLook w:val="0000" w:firstRow="0" w:lastRow="0" w:firstColumn="0" w:lastColumn="0" w:noHBand="0" w:noVBand="0"/>
        </w:tblPrEx>
        <w:tc>
          <w:tcPr>
            <w:tcW w:w="1843" w:type="dxa"/>
          </w:tcPr>
          <w:p w14:paraId="44A3A604" w14:textId="77777777" w:rsidR="001E41F3" w:rsidRDefault="001E41F3" w:rsidP="00AA7BC8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C2D0CF" w14:textId="77777777" w:rsidR="00EB0748" w:rsidRDefault="00EB0748" w:rsidP="00EB07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Configuration of performance measurements are done via PerfMetricJob as defined in TS 28.622. The name of the measurements as part of “performanceMetrics” in PerfMetricJob IOC are constructed including sub-counters if the measurement is defined per sub-counter. At present, the PerfMetricJob can be configured for a specific performance measurement and specific sub-counter. If the applicable sub-counter can have five different values, the Performance measurements are captured for all the 5 possible sub-counter values.</w:t>
            </w:r>
          </w:p>
          <w:p w14:paraId="73D16CCA" w14:textId="77777777" w:rsidR="00EB0748" w:rsidRDefault="00EB0748" w:rsidP="00EB07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4447682F" w:rsidR="00E86B50" w:rsidRDefault="00EB0748" w:rsidP="00EB07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But there is no standardized means to indicate that these performance measurements including sub-counters should be reported along with the value of the sub-counters. If the values are not indicated, it is not possible to correctly identify and segregate the different values of the same performance measurement for different values of a given sub-counter.</w:t>
            </w:r>
          </w:p>
        </w:tc>
      </w:tr>
      <w:tr w:rsidR="001E41F3" w14:paraId="4CA74D09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7B86B4" w:rsidR="003718FC" w:rsidRDefault="00EB07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 of the “Filter Naming” clause has been enhanced with reporting of performance measurements including the sub-counter name and its value and then the measurement itself.</w:t>
            </w:r>
          </w:p>
        </w:tc>
      </w:tr>
      <w:tr w:rsidR="001E41F3" w14:paraId="1F886379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298646" w:rsidR="001E41F3" w:rsidRDefault="00EB07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means to indicate the value of the sub-counter leading the consumer to not use the received measurements correctly.</w:t>
            </w:r>
          </w:p>
        </w:tc>
      </w:tr>
      <w:tr w:rsidR="001E41F3" w14:paraId="034AF533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A736C96" w:rsidR="001E41F3" w:rsidRDefault="00EB07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</w:t>
            </w:r>
          </w:p>
        </w:tc>
      </w:tr>
      <w:tr w:rsidR="001E41F3" w14:paraId="56E1E6C3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E2C053A" w:rsidR="001E41F3" w:rsidRDefault="000B49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9D13FF5" w:rsidR="001E41F3" w:rsidRDefault="000B49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23DF080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DEA14F" w:rsidR="001E41F3" w:rsidRDefault="00A627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3B7F524" w:rsidR="00C9224F" w:rsidRDefault="00A62775" w:rsidP="00E16FA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AA7BC8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BCF37CF" w:rsidR="008863B9" w:rsidRDefault="005A03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S5-242177 is a revision of S5-241269</w:t>
            </w:r>
          </w:p>
        </w:tc>
      </w:tr>
    </w:tbl>
    <w:p w14:paraId="138F0A61" w14:textId="4F07EC5C" w:rsidR="001E41F3" w:rsidRDefault="001E41F3">
      <w:pPr>
        <w:rPr>
          <w:noProof/>
        </w:rPr>
      </w:pPr>
    </w:p>
    <w:p w14:paraId="7E03621B" w14:textId="62D79A18" w:rsidR="00155714" w:rsidRDefault="00155714">
      <w:pPr>
        <w:rPr>
          <w:noProof/>
        </w:rPr>
      </w:pPr>
    </w:p>
    <w:p w14:paraId="043F8754" w14:textId="1437579E" w:rsidR="00155714" w:rsidRDefault="00155714">
      <w:pPr>
        <w:rPr>
          <w:noProof/>
        </w:rPr>
      </w:pPr>
    </w:p>
    <w:p w14:paraId="2A29016C" w14:textId="0228487B" w:rsidR="00155714" w:rsidRDefault="00155714">
      <w:pPr>
        <w:rPr>
          <w:noProof/>
        </w:rPr>
      </w:pPr>
    </w:p>
    <w:p w14:paraId="5E714BA8" w14:textId="3B7055FC" w:rsidR="00155714" w:rsidRDefault="00155714">
      <w:pPr>
        <w:rPr>
          <w:noProof/>
        </w:rPr>
      </w:pPr>
    </w:p>
    <w:p w14:paraId="5F9F68E1" w14:textId="018772C2" w:rsidR="00155714" w:rsidRDefault="00155714">
      <w:pPr>
        <w:rPr>
          <w:noProof/>
        </w:rPr>
      </w:pPr>
      <w:bookmarkStart w:id="0" w:name="_Hlk149654708"/>
    </w:p>
    <w:p w14:paraId="3AA28816" w14:textId="77777777" w:rsidR="00E90214" w:rsidRDefault="00E90214" w:rsidP="00E9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Start of First change</w:t>
      </w:r>
    </w:p>
    <w:p w14:paraId="48B72172" w14:textId="77777777" w:rsidR="00EB0748" w:rsidRPr="008B7752" w:rsidRDefault="00EB0748" w:rsidP="00EB0748">
      <w:pPr>
        <w:pStyle w:val="Heading3"/>
      </w:pPr>
      <w:bookmarkStart w:id="1" w:name="_Toc155701314"/>
      <w:r w:rsidRPr="008B7752">
        <w:t>4.</w:t>
      </w:r>
      <w:r>
        <w:t>2</w:t>
      </w:r>
      <w:r w:rsidRPr="008B7752">
        <w:t>.2</w:t>
      </w:r>
      <w:r>
        <w:tab/>
      </w:r>
      <w:r w:rsidRPr="008B7752">
        <w:t>Filter naming</w:t>
      </w:r>
      <w:bookmarkEnd w:id="1"/>
    </w:p>
    <w:p w14:paraId="147A1911" w14:textId="1E837961" w:rsidR="0070397E" w:rsidRPr="001E4BC3" w:rsidDel="0070397E" w:rsidRDefault="0070397E" w:rsidP="0070397E">
      <w:pPr>
        <w:rPr>
          <w:del w:id="2" w:author="NokiaRev1" w:date="2024-04-18T09:00:00Z"/>
          <w:lang w:eastAsia="zh-CN"/>
        </w:rPr>
      </w:pPr>
      <w:bookmarkStart w:id="3" w:name="_Hlk164322831"/>
      <w:del w:id="4" w:author="NokiaRev1" w:date="2024-04-18T09:00:00Z">
        <w:r w:rsidRPr="001E4BC3" w:rsidDel="0070397E">
          <w:rPr>
            <w:lang w:eastAsia="zh-CN"/>
          </w:rPr>
          <w:delText>For the Performance measurements that indicate</w:delText>
        </w:r>
        <w:r w:rsidRPr="001E4BC3" w:rsidDel="0070397E">
          <w:rPr>
            <w:i/>
            <w:iCs/>
            <w:lang w:eastAsia="zh-CN"/>
          </w:rPr>
          <w:delText xml:space="preserve"> </w:delText>
        </w:r>
        <w:r w:rsidDel="0070397E">
          <w:rPr>
            <w:i/>
            <w:iCs/>
            <w:lang w:eastAsia="zh-CN"/>
          </w:rPr>
          <w:delText>F</w:delText>
        </w:r>
        <w:r w:rsidRPr="001E4BC3" w:rsidDel="0070397E">
          <w:rPr>
            <w:i/>
            <w:iCs/>
            <w:lang w:eastAsia="zh-CN"/>
          </w:rPr>
          <w:delText>ilters</w:delText>
        </w:r>
        <w:r w:rsidRPr="001E4BC3" w:rsidDel="0070397E">
          <w:rPr>
            <w:lang w:eastAsia="zh-CN"/>
          </w:rPr>
          <w:delText>, the resulting Performance measurement name will take the form: Performance measurement_</w:delText>
        </w:r>
        <w:r w:rsidRPr="001E4BC3" w:rsidDel="0070397E">
          <w:rPr>
            <w:i/>
            <w:iCs/>
            <w:lang w:eastAsia="zh-CN"/>
          </w:rPr>
          <w:delText>Filter</w:delText>
        </w:r>
      </w:del>
    </w:p>
    <w:p w14:paraId="2B20528E" w14:textId="5462774B" w:rsidR="0070397E" w:rsidRPr="001E4BC3" w:rsidDel="0070397E" w:rsidRDefault="0070397E" w:rsidP="0070397E">
      <w:pPr>
        <w:rPr>
          <w:del w:id="5" w:author="NokiaRev1" w:date="2024-04-18T09:00:00Z"/>
          <w:lang w:eastAsia="zh-CN"/>
        </w:rPr>
      </w:pPr>
      <w:del w:id="6" w:author="NokiaRev1" w:date="2024-04-18T09:00:00Z">
        <w:r w:rsidRPr="001E4BC3" w:rsidDel="0070397E">
          <w:rPr>
            <w:lang w:eastAsia="zh-CN"/>
          </w:rPr>
          <w:delText xml:space="preserve">If combination of </w:delText>
        </w:r>
        <w:r w:rsidRPr="002164ED" w:rsidDel="0070397E">
          <w:rPr>
            <w:i/>
            <w:iCs/>
            <w:lang w:eastAsia="zh-CN"/>
          </w:rPr>
          <w:delText>Filters</w:delText>
        </w:r>
        <w:r w:rsidRPr="001E4BC3" w:rsidDel="0070397E">
          <w:rPr>
            <w:lang w:eastAsia="zh-CN"/>
          </w:rPr>
          <w:delText xml:space="preserve"> is used</w:delText>
        </w:r>
        <w:r w:rsidDel="0070397E">
          <w:rPr>
            <w:lang w:eastAsia="zh-CN"/>
          </w:rPr>
          <w:delText xml:space="preserve"> </w:delText>
        </w:r>
        <w:bookmarkStart w:id="7" w:name="_Hlk64617829"/>
        <w:r w:rsidDel="0070397E">
          <w:rPr>
            <w:lang w:eastAsia="zh-CN"/>
          </w:rPr>
          <w:delText>the name will take the form</w:delText>
        </w:r>
        <w:bookmarkEnd w:id="7"/>
        <w:r w:rsidRPr="001E4BC3" w:rsidDel="0070397E">
          <w:rPr>
            <w:lang w:eastAsia="zh-CN"/>
          </w:rPr>
          <w:delText>: Performance measurement_</w:delText>
        </w:r>
        <w:r w:rsidRPr="001E4BC3" w:rsidDel="0070397E">
          <w:rPr>
            <w:i/>
            <w:iCs/>
            <w:lang w:eastAsia="zh-CN"/>
          </w:rPr>
          <w:delText>Filter1_Filter2</w:delText>
        </w:r>
      </w:del>
    </w:p>
    <w:p w14:paraId="120BDFF7" w14:textId="1383EFF4" w:rsidR="0070397E" w:rsidDel="0070397E" w:rsidRDefault="0070397E" w:rsidP="0070397E">
      <w:pPr>
        <w:rPr>
          <w:del w:id="8" w:author="NokiaRev1" w:date="2024-04-18T09:00:00Z"/>
          <w:lang w:eastAsia="zh-CN"/>
        </w:rPr>
      </w:pPr>
      <w:bookmarkStart w:id="9" w:name="_Hlk64617768"/>
      <w:del w:id="10" w:author="NokiaRev1" w:date="2024-04-18T09:00:00Z">
        <w:r w:rsidRPr="001E4BC3" w:rsidDel="0070397E">
          <w:rPr>
            <w:lang w:eastAsia="zh-CN"/>
          </w:rPr>
          <w:delText xml:space="preserve">If no </w:delText>
        </w:r>
        <w:r w:rsidRPr="002164ED" w:rsidDel="0070397E">
          <w:rPr>
            <w:i/>
            <w:iCs/>
            <w:lang w:eastAsia="zh-CN"/>
          </w:rPr>
          <w:delText>Filter</w:delText>
        </w:r>
        <w:r w:rsidRPr="001E4BC3" w:rsidDel="0070397E">
          <w:rPr>
            <w:lang w:eastAsia="zh-CN"/>
          </w:rPr>
          <w:delText xml:space="preserve"> is used</w:delText>
        </w:r>
        <w:r w:rsidDel="0070397E">
          <w:rPr>
            <w:lang w:eastAsia="zh-CN"/>
          </w:rPr>
          <w:delText xml:space="preserve"> the name will take the form</w:delText>
        </w:r>
        <w:r w:rsidRPr="001E4BC3" w:rsidDel="0070397E">
          <w:rPr>
            <w:lang w:eastAsia="zh-CN"/>
          </w:rPr>
          <w:delText>: Performance measurement</w:delText>
        </w:r>
      </w:del>
    </w:p>
    <w:bookmarkEnd w:id="9"/>
    <w:p w14:paraId="6C9BBA0E" w14:textId="6CA27A54" w:rsidR="0070397E" w:rsidRPr="00E425F9" w:rsidDel="0070397E" w:rsidRDefault="0070397E" w:rsidP="0070397E">
      <w:pPr>
        <w:rPr>
          <w:del w:id="11" w:author="NokiaRev1" w:date="2024-04-18T09:00:00Z"/>
          <w:i/>
          <w:iCs/>
          <w:color w:val="000000"/>
        </w:rPr>
      </w:pPr>
      <w:del w:id="12" w:author="NokiaRev1" w:date="2024-04-18T09:00:00Z">
        <w:r w:rsidDel="0070397E">
          <w:rPr>
            <w:lang w:eastAsia="zh-CN"/>
          </w:rPr>
          <w:delText>E</w:delText>
        </w:r>
        <w:r w:rsidRPr="001E4BC3" w:rsidDel="0070397E">
          <w:rPr>
            <w:lang w:eastAsia="zh-CN"/>
          </w:rPr>
          <w:delText>xample:</w:delText>
        </w:r>
        <w:r w:rsidDel="0070397E">
          <w:rPr>
            <w:lang w:eastAsia="zh-CN"/>
          </w:rPr>
          <w:delText xml:space="preserve">  </w:delText>
        </w:r>
        <w:r w:rsidDel="0070397E">
          <w:rPr>
            <w:lang w:val="en-US"/>
          </w:rPr>
          <w:delText>DRB.PdcpF1DelayDl</w:delText>
        </w:r>
        <w:r w:rsidDel="0070397E">
          <w:rPr>
            <w:color w:val="000000"/>
          </w:rPr>
          <w:delText>_</w:delText>
        </w:r>
        <w:r w:rsidRPr="008E2A3E" w:rsidDel="0070397E">
          <w:rPr>
            <w:i/>
            <w:iCs/>
            <w:color w:val="000000"/>
          </w:rPr>
          <w:delText>Filter</w:delText>
        </w:r>
        <w:r w:rsidDel="0070397E">
          <w:rPr>
            <w:i/>
            <w:iCs/>
            <w:color w:val="000000"/>
          </w:rPr>
          <w:delText xml:space="preserve">, </w:delText>
        </w:r>
        <w:r w:rsidDel="0070397E">
          <w:rPr>
            <w:color w:val="000000"/>
          </w:rPr>
          <w:delText xml:space="preserve">Where </w:delText>
        </w:r>
        <w:r w:rsidRPr="008E2A3E" w:rsidDel="0070397E">
          <w:rPr>
            <w:i/>
            <w:iCs/>
            <w:color w:val="000000"/>
          </w:rPr>
          <w:delText>Filter</w:delText>
        </w:r>
        <w:r w:rsidDel="0070397E">
          <w:rPr>
            <w:color w:val="000000"/>
          </w:rPr>
          <w:delText xml:space="preserve"> is a combination of </w:delText>
        </w:r>
        <w:r w:rsidDel="0070397E">
          <w:rPr>
            <w:i/>
            <w:iCs/>
            <w:color w:val="000000"/>
          </w:rPr>
          <w:delText>PLMN</w:delText>
        </w:r>
        <w:r w:rsidDel="0070397E">
          <w:rPr>
            <w:color w:val="000000"/>
          </w:rPr>
          <w:delText xml:space="preserve"> and </w:delText>
        </w:r>
        <w:r w:rsidDel="0070397E">
          <w:rPr>
            <w:i/>
            <w:iCs/>
            <w:color w:val="000000"/>
          </w:rPr>
          <w:delText xml:space="preserve">5QI </w:delText>
        </w:r>
        <w:r w:rsidDel="0070397E">
          <w:rPr>
            <w:color w:val="000000"/>
          </w:rPr>
          <w:delText xml:space="preserve">and </w:delText>
        </w:r>
        <w:r w:rsidDel="0070397E">
          <w:rPr>
            <w:i/>
            <w:iCs/>
            <w:color w:val="000000"/>
          </w:rPr>
          <w:delText>SNSSAI</w:delText>
        </w:r>
        <w:r w:rsidDel="0070397E">
          <w:rPr>
            <w:color w:val="000000"/>
          </w:rPr>
          <w:delText>.</w:delText>
        </w:r>
      </w:del>
    </w:p>
    <w:p w14:paraId="2D3D9530" w14:textId="4B1A9BCB" w:rsidR="0070397E" w:rsidDel="0070397E" w:rsidRDefault="0070397E" w:rsidP="0070397E">
      <w:pPr>
        <w:pStyle w:val="B10"/>
        <w:contextualSpacing/>
        <w:rPr>
          <w:del w:id="13" w:author="NokiaRev1" w:date="2024-04-18T09:00:00Z"/>
          <w:lang w:eastAsia="zh-CN"/>
        </w:rPr>
      </w:pPr>
      <w:del w:id="14" w:author="NokiaRev1" w:date="2024-04-18T09:00:00Z">
        <w:r w:rsidDel="0070397E">
          <w:rPr>
            <w:lang w:eastAsia="zh-CN"/>
          </w:rPr>
          <w:delText>-</w:delText>
        </w:r>
        <w:r w:rsidDel="0070397E">
          <w:rPr>
            <w:lang w:eastAsia="zh-CN"/>
          </w:rPr>
          <w:tab/>
        </w:r>
        <w:r w:rsidRPr="001E4BC3" w:rsidDel="0070397E">
          <w:rPr>
            <w:lang w:eastAsia="zh-CN"/>
          </w:rPr>
          <w:delText>Single</w:delText>
        </w:r>
        <w:r w:rsidRPr="00FF07F7" w:rsidDel="0070397E">
          <w:rPr>
            <w:i/>
            <w:iCs/>
            <w:lang w:eastAsia="zh-CN"/>
          </w:rPr>
          <w:delText xml:space="preserve"> Filter</w:delText>
        </w:r>
        <w:r w:rsidDel="0070397E">
          <w:rPr>
            <w:i/>
            <w:iCs/>
            <w:lang w:eastAsia="zh-CN"/>
          </w:rPr>
          <w:delText xml:space="preserve"> </w:delText>
        </w:r>
        <w:r w:rsidRPr="008E2A3E" w:rsidDel="0070397E">
          <w:rPr>
            <w:lang w:eastAsia="zh-CN"/>
          </w:rPr>
          <w:delText>value</w:delText>
        </w:r>
        <w:r w:rsidRPr="001E4BC3" w:rsidDel="0070397E">
          <w:rPr>
            <w:lang w:eastAsia="zh-CN"/>
          </w:rPr>
          <w:delText xml:space="preserve"> applied: DRB.</w:delText>
        </w:r>
        <w:r w:rsidDel="0070397E">
          <w:rPr>
            <w:lang w:eastAsia="zh-CN"/>
          </w:rPr>
          <w:delText>PdcpF1DelayDl</w:delText>
        </w:r>
        <w:r w:rsidRPr="00E425F9" w:rsidDel="0070397E">
          <w:rPr>
            <w:lang w:val="en-US" w:eastAsia="zh-CN"/>
          </w:rPr>
          <w:delText>_</w:delText>
        </w:r>
        <w:r w:rsidRPr="00E425F9" w:rsidDel="0070397E">
          <w:rPr>
            <w:i/>
            <w:iCs/>
            <w:lang w:eastAsia="zh-CN"/>
          </w:rPr>
          <w:delText>Filter1</w:delText>
        </w:r>
        <w:r w:rsidRPr="001E4BC3" w:rsidDel="0070397E">
          <w:rPr>
            <w:lang w:eastAsia="zh-CN"/>
          </w:rPr>
          <w:delText xml:space="preserve">, where </w:delText>
        </w:r>
        <w:r w:rsidRPr="002164ED" w:rsidDel="0070397E">
          <w:rPr>
            <w:i/>
            <w:iCs/>
            <w:lang w:eastAsia="zh-CN"/>
          </w:rPr>
          <w:delText>Filter</w:delText>
        </w:r>
        <w:r w:rsidRPr="001E4BC3" w:rsidDel="0070397E">
          <w:rPr>
            <w:lang w:eastAsia="zh-CN"/>
          </w:rPr>
          <w:delText xml:space="preserve"> could be an</w:delText>
        </w:r>
        <w:r w:rsidDel="0070397E">
          <w:rPr>
            <w:lang w:eastAsia="zh-CN"/>
          </w:rPr>
          <w:delText>y</w:delText>
        </w:r>
        <w:r w:rsidRPr="001E4BC3" w:rsidDel="0070397E">
          <w:rPr>
            <w:lang w:eastAsia="zh-CN"/>
          </w:rPr>
          <w:delText xml:space="preserve"> of the possible </w:delText>
        </w:r>
        <w:r w:rsidRPr="002164ED" w:rsidDel="0070397E">
          <w:rPr>
            <w:i/>
            <w:iCs/>
            <w:lang w:eastAsia="zh-CN"/>
          </w:rPr>
          <w:delText>Filter</w:delText>
        </w:r>
        <w:r w:rsidRPr="001E4BC3" w:rsidDel="0070397E">
          <w:rPr>
            <w:lang w:eastAsia="zh-CN"/>
          </w:rPr>
          <w:delText xml:space="preserve"> value defined for the performance measurement:  </w:delText>
        </w:r>
      </w:del>
    </w:p>
    <w:p w14:paraId="2E910DB5" w14:textId="3E777D9A" w:rsidR="0070397E" w:rsidRPr="001E4BC3" w:rsidDel="0070397E" w:rsidRDefault="0070397E" w:rsidP="0070397E">
      <w:pPr>
        <w:pStyle w:val="B10"/>
        <w:contextualSpacing/>
        <w:rPr>
          <w:del w:id="15" w:author="NokiaRev1" w:date="2024-04-18T09:00:00Z"/>
          <w:lang w:eastAsia="zh-CN"/>
        </w:rPr>
      </w:pPr>
      <w:del w:id="16" w:author="NokiaRev1" w:date="2024-04-18T09:00:00Z">
        <w:r w:rsidDel="0070397E">
          <w:rPr>
            <w:lang w:eastAsia="zh-CN"/>
          </w:rPr>
          <w:delText>-</w:delText>
        </w:r>
        <w:r w:rsidDel="0070397E">
          <w:rPr>
            <w:lang w:eastAsia="zh-CN"/>
          </w:rPr>
          <w:tab/>
        </w:r>
        <w:r w:rsidRPr="001E4BC3" w:rsidDel="0070397E">
          <w:rPr>
            <w:lang w:eastAsia="zh-CN"/>
          </w:rPr>
          <w:delText xml:space="preserve">Sub counter name: </w:delText>
        </w:r>
        <w:r w:rsidRPr="008E2A3E" w:rsidDel="0070397E">
          <w:rPr>
            <w:lang w:eastAsia="zh-CN"/>
          </w:rPr>
          <w:delText>DRB.PdcpF1DelayDl</w:delText>
        </w:r>
        <w:r w:rsidDel="0070397E">
          <w:rPr>
            <w:lang w:eastAsia="zh-CN"/>
          </w:rPr>
          <w:delText>.</w:delText>
        </w:r>
        <w:r w:rsidRPr="008E2A3E" w:rsidDel="0070397E">
          <w:rPr>
            <w:i/>
            <w:iCs/>
            <w:lang w:eastAsia="zh-CN"/>
          </w:rPr>
          <w:delText xml:space="preserve">5QI </w:delText>
        </w:r>
      </w:del>
    </w:p>
    <w:p w14:paraId="0DC7A63C" w14:textId="12EAC9EA" w:rsidR="0070397E" w:rsidDel="0070397E" w:rsidRDefault="0070397E" w:rsidP="0070397E">
      <w:pPr>
        <w:pStyle w:val="B10"/>
        <w:contextualSpacing/>
        <w:rPr>
          <w:del w:id="17" w:author="NokiaRev1" w:date="2024-04-18T09:00:00Z"/>
          <w:lang w:eastAsia="zh-CN"/>
        </w:rPr>
      </w:pPr>
      <w:del w:id="18" w:author="NokiaRev1" w:date="2024-04-18T09:00:00Z">
        <w:r w:rsidDel="0070397E">
          <w:rPr>
            <w:lang w:eastAsia="zh-CN"/>
          </w:rPr>
          <w:delText>-</w:delText>
        </w:r>
        <w:r w:rsidDel="0070397E">
          <w:rPr>
            <w:lang w:eastAsia="zh-CN"/>
          </w:rPr>
          <w:tab/>
        </w:r>
        <w:r w:rsidRPr="001E4BC3" w:rsidDel="0070397E">
          <w:rPr>
            <w:lang w:eastAsia="zh-CN"/>
          </w:rPr>
          <w:delText>Multiple</w:delText>
        </w:r>
        <w:r w:rsidDel="0070397E">
          <w:rPr>
            <w:lang w:eastAsia="zh-CN"/>
          </w:rPr>
          <w:delText xml:space="preserve"> (two)</w:delText>
        </w:r>
        <w:r w:rsidRPr="001E4BC3" w:rsidDel="0070397E">
          <w:rPr>
            <w:lang w:eastAsia="zh-CN"/>
          </w:rPr>
          <w:delText xml:space="preserve"> </w:delText>
        </w:r>
        <w:r w:rsidRPr="00FF07F7" w:rsidDel="0070397E">
          <w:rPr>
            <w:i/>
            <w:iCs/>
            <w:lang w:eastAsia="zh-CN"/>
          </w:rPr>
          <w:delText>Filter</w:delText>
        </w:r>
        <w:r w:rsidRPr="001E4BC3" w:rsidDel="0070397E">
          <w:rPr>
            <w:lang w:eastAsia="zh-CN"/>
          </w:rPr>
          <w:delText xml:space="preserve"> </w:delText>
        </w:r>
        <w:r w:rsidDel="0070397E">
          <w:rPr>
            <w:lang w:eastAsia="zh-CN"/>
          </w:rPr>
          <w:delText xml:space="preserve">values </w:delText>
        </w:r>
        <w:r w:rsidRPr="001E4BC3" w:rsidDel="0070397E">
          <w:rPr>
            <w:lang w:eastAsia="zh-CN"/>
          </w:rPr>
          <w:delText>applied: DRB.</w:delText>
        </w:r>
        <w:r w:rsidDel="0070397E">
          <w:rPr>
            <w:lang w:eastAsia="zh-CN"/>
          </w:rPr>
          <w:delText>PdcpF1DelayDl</w:delText>
        </w:r>
        <w:r w:rsidRPr="00E425F9" w:rsidDel="0070397E">
          <w:rPr>
            <w:lang w:val="en-US" w:eastAsia="zh-CN"/>
          </w:rPr>
          <w:delText>_</w:delText>
        </w:r>
        <w:r w:rsidRPr="00E425F9" w:rsidDel="0070397E">
          <w:rPr>
            <w:i/>
            <w:iCs/>
            <w:lang w:eastAsia="zh-CN"/>
          </w:rPr>
          <w:delText>Filter1</w:delText>
        </w:r>
        <w:r w:rsidRPr="00E425F9" w:rsidDel="0070397E">
          <w:rPr>
            <w:i/>
            <w:iCs/>
            <w:lang w:val="en-US" w:eastAsia="zh-CN"/>
          </w:rPr>
          <w:delText>_</w:delText>
        </w:r>
        <w:r w:rsidRPr="00E425F9" w:rsidDel="0070397E">
          <w:rPr>
            <w:i/>
            <w:iCs/>
            <w:lang w:eastAsia="zh-CN"/>
          </w:rPr>
          <w:delText>Filter2</w:delText>
        </w:r>
        <w:r w:rsidRPr="001E4BC3" w:rsidDel="0070397E">
          <w:rPr>
            <w:lang w:eastAsia="zh-CN"/>
          </w:rPr>
          <w:delText xml:space="preserve">, where </w:delText>
        </w:r>
        <w:r w:rsidRPr="002164ED" w:rsidDel="0070397E">
          <w:rPr>
            <w:i/>
            <w:iCs/>
            <w:lang w:eastAsia="zh-CN"/>
          </w:rPr>
          <w:delText>Filter1</w:delText>
        </w:r>
        <w:r w:rsidRPr="001E4BC3" w:rsidDel="0070397E">
          <w:rPr>
            <w:lang w:eastAsia="zh-CN"/>
          </w:rPr>
          <w:delText xml:space="preserve"> and </w:delText>
        </w:r>
        <w:r w:rsidRPr="002164ED" w:rsidDel="0070397E">
          <w:rPr>
            <w:i/>
            <w:iCs/>
            <w:lang w:eastAsia="zh-CN"/>
          </w:rPr>
          <w:delText>Filter2</w:delText>
        </w:r>
        <w:r w:rsidRPr="001E4BC3" w:rsidDel="0070397E">
          <w:rPr>
            <w:lang w:eastAsia="zh-CN"/>
          </w:rPr>
          <w:delText xml:space="preserve"> could </w:delText>
        </w:r>
        <w:r w:rsidDel="0070397E">
          <w:rPr>
            <w:lang w:eastAsia="zh-CN"/>
          </w:rPr>
          <w:delText xml:space="preserve">be </w:delText>
        </w:r>
        <w:r w:rsidRPr="001E4BC3" w:rsidDel="0070397E">
          <w:rPr>
            <w:lang w:eastAsia="zh-CN"/>
          </w:rPr>
          <w:delText xml:space="preserve">any of the possible </w:delText>
        </w:r>
        <w:r w:rsidRPr="002164ED" w:rsidDel="0070397E">
          <w:rPr>
            <w:i/>
            <w:iCs/>
            <w:lang w:eastAsia="zh-CN"/>
          </w:rPr>
          <w:delText>Filter</w:delText>
        </w:r>
        <w:r w:rsidRPr="001E4BC3" w:rsidDel="0070397E">
          <w:rPr>
            <w:lang w:eastAsia="zh-CN"/>
          </w:rPr>
          <w:delText xml:space="preserve"> value defined for the performance measurement:  </w:delText>
        </w:r>
      </w:del>
    </w:p>
    <w:p w14:paraId="3F40F83B" w14:textId="2402F53C" w:rsidR="0070397E" w:rsidRPr="001E4BC3" w:rsidDel="0070397E" w:rsidRDefault="0070397E" w:rsidP="0070397E">
      <w:pPr>
        <w:pStyle w:val="B10"/>
        <w:contextualSpacing/>
        <w:rPr>
          <w:del w:id="19" w:author="NokiaRev1" w:date="2024-04-18T09:00:00Z"/>
          <w:lang w:eastAsia="zh-CN"/>
        </w:rPr>
      </w:pPr>
      <w:del w:id="20" w:author="NokiaRev1" w:date="2024-04-18T09:00:00Z">
        <w:r w:rsidDel="0070397E">
          <w:rPr>
            <w:lang w:eastAsia="zh-CN"/>
          </w:rPr>
          <w:delText>-</w:delText>
        </w:r>
        <w:r w:rsidDel="0070397E">
          <w:rPr>
            <w:lang w:eastAsia="zh-CN"/>
          </w:rPr>
          <w:tab/>
        </w:r>
        <w:r w:rsidRPr="001E4BC3" w:rsidDel="0070397E">
          <w:rPr>
            <w:lang w:eastAsia="zh-CN"/>
          </w:rPr>
          <w:delText>Sub counter name: DRB.</w:delText>
        </w:r>
        <w:r w:rsidDel="0070397E">
          <w:rPr>
            <w:lang w:eastAsia="zh-CN"/>
          </w:rPr>
          <w:delText>PdcpF1DelayDl</w:delText>
        </w:r>
        <w:r w:rsidRPr="001E4BC3" w:rsidDel="0070397E">
          <w:rPr>
            <w:lang w:eastAsia="zh-CN"/>
          </w:rPr>
          <w:delText>.</w:delText>
        </w:r>
        <w:r w:rsidRPr="00404DF1" w:rsidDel="0070397E">
          <w:rPr>
            <w:i/>
            <w:iCs/>
            <w:lang w:eastAsia="zh-CN"/>
          </w:rPr>
          <w:delText>PLMN.5QI.</w:delText>
        </w:r>
      </w:del>
    </w:p>
    <w:p w14:paraId="3A7FBE42" w14:textId="6414E64C" w:rsidR="0070397E" w:rsidRPr="001E4BC3" w:rsidDel="0070397E" w:rsidRDefault="0070397E" w:rsidP="0070397E">
      <w:pPr>
        <w:pStyle w:val="B10"/>
        <w:contextualSpacing/>
        <w:rPr>
          <w:del w:id="21" w:author="NokiaRev1" w:date="2024-04-18T09:00:00Z"/>
          <w:lang w:eastAsia="zh-CN"/>
        </w:rPr>
      </w:pPr>
      <w:del w:id="22" w:author="NokiaRev1" w:date="2024-04-18T09:00:00Z">
        <w:r w:rsidDel="0070397E">
          <w:rPr>
            <w:lang w:eastAsia="zh-CN"/>
          </w:rPr>
          <w:delText>-</w:delText>
        </w:r>
        <w:r w:rsidDel="0070397E">
          <w:rPr>
            <w:lang w:eastAsia="zh-CN"/>
          </w:rPr>
          <w:tab/>
        </w:r>
        <w:r w:rsidRPr="001E4BC3" w:rsidDel="0070397E">
          <w:rPr>
            <w:lang w:eastAsia="zh-CN"/>
          </w:rPr>
          <w:delText xml:space="preserve">No </w:delText>
        </w:r>
        <w:r w:rsidRPr="000245D1" w:rsidDel="0070397E">
          <w:rPr>
            <w:i/>
            <w:iCs/>
            <w:lang w:eastAsia="zh-CN"/>
          </w:rPr>
          <w:delText>Filter</w:delText>
        </w:r>
        <w:r w:rsidRPr="001E4BC3" w:rsidDel="0070397E">
          <w:rPr>
            <w:lang w:eastAsia="zh-CN"/>
          </w:rPr>
          <w:delText xml:space="preserve"> </w:delText>
        </w:r>
        <w:r w:rsidDel="0070397E">
          <w:rPr>
            <w:lang w:eastAsia="zh-CN"/>
          </w:rPr>
          <w:delText xml:space="preserve">value </w:delText>
        </w:r>
        <w:r w:rsidRPr="001E4BC3" w:rsidDel="0070397E">
          <w:rPr>
            <w:lang w:eastAsia="zh-CN"/>
          </w:rPr>
          <w:delText>applied: Counter name: DRB.</w:delText>
        </w:r>
        <w:r w:rsidDel="0070397E">
          <w:rPr>
            <w:lang w:eastAsia="zh-CN"/>
          </w:rPr>
          <w:delText>PdcpF1DelayDl</w:delText>
        </w:r>
      </w:del>
    </w:p>
    <w:p w14:paraId="51B2C71D" w14:textId="25FF1729" w:rsidR="0070397E" w:rsidRPr="001E4BC3" w:rsidRDefault="0070397E" w:rsidP="0070397E">
      <w:pPr>
        <w:rPr>
          <w:lang w:eastAsia="zh-CN"/>
        </w:rPr>
      </w:pPr>
      <w:del w:id="23" w:author="NokiaRev1" w:date="2024-04-18T09:00:00Z">
        <w:r w:rsidRPr="0094744A" w:rsidDel="0070397E">
          <w:rPr>
            <w:lang w:eastAsia="zh-CN"/>
          </w:rPr>
          <w:delText xml:space="preserve">For </w:delText>
        </w:r>
        <w:r w:rsidRPr="00FF07F7" w:rsidDel="0070397E">
          <w:rPr>
            <w:i/>
            <w:iCs/>
            <w:lang w:eastAsia="zh-CN"/>
          </w:rPr>
          <w:delText>Filters</w:delText>
        </w:r>
        <w:r w:rsidRPr="0094744A" w:rsidDel="0070397E">
          <w:rPr>
            <w:lang w:eastAsia="zh-CN"/>
          </w:rPr>
          <w:delText xml:space="preserve"> the</w:delText>
        </w:r>
        <w:r w:rsidDel="0070397E">
          <w:rPr>
            <w:lang w:eastAsia="zh-CN"/>
          </w:rPr>
          <w:delText xml:space="preserve"> </w:delText>
        </w:r>
        <w:r w:rsidRPr="0094744A" w:rsidDel="0070397E">
          <w:rPr>
            <w:lang w:eastAsia="zh-CN"/>
          </w:rPr>
          <w:delText>separator</w:delText>
        </w:r>
        <w:r w:rsidDel="0070397E">
          <w:rPr>
            <w:lang w:eastAsia="zh-CN"/>
          </w:rPr>
          <w:delText xml:space="preserve"> '</w:delText>
        </w:r>
        <w:r w:rsidRPr="0094744A" w:rsidDel="0070397E">
          <w:rPr>
            <w:lang w:eastAsia="zh-CN"/>
          </w:rPr>
          <w:delText>_</w:delText>
        </w:r>
        <w:r w:rsidDel="0070397E">
          <w:rPr>
            <w:lang w:eastAsia="zh-CN"/>
          </w:rPr>
          <w:delText>' is used to append the filter name(s) to the measurement name.  F</w:delText>
        </w:r>
        <w:r w:rsidRPr="0094744A" w:rsidDel="0070397E">
          <w:rPr>
            <w:lang w:eastAsia="zh-CN"/>
          </w:rPr>
          <w:delText xml:space="preserve">or multiple </w:delText>
        </w:r>
        <w:r w:rsidRPr="00FF07F7" w:rsidDel="0070397E">
          <w:rPr>
            <w:i/>
            <w:iCs/>
            <w:lang w:eastAsia="zh-CN"/>
          </w:rPr>
          <w:delText>Filters</w:delText>
        </w:r>
        <w:r w:rsidRPr="0094744A" w:rsidDel="0070397E">
          <w:rPr>
            <w:lang w:eastAsia="zh-CN"/>
          </w:rPr>
          <w:delText xml:space="preserve"> the order in the resulting name is not important.</w:delText>
        </w:r>
      </w:del>
      <w:r w:rsidRPr="0094744A">
        <w:rPr>
          <w:lang w:eastAsia="zh-CN"/>
        </w:rPr>
        <w:t xml:space="preserve"> </w:t>
      </w:r>
    </w:p>
    <w:bookmarkEnd w:id="3"/>
    <w:p w14:paraId="11478CED" w14:textId="77777777" w:rsidR="0070397E" w:rsidRDefault="0070397E" w:rsidP="0070397E">
      <w:pPr>
        <w:rPr>
          <w:ins w:id="24" w:author="NokiaRev1" w:date="2024-04-18T09:04:00Z"/>
          <w:lang w:eastAsia="zh-CN"/>
        </w:rPr>
      </w:pPr>
      <w:ins w:id="25" w:author="NokiaRev1" w:date="2024-04-18T09:04:00Z">
        <w:r w:rsidRPr="001E4BC3">
          <w:rPr>
            <w:lang w:eastAsia="zh-CN"/>
          </w:rPr>
          <w:t>For the Performance measurements that indicate</w:t>
        </w:r>
        <w:r w:rsidRPr="001E4BC3">
          <w:rPr>
            <w:i/>
            <w:iCs/>
            <w:lang w:eastAsia="zh-CN"/>
          </w:rPr>
          <w:t xml:space="preserve"> </w:t>
        </w:r>
        <w:r>
          <w:rPr>
            <w:i/>
            <w:iCs/>
            <w:lang w:eastAsia="zh-CN"/>
          </w:rPr>
          <w:t>F</w:t>
        </w:r>
        <w:r w:rsidRPr="001E4BC3">
          <w:rPr>
            <w:i/>
            <w:iCs/>
            <w:lang w:eastAsia="zh-CN"/>
          </w:rPr>
          <w:t>ilters</w:t>
        </w:r>
        <w:r w:rsidRPr="001E4BC3">
          <w:rPr>
            <w:lang w:eastAsia="zh-CN"/>
          </w:rPr>
          <w:t xml:space="preserve">, the resulting Performance measurement name </w:t>
        </w:r>
        <w:r>
          <w:rPr>
            <w:lang w:eastAsia="zh-CN"/>
          </w:rPr>
          <w:t>is in</w:t>
        </w:r>
        <w:r w:rsidRPr="001E4BC3">
          <w:rPr>
            <w:lang w:eastAsia="zh-CN"/>
          </w:rPr>
          <w:t xml:space="preserve"> the</w:t>
        </w:r>
        <w:r>
          <w:rPr>
            <w:lang w:eastAsia="zh-CN"/>
          </w:rPr>
          <w:t xml:space="preserve"> following</w:t>
        </w:r>
        <w:r w:rsidRPr="001E4BC3">
          <w:rPr>
            <w:lang w:eastAsia="zh-CN"/>
          </w:rPr>
          <w:t xml:space="preserve"> form: </w:t>
        </w:r>
      </w:ins>
    </w:p>
    <w:p w14:paraId="00F61CF2" w14:textId="77777777" w:rsidR="0070397E" w:rsidRPr="001E4BC3" w:rsidRDefault="0070397E" w:rsidP="0070397E">
      <w:pPr>
        <w:ind w:firstLine="284"/>
        <w:rPr>
          <w:ins w:id="26" w:author="NokiaRev1" w:date="2024-04-18T09:04:00Z"/>
          <w:lang w:eastAsia="zh-CN"/>
        </w:rPr>
      </w:pPr>
      <w:ins w:id="27" w:author="NokiaRev1" w:date="2024-04-18T09:04:00Z">
        <w:r>
          <w:rPr>
            <w:lang w:eastAsia="zh-CN"/>
          </w:rPr>
          <w:t>&lt;</w:t>
        </w:r>
        <w:r w:rsidRPr="001E4BC3">
          <w:rPr>
            <w:lang w:eastAsia="zh-CN"/>
          </w:rPr>
          <w:t>Performance measurement</w:t>
        </w:r>
        <w:r>
          <w:rPr>
            <w:lang w:eastAsia="zh-CN"/>
          </w:rPr>
          <w:t>&gt;</w:t>
        </w:r>
        <w:r w:rsidRPr="001E4BC3">
          <w:rPr>
            <w:lang w:eastAsia="zh-CN"/>
          </w:rPr>
          <w:t>_</w:t>
        </w:r>
        <w:r>
          <w:rPr>
            <w:lang w:eastAsia="zh-CN"/>
          </w:rPr>
          <w:t>&lt;</w:t>
        </w:r>
        <w:r w:rsidRPr="001E4BC3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>&gt;</w:t>
        </w:r>
      </w:ins>
    </w:p>
    <w:p w14:paraId="7CC10FE8" w14:textId="77777777" w:rsidR="0070397E" w:rsidRDefault="0070397E" w:rsidP="0070397E">
      <w:pPr>
        <w:rPr>
          <w:ins w:id="28" w:author="NokiaRev1" w:date="2024-04-18T09:04:00Z"/>
          <w:lang w:eastAsia="zh-CN"/>
        </w:rPr>
      </w:pPr>
      <w:ins w:id="29" w:author="NokiaRev1" w:date="2024-04-18T09:04:00Z">
        <w:r w:rsidRPr="0094744A">
          <w:rPr>
            <w:lang w:eastAsia="zh-CN"/>
          </w:rPr>
          <w:t xml:space="preserve">For </w:t>
        </w:r>
        <w:r>
          <w:rPr>
            <w:lang w:eastAsia="zh-CN"/>
          </w:rPr>
          <w:t xml:space="preserve">appending </w:t>
        </w:r>
        <w:r w:rsidRPr="00FF07F7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>,</w:t>
        </w:r>
        <w:r w:rsidRPr="0094744A">
          <w:rPr>
            <w:lang w:eastAsia="zh-CN"/>
          </w:rPr>
          <w:t xml:space="preserve"> the</w:t>
        </w:r>
        <w:r>
          <w:rPr>
            <w:lang w:eastAsia="zh-CN"/>
          </w:rPr>
          <w:t xml:space="preserve"> </w:t>
        </w:r>
        <w:r w:rsidRPr="0094744A">
          <w:rPr>
            <w:lang w:eastAsia="zh-CN"/>
          </w:rPr>
          <w:t>separator</w:t>
        </w:r>
        <w:r>
          <w:rPr>
            <w:lang w:eastAsia="zh-CN"/>
          </w:rPr>
          <w:t xml:space="preserve"> '</w:t>
        </w:r>
        <w:r w:rsidRPr="0094744A">
          <w:rPr>
            <w:lang w:eastAsia="zh-CN"/>
          </w:rPr>
          <w:t>_</w:t>
        </w:r>
        <w:r>
          <w:rPr>
            <w:lang w:eastAsia="zh-CN"/>
          </w:rPr>
          <w:t xml:space="preserve">' is used to append the filter to a given </w:t>
        </w:r>
        <w:r w:rsidRPr="001E4BC3">
          <w:rPr>
            <w:lang w:eastAsia="zh-CN"/>
          </w:rPr>
          <w:t xml:space="preserve">Performance </w:t>
        </w:r>
        <w:r>
          <w:rPr>
            <w:lang w:eastAsia="zh-CN"/>
          </w:rPr>
          <w:t xml:space="preserve">measurement name. </w:t>
        </w:r>
        <w:r>
          <w:t>Vendor may also define any other separator</w:t>
        </w:r>
        <w:r>
          <w:rPr>
            <w:lang w:eastAsia="zh-CN"/>
          </w:rPr>
          <w:t>.</w:t>
        </w:r>
      </w:ins>
    </w:p>
    <w:p w14:paraId="158C26A1" w14:textId="77777777" w:rsidR="0070397E" w:rsidRDefault="0070397E" w:rsidP="0070397E">
      <w:pPr>
        <w:rPr>
          <w:ins w:id="30" w:author="NokiaRev1" w:date="2024-04-18T09:04:00Z"/>
          <w:lang w:eastAsia="zh-CN"/>
        </w:rPr>
      </w:pPr>
      <w:proofErr w:type="gramStart"/>
      <w:ins w:id="31" w:author="NokiaRev1" w:date="2024-04-18T09:04:00Z">
        <w:r w:rsidRPr="001E4BC3">
          <w:rPr>
            <w:lang w:eastAsia="zh-CN"/>
          </w:rPr>
          <w:t xml:space="preserve">If </w:t>
        </w:r>
        <w:r w:rsidRPr="002F6989">
          <w:rPr>
            <w:lang w:eastAsia="zh-CN"/>
          </w:rPr>
          <w:t xml:space="preserve"> </w:t>
        </w:r>
        <w:r>
          <w:rPr>
            <w:lang w:eastAsia="zh-CN"/>
          </w:rPr>
          <w:t>appending</w:t>
        </w:r>
        <w:proofErr w:type="gramEnd"/>
        <w:r>
          <w:rPr>
            <w:lang w:eastAsia="zh-CN"/>
          </w:rPr>
          <w:t xml:space="preserve"> multiple</w:t>
        </w:r>
        <w:r w:rsidRPr="001E4BC3">
          <w:rPr>
            <w:lang w:eastAsia="zh-CN"/>
          </w:rPr>
          <w:t xml:space="preserve"> </w:t>
        </w:r>
        <w:r w:rsidRPr="002164ED">
          <w:rPr>
            <w:i/>
            <w:iCs/>
            <w:lang w:eastAsia="zh-CN"/>
          </w:rPr>
          <w:t>Filters</w:t>
        </w:r>
        <w:r>
          <w:rPr>
            <w:lang w:eastAsia="zh-CN"/>
          </w:rPr>
          <w:t>, the name is in the following form</w:t>
        </w:r>
        <w:r w:rsidRPr="001E4BC3">
          <w:rPr>
            <w:lang w:eastAsia="zh-CN"/>
          </w:rPr>
          <w:t xml:space="preserve">: </w:t>
        </w:r>
      </w:ins>
    </w:p>
    <w:p w14:paraId="3CB2AA5B" w14:textId="77777777" w:rsidR="0070397E" w:rsidRPr="001E4BC3" w:rsidRDefault="0070397E" w:rsidP="0070397E">
      <w:pPr>
        <w:ind w:firstLine="284"/>
        <w:rPr>
          <w:ins w:id="32" w:author="NokiaRev1" w:date="2024-04-18T09:04:00Z"/>
          <w:lang w:eastAsia="zh-CN"/>
        </w:rPr>
      </w:pPr>
      <w:ins w:id="33" w:author="NokiaRev1" w:date="2024-04-18T09:04:00Z">
        <w:r>
          <w:rPr>
            <w:lang w:eastAsia="zh-CN"/>
          </w:rPr>
          <w:t>&lt;</w:t>
        </w:r>
        <w:r w:rsidRPr="001E4BC3">
          <w:rPr>
            <w:lang w:eastAsia="zh-CN"/>
          </w:rPr>
          <w:t>Performance measurement</w:t>
        </w:r>
        <w:r>
          <w:rPr>
            <w:lang w:eastAsia="zh-CN"/>
          </w:rPr>
          <w:t>&gt;</w:t>
        </w:r>
        <w:r w:rsidRPr="001E4BC3">
          <w:rPr>
            <w:lang w:eastAsia="zh-CN"/>
          </w:rPr>
          <w:t>_</w:t>
        </w:r>
        <w:r>
          <w:rPr>
            <w:lang w:eastAsia="zh-CN"/>
          </w:rPr>
          <w:t>&lt;</w:t>
        </w:r>
        <w:r w:rsidRPr="001E4BC3">
          <w:rPr>
            <w:i/>
            <w:iCs/>
            <w:lang w:eastAsia="zh-CN"/>
          </w:rPr>
          <w:t>Filter1</w:t>
        </w:r>
        <w:r>
          <w:rPr>
            <w:i/>
            <w:iCs/>
            <w:lang w:eastAsia="zh-CN"/>
          </w:rPr>
          <w:t>&gt;</w:t>
        </w:r>
        <w:r w:rsidRPr="001E4BC3">
          <w:rPr>
            <w:i/>
            <w:iCs/>
            <w:lang w:eastAsia="zh-CN"/>
          </w:rPr>
          <w:t>_</w:t>
        </w:r>
        <w:r>
          <w:rPr>
            <w:i/>
            <w:iCs/>
            <w:lang w:eastAsia="zh-CN"/>
          </w:rPr>
          <w:t>&lt;</w:t>
        </w:r>
        <w:r w:rsidRPr="001E4BC3">
          <w:rPr>
            <w:i/>
            <w:iCs/>
            <w:lang w:eastAsia="zh-CN"/>
          </w:rPr>
          <w:t>Filter2</w:t>
        </w:r>
        <w:r>
          <w:rPr>
            <w:i/>
            <w:iCs/>
            <w:lang w:eastAsia="zh-CN"/>
          </w:rPr>
          <w:t>&gt;</w:t>
        </w:r>
      </w:ins>
    </w:p>
    <w:p w14:paraId="2D3E43EB" w14:textId="77777777" w:rsidR="0070397E" w:rsidRDefault="0070397E" w:rsidP="0070397E">
      <w:pPr>
        <w:rPr>
          <w:ins w:id="34" w:author="NokiaRev1" w:date="2024-04-18T09:04:00Z"/>
          <w:lang w:eastAsia="zh-CN"/>
        </w:rPr>
      </w:pPr>
      <w:ins w:id="35" w:author="NokiaRev1" w:date="2024-04-18T09:04:00Z">
        <w:r>
          <w:rPr>
            <w:lang w:eastAsia="zh-CN"/>
          </w:rPr>
          <w:t>The separator ‘_’ or vendor specific separator is used between filters. The order is not important.</w:t>
        </w:r>
      </w:ins>
    </w:p>
    <w:p w14:paraId="48C06690" w14:textId="77777777" w:rsidR="0070397E" w:rsidRDefault="0070397E" w:rsidP="0070397E">
      <w:pPr>
        <w:rPr>
          <w:ins w:id="36" w:author="NokiaRev1" w:date="2024-04-18T09:04:00Z"/>
          <w:lang w:eastAsia="zh-CN"/>
        </w:rPr>
      </w:pPr>
      <w:ins w:id="37" w:author="NokiaRev1" w:date="2024-04-18T09:04:00Z">
        <w:r w:rsidRPr="001E4BC3">
          <w:rPr>
            <w:lang w:eastAsia="zh-CN"/>
          </w:rPr>
          <w:t xml:space="preserve">If no </w:t>
        </w:r>
        <w:r w:rsidRPr="002164ED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 xml:space="preserve"> is used</w:t>
        </w:r>
        <w:r>
          <w:rPr>
            <w:lang w:eastAsia="zh-CN"/>
          </w:rPr>
          <w:t>, the name is in the form</w:t>
        </w:r>
        <w:r w:rsidRPr="001E4BC3">
          <w:rPr>
            <w:lang w:eastAsia="zh-CN"/>
          </w:rPr>
          <w:t xml:space="preserve">: </w:t>
        </w:r>
      </w:ins>
    </w:p>
    <w:p w14:paraId="182B7423" w14:textId="77777777" w:rsidR="0070397E" w:rsidRDefault="0070397E" w:rsidP="0070397E">
      <w:pPr>
        <w:ind w:firstLine="284"/>
        <w:rPr>
          <w:ins w:id="38" w:author="NokiaRev1" w:date="2024-04-18T09:04:00Z"/>
          <w:lang w:eastAsia="zh-CN"/>
        </w:rPr>
      </w:pPr>
      <w:ins w:id="39" w:author="NokiaRev1" w:date="2024-04-18T09:04:00Z">
        <w:r>
          <w:rPr>
            <w:lang w:eastAsia="zh-CN"/>
          </w:rPr>
          <w:t>&lt;</w:t>
        </w:r>
        <w:r w:rsidRPr="001E4BC3">
          <w:rPr>
            <w:lang w:eastAsia="zh-CN"/>
          </w:rPr>
          <w:t>Performance measurement</w:t>
        </w:r>
        <w:r>
          <w:rPr>
            <w:lang w:eastAsia="zh-CN"/>
          </w:rPr>
          <w:t>&gt;</w:t>
        </w:r>
      </w:ins>
    </w:p>
    <w:p w14:paraId="561323AD" w14:textId="77777777" w:rsidR="0070397E" w:rsidRDefault="0070397E" w:rsidP="0070397E">
      <w:pPr>
        <w:rPr>
          <w:ins w:id="40" w:author="NokiaRev1" w:date="2024-04-18T09:04:00Z"/>
          <w:lang w:eastAsia="zh-CN"/>
        </w:rPr>
      </w:pPr>
      <w:ins w:id="41" w:author="NokiaRev1" w:date="2024-04-18T09:04:00Z">
        <w:r>
          <w:rPr>
            <w:lang w:eastAsia="zh-CN"/>
          </w:rPr>
          <w:t xml:space="preserve">The </w:t>
        </w:r>
        <w:r w:rsidRPr="005518C5">
          <w:rPr>
            <w:i/>
            <w:iCs/>
            <w:lang w:eastAsia="zh-CN"/>
          </w:rPr>
          <w:t>Filter</w:t>
        </w:r>
        <w:r>
          <w:rPr>
            <w:lang w:eastAsia="zh-CN"/>
          </w:rPr>
          <w:t xml:space="preserve"> is in the form: </w:t>
        </w:r>
        <w:proofErr w:type="spellStart"/>
        <w:r>
          <w:rPr>
            <w:lang w:eastAsia="zh-CN"/>
          </w:rPr>
          <w:t>NameValue</w:t>
        </w:r>
        <w:proofErr w:type="spellEnd"/>
        <w:r>
          <w:rPr>
            <w:lang w:eastAsia="zh-CN"/>
          </w:rPr>
          <w:t>(s)</w:t>
        </w:r>
        <w:r w:rsidRPr="00F45E6B">
          <w:rPr>
            <w:lang w:eastAsia="zh-CN"/>
          </w:rPr>
          <w:t xml:space="preserve"> </w:t>
        </w:r>
        <w:r w:rsidRPr="001E4BC3">
          <w:rPr>
            <w:lang w:eastAsia="zh-CN"/>
          </w:rPr>
          <w:t xml:space="preserve">where </w:t>
        </w:r>
        <w:r>
          <w:rPr>
            <w:lang w:eastAsia="zh-CN"/>
          </w:rPr>
          <w:t xml:space="preserve">the </w:t>
        </w:r>
        <w:r w:rsidRPr="00F45E6B">
          <w:rPr>
            <w:lang w:eastAsia="zh-CN"/>
          </w:rPr>
          <w:t>name</w:t>
        </w:r>
        <w:r w:rsidRPr="001E4BC3">
          <w:rPr>
            <w:lang w:eastAsia="zh-CN"/>
          </w:rPr>
          <w:t xml:space="preserve"> could </w:t>
        </w:r>
        <w:r>
          <w:rPr>
            <w:lang w:eastAsia="zh-CN"/>
          </w:rPr>
          <w:t xml:space="preserve">be </w:t>
        </w:r>
        <w:r w:rsidRPr="001E4BC3">
          <w:rPr>
            <w:lang w:eastAsia="zh-CN"/>
          </w:rPr>
          <w:t xml:space="preserve">any of the possible </w:t>
        </w:r>
        <w:r w:rsidRPr="002164ED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 xml:space="preserve"> </w:t>
        </w:r>
        <w:r>
          <w:rPr>
            <w:lang w:eastAsia="zh-CN"/>
          </w:rPr>
          <w:t>name</w:t>
        </w:r>
        <w:r w:rsidRPr="001E4BC3">
          <w:rPr>
            <w:lang w:eastAsia="zh-CN"/>
          </w:rPr>
          <w:t xml:space="preserve"> defined for the performance measurement</w:t>
        </w:r>
        <w:r>
          <w:rPr>
            <w:lang w:eastAsia="zh-CN"/>
          </w:rPr>
          <w:t xml:space="preserve">. When multiple values are provided for a given </w:t>
        </w:r>
        <w:r w:rsidRPr="005518C5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 xml:space="preserve"> </w:t>
        </w:r>
        <w:r w:rsidRPr="00B66F10">
          <w:rPr>
            <w:lang w:eastAsia="zh-CN"/>
          </w:rPr>
          <w:t>name</w:t>
        </w:r>
        <w:r>
          <w:rPr>
            <w:lang w:eastAsia="zh-CN"/>
          </w:rPr>
          <w:t xml:space="preserve">, </w:t>
        </w:r>
        <w:r w:rsidRPr="00E425B7">
          <w:rPr>
            <w:lang w:eastAsia="zh-CN"/>
          </w:rPr>
          <w:t xml:space="preserve">values are separated by ‘|’.  Value ranges </w:t>
        </w:r>
        <w:r>
          <w:rPr>
            <w:lang w:eastAsia="zh-CN"/>
          </w:rPr>
          <w:t>are</w:t>
        </w:r>
        <w:r w:rsidRPr="00E425B7">
          <w:rPr>
            <w:lang w:eastAsia="zh-CN"/>
          </w:rPr>
          <w:t xml:space="preserve"> defined as ‘x-y’</w:t>
        </w:r>
        <w:r>
          <w:rPr>
            <w:lang w:eastAsia="zh-CN"/>
          </w:rPr>
          <w:t xml:space="preserve">. Combination of using ‘|’ and ranges for the values of a given </w:t>
        </w:r>
        <w:r w:rsidRPr="002164ED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 xml:space="preserve"> </w:t>
        </w:r>
        <w:r>
          <w:rPr>
            <w:lang w:eastAsia="zh-CN"/>
          </w:rPr>
          <w:t>name is possible. The order of the values is not important. Any other vendor specific multiple value form is allowed for the combination.</w:t>
        </w:r>
      </w:ins>
    </w:p>
    <w:p w14:paraId="374C9032" w14:textId="77777777" w:rsidR="0070397E" w:rsidRPr="00E425F9" w:rsidRDefault="0070397E" w:rsidP="0070397E">
      <w:pPr>
        <w:rPr>
          <w:ins w:id="42" w:author="NokiaRev1" w:date="2024-04-18T09:04:00Z"/>
          <w:i/>
          <w:iCs/>
          <w:color w:val="000000"/>
        </w:rPr>
      </w:pPr>
      <w:ins w:id="43" w:author="NokiaRev1" w:date="2024-04-18T09:04:00Z">
        <w:r>
          <w:rPr>
            <w:lang w:eastAsia="zh-CN"/>
          </w:rPr>
          <w:t>E</w:t>
        </w:r>
        <w:r w:rsidRPr="001E4BC3">
          <w:rPr>
            <w:lang w:eastAsia="zh-CN"/>
          </w:rPr>
          <w:t>xample</w:t>
        </w:r>
        <w:r>
          <w:rPr>
            <w:lang w:eastAsia="zh-CN"/>
          </w:rPr>
          <w:t>s</w:t>
        </w:r>
        <w:r w:rsidRPr="001E4BC3">
          <w:rPr>
            <w:lang w:eastAsia="zh-CN"/>
          </w:rPr>
          <w:t>:</w:t>
        </w:r>
        <w:r>
          <w:rPr>
            <w:lang w:eastAsia="zh-CN"/>
          </w:rPr>
          <w:t xml:space="preserve">  </w:t>
        </w:r>
      </w:ins>
    </w:p>
    <w:p w14:paraId="0F449AAB" w14:textId="77777777" w:rsidR="0070397E" w:rsidRPr="001E4BC3" w:rsidRDefault="0070397E" w:rsidP="0070397E">
      <w:pPr>
        <w:pStyle w:val="B10"/>
        <w:contextualSpacing/>
        <w:rPr>
          <w:ins w:id="44" w:author="NokiaRev1" w:date="2024-04-18T09:04:00Z"/>
          <w:lang w:eastAsia="zh-CN"/>
        </w:rPr>
      </w:pPr>
      <w:ins w:id="45" w:author="NokiaRev1" w:date="2024-04-18T09:04:00Z">
        <w:r>
          <w:rPr>
            <w:lang w:eastAsia="zh-CN"/>
          </w:rPr>
          <w:t>-</w:t>
        </w:r>
        <w:r>
          <w:rPr>
            <w:lang w:eastAsia="zh-CN"/>
          </w:rPr>
          <w:tab/>
          <w:t>s</w:t>
        </w:r>
        <w:r w:rsidRPr="001E4BC3">
          <w:rPr>
            <w:lang w:eastAsia="zh-CN"/>
          </w:rPr>
          <w:t>ingle</w:t>
        </w:r>
        <w:r w:rsidRPr="00FF07F7">
          <w:rPr>
            <w:i/>
            <w:iCs/>
            <w:lang w:eastAsia="zh-CN"/>
          </w:rPr>
          <w:t xml:space="preserve"> Filter</w:t>
        </w:r>
        <w:r>
          <w:rPr>
            <w:lang w:eastAsia="zh-CN"/>
          </w:rPr>
          <w:t xml:space="preserve"> name with single value</w:t>
        </w:r>
        <w:r w:rsidRPr="001E4BC3">
          <w:rPr>
            <w:lang w:eastAsia="zh-CN"/>
          </w:rPr>
          <w:t xml:space="preserve">: </w:t>
        </w:r>
        <w:r w:rsidRPr="008E2A3E">
          <w:rPr>
            <w:lang w:eastAsia="zh-CN"/>
          </w:rPr>
          <w:t>DRB.PdcpF1DelayDl</w:t>
        </w:r>
        <w:r>
          <w:rPr>
            <w:lang w:eastAsia="zh-CN"/>
          </w:rPr>
          <w:t>_</w:t>
        </w:r>
        <w:r w:rsidRPr="008E2A3E">
          <w:rPr>
            <w:i/>
            <w:iCs/>
            <w:lang w:eastAsia="zh-CN"/>
          </w:rPr>
          <w:t>5QI</w:t>
        </w:r>
        <w:r>
          <w:rPr>
            <w:i/>
            <w:iCs/>
            <w:lang w:eastAsia="zh-CN"/>
          </w:rPr>
          <w:t>22</w:t>
        </w:r>
        <w:r w:rsidRPr="008E2A3E">
          <w:rPr>
            <w:i/>
            <w:iCs/>
            <w:lang w:eastAsia="zh-CN"/>
          </w:rPr>
          <w:t xml:space="preserve"> </w:t>
        </w:r>
      </w:ins>
    </w:p>
    <w:p w14:paraId="55EE570E" w14:textId="77777777" w:rsidR="0070397E" w:rsidRPr="001E4BC3" w:rsidRDefault="0070397E" w:rsidP="0070397E">
      <w:pPr>
        <w:pStyle w:val="B10"/>
        <w:ind w:left="284" w:firstLine="0"/>
        <w:contextualSpacing/>
        <w:rPr>
          <w:ins w:id="46" w:author="NokiaRev1" w:date="2024-04-18T09:04:00Z"/>
          <w:lang w:eastAsia="zh-CN"/>
        </w:rPr>
      </w:pPr>
      <w:ins w:id="47" w:author="NokiaRev1" w:date="2024-04-18T09:04:00Z">
        <w:r>
          <w:rPr>
            <w:lang w:eastAsia="zh-CN"/>
          </w:rPr>
          <w:t>-</w:t>
        </w:r>
        <w:r>
          <w:rPr>
            <w:lang w:eastAsia="zh-CN"/>
          </w:rPr>
          <w:tab/>
          <w:t>s</w:t>
        </w:r>
        <w:r w:rsidRPr="001E4BC3">
          <w:rPr>
            <w:lang w:eastAsia="zh-CN"/>
          </w:rPr>
          <w:t>ingle</w:t>
        </w:r>
        <w:r w:rsidRPr="00FF07F7">
          <w:rPr>
            <w:i/>
            <w:iCs/>
            <w:lang w:eastAsia="zh-CN"/>
          </w:rPr>
          <w:t xml:space="preserve"> Filter</w:t>
        </w:r>
        <w:r>
          <w:rPr>
            <w:lang w:eastAsia="zh-CN"/>
          </w:rPr>
          <w:t xml:space="preserve"> name with multiple </w:t>
        </w:r>
        <w:r w:rsidRPr="008E2A3E">
          <w:rPr>
            <w:lang w:eastAsia="zh-CN"/>
          </w:rPr>
          <w:t>value</w:t>
        </w:r>
        <w:r>
          <w:rPr>
            <w:lang w:eastAsia="zh-CN"/>
          </w:rPr>
          <w:t>s</w:t>
        </w:r>
        <w:r w:rsidRPr="001E4BC3">
          <w:rPr>
            <w:lang w:eastAsia="zh-CN"/>
          </w:rPr>
          <w:t xml:space="preserve">: </w:t>
        </w:r>
        <w:r w:rsidRPr="008E2A3E">
          <w:rPr>
            <w:lang w:eastAsia="zh-CN"/>
          </w:rPr>
          <w:t>DRB.PdcpF1DelayDl</w:t>
        </w:r>
        <w:r>
          <w:rPr>
            <w:lang w:eastAsia="zh-CN"/>
          </w:rPr>
          <w:t>_</w:t>
        </w:r>
        <w:r w:rsidRPr="008E2A3E">
          <w:rPr>
            <w:i/>
            <w:iCs/>
            <w:lang w:eastAsia="zh-CN"/>
          </w:rPr>
          <w:t>5QI</w:t>
        </w:r>
        <w:r>
          <w:rPr>
            <w:i/>
            <w:iCs/>
            <w:lang w:eastAsia="zh-CN"/>
          </w:rPr>
          <w:t>32|35-40</w:t>
        </w:r>
      </w:ins>
    </w:p>
    <w:p w14:paraId="338E921F" w14:textId="77777777" w:rsidR="0070397E" w:rsidRPr="001E4BC3" w:rsidRDefault="0070397E" w:rsidP="0070397E">
      <w:pPr>
        <w:pStyle w:val="B10"/>
        <w:contextualSpacing/>
        <w:rPr>
          <w:ins w:id="48" w:author="NokiaRev1" w:date="2024-04-18T09:04:00Z"/>
          <w:lang w:eastAsia="zh-CN"/>
        </w:rPr>
      </w:pPr>
      <w:ins w:id="49" w:author="NokiaRev1" w:date="2024-04-18T09:04:00Z">
        <w:r>
          <w:rPr>
            <w:lang w:eastAsia="zh-CN"/>
          </w:rPr>
          <w:t>-</w:t>
        </w:r>
        <w:r>
          <w:rPr>
            <w:lang w:eastAsia="zh-CN"/>
          </w:rPr>
          <w:tab/>
          <w:t>m</w:t>
        </w:r>
        <w:r w:rsidRPr="001E4BC3">
          <w:rPr>
            <w:lang w:eastAsia="zh-CN"/>
          </w:rPr>
          <w:t>ultiple</w:t>
        </w:r>
        <w:r>
          <w:rPr>
            <w:lang w:eastAsia="zh-CN"/>
          </w:rPr>
          <w:t xml:space="preserve"> (two)</w:t>
        </w:r>
        <w:r w:rsidRPr="001E4BC3">
          <w:rPr>
            <w:lang w:eastAsia="zh-CN"/>
          </w:rPr>
          <w:t xml:space="preserve"> </w:t>
        </w:r>
        <w:r w:rsidRPr="00FF07F7">
          <w:rPr>
            <w:i/>
            <w:iCs/>
            <w:lang w:eastAsia="zh-CN"/>
          </w:rPr>
          <w:t>Filter</w:t>
        </w:r>
        <w:r w:rsidRPr="001E4BC3">
          <w:rPr>
            <w:lang w:eastAsia="zh-CN"/>
          </w:rPr>
          <w:t xml:space="preserve"> </w:t>
        </w:r>
        <w:r>
          <w:rPr>
            <w:lang w:eastAsia="zh-CN"/>
          </w:rPr>
          <w:t xml:space="preserve">names with single value per </w:t>
        </w:r>
        <w:r w:rsidRPr="00FF07F7">
          <w:rPr>
            <w:i/>
            <w:iCs/>
            <w:lang w:eastAsia="zh-CN"/>
          </w:rPr>
          <w:t>Filte</w:t>
        </w:r>
        <w:r>
          <w:rPr>
            <w:i/>
            <w:iCs/>
            <w:lang w:eastAsia="zh-CN"/>
          </w:rPr>
          <w:t xml:space="preserve">r </w:t>
        </w:r>
        <w:r w:rsidRPr="00126024">
          <w:rPr>
            <w:lang w:eastAsia="zh-CN"/>
          </w:rPr>
          <w:t>name</w:t>
        </w:r>
        <w:r w:rsidRPr="001E4BC3">
          <w:rPr>
            <w:lang w:eastAsia="zh-CN"/>
          </w:rPr>
          <w:t>: DRB.</w:t>
        </w:r>
        <w:r>
          <w:rPr>
            <w:lang w:eastAsia="zh-CN"/>
          </w:rPr>
          <w:t>PdcpF1DelayDl_</w:t>
        </w:r>
        <w:r w:rsidRPr="00404DF1">
          <w:rPr>
            <w:i/>
            <w:iCs/>
            <w:lang w:eastAsia="zh-CN"/>
          </w:rPr>
          <w:t>PLMN</w:t>
        </w:r>
        <w:r>
          <w:rPr>
            <w:i/>
            <w:iCs/>
            <w:lang w:eastAsia="zh-CN"/>
          </w:rPr>
          <w:t>12_</w:t>
        </w:r>
        <w:r w:rsidRPr="00404DF1">
          <w:rPr>
            <w:i/>
            <w:iCs/>
            <w:lang w:eastAsia="zh-CN"/>
          </w:rPr>
          <w:t>5QI</w:t>
        </w:r>
        <w:r>
          <w:rPr>
            <w:i/>
            <w:iCs/>
            <w:lang w:eastAsia="zh-CN"/>
          </w:rPr>
          <w:t>20</w:t>
        </w:r>
      </w:ins>
    </w:p>
    <w:p w14:paraId="7F888786" w14:textId="77777777" w:rsidR="0070397E" w:rsidRDefault="0070397E" w:rsidP="0070397E">
      <w:pPr>
        <w:pStyle w:val="B10"/>
        <w:ind w:left="284" w:firstLine="0"/>
        <w:contextualSpacing/>
        <w:rPr>
          <w:ins w:id="50" w:author="NokiaRev1" w:date="2024-04-18T09:11:00Z"/>
          <w:i/>
          <w:iCs/>
          <w:lang w:eastAsia="zh-CN"/>
        </w:rPr>
      </w:pPr>
      <w:ins w:id="51" w:author="NokiaRev1" w:date="2024-04-18T09:04:00Z">
        <w:r>
          <w:rPr>
            <w:lang w:eastAsia="zh-CN"/>
          </w:rPr>
          <w:t>-</w:t>
        </w:r>
        <w:r>
          <w:rPr>
            <w:lang w:eastAsia="zh-CN"/>
          </w:rPr>
          <w:tab/>
          <w:t>m</w:t>
        </w:r>
        <w:r w:rsidRPr="001E4BC3">
          <w:rPr>
            <w:lang w:eastAsia="zh-CN"/>
          </w:rPr>
          <w:t>ultiple</w:t>
        </w:r>
        <w:r>
          <w:rPr>
            <w:lang w:eastAsia="zh-CN"/>
          </w:rPr>
          <w:t xml:space="preserve"> (two)</w:t>
        </w:r>
        <w:r w:rsidRPr="001E4BC3">
          <w:rPr>
            <w:lang w:eastAsia="zh-CN"/>
          </w:rPr>
          <w:t xml:space="preserve"> </w:t>
        </w:r>
        <w:r w:rsidRPr="00FF07F7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 xml:space="preserve"> </w:t>
        </w:r>
        <w:r w:rsidRPr="00126024">
          <w:rPr>
            <w:lang w:eastAsia="zh-CN"/>
          </w:rPr>
          <w:t>names</w:t>
        </w:r>
        <w:r w:rsidRPr="001E4BC3">
          <w:rPr>
            <w:lang w:eastAsia="zh-CN"/>
          </w:rPr>
          <w:t xml:space="preserve"> </w:t>
        </w:r>
        <w:r>
          <w:rPr>
            <w:lang w:eastAsia="zh-CN"/>
          </w:rPr>
          <w:t>and m</w:t>
        </w:r>
        <w:r w:rsidRPr="001E4BC3">
          <w:rPr>
            <w:lang w:eastAsia="zh-CN"/>
          </w:rPr>
          <w:t>ultiple</w:t>
        </w:r>
        <w:r>
          <w:rPr>
            <w:lang w:eastAsia="zh-CN"/>
          </w:rPr>
          <w:t xml:space="preserve"> values per </w:t>
        </w:r>
        <w:r w:rsidRPr="00FF07F7">
          <w:rPr>
            <w:i/>
            <w:iCs/>
            <w:lang w:eastAsia="zh-CN"/>
          </w:rPr>
          <w:t>Filter</w:t>
        </w:r>
        <w:r>
          <w:rPr>
            <w:i/>
            <w:iCs/>
            <w:lang w:eastAsia="zh-CN"/>
          </w:rPr>
          <w:t xml:space="preserve"> </w:t>
        </w:r>
        <w:r w:rsidRPr="00126024">
          <w:rPr>
            <w:lang w:eastAsia="zh-CN"/>
          </w:rPr>
          <w:t>name</w:t>
        </w:r>
        <w:r w:rsidRPr="001E4BC3">
          <w:rPr>
            <w:lang w:eastAsia="zh-CN"/>
          </w:rPr>
          <w:t>: DRB.</w:t>
        </w:r>
        <w:r>
          <w:rPr>
            <w:lang w:eastAsia="zh-CN"/>
          </w:rPr>
          <w:t>PdcpF1DelayDl_</w:t>
        </w:r>
        <w:r w:rsidRPr="00404DF1">
          <w:rPr>
            <w:i/>
            <w:iCs/>
            <w:lang w:eastAsia="zh-CN"/>
          </w:rPr>
          <w:t>PLMN</w:t>
        </w:r>
        <w:r>
          <w:rPr>
            <w:i/>
            <w:iCs/>
            <w:lang w:eastAsia="zh-CN"/>
          </w:rPr>
          <w:t>2|5_</w:t>
        </w:r>
        <w:r w:rsidRPr="00404DF1">
          <w:rPr>
            <w:i/>
            <w:iCs/>
            <w:lang w:eastAsia="zh-CN"/>
          </w:rPr>
          <w:t>5QI</w:t>
        </w:r>
        <w:r>
          <w:rPr>
            <w:i/>
            <w:iCs/>
            <w:lang w:eastAsia="zh-CN"/>
          </w:rPr>
          <w:t>20-25</w:t>
        </w:r>
      </w:ins>
    </w:p>
    <w:p w14:paraId="348ECF58" w14:textId="5DF32555" w:rsidR="000F47D9" w:rsidRDefault="008E6EAA" w:rsidP="008E6EAA">
      <w:pPr>
        <w:pStyle w:val="B10"/>
        <w:ind w:left="284" w:firstLine="0"/>
        <w:contextualSpacing/>
      </w:pPr>
      <w:ins w:id="52" w:author="NokiaRev1" w:date="2024-04-18T09:11:00Z">
        <w:r>
          <w:rPr>
            <w:lang w:eastAsia="zh-CN"/>
          </w:rPr>
          <w:t>-</w:t>
        </w:r>
        <w:r>
          <w:rPr>
            <w:lang w:eastAsia="zh-CN"/>
          </w:rPr>
          <w:tab/>
          <w:t>w</w:t>
        </w:r>
      </w:ins>
      <w:ins w:id="53" w:author="NokiaRev1" w:date="2024-04-18T09:04:00Z">
        <w:r w:rsidR="0070397E">
          <w:rPr>
            <w:lang w:eastAsia="zh-CN"/>
          </w:rPr>
          <w:t>ithout any</w:t>
        </w:r>
        <w:r w:rsidR="0070397E" w:rsidRPr="001E4BC3">
          <w:rPr>
            <w:lang w:eastAsia="zh-CN"/>
          </w:rPr>
          <w:t xml:space="preserve"> </w:t>
        </w:r>
        <w:r w:rsidR="0070397E" w:rsidRPr="000245D1">
          <w:rPr>
            <w:i/>
            <w:iCs/>
            <w:lang w:eastAsia="zh-CN"/>
          </w:rPr>
          <w:t>Filter</w:t>
        </w:r>
        <w:r w:rsidR="0070397E" w:rsidRPr="001E4BC3">
          <w:rPr>
            <w:lang w:eastAsia="zh-CN"/>
          </w:rPr>
          <w:t>: DRB.</w:t>
        </w:r>
        <w:r w:rsidR="0070397E">
          <w:rPr>
            <w:lang w:eastAsia="zh-CN"/>
          </w:rPr>
          <w:t>PdcpF1DelayDl</w:t>
        </w:r>
      </w:ins>
    </w:p>
    <w:p w14:paraId="52BEE4CE" w14:textId="77777777" w:rsidR="004378DC" w:rsidRPr="002930BA" w:rsidRDefault="004378DC" w:rsidP="00CC7F7F"/>
    <w:p w14:paraId="28AA4E08" w14:textId="77777777" w:rsidR="000B4904" w:rsidRDefault="000B4904" w:rsidP="000B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End of Changes</w:t>
      </w:r>
    </w:p>
    <w:p w14:paraId="2880564F" w14:textId="77777777" w:rsidR="000B4904" w:rsidRDefault="000B4904" w:rsidP="000B4904">
      <w:pPr>
        <w:rPr>
          <w:noProof/>
        </w:rPr>
      </w:pPr>
    </w:p>
    <w:bookmarkEnd w:id="0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E086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5FA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415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3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463819">
    <w:abstractNumId w:val="2"/>
  </w:num>
  <w:num w:numId="2" w16cid:durableId="1729256323">
    <w:abstractNumId w:val="1"/>
  </w:num>
  <w:num w:numId="3" w16cid:durableId="1843622786">
    <w:abstractNumId w:val="0"/>
  </w:num>
  <w:num w:numId="4" w16cid:durableId="1317761023">
    <w:abstractNumId w:val="5"/>
  </w:num>
  <w:num w:numId="5" w16cid:durableId="634333680">
    <w:abstractNumId w:val="3"/>
  </w:num>
  <w:num w:numId="6" w16cid:durableId="1973562441">
    <w:abstractNumId w:val="8"/>
  </w:num>
  <w:num w:numId="7" w16cid:durableId="750539691">
    <w:abstractNumId w:val="10"/>
  </w:num>
  <w:num w:numId="8" w16cid:durableId="1991127076">
    <w:abstractNumId w:val="14"/>
  </w:num>
  <w:num w:numId="9" w16cid:durableId="469981812">
    <w:abstractNumId w:val="12"/>
  </w:num>
  <w:num w:numId="10" w16cid:durableId="1646425483">
    <w:abstractNumId w:val="7"/>
  </w:num>
  <w:num w:numId="11" w16cid:durableId="1183209711">
    <w:abstractNumId w:val="13"/>
  </w:num>
  <w:num w:numId="12" w16cid:durableId="3090633">
    <w:abstractNumId w:val="4"/>
  </w:num>
  <w:num w:numId="13" w16cid:durableId="1259173593">
    <w:abstractNumId w:val="6"/>
  </w:num>
  <w:num w:numId="14" w16cid:durableId="1309747321">
    <w:abstractNumId w:val="9"/>
  </w:num>
  <w:num w:numId="15" w16cid:durableId="1238662434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Rev1">
    <w15:presenceInfo w15:providerId="None" w15:userId="Nokia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wsawEt49FzLQAAAA=="/>
  </w:docVars>
  <w:rsids>
    <w:rsidRoot w:val="00022E4A"/>
    <w:rsid w:val="00006CF4"/>
    <w:rsid w:val="00022E4A"/>
    <w:rsid w:val="000343C4"/>
    <w:rsid w:val="00051D96"/>
    <w:rsid w:val="00057294"/>
    <w:rsid w:val="000604C6"/>
    <w:rsid w:val="00083058"/>
    <w:rsid w:val="000903D8"/>
    <w:rsid w:val="0009103B"/>
    <w:rsid w:val="000A6394"/>
    <w:rsid w:val="000B1D70"/>
    <w:rsid w:val="000B4904"/>
    <w:rsid w:val="000B7F42"/>
    <w:rsid w:val="000B7FED"/>
    <w:rsid w:val="000C038A"/>
    <w:rsid w:val="000C305B"/>
    <w:rsid w:val="000C6598"/>
    <w:rsid w:val="000C67EF"/>
    <w:rsid w:val="000C6ED0"/>
    <w:rsid w:val="000D0020"/>
    <w:rsid w:val="000D44B3"/>
    <w:rsid w:val="000E014D"/>
    <w:rsid w:val="000E0D19"/>
    <w:rsid w:val="000E2A0B"/>
    <w:rsid w:val="000F47D9"/>
    <w:rsid w:val="000F6F84"/>
    <w:rsid w:val="0010042D"/>
    <w:rsid w:val="00130928"/>
    <w:rsid w:val="00132C6D"/>
    <w:rsid w:val="00145D43"/>
    <w:rsid w:val="00155714"/>
    <w:rsid w:val="00171C28"/>
    <w:rsid w:val="001876DE"/>
    <w:rsid w:val="00190348"/>
    <w:rsid w:val="00192C46"/>
    <w:rsid w:val="001A08B3"/>
    <w:rsid w:val="001A7B60"/>
    <w:rsid w:val="001B06FA"/>
    <w:rsid w:val="001B52F0"/>
    <w:rsid w:val="001B7A65"/>
    <w:rsid w:val="001C09E9"/>
    <w:rsid w:val="001C4BF6"/>
    <w:rsid w:val="001C6E70"/>
    <w:rsid w:val="001E293E"/>
    <w:rsid w:val="001E41F3"/>
    <w:rsid w:val="001F1335"/>
    <w:rsid w:val="00201B85"/>
    <w:rsid w:val="00214AAD"/>
    <w:rsid w:val="00215C8E"/>
    <w:rsid w:val="00220A56"/>
    <w:rsid w:val="00223C83"/>
    <w:rsid w:val="0022467A"/>
    <w:rsid w:val="00224A15"/>
    <w:rsid w:val="00255143"/>
    <w:rsid w:val="00255E9D"/>
    <w:rsid w:val="0026004D"/>
    <w:rsid w:val="00261E79"/>
    <w:rsid w:val="002640DD"/>
    <w:rsid w:val="00275D12"/>
    <w:rsid w:val="0027616A"/>
    <w:rsid w:val="00284FEB"/>
    <w:rsid w:val="00285DF5"/>
    <w:rsid w:val="002860C4"/>
    <w:rsid w:val="002930BA"/>
    <w:rsid w:val="002B5741"/>
    <w:rsid w:val="002C012C"/>
    <w:rsid w:val="002C2DFA"/>
    <w:rsid w:val="002E472E"/>
    <w:rsid w:val="002E5332"/>
    <w:rsid w:val="002F5BEA"/>
    <w:rsid w:val="003012F4"/>
    <w:rsid w:val="00305409"/>
    <w:rsid w:val="0031643B"/>
    <w:rsid w:val="00321039"/>
    <w:rsid w:val="003221D4"/>
    <w:rsid w:val="00322C0A"/>
    <w:rsid w:val="0034108E"/>
    <w:rsid w:val="003520FF"/>
    <w:rsid w:val="00354D14"/>
    <w:rsid w:val="003550BD"/>
    <w:rsid w:val="00360689"/>
    <w:rsid w:val="003609EF"/>
    <w:rsid w:val="0036231A"/>
    <w:rsid w:val="00365762"/>
    <w:rsid w:val="003718FC"/>
    <w:rsid w:val="00374DD4"/>
    <w:rsid w:val="003A42A4"/>
    <w:rsid w:val="003A45E5"/>
    <w:rsid w:val="003A49CB"/>
    <w:rsid w:val="003B09D6"/>
    <w:rsid w:val="003E1A36"/>
    <w:rsid w:val="00404DD8"/>
    <w:rsid w:val="00410371"/>
    <w:rsid w:val="004242F1"/>
    <w:rsid w:val="00435CB4"/>
    <w:rsid w:val="004378DC"/>
    <w:rsid w:val="004428D5"/>
    <w:rsid w:val="0049796F"/>
    <w:rsid w:val="004A3AEF"/>
    <w:rsid w:val="004A52C6"/>
    <w:rsid w:val="004B4280"/>
    <w:rsid w:val="004B75B7"/>
    <w:rsid w:val="004D1D31"/>
    <w:rsid w:val="004F2F65"/>
    <w:rsid w:val="005009D9"/>
    <w:rsid w:val="005070B4"/>
    <w:rsid w:val="00507C9E"/>
    <w:rsid w:val="0051580D"/>
    <w:rsid w:val="00547111"/>
    <w:rsid w:val="00586548"/>
    <w:rsid w:val="00592D74"/>
    <w:rsid w:val="00596B08"/>
    <w:rsid w:val="005A03B5"/>
    <w:rsid w:val="005A4DD1"/>
    <w:rsid w:val="005B5035"/>
    <w:rsid w:val="005D4D82"/>
    <w:rsid w:val="005D6EAF"/>
    <w:rsid w:val="005E2C44"/>
    <w:rsid w:val="00621188"/>
    <w:rsid w:val="006257ED"/>
    <w:rsid w:val="00640696"/>
    <w:rsid w:val="00640F00"/>
    <w:rsid w:val="006457FE"/>
    <w:rsid w:val="00647892"/>
    <w:rsid w:val="00654ADB"/>
    <w:rsid w:val="0065536E"/>
    <w:rsid w:val="00665C47"/>
    <w:rsid w:val="00675A60"/>
    <w:rsid w:val="0068622F"/>
    <w:rsid w:val="00695808"/>
    <w:rsid w:val="006A0156"/>
    <w:rsid w:val="006B46FB"/>
    <w:rsid w:val="006B7D15"/>
    <w:rsid w:val="006C31D7"/>
    <w:rsid w:val="006E21FB"/>
    <w:rsid w:val="00700C03"/>
    <w:rsid w:val="0070397E"/>
    <w:rsid w:val="00711FBF"/>
    <w:rsid w:val="007262C1"/>
    <w:rsid w:val="00734B4B"/>
    <w:rsid w:val="00737D44"/>
    <w:rsid w:val="00771112"/>
    <w:rsid w:val="00785599"/>
    <w:rsid w:val="00792342"/>
    <w:rsid w:val="007977A8"/>
    <w:rsid w:val="007A5DCF"/>
    <w:rsid w:val="007B512A"/>
    <w:rsid w:val="007B5B05"/>
    <w:rsid w:val="007C2097"/>
    <w:rsid w:val="007D06B8"/>
    <w:rsid w:val="007D6A07"/>
    <w:rsid w:val="007F4D1C"/>
    <w:rsid w:val="007F7259"/>
    <w:rsid w:val="008040A8"/>
    <w:rsid w:val="00811813"/>
    <w:rsid w:val="00821028"/>
    <w:rsid w:val="00822724"/>
    <w:rsid w:val="008279FA"/>
    <w:rsid w:val="008374B9"/>
    <w:rsid w:val="00847138"/>
    <w:rsid w:val="00847305"/>
    <w:rsid w:val="00847CAF"/>
    <w:rsid w:val="008626E7"/>
    <w:rsid w:val="00867AB2"/>
    <w:rsid w:val="00870EE7"/>
    <w:rsid w:val="00880A55"/>
    <w:rsid w:val="008858B0"/>
    <w:rsid w:val="008863B9"/>
    <w:rsid w:val="008A45A6"/>
    <w:rsid w:val="008B7764"/>
    <w:rsid w:val="008D39FE"/>
    <w:rsid w:val="008E6EAA"/>
    <w:rsid w:val="008F3789"/>
    <w:rsid w:val="008F686C"/>
    <w:rsid w:val="00901609"/>
    <w:rsid w:val="00904947"/>
    <w:rsid w:val="00906109"/>
    <w:rsid w:val="00906B1E"/>
    <w:rsid w:val="00913B1C"/>
    <w:rsid w:val="009148DE"/>
    <w:rsid w:val="00925EA3"/>
    <w:rsid w:val="00941E30"/>
    <w:rsid w:val="00960EFF"/>
    <w:rsid w:val="009777D9"/>
    <w:rsid w:val="00982622"/>
    <w:rsid w:val="00991B88"/>
    <w:rsid w:val="009A4AE6"/>
    <w:rsid w:val="009A5753"/>
    <w:rsid w:val="009A579D"/>
    <w:rsid w:val="009B7749"/>
    <w:rsid w:val="009D4DEE"/>
    <w:rsid w:val="009E0141"/>
    <w:rsid w:val="009E3297"/>
    <w:rsid w:val="009F4F46"/>
    <w:rsid w:val="009F734F"/>
    <w:rsid w:val="00A1069F"/>
    <w:rsid w:val="00A235AB"/>
    <w:rsid w:val="00A246B6"/>
    <w:rsid w:val="00A3278D"/>
    <w:rsid w:val="00A43D34"/>
    <w:rsid w:val="00A45E1B"/>
    <w:rsid w:val="00A47E70"/>
    <w:rsid w:val="00A50CF0"/>
    <w:rsid w:val="00A62775"/>
    <w:rsid w:val="00A7671C"/>
    <w:rsid w:val="00A9156D"/>
    <w:rsid w:val="00AA2CBC"/>
    <w:rsid w:val="00AA66DD"/>
    <w:rsid w:val="00AA7BC5"/>
    <w:rsid w:val="00AA7BC8"/>
    <w:rsid w:val="00AB08D0"/>
    <w:rsid w:val="00AB16B7"/>
    <w:rsid w:val="00AC5820"/>
    <w:rsid w:val="00AD0E50"/>
    <w:rsid w:val="00AD1CD8"/>
    <w:rsid w:val="00AE5DD8"/>
    <w:rsid w:val="00B03C69"/>
    <w:rsid w:val="00B10FE2"/>
    <w:rsid w:val="00B13F88"/>
    <w:rsid w:val="00B258BB"/>
    <w:rsid w:val="00B32598"/>
    <w:rsid w:val="00B427F1"/>
    <w:rsid w:val="00B63291"/>
    <w:rsid w:val="00B6795B"/>
    <w:rsid w:val="00B67B97"/>
    <w:rsid w:val="00B87FB1"/>
    <w:rsid w:val="00B91531"/>
    <w:rsid w:val="00B968C8"/>
    <w:rsid w:val="00BA01EF"/>
    <w:rsid w:val="00BA3EC5"/>
    <w:rsid w:val="00BA51D9"/>
    <w:rsid w:val="00BB5DFC"/>
    <w:rsid w:val="00BC2A43"/>
    <w:rsid w:val="00BD279D"/>
    <w:rsid w:val="00BD6BB8"/>
    <w:rsid w:val="00BF27A2"/>
    <w:rsid w:val="00C03AC2"/>
    <w:rsid w:val="00C12D8A"/>
    <w:rsid w:val="00C12FA3"/>
    <w:rsid w:val="00C471E4"/>
    <w:rsid w:val="00C50055"/>
    <w:rsid w:val="00C53622"/>
    <w:rsid w:val="00C66BA2"/>
    <w:rsid w:val="00C66D4A"/>
    <w:rsid w:val="00C9224F"/>
    <w:rsid w:val="00C95985"/>
    <w:rsid w:val="00CC5026"/>
    <w:rsid w:val="00CC68D0"/>
    <w:rsid w:val="00CC7F7F"/>
    <w:rsid w:val="00CE7A8C"/>
    <w:rsid w:val="00CF5C18"/>
    <w:rsid w:val="00D03F9A"/>
    <w:rsid w:val="00D06D51"/>
    <w:rsid w:val="00D204A5"/>
    <w:rsid w:val="00D21B8A"/>
    <w:rsid w:val="00D24991"/>
    <w:rsid w:val="00D268E1"/>
    <w:rsid w:val="00D36646"/>
    <w:rsid w:val="00D50255"/>
    <w:rsid w:val="00D54E8F"/>
    <w:rsid w:val="00D6143C"/>
    <w:rsid w:val="00D66520"/>
    <w:rsid w:val="00D921BE"/>
    <w:rsid w:val="00DA009A"/>
    <w:rsid w:val="00DA17F4"/>
    <w:rsid w:val="00DA42B9"/>
    <w:rsid w:val="00DD3245"/>
    <w:rsid w:val="00DD4158"/>
    <w:rsid w:val="00DE34CF"/>
    <w:rsid w:val="00DE3A72"/>
    <w:rsid w:val="00E054E2"/>
    <w:rsid w:val="00E12566"/>
    <w:rsid w:val="00E13F3D"/>
    <w:rsid w:val="00E16FAA"/>
    <w:rsid w:val="00E20B0F"/>
    <w:rsid w:val="00E226A8"/>
    <w:rsid w:val="00E22F3D"/>
    <w:rsid w:val="00E34898"/>
    <w:rsid w:val="00E432AA"/>
    <w:rsid w:val="00E546BA"/>
    <w:rsid w:val="00E6106E"/>
    <w:rsid w:val="00E83389"/>
    <w:rsid w:val="00E85F47"/>
    <w:rsid w:val="00E86B50"/>
    <w:rsid w:val="00E90214"/>
    <w:rsid w:val="00E909C5"/>
    <w:rsid w:val="00E96748"/>
    <w:rsid w:val="00EA2981"/>
    <w:rsid w:val="00EB0748"/>
    <w:rsid w:val="00EB09B7"/>
    <w:rsid w:val="00EE076A"/>
    <w:rsid w:val="00EE7D7C"/>
    <w:rsid w:val="00F21B1B"/>
    <w:rsid w:val="00F22A74"/>
    <w:rsid w:val="00F241AD"/>
    <w:rsid w:val="00F25D98"/>
    <w:rsid w:val="00F300FB"/>
    <w:rsid w:val="00F354E8"/>
    <w:rsid w:val="00F5569A"/>
    <w:rsid w:val="00F64EC4"/>
    <w:rsid w:val="00F64F2C"/>
    <w:rsid w:val="00FA5E3A"/>
    <w:rsid w:val="00FB6386"/>
    <w:rsid w:val="00FB7C93"/>
    <w:rsid w:val="00FD37F1"/>
    <w:rsid w:val="00FD4077"/>
    <w:rsid w:val="00FF0E5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7E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B490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B4904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0B490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B490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B4904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"/>
    <w:basedOn w:val="DefaultParagraphFont"/>
    <w:link w:val="Heading1"/>
    <w:rsid w:val="000B4904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B490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490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490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490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B490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B4904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B4904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0B4904"/>
    <w:rPr>
      <w:rFonts w:ascii="Times New Roman" w:hAnsi="Times New Roman"/>
      <w:lang w:val="en-GB" w:eastAsia="en-US"/>
    </w:rPr>
  </w:style>
  <w:style w:type="paragraph" w:customStyle="1" w:styleId="B1">
    <w:name w:val="B1+"/>
    <w:basedOn w:val="B10"/>
    <w:link w:val="B1Car"/>
    <w:rsid w:val="000B4904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alloonTextChar">
    <w:name w:val="Balloon Text Char"/>
    <w:basedOn w:val="DefaultParagraphFont"/>
    <w:link w:val="BalloonText"/>
    <w:rsid w:val="000B490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0B490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0B4904"/>
    <w:rPr>
      <w:color w:val="605E5C"/>
      <w:shd w:val="clear" w:color="auto" w:fill="E1DFDD"/>
    </w:rPr>
  </w:style>
  <w:style w:type="character" w:customStyle="1" w:styleId="EditorsNoteChar">
    <w:name w:val="Editor's Note Char"/>
    <w:link w:val="EditorsNote"/>
    <w:rsid w:val="000B490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0B490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B490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4904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0B490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0B490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B4904"/>
    <w:rPr>
      <w:rFonts w:ascii="Arial" w:hAnsi="Arial"/>
      <w:b/>
      <w:lang w:val="en-GB" w:eastAsia="en-US"/>
    </w:rPr>
  </w:style>
  <w:style w:type="character" w:customStyle="1" w:styleId="NOChar">
    <w:name w:val="NO Char"/>
    <w:qFormat/>
    <w:locked/>
    <w:rsid w:val="000B4904"/>
    <w:rPr>
      <w:lang w:eastAsia="en-US"/>
    </w:rPr>
  </w:style>
  <w:style w:type="character" w:customStyle="1" w:styleId="B1Car">
    <w:name w:val="B1+ Car"/>
    <w:link w:val="B1"/>
    <w:rsid w:val="000B4904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0B4904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0B4904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4904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0B4904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B4904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B490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0B4904"/>
    <w:rPr>
      <w:rFonts w:ascii="Times New Roman" w:hAnsi="Times New Roman"/>
      <w:lang w:val="en-GB" w:eastAsia="en-US"/>
    </w:rPr>
  </w:style>
  <w:style w:type="paragraph" w:customStyle="1" w:styleId="INDENT1">
    <w:name w:val="INDENT1"/>
    <w:basedOn w:val="Normal"/>
    <w:rsid w:val="00F64EC4"/>
    <w:pPr>
      <w:ind w:left="851"/>
    </w:pPr>
  </w:style>
  <w:style w:type="paragraph" w:customStyle="1" w:styleId="INDENT2">
    <w:name w:val="INDENT2"/>
    <w:basedOn w:val="Normal"/>
    <w:rsid w:val="00F64EC4"/>
    <w:pPr>
      <w:ind w:left="1135" w:hanging="284"/>
    </w:pPr>
  </w:style>
  <w:style w:type="paragraph" w:customStyle="1" w:styleId="INDENT3">
    <w:name w:val="INDENT3"/>
    <w:basedOn w:val="Normal"/>
    <w:rsid w:val="00F64EC4"/>
    <w:pPr>
      <w:ind w:left="1701" w:hanging="567"/>
    </w:pPr>
  </w:style>
  <w:style w:type="paragraph" w:customStyle="1" w:styleId="FigureTitle">
    <w:name w:val="Figure_Title"/>
    <w:basedOn w:val="Normal"/>
    <w:next w:val="Normal"/>
    <w:rsid w:val="00F64EC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F64EC4"/>
    <w:pPr>
      <w:keepNext/>
      <w:keepLines/>
    </w:pPr>
    <w:rPr>
      <w:b/>
    </w:rPr>
  </w:style>
  <w:style w:type="paragraph" w:customStyle="1" w:styleId="enumlev2">
    <w:name w:val="enumlev2"/>
    <w:basedOn w:val="Normal"/>
    <w:rsid w:val="00F64EC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rsid w:val="00F64EC4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F64EC4"/>
  </w:style>
  <w:style w:type="paragraph" w:customStyle="1" w:styleId="Guidance">
    <w:name w:val="Guidance"/>
    <w:basedOn w:val="Normal"/>
    <w:rsid w:val="00F64EC4"/>
    <w:rPr>
      <w:i/>
      <w:color w:val="0000FF"/>
    </w:rPr>
  </w:style>
  <w:style w:type="paragraph" w:customStyle="1" w:styleId="Frontcover">
    <w:name w:val="Front_cover"/>
    <w:rsid w:val="00F64EC4"/>
    <w:rPr>
      <w:rFonts w:ascii="Arial" w:hAnsi="Arial"/>
      <w:lang w:val="en-GB" w:eastAsia="en-US"/>
    </w:rPr>
  </w:style>
  <w:style w:type="paragraph" w:customStyle="1" w:styleId="Lista2">
    <w:name w:val="Lista 2"/>
    <w:basedOn w:val="Normal"/>
    <w:rsid w:val="00F64EC4"/>
    <w:pPr>
      <w:tabs>
        <w:tab w:val="left" w:pos="2058"/>
      </w:tabs>
      <w:overflowPunct w:val="0"/>
      <w:autoSpaceDE w:val="0"/>
      <w:autoSpaceDN w:val="0"/>
      <w:adjustRightInd w:val="0"/>
      <w:spacing w:after="120"/>
      <w:ind w:left="567" w:hanging="283"/>
      <w:textAlignment w:val="baseline"/>
    </w:pPr>
    <w:rPr>
      <w:sz w:val="24"/>
    </w:rPr>
  </w:style>
  <w:style w:type="paragraph" w:customStyle="1" w:styleId="List1">
    <w:name w:val="List 1"/>
    <w:basedOn w:val="Normal"/>
    <w:rsid w:val="00F64EC4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F64EC4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F64EC4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64EC4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64EC4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64EC4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F64EC4"/>
    <w:pPr>
      <w:numPr>
        <w:numId w:val="5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</w:rPr>
  </w:style>
  <w:style w:type="paragraph" w:customStyle="1" w:styleId="code">
    <w:name w:val="code"/>
    <w:basedOn w:val="Normal"/>
    <w:rsid w:val="00F64EC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paragraph" w:customStyle="1" w:styleId="GDMOindent">
    <w:name w:val="GDMO indent"/>
    <w:basedOn w:val="ASN1Cont"/>
    <w:rsid w:val="00F64EC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64EC4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64EC4"/>
    <w:pPr>
      <w:spacing w:before="0"/>
      <w:jc w:val="left"/>
    </w:pPr>
  </w:style>
  <w:style w:type="paragraph" w:customStyle="1" w:styleId="GDMO">
    <w:name w:val="GDMO"/>
    <w:basedOn w:val="ASN1Cont"/>
    <w:rsid w:val="00F64EC4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listbullettight">
    <w:name w:val="list bullet tight"/>
    <w:basedOn w:val="cpde"/>
    <w:rsid w:val="00F64EC4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64EC4"/>
    <w:pPr>
      <w:numPr>
        <w:numId w:val="9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F64EC4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</w:style>
  <w:style w:type="paragraph" w:customStyle="1" w:styleId="Buffer">
    <w:name w:val="Buffer"/>
    <w:basedOn w:val="Normal"/>
    <w:rsid w:val="00F64EC4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</w:rPr>
  </w:style>
  <w:style w:type="character" w:styleId="PageNumber">
    <w:name w:val="page number"/>
    <w:basedOn w:val="DefaultParagraphFont"/>
    <w:rsid w:val="00F64EC4"/>
  </w:style>
  <w:style w:type="paragraph" w:customStyle="1" w:styleId="Caption1">
    <w:name w:val="Caption1"/>
    <w:basedOn w:val="Normal"/>
    <w:next w:val="Normal"/>
    <w:rsid w:val="00F64EC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F64EC4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F64EC4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</w:rPr>
  </w:style>
  <w:style w:type="paragraph" w:customStyle="1" w:styleId="ASN1ital">
    <w:name w:val="ASN.1 ital"/>
    <w:basedOn w:val="Normal"/>
    <w:next w:val="ASN1Cont0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</w:rPr>
  </w:style>
  <w:style w:type="paragraph" w:customStyle="1" w:styleId="SourceCode">
    <w:name w:val="Source Code"/>
    <w:basedOn w:val="Normal"/>
    <w:rsid w:val="00F64EC4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snapToGrid w:val="0"/>
      <w:sz w:val="18"/>
    </w:rPr>
  </w:style>
  <w:style w:type="paragraph" w:customStyle="1" w:styleId="deftexte">
    <w:name w:val="def texte"/>
    <w:basedOn w:val="Normal"/>
    <w:rsid w:val="00F64EC4"/>
    <w:pPr>
      <w:numPr>
        <w:numId w:val="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F64EC4"/>
    <w:rPr>
      <w:i/>
    </w:rPr>
  </w:style>
  <w:style w:type="character" w:styleId="Strong">
    <w:name w:val="Strong"/>
    <w:qFormat/>
    <w:rsid w:val="00F64EC4"/>
    <w:rPr>
      <w:b/>
    </w:rPr>
  </w:style>
  <w:style w:type="paragraph" w:customStyle="1" w:styleId="DefinitionTerm">
    <w:name w:val="Definition Term"/>
    <w:basedOn w:val="Normal"/>
    <w:next w:val="DefinitionList"/>
    <w:rsid w:val="00F64EC4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F64EC4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</w:rPr>
  </w:style>
  <w:style w:type="paragraph" w:customStyle="1" w:styleId="Blockquote">
    <w:name w:val="Blockquote"/>
    <w:basedOn w:val="Normal"/>
    <w:rsid w:val="00F64EC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</w:rPr>
  </w:style>
  <w:style w:type="paragraph" w:customStyle="1" w:styleId="Style1">
    <w:name w:val="Style1"/>
    <w:basedOn w:val="Normal"/>
    <w:rsid w:val="00F64EC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F64EC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F64EC4"/>
    <w:pPr>
      <w:keepLines/>
      <w:numPr>
        <w:numId w:val="6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F64EC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</w:rPr>
  </w:style>
  <w:style w:type="paragraph" w:customStyle="1" w:styleId="TableTitle">
    <w:name w:val="Table_Title"/>
    <w:basedOn w:val="Table"/>
    <w:next w:val="TableText"/>
    <w:rsid w:val="00F64EC4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F64EC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64EC4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F64EC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F64EC4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F64EC4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</w:rPr>
  </w:style>
  <w:style w:type="paragraph" w:customStyle="1" w:styleId="Tablebold">
    <w:name w:val="Table bold"/>
    <w:basedOn w:val="Normal"/>
    <w:next w:val="Tablenormal0"/>
    <w:rsid w:val="00F64EC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</w:rPr>
  </w:style>
  <w:style w:type="paragraph" w:customStyle="1" w:styleId="Tablenormal0">
    <w:name w:val="Table normal"/>
    <w:basedOn w:val="Normal"/>
    <w:rsid w:val="00F64EC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</w:rPr>
  </w:style>
  <w:style w:type="paragraph" w:customStyle="1" w:styleId="H1">
    <w:name w:val="H1"/>
    <w:basedOn w:val="Normal"/>
    <w:next w:val="Normal"/>
    <w:rsid w:val="00F64EC4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</w:rPr>
  </w:style>
  <w:style w:type="paragraph" w:customStyle="1" w:styleId="Figure0">
    <w:name w:val="Figure"/>
    <w:basedOn w:val="Normal"/>
    <w:next w:val="Normal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64EC4"/>
  </w:style>
  <w:style w:type="paragraph" w:customStyle="1" w:styleId="I1">
    <w:name w:val="I1"/>
    <w:basedOn w:val="List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F64EC4"/>
    <w:pPr>
      <w:numPr>
        <w:numId w:val="1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F64EC4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IB2">
    <w:name w:val="IB2"/>
    <w:basedOn w:val="Normal"/>
    <w:rsid w:val="00F64EC4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F64EC4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F64EC4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F64EC4"/>
    <w:pPr>
      <w:widowControl w:val="0"/>
      <w:numPr>
        <w:numId w:val="10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</w:rPr>
  </w:style>
  <w:style w:type="paragraph" w:customStyle="1" w:styleId="StyleBefore0pt">
    <w:name w:val="Style Before:  0 pt"/>
    <w:basedOn w:val="Normal"/>
    <w:rsid w:val="00F64EC4"/>
    <w:pPr>
      <w:spacing w:before="120" w:after="0"/>
    </w:pPr>
    <w:rPr>
      <w:sz w:val="24"/>
    </w:rPr>
  </w:style>
  <w:style w:type="paragraph" w:customStyle="1" w:styleId="StyleHeading3h3CourierNew">
    <w:name w:val="Style Heading 3h3 + Courier New"/>
    <w:basedOn w:val="Heading3"/>
    <w:link w:val="StyleHeading3h3CourierNewChar"/>
    <w:rsid w:val="00F64EC4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F64EC4"/>
    <w:rPr>
      <w:rFonts w:ascii="Courier New" w:hAnsi="Courier New"/>
      <w:sz w:val="28"/>
      <w:lang w:val="en-GB" w:eastAsia="en-US"/>
    </w:rPr>
  </w:style>
  <w:style w:type="character" w:customStyle="1" w:styleId="EXChar">
    <w:name w:val="EX Char"/>
    <w:rsid w:val="00F64EC4"/>
    <w:rPr>
      <w:lang w:val="en-GB" w:eastAsia="en-US"/>
    </w:rPr>
  </w:style>
  <w:style w:type="character" w:customStyle="1" w:styleId="desc">
    <w:name w:val="desc"/>
    <w:rsid w:val="00F64EC4"/>
  </w:style>
  <w:style w:type="character" w:customStyle="1" w:styleId="TALChar1">
    <w:name w:val="TAL Char1"/>
    <w:rsid w:val="00F64EC4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F64EC4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F64EC4"/>
    <w:rPr>
      <w:rFonts w:ascii="Times New Roman" w:eastAsia="Times New Roman" w:hAnsi="Times New Roman"/>
      <w:lang w:eastAsia="en-US"/>
    </w:rPr>
  </w:style>
  <w:style w:type="character" w:customStyle="1" w:styleId="msoins0">
    <w:name w:val="msoins"/>
    <w:basedOn w:val="DefaultParagraphFont"/>
    <w:rsid w:val="00F64EC4"/>
  </w:style>
  <w:style w:type="character" w:customStyle="1" w:styleId="TACChar">
    <w:name w:val="TAC Char"/>
    <w:link w:val="TAC"/>
    <w:rsid w:val="005D4D82"/>
    <w:rPr>
      <w:rFonts w:ascii="Arial" w:hAnsi="Arial"/>
      <w:sz w:val="18"/>
      <w:lang w:val="en-GB" w:eastAsia="en-US"/>
    </w:rPr>
  </w:style>
  <w:style w:type="character" w:styleId="SubtleEmphasis">
    <w:name w:val="Subtle Emphasis"/>
    <w:qFormat/>
    <w:rsid w:val="006457FE"/>
    <w:rPr>
      <w:i/>
      <w:iCs/>
      <w:color w:val="808080"/>
    </w:rPr>
  </w:style>
  <w:style w:type="paragraph" w:customStyle="1" w:styleId="B20">
    <w:name w:val="B2+"/>
    <w:basedOn w:val="B2"/>
    <w:rsid w:val="006457FE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paragraph" w:customStyle="1" w:styleId="B30">
    <w:name w:val="B3+"/>
    <w:basedOn w:val="B3"/>
    <w:rsid w:val="006457FE"/>
    <w:pPr>
      <w:tabs>
        <w:tab w:val="left" w:pos="1134"/>
        <w:tab w:val="num" w:pos="1644"/>
      </w:tabs>
      <w:overflowPunct w:val="0"/>
      <w:autoSpaceDE w:val="0"/>
      <w:autoSpaceDN w:val="0"/>
      <w:adjustRightInd w:val="0"/>
      <w:ind w:left="1644" w:hanging="453"/>
      <w:textAlignment w:val="baseline"/>
    </w:pPr>
  </w:style>
  <w:style w:type="paragraph" w:customStyle="1" w:styleId="BL">
    <w:name w:val="BL"/>
    <w:basedOn w:val="Normal"/>
    <w:rsid w:val="006457FE"/>
    <w:pPr>
      <w:tabs>
        <w:tab w:val="num" w:pos="737"/>
        <w:tab w:val="left" w:pos="851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BN">
    <w:name w:val="BN"/>
    <w:basedOn w:val="Normal"/>
    <w:rsid w:val="006457FE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TB1">
    <w:name w:val="TB1"/>
    <w:basedOn w:val="Normal"/>
    <w:qFormat/>
    <w:rsid w:val="006457FE"/>
    <w:pPr>
      <w:keepNext/>
      <w:keepLines/>
      <w:numPr>
        <w:numId w:val="15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6457FE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character" w:customStyle="1" w:styleId="TFZchn">
    <w:name w:val="TF Zchn"/>
    <w:rsid w:val="006457FE"/>
    <w:rPr>
      <w:rFonts w:ascii="Arial" w:hAnsi="Arial"/>
      <w:b/>
      <w:lang w:val="en-GB" w:eastAsia="en-US" w:bidi="ar-SA"/>
    </w:rPr>
  </w:style>
  <w:style w:type="paragraph" w:customStyle="1" w:styleId="paragraph">
    <w:name w:val="paragraph"/>
    <w:basedOn w:val="Normal"/>
    <w:rsid w:val="006457FE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6457FE"/>
  </w:style>
  <w:style w:type="character" w:customStyle="1" w:styleId="spellingerror">
    <w:name w:val="spellingerror"/>
    <w:basedOn w:val="DefaultParagraphFont"/>
    <w:rsid w:val="006457FE"/>
  </w:style>
  <w:style w:type="character" w:customStyle="1" w:styleId="contextualspellingandgrammarerror">
    <w:name w:val="contextualspellingandgrammarerror"/>
    <w:basedOn w:val="DefaultParagraphFont"/>
    <w:rsid w:val="0064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492f6e1239c0b97a3d413898c12e19c2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846a367109014b33452e1eea3da808a0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dexed="true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2EDB2-F2AB-40A9-8EFF-6A406EA85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12B64-404D-4234-8833-D1776692B99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D82C6-0013-4009-AFE5-757FE6C978F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26E7DD-2367-4F38-AB0F-186E42A73D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D9A096-B364-4AB9-82C4-748376936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550</TotalTime>
  <Pages>3</Pages>
  <Words>603</Words>
  <Characters>5363</Characters>
  <Application>Microsoft Office Word</Application>
  <DocSecurity>0</DocSecurity>
  <Lines>178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NokiaRev1</cp:lastModifiedBy>
  <cp:revision>216</cp:revision>
  <cp:lastPrinted>1899-12-31T23:00:00Z</cp:lastPrinted>
  <dcterms:created xsi:type="dcterms:W3CDTF">2020-02-03T08:32:00Z</dcterms:created>
  <dcterms:modified xsi:type="dcterms:W3CDTF">2024-04-18T07:06:00Z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