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61E5" w14:textId="29F7B05C" w:rsidR="00AC0A05" w:rsidRDefault="00AC0A05" w:rsidP="00CB5D12">
      <w:pPr>
        <w:pStyle w:val="CRCoverPage"/>
        <w:tabs>
          <w:tab w:val="right" w:pos="9639"/>
        </w:tabs>
        <w:spacing w:after="0"/>
        <w:rPr>
          <w:b/>
          <w:i/>
          <w:noProof/>
          <w:sz w:val="28"/>
        </w:rPr>
      </w:pPr>
      <w:bookmarkStart w:id="0" w:name="_Toc68008321"/>
      <w:r>
        <w:rPr>
          <w:b/>
          <w:noProof/>
          <w:sz w:val="24"/>
        </w:rPr>
        <w:t>3GPP TSG-</w:t>
      </w:r>
      <w:r w:rsidR="00093D66">
        <w:fldChar w:fldCharType="begin"/>
      </w:r>
      <w:r w:rsidR="00093D66">
        <w:instrText xml:space="preserve"> DOCPROPERTY  TSG/WGRef  \* MERGEFORMAT </w:instrText>
      </w:r>
      <w:r w:rsidR="00093D66">
        <w:fldChar w:fldCharType="separate"/>
      </w:r>
      <w:r>
        <w:rPr>
          <w:b/>
          <w:noProof/>
          <w:sz w:val="24"/>
        </w:rPr>
        <w:t>SA5</w:t>
      </w:r>
      <w:r w:rsidR="00093D66">
        <w:rPr>
          <w:b/>
          <w:noProof/>
          <w:sz w:val="24"/>
        </w:rPr>
        <w:fldChar w:fldCharType="end"/>
      </w:r>
      <w:r>
        <w:rPr>
          <w:b/>
          <w:noProof/>
          <w:sz w:val="24"/>
        </w:rPr>
        <w:t xml:space="preserve"> Meeting #</w:t>
      </w:r>
      <w:r w:rsidR="00093D66">
        <w:fldChar w:fldCharType="begin"/>
      </w:r>
      <w:r w:rsidR="00093D66">
        <w:instrText xml:space="preserve"> DOCPROPERTY  MtgSeq  \* MERGEFORMAT </w:instrText>
      </w:r>
      <w:r w:rsidR="00093D66">
        <w:fldChar w:fldCharType="separate"/>
      </w:r>
      <w:r w:rsidRPr="00EB09B7">
        <w:rPr>
          <w:b/>
          <w:noProof/>
          <w:sz w:val="24"/>
        </w:rPr>
        <w:t>154</w:t>
      </w:r>
      <w:r w:rsidR="00093D66">
        <w:rPr>
          <w:b/>
          <w:noProof/>
          <w:sz w:val="24"/>
        </w:rPr>
        <w:fldChar w:fldCharType="end"/>
      </w:r>
      <w:r>
        <w:fldChar w:fldCharType="begin"/>
      </w:r>
      <w:r>
        <w:instrText xml:space="preserve"> DOCPROPERTY  MtgTitle  \* MERGEFORMAT </w:instrText>
      </w:r>
      <w:r>
        <w:fldChar w:fldCharType="end"/>
      </w:r>
      <w:r>
        <w:rPr>
          <w:b/>
          <w:i/>
          <w:noProof/>
          <w:sz w:val="28"/>
        </w:rPr>
        <w:tab/>
      </w:r>
      <w:r w:rsidR="00093D66">
        <w:fldChar w:fldCharType="begin"/>
      </w:r>
      <w:r w:rsidR="00093D66">
        <w:instrText xml:space="preserve"> DOCPROPERTY  Tdoc#  \* MERGEFORMAT </w:instrText>
      </w:r>
      <w:r w:rsidR="00093D66">
        <w:fldChar w:fldCharType="separate"/>
      </w:r>
      <w:r w:rsidRPr="00E13F3D">
        <w:rPr>
          <w:b/>
          <w:i/>
          <w:noProof/>
          <w:sz w:val="28"/>
        </w:rPr>
        <w:t>S5-24</w:t>
      </w:r>
      <w:r w:rsidR="00E01F8C">
        <w:rPr>
          <w:b/>
          <w:i/>
          <w:noProof/>
          <w:sz w:val="28"/>
        </w:rPr>
        <w:t>2175</w:t>
      </w:r>
      <w:r w:rsidR="00093D66">
        <w:rPr>
          <w:b/>
          <w:i/>
          <w:noProof/>
          <w:sz w:val="28"/>
        </w:rPr>
        <w:fldChar w:fldCharType="end"/>
      </w:r>
    </w:p>
    <w:p w14:paraId="1AF27286" w14:textId="77777777" w:rsidR="00AC0A05" w:rsidRDefault="00093D66" w:rsidP="00AC0A05">
      <w:pPr>
        <w:pStyle w:val="CRCoverPage"/>
        <w:outlineLvl w:val="0"/>
        <w:rPr>
          <w:b/>
          <w:noProof/>
          <w:sz w:val="24"/>
        </w:rPr>
      </w:pPr>
      <w:r>
        <w:fldChar w:fldCharType="begin"/>
      </w:r>
      <w:r>
        <w:instrText xml:space="preserve"> DOCPROPERTY  Location  \* MERGEFORMAT </w:instrText>
      </w:r>
      <w:r>
        <w:fldChar w:fldCharType="separate"/>
      </w:r>
      <w:r w:rsidR="00AC0A05" w:rsidRPr="00BA51D9">
        <w:rPr>
          <w:b/>
          <w:noProof/>
          <w:sz w:val="24"/>
        </w:rPr>
        <w:t>Changsha, Hunan Province</w:t>
      </w:r>
      <w:r>
        <w:rPr>
          <w:b/>
          <w:noProof/>
          <w:sz w:val="24"/>
        </w:rPr>
        <w:fldChar w:fldCharType="end"/>
      </w:r>
      <w:r w:rsidR="00AC0A05">
        <w:rPr>
          <w:b/>
          <w:noProof/>
          <w:sz w:val="24"/>
        </w:rPr>
        <w:t xml:space="preserve">, </w:t>
      </w:r>
      <w:r>
        <w:fldChar w:fldCharType="begin"/>
      </w:r>
      <w:r>
        <w:instrText xml:space="preserve"> DOCPROPERTY  Country  \* MERGEFORMAT </w:instrText>
      </w:r>
      <w:r>
        <w:fldChar w:fldCharType="separate"/>
      </w:r>
      <w:r w:rsidR="00AC0A05" w:rsidRPr="00BA51D9">
        <w:rPr>
          <w:b/>
          <w:noProof/>
          <w:sz w:val="24"/>
        </w:rPr>
        <w:t>China</w:t>
      </w:r>
      <w:r>
        <w:rPr>
          <w:b/>
          <w:noProof/>
          <w:sz w:val="24"/>
        </w:rPr>
        <w:fldChar w:fldCharType="end"/>
      </w:r>
      <w:r w:rsidR="00AC0A05">
        <w:rPr>
          <w:b/>
          <w:noProof/>
          <w:sz w:val="24"/>
        </w:rPr>
        <w:t xml:space="preserve">, </w:t>
      </w:r>
      <w:r>
        <w:fldChar w:fldCharType="begin"/>
      </w:r>
      <w:r>
        <w:instrText xml:space="preserve"> DOCPROPERTY  StartDate  \* MERGEFORMAT </w:instrText>
      </w:r>
      <w:r>
        <w:fldChar w:fldCharType="separate"/>
      </w:r>
      <w:r w:rsidR="00AC0A05" w:rsidRPr="00BA51D9">
        <w:rPr>
          <w:b/>
          <w:noProof/>
          <w:sz w:val="24"/>
        </w:rPr>
        <w:t>15th Apr 2024</w:t>
      </w:r>
      <w:r>
        <w:rPr>
          <w:b/>
          <w:noProof/>
          <w:sz w:val="24"/>
        </w:rPr>
        <w:fldChar w:fldCharType="end"/>
      </w:r>
      <w:r w:rsidR="00AC0A05">
        <w:rPr>
          <w:b/>
          <w:noProof/>
          <w:sz w:val="24"/>
        </w:rPr>
        <w:t xml:space="preserve"> - </w:t>
      </w:r>
      <w:r>
        <w:fldChar w:fldCharType="begin"/>
      </w:r>
      <w:r>
        <w:instrText xml:space="preserve"> DOCPROPERTY  EndDate  \* MERGEF</w:instrText>
      </w:r>
      <w:r>
        <w:instrText xml:space="preserve">ORMAT </w:instrText>
      </w:r>
      <w:r>
        <w:fldChar w:fldCharType="separate"/>
      </w:r>
      <w:r w:rsidR="00AC0A05"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2477E" w:rsidRPr="00E2477E" w14:paraId="056FF000" w14:textId="77777777" w:rsidTr="00900EB6">
        <w:tc>
          <w:tcPr>
            <w:tcW w:w="9641" w:type="dxa"/>
            <w:gridSpan w:val="9"/>
            <w:tcBorders>
              <w:top w:val="single" w:sz="4" w:space="0" w:color="auto"/>
              <w:left w:val="single" w:sz="4" w:space="0" w:color="auto"/>
              <w:right w:val="single" w:sz="4" w:space="0" w:color="auto"/>
            </w:tcBorders>
          </w:tcPr>
          <w:p w14:paraId="7909BBA0" w14:textId="2D4AEC9A" w:rsidR="00E2477E" w:rsidRPr="00E2477E" w:rsidRDefault="00E2477E" w:rsidP="00E2477E">
            <w:pPr>
              <w:widowControl/>
              <w:jc w:val="right"/>
              <w:rPr>
                <w:rFonts w:ascii="Arial" w:hAnsi="Arial" w:cs="Times New Roman"/>
                <w:i/>
                <w:noProof/>
                <w:kern w:val="0"/>
                <w:sz w:val="20"/>
                <w:szCs w:val="20"/>
                <w:lang w:val="en-GB" w:eastAsia="en-US"/>
              </w:rPr>
            </w:pPr>
            <w:r w:rsidRPr="00E2477E">
              <w:rPr>
                <w:rFonts w:ascii="Arial" w:hAnsi="Arial" w:cs="Times New Roman"/>
                <w:i/>
                <w:noProof/>
                <w:kern w:val="0"/>
                <w:sz w:val="14"/>
                <w:szCs w:val="20"/>
                <w:lang w:val="en-GB" w:eastAsia="en-US"/>
              </w:rPr>
              <w:t>CR-Form-v12.</w:t>
            </w:r>
            <w:r w:rsidR="00B76B41">
              <w:rPr>
                <w:rFonts w:ascii="Arial" w:hAnsi="Arial" w:cs="Times New Roman"/>
                <w:i/>
                <w:noProof/>
                <w:kern w:val="0"/>
                <w:sz w:val="14"/>
                <w:szCs w:val="20"/>
                <w:lang w:val="en-GB" w:eastAsia="en-US"/>
              </w:rPr>
              <w:t>2</w:t>
            </w:r>
          </w:p>
        </w:tc>
      </w:tr>
      <w:tr w:rsidR="00E2477E" w:rsidRPr="00E2477E" w14:paraId="4A1C9418" w14:textId="77777777" w:rsidTr="00900EB6">
        <w:tc>
          <w:tcPr>
            <w:tcW w:w="9641" w:type="dxa"/>
            <w:gridSpan w:val="9"/>
            <w:tcBorders>
              <w:left w:val="single" w:sz="4" w:space="0" w:color="auto"/>
              <w:right w:val="single" w:sz="4" w:space="0" w:color="auto"/>
            </w:tcBorders>
          </w:tcPr>
          <w:p w14:paraId="3256E1AE" w14:textId="77777777" w:rsidR="00E2477E" w:rsidRPr="00E2477E" w:rsidRDefault="00E2477E" w:rsidP="00E2477E">
            <w:pPr>
              <w:widowControl/>
              <w:jc w:val="center"/>
              <w:rPr>
                <w:rFonts w:ascii="Arial" w:hAnsi="Arial" w:cs="Times New Roman"/>
                <w:noProof/>
                <w:kern w:val="0"/>
                <w:sz w:val="20"/>
                <w:szCs w:val="20"/>
                <w:lang w:val="en-GB" w:eastAsia="en-US"/>
              </w:rPr>
            </w:pPr>
            <w:r w:rsidRPr="00E2477E">
              <w:rPr>
                <w:rFonts w:ascii="Arial" w:hAnsi="Arial" w:cs="Times New Roman"/>
                <w:b/>
                <w:noProof/>
                <w:kern w:val="0"/>
                <w:sz w:val="32"/>
                <w:szCs w:val="20"/>
                <w:lang w:val="en-GB" w:eastAsia="en-US"/>
              </w:rPr>
              <w:t>CHANGE REQUEST</w:t>
            </w:r>
          </w:p>
        </w:tc>
      </w:tr>
      <w:tr w:rsidR="00E2477E" w:rsidRPr="00E2477E" w14:paraId="19FD781F" w14:textId="77777777" w:rsidTr="00900EB6">
        <w:tc>
          <w:tcPr>
            <w:tcW w:w="9641" w:type="dxa"/>
            <w:gridSpan w:val="9"/>
            <w:tcBorders>
              <w:left w:val="single" w:sz="4" w:space="0" w:color="auto"/>
              <w:right w:val="single" w:sz="4" w:space="0" w:color="auto"/>
            </w:tcBorders>
          </w:tcPr>
          <w:p w14:paraId="456A4C49"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697DA16E" w14:textId="77777777" w:rsidTr="00900EB6">
        <w:tc>
          <w:tcPr>
            <w:tcW w:w="142" w:type="dxa"/>
            <w:tcBorders>
              <w:left w:val="single" w:sz="4" w:space="0" w:color="auto"/>
            </w:tcBorders>
          </w:tcPr>
          <w:p w14:paraId="2BF5EA72" w14:textId="77777777" w:rsidR="00E2477E" w:rsidRPr="00E2477E" w:rsidRDefault="00E2477E" w:rsidP="00E2477E">
            <w:pPr>
              <w:widowControl/>
              <w:jc w:val="right"/>
              <w:rPr>
                <w:rFonts w:ascii="Arial" w:hAnsi="Arial" w:cs="Times New Roman"/>
                <w:noProof/>
                <w:kern w:val="0"/>
                <w:sz w:val="20"/>
                <w:szCs w:val="20"/>
                <w:lang w:val="en-GB" w:eastAsia="en-US"/>
              </w:rPr>
            </w:pPr>
          </w:p>
        </w:tc>
        <w:tc>
          <w:tcPr>
            <w:tcW w:w="1559" w:type="dxa"/>
            <w:shd w:val="pct30" w:color="FFFF00" w:fill="auto"/>
          </w:tcPr>
          <w:p w14:paraId="142FDF33" w14:textId="5A6F22B8" w:rsidR="00E2477E" w:rsidRPr="00E2477E" w:rsidRDefault="009E5D7C" w:rsidP="009E5D7C">
            <w:pPr>
              <w:widowControl/>
              <w:jc w:val="right"/>
              <w:rPr>
                <w:rFonts w:ascii="Arial" w:hAnsi="Arial" w:cs="Times New Roman"/>
                <w:b/>
                <w:noProof/>
                <w:kern w:val="0"/>
                <w:sz w:val="28"/>
                <w:szCs w:val="20"/>
                <w:lang w:val="en-GB" w:eastAsia="en-US"/>
              </w:rPr>
            </w:pPr>
            <w:r>
              <w:rPr>
                <w:rFonts w:ascii="Arial" w:hAnsi="Arial" w:cs="Times New Roman"/>
                <w:b/>
                <w:noProof/>
                <w:kern w:val="0"/>
                <w:sz w:val="28"/>
                <w:szCs w:val="20"/>
                <w:lang w:val="en-GB" w:eastAsia="en-US"/>
              </w:rPr>
              <w:t>28</w:t>
            </w:r>
            <w:r w:rsidR="007A6256">
              <w:rPr>
                <w:rFonts w:ascii="Arial" w:hAnsi="Arial" w:cs="Times New Roman"/>
                <w:b/>
                <w:noProof/>
                <w:kern w:val="0"/>
                <w:sz w:val="28"/>
                <w:szCs w:val="20"/>
                <w:lang w:val="en-GB" w:eastAsia="en-US"/>
              </w:rPr>
              <w:t>.</w:t>
            </w:r>
            <w:r>
              <w:rPr>
                <w:rFonts w:ascii="Arial" w:hAnsi="Arial" w:cs="Times New Roman"/>
                <w:b/>
                <w:noProof/>
                <w:kern w:val="0"/>
                <w:sz w:val="28"/>
                <w:szCs w:val="20"/>
                <w:lang w:val="en-GB" w:eastAsia="en-US"/>
              </w:rPr>
              <w:t>541</w:t>
            </w:r>
          </w:p>
        </w:tc>
        <w:tc>
          <w:tcPr>
            <w:tcW w:w="709" w:type="dxa"/>
          </w:tcPr>
          <w:p w14:paraId="0B925B75" w14:textId="77777777" w:rsidR="00E2477E" w:rsidRPr="00E2477E" w:rsidRDefault="00E2477E" w:rsidP="00E2477E">
            <w:pPr>
              <w:widowControl/>
              <w:jc w:val="center"/>
              <w:rPr>
                <w:rFonts w:ascii="Arial" w:hAnsi="Arial" w:cs="Times New Roman"/>
                <w:noProof/>
                <w:kern w:val="0"/>
                <w:sz w:val="20"/>
                <w:szCs w:val="20"/>
                <w:lang w:val="en-GB" w:eastAsia="en-US"/>
              </w:rPr>
            </w:pPr>
            <w:r w:rsidRPr="00E2477E">
              <w:rPr>
                <w:rFonts w:ascii="Arial" w:hAnsi="Arial" w:cs="Times New Roman"/>
                <w:b/>
                <w:noProof/>
                <w:kern w:val="0"/>
                <w:sz w:val="28"/>
                <w:szCs w:val="20"/>
                <w:lang w:val="en-GB" w:eastAsia="en-US"/>
              </w:rPr>
              <w:t>CR</w:t>
            </w:r>
          </w:p>
        </w:tc>
        <w:tc>
          <w:tcPr>
            <w:tcW w:w="1276" w:type="dxa"/>
            <w:shd w:val="pct30" w:color="FFFF00" w:fill="auto"/>
          </w:tcPr>
          <w:p w14:paraId="08CB4643" w14:textId="1E12B57B" w:rsidR="00E2477E" w:rsidRPr="00E2477E" w:rsidRDefault="00AC0A05" w:rsidP="00AC0A05">
            <w:pPr>
              <w:pStyle w:val="CRCoverPage"/>
              <w:spacing w:after="0"/>
              <w:rPr>
                <w:noProof/>
              </w:rPr>
            </w:pPr>
            <w:r w:rsidRPr="00AC0A05">
              <w:rPr>
                <w:rFonts w:eastAsia="宋体"/>
                <w:b/>
                <w:noProof/>
                <w:sz w:val="28"/>
              </w:rPr>
              <w:fldChar w:fldCharType="begin"/>
            </w:r>
            <w:r w:rsidRPr="00AC0A05">
              <w:rPr>
                <w:rFonts w:eastAsia="宋体"/>
                <w:b/>
                <w:noProof/>
                <w:sz w:val="28"/>
              </w:rPr>
              <w:instrText xml:space="preserve"> DOCPROPERTY  Cr#  \* MERGEFORMAT </w:instrText>
            </w:r>
            <w:r w:rsidRPr="00AC0A05">
              <w:rPr>
                <w:rFonts w:eastAsia="宋体"/>
                <w:b/>
                <w:noProof/>
                <w:sz w:val="28"/>
              </w:rPr>
              <w:fldChar w:fldCharType="separate"/>
            </w:r>
            <w:r w:rsidRPr="00AC0A05">
              <w:rPr>
                <w:rFonts w:eastAsia="宋体"/>
                <w:b/>
                <w:noProof/>
                <w:sz w:val="28"/>
              </w:rPr>
              <w:t>1213</w:t>
            </w:r>
            <w:r w:rsidRPr="00AC0A05">
              <w:rPr>
                <w:rFonts w:eastAsia="宋体"/>
                <w:b/>
                <w:noProof/>
                <w:sz w:val="28"/>
              </w:rPr>
              <w:fldChar w:fldCharType="end"/>
            </w:r>
          </w:p>
        </w:tc>
        <w:tc>
          <w:tcPr>
            <w:tcW w:w="709" w:type="dxa"/>
          </w:tcPr>
          <w:p w14:paraId="79533900" w14:textId="77777777" w:rsidR="00E2477E" w:rsidRPr="00E2477E" w:rsidRDefault="00E2477E" w:rsidP="00E2477E">
            <w:pPr>
              <w:widowControl/>
              <w:tabs>
                <w:tab w:val="right" w:pos="625"/>
              </w:tabs>
              <w:jc w:val="center"/>
              <w:rPr>
                <w:rFonts w:ascii="Arial" w:hAnsi="Arial" w:cs="Times New Roman"/>
                <w:noProof/>
                <w:kern w:val="0"/>
                <w:sz w:val="20"/>
                <w:szCs w:val="20"/>
                <w:lang w:val="en-GB" w:eastAsia="en-US"/>
              </w:rPr>
            </w:pPr>
            <w:r w:rsidRPr="00E2477E">
              <w:rPr>
                <w:rFonts w:ascii="Arial" w:hAnsi="Arial" w:cs="Times New Roman"/>
                <w:b/>
                <w:bCs/>
                <w:noProof/>
                <w:kern w:val="0"/>
                <w:sz w:val="28"/>
                <w:szCs w:val="20"/>
                <w:lang w:val="en-GB" w:eastAsia="en-US"/>
              </w:rPr>
              <w:t>rev</w:t>
            </w:r>
          </w:p>
        </w:tc>
        <w:tc>
          <w:tcPr>
            <w:tcW w:w="992" w:type="dxa"/>
            <w:shd w:val="pct30" w:color="FFFF00" w:fill="auto"/>
          </w:tcPr>
          <w:p w14:paraId="08BEABD7" w14:textId="069077D6" w:rsidR="00E2477E" w:rsidRPr="00E2477E" w:rsidRDefault="00E01F8C" w:rsidP="00E2477E">
            <w:pPr>
              <w:widowControl/>
              <w:jc w:val="center"/>
              <w:rPr>
                <w:rFonts w:ascii="Arial" w:hAnsi="Arial" w:cs="Times New Roman"/>
                <w:b/>
                <w:noProof/>
                <w:kern w:val="0"/>
                <w:sz w:val="20"/>
                <w:szCs w:val="20"/>
                <w:lang w:val="en-GB" w:eastAsia="en-US"/>
              </w:rPr>
            </w:pPr>
            <w:r>
              <w:rPr>
                <w:rFonts w:ascii="Arial" w:hAnsi="Arial" w:cs="Times New Roman"/>
                <w:b/>
                <w:noProof/>
                <w:kern w:val="0"/>
                <w:sz w:val="28"/>
                <w:szCs w:val="20"/>
                <w:lang w:val="en-GB" w:eastAsia="en-US"/>
              </w:rPr>
              <w:t>1</w:t>
            </w:r>
          </w:p>
        </w:tc>
        <w:tc>
          <w:tcPr>
            <w:tcW w:w="2410" w:type="dxa"/>
          </w:tcPr>
          <w:p w14:paraId="15D30DE2" w14:textId="77777777" w:rsidR="00E2477E" w:rsidRPr="00E2477E" w:rsidRDefault="00E2477E" w:rsidP="00E2477E">
            <w:pPr>
              <w:widowControl/>
              <w:tabs>
                <w:tab w:val="right" w:pos="1825"/>
              </w:tabs>
              <w:jc w:val="center"/>
              <w:rPr>
                <w:rFonts w:ascii="Arial" w:hAnsi="Arial" w:cs="Times New Roman"/>
                <w:noProof/>
                <w:kern w:val="0"/>
                <w:sz w:val="20"/>
                <w:szCs w:val="20"/>
                <w:lang w:val="en-GB" w:eastAsia="en-US"/>
              </w:rPr>
            </w:pPr>
            <w:r w:rsidRPr="00E2477E">
              <w:rPr>
                <w:rFonts w:ascii="Arial" w:hAnsi="Arial" w:cs="Times New Roman"/>
                <w:b/>
                <w:noProof/>
                <w:kern w:val="0"/>
                <w:sz w:val="28"/>
                <w:szCs w:val="28"/>
                <w:lang w:val="en-GB" w:eastAsia="en-US"/>
              </w:rPr>
              <w:t>Current version:</w:t>
            </w:r>
          </w:p>
        </w:tc>
        <w:tc>
          <w:tcPr>
            <w:tcW w:w="1701" w:type="dxa"/>
            <w:shd w:val="pct30" w:color="FFFF00" w:fill="auto"/>
          </w:tcPr>
          <w:p w14:paraId="5CC8421C" w14:textId="77C94D40" w:rsidR="00E2477E" w:rsidRPr="00E2477E" w:rsidRDefault="00E2477E" w:rsidP="00E2477E">
            <w:pPr>
              <w:widowControl/>
              <w:jc w:val="center"/>
              <w:rPr>
                <w:rFonts w:ascii="Arial" w:hAnsi="Arial" w:cs="Times New Roman"/>
                <w:noProof/>
                <w:kern w:val="0"/>
                <w:sz w:val="28"/>
                <w:szCs w:val="20"/>
                <w:lang w:val="en-GB" w:eastAsia="en-US"/>
              </w:rPr>
            </w:pPr>
            <w:r w:rsidRPr="00E2477E">
              <w:rPr>
                <w:rFonts w:ascii="Arial" w:hAnsi="Arial" w:cs="Times New Roman"/>
                <w:b/>
                <w:noProof/>
                <w:kern w:val="0"/>
                <w:sz w:val="28"/>
                <w:szCs w:val="20"/>
                <w:lang w:val="en-GB" w:eastAsia="en-US"/>
              </w:rPr>
              <w:fldChar w:fldCharType="begin"/>
            </w:r>
            <w:r w:rsidRPr="00E2477E">
              <w:rPr>
                <w:rFonts w:ascii="Arial" w:hAnsi="Arial" w:cs="Times New Roman"/>
                <w:b/>
                <w:noProof/>
                <w:kern w:val="0"/>
                <w:sz w:val="28"/>
                <w:szCs w:val="20"/>
                <w:lang w:val="en-GB" w:eastAsia="en-US"/>
              </w:rPr>
              <w:instrText xml:space="preserve"> DOCPROPERTY  Version  \* MERGEFORMAT </w:instrText>
            </w:r>
            <w:r w:rsidRPr="00E2477E">
              <w:rPr>
                <w:rFonts w:ascii="Arial" w:hAnsi="Arial" w:cs="Times New Roman"/>
                <w:b/>
                <w:noProof/>
                <w:kern w:val="0"/>
                <w:sz w:val="28"/>
                <w:szCs w:val="20"/>
                <w:lang w:val="en-GB" w:eastAsia="en-US"/>
              </w:rPr>
              <w:fldChar w:fldCharType="separate"/>
            </w:r>
            <w:r w:rsidRPr="00E2477E">
              <w:rPr>
                <w:rFonts w:ascii="Arial" w:hAnsi="Arial" w:cs="Times New Roman"/>
                <w:b/>
                <w:noProof/>
                <w:kern w:val="0"/>
                <w:sz w:val="28"/>
                <w:szCs w:val="20"/>
                <w:lang w:val="en-GB" w:eastAsia="en-US"/>
              </w:rPr>
              <w:t>1</w:t>
            </w:r>
            <w:r w:rsidR="00192621">
              <w:rPr>
                <w:rFonts w:ascii="Arial" w:hAnsi="Arial" w:cs="Times New Roman" w:hint="eastAsia"/>
                <w:b/>
                <w:noProof/>
                <w:kern w:val="0"/>
                <w:sz w:val="28"/>
                <w:szCs w:val="20"/>
                <w:lang w:val="en-GB"/>
              </w:rPr>
              <w:t>8</w:t>
            </w:r>
            <w:r w:rsidRPr="00E2477E">
              <w:rPr>
                <w:rFonts w:ascii="Arial" w:hAnsi="Arial" w:cs="Times New Roman"/>
                <w:b/>
                <w:noProof/>
                <w:kern w:val="0"/>
                <w:sz w:val="28"/>
                <w:szCs w:val="20"/>
                <w:lang w:val="en-GB" w:eastAsia="en-US"/>
              </w:rPr>
              <w:t>.</w:t>
            </w:r>
            <w:r w:rsidR="00D51C84">
              <w:rPr>
                <w:rFonts w:ascii="Arial" w:hAnsi="Arial" w:cs="Times New Roman"/>
                <w:b/>
                <w:noProof/>
                <w:kern w:val="0"/>
                <w:sz w:val="28"/>
                <w:szCs w:val="20"/>
                <w:lang w:val="en-GB"/>
              </w:rPr>
              <w:t>7</w:t>
            </w:r>
            <w:r w:rsidRPr="00E2477E">
              <w:rPr>
                <w:rFonts w:ascii="Arial" w:hAnsi="Arial" w:cs="Times New Roman"/>
                <w:b/>
                <w:noProof/>
                <w:kern w:val="0"/>
                <w:sz w:val="28"/>
                <w:szCs w:val="20"/>
                <w:lang w:val="en-GB" w:eastAsia="en-US"/>
              </w:rPr>
              <w:t>.0</w:t>
            </w:r>
            <w:r w:rsidRPr="00E2477E">
              <w:rPr>
                <w:rFonts w:ascii="Arial" w:hAnsi="Arial" w:cs="Times New Roman"/>
                <w:b/>
                <w:noProof/>
                <w:kern w:val="0"/>
                <w:sz w:val="28"/>
                <w:szCs w:val="20"/>
                <w:lang w:val="en-GB" w:eastAsia="en-US"/>
              </w:rPr>
              <w:fldChar w:fldCharType="end"/>
            </w:r>
          </w:p>
        </w:tc>
        <w:tc>
          <w:tcPr>
            <w:tcW w:w="143" w:type="dxa"/>
            <w:tcBorders>
              <w:right w:val="single" w:sz="4" w:space="0" w:color="auto"/>
            </w:tcBorders>
          </w:tcPr>
          <w:p w14:paraId="099D100E"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055BACD5" w14:textId="77777777" w:rsidTr="00900EB6">
        <w:tc>
          <w:tcPr>
            <w:tcW w:w="9641" w:type="dxa"/>
            <w:gridSpan w:val="9"/>
            <w:tcBorders>
              <w:left w:val="single" w:sz="4" w:space="0" w:color="auto"/>
              <w:right w:val="single" w:sz="4" w:space="0" w:color="auto"/>
            </w:tcBorders>
          </w:tcPr>
          <w:p w14:paraId="13A6E995"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52B5BF3F" w14:textId="77777777" w:rsidTr="00900EB6">
        <w:tc>
          <w:tcPr>
            <w:tcW w:w="9641" w:type="dxa"/>
            <w:gridSpan w:val="9"/>
            <w:tcBorders>
              <w:top w:val="single" w:sz="4" w:space="0" w:color="auto"/>
            </w:tcBorders>
          </w:tcPr>
          <w:p w14:paraId="29022798" w14:textId="77777777" w:rsidR="00E2477E" w:rsidRPr="00E2477E" w:rsidRDefault="00E2477E" w:rsidP="00E2477E">
            <w:pPr>
              <w:widowControl/>
              <w:jc w:val="center"/>
              <w:rPr>
                <w:rFonts w:ascii="Arial" w:hAnsi="Arial" w:cs="Arial"/>
                <w:i/>
                <w:noProof/>
                <w:kern w:val="0"/>
                <w:sz w:val="20"/>
                <w:szCs w:val="20"/>
                <w:lang w:val="en-GB" w:eastAsia="en-US"/>
              </w:rPr>
            </w:pPr>
            <w:r w:rsidRPr="00E2477E">
              <w:rPr>
                <w:rFonts w:ascii="Arial" w:hAnsi="Arial" w:cs="Arial"/>
                <w:i/>
                <w:noProof/>
                <w:kern w:val="0"/>
                <w:sz w:val="20"/>
                <w:szCs w:val="20"/>
                <w:lang w:val="en-GB" w:eastAsia="en-US"/>
              </w:rPr>
              <w:t xml:space="preserve">For </w:t>
            </w:r>
            <w:hyperlink r:id="rId8" w:anchor="_blank" w:history="1">
              <w:r w:rsidRPr="00E2477E">
                <w:rPr>
                  <w:rFonts w:ascii="Arial" w:hAnsi="Arial" w:cs="Arial"/>
                  <w:b/>
                  <w:i/>
                  <w:noProof/>
                  <w:color w:val="FF0000"/>
                  <w:kern w:val="0"/>
                  <w:sz w:val="20"/>
                  <w:szCs w:val="20"/>
                  <w:u w:val="single"/>
                  <w:lang w:val="en-GB" w:eastAsia="en-US"/>
                </w:rPr>
                <w:t>HE</w:t>
              </w:r>
              <w:bookmarkStart w:id="1" w:name="_Hlt497126619"/>
              <w:r w:rsidRPr="00E2477E">
                <w:rPr>
                  <w:rFonts w:ascii="Arial" w:hAnsi="Arial" w:cs="Arial"/>
                  <w:b/>
                  <w:i/>
                  <w:noProof/>
                  <w:color w:val="FF0000"/>
                  <w:kern w:val="0"/>
                  <w:sz w:val="20"/>
                  <w:szCs w:val="20"/>
                  <w:u w:val="single"/>
                  <w:lang w:val="en-GB" w:eastAsia="en-US"/>
                </w:rPr>
                <w:t>L</w:t>
              </w:r>
              <w:bookmarkEnd w:id="1"/>
              <w:r w:rsidRPr="00E2477E">
                <w:rPr>
                  <w:rFonts w:ascii="Arial" w:hAnsi="Arial" w:cs="Arial"/>
                  <w:b/>
                  <w:i/>
                  <w:noProof/>
                  <w:color w:val="FF0000"/>
                  <w:kern w:val="0"/>
                  <w:sz w:val="20"/>
                  <w:szCs w:val="20"/>
                  <w:u w:val="single"/>
                  <w:lang w:val="en-GB" w:eastAsia="en-US"/>
                </w:rPr>
                <w:t>P</w:t>
              </w:r>
            </w:hyperlink>
            <w:r w:rsidRPr="00E2477E">
              <w:rPr>
                <w:rFonts w:ascii="Arial" w:hAnsi="Arial" w:cs="Arial"/>
                <w:b/>
                <w:i/>
                <w:noProof/>
                <w:color w:val="FF0000"/>
                <w:kern w:val="0"/>
                <w:sz w:val="20"/>
                <w:szCs w:val="20"/>
                <w:lang w:val="en-GB" w:eastAsia="en-US"/>
              </w:rPr>
              <w:t xml:space="preserve"> </w:t>
            </w:r>
            <w:r w:rsidRPr="00E2477E">
              <w:rPr>
                <w:rFonts w:ascii="Arial" w:hAnsi="Arial" w:cs="Arial"/>
                <w:i/>
                <w:noProof/>
                <w:kern w:val="0"/>
                <w:sz w:val="20"/>
                <w:szCs w:val="20"/>
                <w:lang w:val="en-GB" w:eastAsia="en-US"/>
              </w:rPr>
              <w:t xml:space="preserve">on using this form: comprehensive instructions can be found at </w:t>
            </w:r>
            <w:r w:rsidRPr="00E2477E">
              <w:rPr>
                <w:rFonts w:ascii="Arial" w:hAnsi="Arial" w:cs="Arial"/>
                <w:i/>
                <w:noProof/>
                <w:kern w:val="0"/>
                <w:sz w:val="20"/>
                <w:szCs w:val="20"/>
                <w:lang w:val="en-GB" w:eastAsia="en-US"/>
              </w:rPr>
              <w:br/>
            </w:r>
            <w:hyperlink r:id="rId9" w:history="1">
              <w:r w:rsidRPr="00E2477E">
                <w:rPr>
                  <w:rFonts w:ascii="Arial" w:hAnsi="Arial" w:cs="Arial"/>
                  <w:i/>
                  <w:noProof/>
                  <w:color w:val="0000FF"/>
                  <w:kern w:val="0"/>
                  <w:sz w:val="20"/>
                  <w:szCs w:val="20"/>
                  <w:u w:val="single"/>
                  <w:lang w:val="en-GB" w:eastAsia="en-US"/>
                </w:rPr>
                <w:t>http://www.3gpp.org/Change-Requests</w:t>
              </w:r>
            </w:hyperlink>
            <w:r w:rsidRPr="00E2477E">
              <w:rPr>
                <w:rFonts w:ascii="Arial" w:hAnsi="Arial" w:cs="Arial"/>
                <w:i/>
                <w:noProof/>
                <w:kern w:val="0"/>
                <w:sz w:val="20"/>
                <w:szCs w:val="20"/>
                <w:lang w:val="en-GB" w:eastAsia="en-US"/>
              </w:rPr>
              <w:t>.</w:t>
            </w:r>
          </w:p>
        </w:tc>
      </w:tr>
      <w:tr w:rsidR="00E2477E" w:rsidRPr="00E2477E" w14:paraId="5F611C59" w14:textId="77777777" w:rsidTr="00900EB6">
        <w:tc>
          <w:tcPr>
            <w:tcW w:w="9641" w:type="dxa"/>
            <w:gridSpan w:val="9"/>
          </w:tcPr>
          <w:p w14:paraId="2176A33D" w14:textId="77777777" w:rsidR="00E2477E" w:rsidRPr="00E2477E" w:rsidRDefault="00E2477E" w:rsidP="00E2477E">
            <w:pPr>
              <w:widowControl/>
              <w:jc w:val="left"/>
              <w:rPr>
                <w:rFonts w:ascii="Arial" w:hAnsi="Arial" w:cs="Times New Roman"/>
                <w:noProof/>
                <w:kern w:val="0"/>
                <w:sz w:val="8"/>
                <w:szCs w:val="8"/>
                <w:lang w:val="en-GB" w:eastAsia="en-US"/>
              </w:rPr>
            </w:pPr>
          </w:p>
        </w:tc>
      </w:tr>
    </w:tbl>
    <w:p w14:paraId="2B895D39" w14:textId="3464E360" w:rsidR="00E2477E" w:rsidRPr="00E2477E" w:rsidRDefault="009E5D7C" w:rsidP="00E2477E">
      <w:pPr>
        <w:widowControl/>
        <w:spacing w:after="180"/>
        <w:jc w:val="left"/>
        <w:rPr>
          <w:rFonts w:ascii="Times New Roman" w:hAnsi="Times New Roman" w:cs="Times New Roman"/>
          <w:kern w:val="0"/>
          <w:sz w:val="8"/>
          <w:szCs w:val="8"/>
          <w:lang w:val="en-GB"/>
        </w:rPr>
      </w:pPr>
      <w:r>
        <w:rPr>
          <w:rFonts w:ascii="Times New Roman" w:hAnsi="Times New Roman" w:cs="Times New Roman" w:hint="eastAsia"/>
          <w:kern w:val="0"/>
          <w:sz w:val="8"/>
          <w:szCs w:val="8"/>
          <w:lang w:val="en-GB"/>
        </w:rPr>
        <w:t xml:space="preserve"> </w:t>
      </w:r>
      <w:r>
        <w:rPr>
          <w:rFonts w:ascii="Times New Roman" w:hAnsi="Times New Roman" w:cs="Times New Roman"/>
          <w:kern w:val="0"/>
          <w:sz w:val="8"/>
          <w:szCs w:val="8"/>
          <w:lang w:val="en-GB"/>
        </w:rPr>
        <w:tab/>
        <w:t xml:space="preserve"> </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477E" w:rsidRPr="00E2477E" w14:paraId="6D66BAF8" w14:textId="77777777" w:rsidTr="00900EB6">
        <w:tc>
          <w:tcPr>
            <w:tcW w:w="2835" w:type="dxa"/>
          </w:tcPr>
          <w:p w14:paraId="4FCA13D8" w14:textId="77777777" w:rsidR="00E2477E" w:rsidRPr="00E2477E" w:rsidRDefault="00E2477E" w:rsidP="00E2477E">
            <w:pPr>
              <w:widowControl/>
              <w:tabs>
                <w:tab w:val="right" w:pos="2751"/>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Proposed change affects:</w:t>
            </w:r>
          </w:p>
        </w:tc>
        <w:tc>
          <w:tcPr>
            <w:tcW w:w="1418" w:type="dxa"/>
          </w:tcPr>
          <w:p w14:paraId="166831E5"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ECB4D"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709" w:type="dxa"/>
            <w:tcBorders>
              <w:left w:val="single" w:sz="4" w:space="0" w:color="auto"/>
            </w:tcBorders>
          </w:tcPr>
          <w:p w14:paraId="07DA09CA"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6426E"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126" w:type="dxa"/>
          </w:tcPr>
          <w:p w14:paraId="351F4AB5"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1C5F1" w14:textId="063AD0A4" w:rsidR="00E2477E" w:rsidRPr="00E2477E" w:rsidRDefault="004A1912" w:rsidP="00E2477E">
            <w:pPr>
              <w:widowControl/>
              <w:jc w:val="center"/>
              <w:rPr>
                <w:rFonts w:ascii="Arial" w:hAnsi="Arial" w:cs="Times New Roman"/>
                <w:b/>
                <w:caps/>
                <w:noProof/>
                <w:kern w:val="0"/>
                <w:sz w:val="20"/>
                <w:szCs w:val="20"/>
                <w:lang w:val="en-GB"/>
              </w:rPr>
            </w:pPr>
            <w:r>
              <w:rPr>
                <w:rFonts w:ascii="Arial" w:hAnsi="Arial" w:cs="Times New Roman"/>
                <w:b/>
                <w:bCs/>
                <w:caps/>
                <w:noProof/>
                <w:kern w:val="0"/>
                <w:sz w:val="20"/>
                <w:szCs w:val="20"/>
                <w:lang w:val="en-GB" w:eastAsia="en-US"/>
              </w:rPr>
              <w:t>X</w:t>
            </w:r>
          </w:p>
        </w:tc>
        <w:tc>
          <w:tcPr>
            <w:tcW w:w="1418" w:type="dxa"/>
            <w:tcBorders>
              <w:left w:val="nil"/>
            </w:tcBorders>
          </w:tcPr>
          <w:p w14:paraId="69936D43"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D3A4D1" w14:textId="77241F21" w:rsidR="00E2477E" w:rsidRPr="00E2477E" w:rsidRDefault="0053179B" w:rsidP="00E2477E">
            <w:pPr>
              <w:widowControl/>
              <w:jc w:val="center"/>
              <w:rPr>
                <w:rFonts w:ascii="Arial" w:hAnsi="Arial" w:cs="Times New Roman"/>
                <w:b/>
                <w:bCs/>
                <w:caps/>
                <w:noProof/>
                <w:kern w:val="0"/>
                <w:sz w:val="20"/>
                <w:szCs w:val="20"/>
                <w:lang w:val="en-GB" w:eastAsia="en-US"/>
              </w:rPr>
            </w:pPr>
            <w:r>
              <w:rPr>
                <w:rFonts w:ascii="Arial" w:hAnsi="Arial" w:cs="Times New Roman"/>
                <w:b/>
                <w:bCs/>
                <w:caps/>
                <w:noProof/>
                <w:kern w:val="0"/>
                <w:sz w:val="20"/>
                <w:szCs w:val="20"/>
                <w:lang w:val="en-GB" w:eastAsia="en-US"/>
              </w:rPr>
              <w:t>X</w:t>
            </w:r>
          </w:p>
        </w:tc>
      </w:tr>
    </w:tbl>
    <w:p w14:paraId="191F9C28" w14:textId="77777777" w:rsidR="00E2477E" w:rsidRPr="00E2477E" w:rsidRDefault="00E2477E" w:rsidP="00E2477E">
      <w:pPr>
        <w:widowControl/>
        <w:spacing w:after="180"/>
        <w:jc w:val="left"/>
        <w:rPr>
          <w:rFonts w:ascii="Times New Roman" w:hAnsi="Times New Roman" w:cs="Times New Roman"/>
          <w:kern w:val="0"/>
          <w:sz w:val="8"/>
          <w:szCs w:val="8"/>
          <w:lang w:val="en-GB"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477E" w:rsidRPr="00E2477E" w14:paraId="2A7DCD32" w14:textId="77777777" w:rsidTr="00900EB6">
        <w:tc>
          <w:tcPr>
            <w:tcW w:w="9640" w:type="dxa"/>
            <w:gridSpan w:val="11"/>
          </w:tcPr>
          <w:p w14:paraId="6CB658E9"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4C1D7B05" w14:textId="77777777" w:rsidTr="00900EB6">
        <w:tc>
          <w:tcPr>
            <w:tcW w:w="1843" w:type="dxa"/>
            <w:tcBorders>
              <w:top w:val="single" w:sz="4" w:space="0" w:color="auto"/>
              <w:left w:val="single" w:sz="4" w:space="0" w:color="auto"/>
            </w:tcBorders>
          </w:tcPr>
          <w:p w14:paraId="3735B608"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bookmarkStart w:id="2" w:name="_Hlk106283530"/>
            <w:r w:rsidRPr="00E2477E">
              <w:rPr>
                <w:rFonts w:ascii="Arial" w:hAnsi="Arial" w:cs="Times New Roman"/>
                <w:b/>
                <w:i/>
                <w:noProof/>
                <w:kern w:val="0"/>
                <w:sz w:val="20"/>
                <w:szCs w:val="20"/>
                <w:lang w:val="en-GB" w:eastAsia="en-US"/>
              </w:rPr>
              <w:t>Title:</w:t>
            </w:r>
            <w:r w:rsidRPr="00E2477E">
              <w:rPr>
                <w:rFonts w:ascii="Arial" w:hAnsi="Arial" w:cs="Times New Roman"/>
                <w:b/>
                <w:i/>
                <w:noProof/>
                <w:kern w:val="0"/>
                <w:sz w:val="20"/>
                <w:szCs w:val="20"/>
                <w:lang w:val="en-GB" w:eastAsia="en-US"/>
              </w:rPr>
              <w:tab/>
            </w:r>
          </w:p>
        </w:tc>
        <w:tc>
          <w:tcPr>
            <w:tcW w:w="7797" w:type="dxa"/>
            <w:gridSpan w:val="10"/>
            <w:tcBorders>
              <w:top w:val="single" w:sz="4" w:space="0" w:color="auto"/>
              <w:right w:val="single" w:sz="4" w:space="0" w:color="auto"/>
            </w:tcBorders>
            <w:shd w:val="pct30" w:color="FFFF00" w:fill="auto"/>
          </w:tcPr>
          <w:p w14:paraId="22951398" w14:textId="635DD972" w:rsidR="00E2477E" w:rsidRPr="00E2477E" w:rsidRDefault="00E2477E" w:rsidP="009E5D7C">
            <w:pPr>
              <w:widowControl/>
              <w:ind w:left="100"/>
              <w:jc w:val="left"/>
              <w:rPr>
                <w:rFonts w:ascii="Arial" w:hAnsi="Arial" w:cs="Times New Roman"/>
                <w:noProof/>
                <w:kern w:val="0"/>
                <w:sz w:val="20"/>
                <w:szCs w:val="20"/>
                <w:lang w:val="en-GB" w:eastAsia="en-US"/>
              </w:rPr>
            </w:pPr>
            <w:r w:rsidRPr="00E2477E">
              <w:rPr>
                <w:rFonts w:ascii="Arial" w:hAnsi="Arial" w:cs="Times New Roman" w:hint="eastAsia"/>
                <w:kern w:val="0"/>
                <w:sz w:val="20"/>
                <w:szCs w:val="20"/>
                <w:lang w:val="en-GB"/>
              </w:rPr>
              <w:t>R</w:t>
            </w:r>
            <w:r w:rsidR="006D0861">
              <w:rPr>
                <w:rFonts w:ascii="Arial" w:hAnsi="Arial" w:cs="Times New Roman"/>
                <w:kern w:val="0"/>
                <w:sz w:val="20"/>
                <w:szCs w:val="20"/>
                <w:lang w:val="en-GB"/>
              </w:rPr>
              <w:t>el-</w:t>
            </w:r>
            <w:r w:rsidR="00C33493">
              <w:rPr>
                <w:rFonts w:ascii="Arial" w:hAnsi="Arial" w:cs="Times New Roman"/>
                <w:kern w:val="0"/>
                <w:sz w:val="20"/>
                <w:szCs w:val="20"/>
                <w:lang w:val="en-GB"/>
              </w:rPr>
              <w:t>18</w:t>
            </w:r>
            <w:r w:rsidRPr="00E2477E">
              <w:rPr>
                <w:rFonts w:ascii="Arial" w:hAnsi="Arial" w:cs="Times New Roman"/>
                <w:kern w:val="0"/>
                <w:sz w:val="20"/>
                <w:szCs w:val="20"/>
                <w:lang w:val="en-GB"/>
              </w:rPr>
              <w:t xml:space="preserve"> </w:t>
            </w:r>
            <w:r w:rsidRPr="00E2477E">
              <w:rPr>
                <w:rFonts w:ascii="Arial" w:hAnsi="Arial" w:cs="Times New Roman" w:hint="eastAsia"/>
                <w:kern w:val="0"/>
                <w:sz w:val="20"/>
                <w:szCs w:val="20"/>
                <w:lang w:val="en-GB"/>
              </w:rPr>
              <w:t>CR</w:t>
            </w:r>
            <w:r w:rsidRPr="00E2477E">
              <w:rPr>
                <w:rFonts w:ascii="Arial" w:hAnsi="Arial" w:cs="Times New Roman"/>
                <w:kern w:val="0"/>
                <w:sz w:val="20"/>
                <w:szCs w:val="20"/>
                <w:lang w:val="en-GB" w:eastAsia="en-US"/>
              </w:rPr>
              <w:t xml:space="preserve"> TS </w:t>
            </w:r>
            <w:r w:rsidR="009E5D7C">
              <w:rPr>
                <w:rFonts w:ascii="Arial" w:hAnsi="Arial" w:cs="Times New Roman"/>
                <w:kern w:val="0"/>
                <w:sz w:val="20"/>
                <w:szCs w:val="20"/>
                <w:lang w:val="en-GB" w:eastAsia="en-US"/>
              </w:rPr>
              <w:t>28.541</w:t>
            </w:r>
            <w:r w:rsidR="00E7778B">
              <w:rPr>
                <w:rFonts w:ascii="Arial" w:hAnsi="Arial" w:cs="Times New Roman"/>
                <w:kern w:val="0"/>
                <w:sz w:val="20"/>
                <w:szCs w:val="20"/>
                <w:lang w:val="en-GB" w:eastAsia="en-US"/>
              </w:rPr>
              <w:t xml:space="preserve"> </w:t>
            </w:r>
            <w:r w:rsidR="009E5D7C">
              <w:rPr>
                <w:rFonts w:ascii="Arial" w:hAnsi="Arial" w:cs="Times New Roman"/>
                <w:kern w:val="0"/>
                <w:sz w:val="20"/>
                <w:szCs w:val="20"/>
                <w:lang w:val="en-GB" w:eastAsia="en-US"/>
              </w:rPr>
              <w:t>Correct some type errors of attribute p</w:t>
            </w:r>
            <w:r w:rsidR="009E5D7C" w:rsidRPr="009E5D7C">
              <w:rPr>
                <w:rFonts w:ascii="Arial" w:hAnsi="Arial" w:cs="Times New Roman"/>
                <w:kern w:val="0"/>
                <w:sz w:val="20"/>
                <w:szCs w:val="20"/>
                <w:lang w:val="en-GB" w:eastAsia="en-US"/>
              </w:rPr>
              <w:t>roperties</w:t>
            </w:r>
            <w:r w:rsidR="009E5D7C">
              <w:rPr>
                <w:rFonts w:ascii="Arial" w:hAnsi="Arial" w:cs="Times New Roman"/>
                <w:kern w:val="0"/>
                <w:sz w:val="20"/>
                <w:szCs w:val="20"/>
                <w:lang w:val="en-GB" w:eastAsia="en-US"/>
              </w:rPr>
              <w:t xml:space="preserve"> in 5.4</w:t>
            </w:r>
          </w:p>
        </w:tc>
      </w:tr>
      <w:bookmarkEnd w:id="2"/>
      <w:tr w:rsidR="00E2477E" w:rsidRPr="00E2477E" w14:paraId="7F8B189C" w14:textId="77777777" w:rsidTr="00900EB6">
        <w:tc>
          <w:tcPr>
            <w:tcW w:w="1843" w:type="dxa"/>
            <w:tcBorders>
              <w:left w:val="single" w:sz="4" w:space="0" w:color="auto"/>
            </w:tcBorders>
          </w:tcPr>
          <w:p w14:paraId="22054FA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0CC7AAD"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14F4C6B5" w14:textId="77777777" w:rsidTr="00900EB6">
        <w:tc>
          <w:tcPr>
            <w:tcW w:w="1843" w:type="dxa"/>
            <w:tcBorders>
              <w:left w:val="single" w:sz="4" w:space="0" w:color="auto"/>
            </w:tcBorders>
          </w:tcPr>
          <w:p w14:paraId="163C09BE"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WG:</w:t>
            </w:r>
          </w:p>
        </w:tc>
        <w:tc>
          <w:tcPr>
            <w:tcW w:w="7797" w:type="dxa"/>
            <w:gridSpan w:val="10"/>
            <w:tcBorders>
              <w:right w:val="single" w:sz="4" w:space="0" w:color="auto"/>
            </w:tcBorders>
            <w:shd w:val="pct30" w:color="FFFF00" w:fill="auto"/>
          </w:tcPr>
          <w:p w14:paraId="184E7540" w14:textId="781D2E39" w:rsidR="00E2477E" w:rsidRPr="00E2477E" w:rsidRDefault="00C17177" w:rsidP="00E2477E">
            <w:pPr>
              <w:widowControl/>
              <w:ind w:left="100"/>
              <w:jc w:val="left"/>
              <w:rPr>
                <w:rFonts w:ascii="Arial" w:hAnsi="Arial" w:cs="Times New Roman"/>
                <w:noProof/>
                <w:kern w:val="0"/>
                <w:sz w:val="20"/>
                <w:szCs w:val="20"/>
                <w:lang w:val="en-GB" w:eastAsia="en-US"/>
              </w:rPr>
            </w:pPr>
            <w:r w:rsidRPr="00C17177">
              <w:rPr>
                <w:rFonts w:ascii="Arial" w:hAnsi="Arial" w:cs="Times New Roman"/>
                <w:noProof/>
                <w:kern w:val="0"/>
                <w:sz w:val="20"/>
                <w:szCs w:val="20"/>
                <w:lang w:val="en-GB" w:eastAsia="en-US"/>
              </w:rPr>
              <w:t>Chin</w:t>
            </w:r>
            <w:r w:rsidR="00BD3673">
              <w:rPr>
                <w:rFonts w:ascii="Arial" w:hAnsi="Arial" w:cs="Times New Roman"/>
                <w:noProof/>
                <w:kern w:val="0"/>
                <w:sz w:val="20"/>
                <w:szCs w:val="20"/>
                <w:lang w:val="en-GB" w:eastAsia="en-US"/>
              </w:rPr>
              <w:t>a Telecom Corporation Ltd.</w:t>
            </w:r>
            <w:r w:rsidR="00FF21C5">
              <w:rPr>
                <w:rFonts w:ascii="Arial" w:hAnsi="Arial" w:cs="Times New Roman"/>
                <w:noProof/>
                <w:kern w:val="0"/>
                <w:sz w:val="20"/>
                <w:szCs w:val="20"/>
                <w:lang w:val="en-GB" w:eastAsia="en-US"/>
              </w:rPr>
              <w:t>,Nokia, Nokia Shanghai Bell</w:t>
            </w:r>
          </w:p>
        </w:tc>
      </w:tr>
      <w:tr w:rsidR="00E2477E" w:rsidRPr="00E2477E" w14:paraId="437388A6" w14:textId="77777777" w:rsidTr="00900EB6">
        <w:tc>
          <w:tcPr>
            <w:tcW w:w="1843" w:type="dxa"/>
            <w:tcBorders>
              <w:left w:val="single" w:sz="4" w:space="0" w:color="auto"/>
            </w:tcBorders>
          </w:tcPr>
          <w:p w14:paraId="0D77D8E9"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TSG:</w:t>
            </w:r>
          </w:p>
        </w:tc>
        <w:tc>
          <w:tcPr>
            <w:tcW w:w="7797" w:type="dxa"/>
            <w:gridSpan w:val="10"/>
            <w:tcBorders>
              <w:right w:val="single" w:sz="4" w:space="0" w:color="auto"/>
            </w:tcBorders>
            <w:shd w:val="pct30" w:color="FFFF00" w:fill="auto"/>
          </w:tcPr>
          <w:p w14:paraId="49C91D3D" w14:textId="77777777"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S5</w:t>
            </w:r>
          </w:p>
        </w:tc>
      </w:tr>
      <w:tr w:rsidR="00E2477E" w:rsidRPr="00E2477E" w14:paraId="7675C30F" w14:textId="77777777" w:rsidTr="00900EB6">
        <w:tc>
          <w:tcPr>
            <w:tcW w:w="1843" w:type="dxa"/>
            <w:tcBorders>
              <w:left w:val="single" w:sz="4" w:space="0" w:color="auto"/>
            </w:tcBorders>
          </w:tcPr>
          <w:p w14:paraId="424E19D4"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941A57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5E33A981" w14:textId="77777777" w:rsidTr="00900EB6">
        <w:tc>
          <w:tcPr>
            <w:tcW w:w="1843" w:type="dxa"/>
            <w:tcBorders>
              <w:left w:val="single" w:sz="4" w:space="0" w:color="auto"/>
            </w:tcBorders>
          </w:tcPr>
          <w:p w14:paraId="1EC907D1"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Work item code:</w:t>
            </w:r>
          </w:p>
        </w:tc>
        <w:tc>
          <w:tcPr>
            <w:tcW w:w="3686" w:type="dxa"/>
            <w:gridSpan w:val="5"/>
            <w:shd w:val="pct30" w:color="FFFF00" w:fill="auto"/>
          </w:tcPr>
          <w:p w14:paraId="213DB006" w14:textId="6E37A13A" w:rsidR="00E2477E" w:rsidRPr="00E2477E" w:rsidRDefault="00E7778B" w:rsidP="00E2477E">
            <w:pPr>
              <w:widowControl/>
              <w:ind w:left="100"/>
              <w:jc w:val="left"/>
              <w:rPr>
                <w:rFonts w:ascii="Arial" w:hAnsi="Arial" w:cs="Times New Roman"/>
                <w:noProof/>
                <w:kern w:val="0"/>
                <w:sz w:val="20"/>
                <w:szCs w:val="20"/>
                <w:lang w:val="en-GB" w:eastAsia="en-US"/>
              </w:rPr>
            </w:pPr>
            <w:r>
              <w:rPr>
                <w:rFonts w:ascii="Arial" w:hAnsi="Arial" w:cs="Times New Roman"/>
                <w:noProof/>
                <w:kern w:val="0"/>
                <w:sz w:val="20"/>
                <w:szCs w:val="20"/>
                <w:lang w:val="en-GB" w:eastAsia="en-US"/>
              </w:rPr>
              <w:t>TEI1</w:t>
            </w:r>
            <w:r w:rsidR="00412E1D">
              <w:rPr>
                <w:rFonts w:ascii="Arial" w:hAnsi="Arial" w:cs="Times New Roman"/>
                <w:noProof/>
                <w:kern w:val="0"/>
                <w:sz w:val="20"/>
                <w:szCs w:val="20"/>
                <w:lang w:val="en-GB" w:eastAsia="en-US"/>
              </w:rPr>
              <w:t>7</w:t>
            </w:r>
            <w:r w:rsidR="00E2477E" w:rsidRPr="00E2477E" w:rsidDel="00C9315F">
              <w:rPr>
                <w:rFonts w:ascii="Arial" w:hAnsi="Arial" w:cs="Times New Roman"/>
                <w:noProof/>
                <w:kern w:val="0"/>
                <w:sz w:val="20"/>
                <w:szCs w:val="20"/>
                <w:lang w:val="en-GB" w:eastAsia="en-US"/>
              </w:rPr>
              <w:t xml:space="preserve"> </w:t>
            </w:r>
          </w:p>
        </w:tc>
        <w:tc>
          <w:tcPr>
            <w:tcW w:w="567" w:type="dxa"/>
            <w:tcBorders>
              <w:left w:val="nil"/>
            </w:tcBorders>
          </w:tcPr>
          <w:p w14:paraId="56969A83" w14:textId="77777777" w:rsidR="00E2477E" w:rsidRPr="00E2477E" w:rsidRDefault="00E2477E" w:rsidP="00E2477E">
            <w:pPr>
              <w:widowControl/>
              <w:ind w:right="100"/>
              <w:jc w:val="left"/>
              <w:rPr>
                <w:rFonts w:ascii="Arial" w:hAnsi="Arial" w:cs="Times New Roman"/>
                <w:noProof/>
                <w:kern w:val="0"/>
                <w:sz w:val="20"/>
                <w:szCs w:val="20"/>
                <w:lang w:val="en-GB" w:eastAsia="en-US"/>
              </w:rPr>
            </w:pPr>
          </w:p>
        </w:tc>
        <w:tc>
          <w:tcPr>
            <w:tcW w:w="1417" w:type="dxa"/>
            <w:gridSpan w:val="3"/>
            <w:tcBorders>
              <w:left w:val="nil"/>
            </w:tcBorders>
          </w:tcPr>
          <w:p w14:paraId="6AB2869A"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b/>
                <w:i/>
                <w:noProof/>
                <w:kern w:val="0"/>
                <w:sz w:val="20"/>
                <w:szCs w:val="20"/>
                <w:lang w:val="en-GB" w:eastAsia="en-US"/>
              </w:rPr>
              <w:t>Date:</w:t>
            </w:r>
          </w:p>
        </w:tc>
        <w:tc>
          <w:tcPr>
            <w:tcW w:w="2127" w:type="dxa"/>
            <w:tcBorders>
              <w:right w:val="single" w:sz="4" w:space="0" w:color="auto"/>
            </w:tcBorders>
            <w:shd w:val="pct30" w:color="FFFF00" w:fill="auto"/>
          </w:tcPr>
          <w:p w14:paraId="5DE2BB2E" w14:textId="4DD5A710"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202</w:t>
            </w:r>
            <w:r w:rsidR="004A1912">
              <w:rPr>
                <w:rFonts w:ascii="Arial" w:hAnsi="Arial" w:cs="Times New Roman"/>
                <w:kern w:val="0"/>
                <w:sz w:val="20"/>
                <w:szCs w:val="20"/>
                <w:lang w:val="en-GB" w:eastAsia="en-US"/>
              </w:rPr>
              <w:t>4</w:t>
            </w:r>
            <w:r w:rsidRPr="00E2477E">
              <w:rPr>
                <w:rFonts w:ascii="Arial" w:hAnsi="Arial" w:cs="Times New Roman"/>
                <w:kern w:val="0"/>
                <w:sz w:val="20"/>
                <w:szCs w:val="20"/>
                <w:lang w:val="en-GB" w:eastAsia="en-US"/>
              </w:rPr>
              <w:t>-0</w:t>
            </w:r>
            <w:r w:rsidR="004A1912">
              <w:rPr>
                <w:rFonts w:ascii="Arial" w:hAnsi="Arial" w:cs="Times New Roman"/>
                <w:kern w:val="0"/>
                <w:sz w:val="20"/>
                <w:szCs w:val="20"/>
                <w:lang w:val="en-GB" w:eastAsia="en-US"/>
              </w:rPr>
              <w:t>4</w:t>
            </w:r>
            <w:r w:rsidRPr="00E2477E">
              <w:rPr>
                <w:rFonts w:ascii="Arial" w:hAnsi="Arial" w:cs="Times New Roman"/>
                <w:kern w:val="0"/>
                <w:sz w:val="20"/>
                <w:szCs w:val="20"/>
                <w:lang w:val="en-GB" w:eastAsia="en-US"/>
              </w:rPr>
              <w:t>-</w:t>
            </w:r>
            <w:r w:rsidR="00274C9F">
              <w:rPr>
                <w:rFonts w:ascii="Arial" w:hAnsi="Arial" w:cs="Times New Roman"/>
                <w:kern w:val="0"/>
                <w:sz w:val="20"/>
                <w:szCs w:val="20"/>
                <w:lang w:val="en-GB"/>
              </w:rPr>
              <w:t>07</w:t>
            </w:r>
          </w:p>
        </w:tc>
      </w:tr>
      <w:tr w:rsidR="00E2477E" w:rsidRPr="00E2477E" w14:paraId="5D54D3C5" w14:textId="77777777" w:rsidTr="00900EB6">
        <w:tc>
          <w:tcPr>
            <w:tcW w:w="1843" w:type="dxa"/>
            <w:tcBorders>
              <w:left w:val="single" w:sz="4" w:space="0" w:color="auto"/>
            </w:tcBorders>
          </w:tcPr>
          <w:p w14:paraId="7EFA92E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1986" w:type="dxa"/>
            <w:gridSpan w:val="4"/>
          </w:tcPr>
          <w:p w14:paraId="6DE193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267" w:type="dxa"/>
            <w:gridSpan w:val="2"/>
          </w:tcPr>
          <w:p w14:paraId="01E3DC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1417" w:type="dxa"/>
            <w:gridSpan w:val="3"/>
          </w:tcPr>
          <w:p w14:paraId="1D8E2BD5"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127" w:type="dxa"/>
            <w:tcBorders>
              <w:right w:val="single" w:sz="4" w:space="0" w:color="auto"/>
            </w:tcBorders>
          </w:tcPr>
          <w:p w14:paraId="7234595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0D2B2B92" w14:textId="77777777" w:rsidTr="00900EB6">
        <w:trPr>
          <w:cantSplit/>
        </w:trPr>
        <w:tc>
          <w:tcPr>
            <w:tcW w:w="1843" w:type="dxa"/>
            <w:tcBorders>
              <w:left w:val="single" w:sz="4" w:space="0" w:color="auto"/>
            </w:tcBorders>
          </w:tcPr>
          <w:p w14:paraId="1A4D12FF"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Category:</w:t>
            </w:r>
          </w:p>
        </w:tc>
        <w:tc>
          <w:tcPr>
            <w:tcW w:w="851" w:type="dxa"/>
            <w:shd w:val="pct30" w:color="FFFF00" w:fill="auto"/>
          </w:tcPr>
          <w:p w14:paraId="19DE7FBB" w14:textId="06CE21D3" w:rsidR="00E2477E" w:rsidRPr="009376D7" w:rsidRDefault="00274C9F" w:rsidP="00E2477E">
            <w:pPr>
              <w:widowControl/>
              <w:ind w:left="100" w:right="-609"/>
              <w:jc w:val="left"/>
              <w:rPr>
                <w:rFonts w:ascii="Arial" w:hAnsi="Arial" w:cs="Times New Roman"/>
                <w:b/>
                <w:noProof/>
                <w:kern w:val="0"/>
                <w:sz w:val="20"/>
                <w:szCs w:val="20"/>
                <w:lang w:val="en-GB"/>
              </w:rPr>
            </w:pPr>
            <w:r>
              <w:rPr>
                <w:rFonts w:ascii="Arial" w:hAnsi="Arial" w:cs="Times New Roman"/>
                <w:b/>
                <w:noProof/>
                <w:kern w:val="0"/>
                <w:sz w:val="20"/>
                <w:szCs w:val="20"/>
                <w:lang w:val="en-GB"/>
              </w:rPr>
              <w:t>A</w:t>
            </w:r>
          </w:p>
        </w:tc>
        <w:tc>
          <w:tcPr>
            <w:tcW w:w="3402" w:type="dxa"/>
            <w:gridSpan w:val="5"/>
            <w:tcBorders>
              <w:left w:val="nil"/>
            </w:tcBorders>
          </w:tcPr>
          <w:p w14:paraId="07D6DA2A" w14:textId="77777777" w:rsidR="00E2477E" w:rsidRPr="00E2477E" w:rsidRDefault="00E2477E" w:rsidP="00E2477E">
            <w:pPr>
              <w:widowControl/>
              <w:jc w:val="left"/>
              <w:rPr>
                <w:rFonts w:ascii="Arial" w:hAnsi="Arial" w:cs="Times New Roman"/>
                <w:noProof/>
                <w:kern w:val="0"/>
                <w:sz w:val="20"/>
                <w:szCs w:val="20"/>
                <w:lang w:val="en-GB" w:eastAsia="en-US"/>
              </w:rPr>
            </w:pPr>
          </w:p>
        </w:tc>
        <w:tc>
          <w:tcPr>
            <w:tcW w:w="1417" w:type="dxa"/>
            <w:gridSpan w:val="3"/>
            <w:tcBorders>
              <w:left w:val="nil"/>
            </w:tcBorders>
          </w:tcPr>
          <w:p w14:paraId="587C3DB2" w14:textId="77777777" w:rsidR="00E2477E" w:rsidRPr="00E2477E" w:rsidRDefault="00E2477E" w:rsidP="00E2477E">
            <w:pPr>
              <w:widowControl/>
              <w:jc w:val="righ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Release:</w:t>
            </w:r>
          </w:p>
        </w:tc>
        <w:tc>
          <w:tcPr>
            <w:tcW w:w="2127" w:type="dxa"/>
            <w:tcBorders>
              <w:right w:val="single" w:sz="4" w:space="0" w:color="auto"/>
            </w:tcBorders>
            <w:shd w:val="pct30" w:color="FFFF00" w:fill="auto"/>
          </w:tcPr>
          <w:p w14:paraId="3157B799" w14:textId="7BC77B27"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Re</w:t>
            </w:r>
            <w:r w:rsidR="00C33493">
              <w:rPr>
                <w:rFonts w:ascii="Arial" w:hAnsi="Arial" w:cs="Times New Roman"/>
                <w:kern w:val="0"/>
                <w:sz w:val="20"/>
                <w:szCs w:val="20"/>
                <w:lang w:val="en-GB" w:eastAsia="en-US"/>
              </w:rPr>
              <w:t>l-18</w:t>
            </w:r>
          </w:p>
        </w:tc>
      </w:tr>
      <w:tr w:rsidR="00E2477E" w:rsidRPr="00E2477E" w14:paraId="22C20C87" w14:textId="77777777" w:rsidTr="00900EB6">
        <w:tc>
          <w:tcPr>
            <w:tcW w:w="1843" w:type="dxa"/>
            <w:tcBorders>
              <w:left w:val="single" w:sz="4" w:space="0" w:color="auto"/>
              <w:bottom w:val="single" w:sz="4" w:space="0" w:color="auto"/>
            </w:tcBorders>
          </w:tcPr>
          <w:p w14:paraId="4C33425A"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4677" w:type="dxa"/>
            <w:gridSpan w:val="8"/>
            <w:tcBorders>
              <w:bottom w:val="single" w:sz="4" w:space="0" w:color="auto"/>
            </w:tcBorders>
          </w:tcPr>
          <w:p w14:paraId="65854704" w14:textId="71CB6006" w:rsidR="00E2477E" w:rsidRPr="00E2477E" w:rsidRDefault="00E2477E" w:rsidP="00E2477E">
            <w:pPr>
              <w:widowControl/>
              <w:ind w:left="383" w:hanging="383"/>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categories:</w:t>
            </w:r>
            <w:r w:rsidRPr="00E2477E">
              <w:rPr>
                <w:rFonts w:ascii="Arial" w:hAnsi="Arial" w:cs="Times New Roman"/>
                <w:b/>
                <w:i/>
                <w:noProof/>
                <w:kern w:val="0"/>
                <w:sz w:val="18"/>
                <w:szCs w:val="20"/>
                <w:lang w:val="en-GB" w:eastAsia="en-US"/>
              </w:rPr>
              <w:br/>
              <w:t>F</w:t>
            </w:r>
            <w:r w:rsidRPr="00E2477E">
              <w:rPr>
                <w:rFonts w:ascii="Arial" w:hAnsi="Arial" w:cs="Times New Roman"/>
                <w:i/>
                <w:noProof/>
                <w:kern w:val="0"/>
                <w:sz w:val="18"/>
                <w:szCs w:val="20"/>
                <w:lang w:val="en-GB" w:eastAsia="en-US"/>
              </w:rPr>
              <w:t xml:space="preserve">  (correction)</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A</w:t>
            </w:r>
            <w:r w:rsidRPr="00E2477E">
              <w:rPr>
                <w:rFonts w:ascii="Arial" w:hAnsi="Arial" w:cs="Times New Roman"/>
                <w:i/>
                <w:noProof/>
                <w:kern w:val="0"/>
                <w:sz w:val="18"/>
                <w:szCs w:val="20"/>
                <w:lang w:val="en-GB" w:eastAsia="en-US"/>
              </w:rPr>
              <w:t xml:space="preserve">  (mirror corresponding to a change in an earlier</w:t>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t>release)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B</w:t>
            </w:r>
            <w:r w:rsidRPr="00E2477E">
              <w:rPr>
                <w:rFonts w:ascii="Arial" w:hAnsi="Arial" w:cs="Times New Roman"/>
                <w:i/>
                <w:noProof/>
                <w:kern w:val="0"/>
                <w:sz w:val="18"/>
                <w:szCs w:val="20"/>
                <w:lang w:val="en-GB" w:eastAsia="en-US"/>
              </w:rPr>
              <w:t xml:space="preserve">  (addition of feature), </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C</w:t>
            </w:r>
            <w:r w:rsidRPr="00E2477E">
              <w:rPr>
                <w:rFonts w:ascii="Arial" w:hAnsi="Arial" w:cs="Times New Roman"/>
                <w:i/>
                <w:noProof/>
                <w:kern w:val="0"/>
                <w:sz w:val="18"/>
                <w:szCs w:val="20"/>
                <w:lang w:val="en-GB" w:eastAsia="en-US"/>
              </w:rPr>
              <w:t xml:space="preserve">  (functional modification of feature)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D</w:t>
            </w:r>
            <w:r w:rsidRPr="00E2477E">
              <w:rPr>
                <w:rFonts w:ascii="Arial" w:hAnsi="Arial" w:cs="Times New Roman"/>
                <w:i/>
                <w:noProof/>
                <w:kern w:val="0"/>
                <w:sz w:val="18"/>
                <w:szCs w:val="20"/>
                <w:lang w:val="en-GB" w:eastAsia="en-US"/>
              </w:rPr>
              <w:t xml:space="preserve">  (editorial modification)</w:t>
            </w:r>
          </w:p>
          <w:p w14:paraId="450259DE" w14:textId="77777777" w:rsidR="00E2477E" w:rsidRPr="00E2477E" w:rsidRDefault="00E2477E" w:rsidP="00E2477E">
            <w:pPr>
              <w:widowControl/>
              <w:spacing w:after="120"/>
              <w:jc w:val="left"/>
              <w:rPr>
                <w:rFonts w:ascii="Arial" w:hAnsi="Arial" w:cs="Times New Roman"/>
                <w:noProof/>
                <w:kern w:val="0"/>
                <w:sz w:val="20"/>
                <w:szCs w:val="20"/>
                <w:lang w:val="en-GB" w:eastAsia="en-US"/>
              </w:rPr>
            </w:pPr>
            <w:r w:rsidRPr="00E2477E">
              <w:rPr>
                <w:rFonts w:ascii="Arial" w:hAnsi="Arial" w:cs="Times New Roman"/>
                <w:noProof/>
                <w:kern w:val="0"/>
                <w:sz w:val="18"/>
                <w:szCs w:val="20"/>
                <w:lang w:val="en-GB" w:eastAsia="en-US"/>
              </w:rPr>
              <w:t>Detailed explanations of the above categories can</w:t>
            </w:r>
            <w:r w:rsidRPr="00E2477E">
              <w:rPr>
                <w:rFonts w:ascii="Arial" w:hAnsi="Arial" w:cs="Times New Roman"/>
                <w:noProof/>
                <w:kern w:val="0"/>
                <w:sz w:val="18"/>
                <w:szCs w:val="20"/>
                <w:lang w:val="en-GB" w:eastAsia="en-US"/>
              </w:rPr>
              <w:br/>
              <w:t xml:space="preserve">be found in 3GPP </w:t>
            </w:r>
            <w:hyperlink r:id="rId10" w:history="1">
              <w:r w:rsidRPr="00E2477E">
                <w:rPr>
                  <w:rFonts w:ascii="Arial" w:hAnsi="Arial" w:cs="Times New Roman"/>
                  <w:noProof/>
                  <w:color w:val="0000FF"/>
                  <w:kern w:val="0"/>
                  <w:sz w:val="18"/>
                  <w:szCs w:val="20"/>
                  <w:u w:val="single"/>
                  <w:lang w:val="en-GB" w:eastAsia="en-US"/>
                </w:rPr>
                <w:t>TR 21.900</w:t>
              </w:r>
            </w:hyperlink>
            <w:r w:rsidRPr="00E2477E">
              <w:rPr>
                <w:rFonts w:ascii="Arial" w:hAnsi="Arial" w:cs="Times New Roman"/>
                <w:noProof/>
                <w:kern w:val="0"/>
                <w:sz w:val="18"/>
                <w:szCs w:val="20"/>
                <w:lang w:val="en-GB" w:eastAsia="en-US"/>
              </w:rPr>
              <w:t>.</w:t>
            </w:r>
          </w:p>
        </w:tc>
        <w:tc>
          <w:tcPr>
            <w:tcW w:w="3120" w:type="dxa"/>
            <w:gridSpan w:val="2"/>
            <w:tcBorders>
              <w:bottom w:val="single" w:sz="4" w:space="0" w:color="auto"/>
              <w:right w:val="single" w:sz="4" w:space="0" w:color="auto"/>
            </w:tcBorders>
          </w:tcPr>
          <w:p w14:paraId="063E6554" w14:textId="77777777" w:rsidR="00E2477E" w:rsidRPr="00E2477E" w:rsidRDefault="00E2477E" w:rsidP="00E2477E">
            <w:pPr>
              <w:widowControl/>
              <w:tabs>
                <w:tab w:val="left" w:pos="950"/>
              </w:tabs>
              <w:ind w:left="241" w:hanging="241"/>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releases:</w:t>
            </w:r>
            <w:r w:rsidRPr="00E2477E">
              <w:rPr>
                <w:rFonts w:ascii="Arial" w:hAnsi="Arial" w:cs="Times New Roman"/>
                <w:i/>
                <w:noProof/>
                <w:kern w:val="0"/>
                <w:sz w:val="18"/>
                <w:szCs w:val="20"/>
                <w:lang w:val="en-GB" w:eastAsia="en-US"/>
              </w:rPr>
              <w:br/>
              <w:t>Rel-8</w:t>
            </w:r>
            <w:r w:rsidRPr="00E2477E">
              <w:rPr>
                <w:rFonts w:ascii="Arial" w:hAnsi="Arial" w:cs="Times New Roman"/>
                <w:i/>
                <w:noProof/>
                <w:kern w:val="0"/>
                <w:sz w:val="18"/>
                <w:szCs w:val="20"/>
                <w:lang w:val="en-GB" w:eastAsia="en-US"/>
              </w:rPr>
              <w:tab/>
              <w:t>(Release 8)</w:t>
            </w:r>
            <w:r w:rsidRPr="00E2477E">
              <w:rPr>
                <w:rFonts w:ascii="Arial" w:hAnsi="Arial" w:cs="Times New Roman"/>
                <w:i/>
                <w:noProof/>
                <w:kern w:val="0"/>
                <w:sz w:val="18"/>
                <w:szCs w:val="20"/>
                <w:lang w:val="en-GB" w:eastAsia="en-US"/>
              </w:rPr>
              <w:br/>
              <w:t>Rel-9</w:t>
            </w:r>
            <w:r w:rsidRPr="00E2477E">
              <w:rPr>
                <w:rFonts w:ascii="Arial" w:hAnsi="Arial" w:cs="Times New Roman"/>
                <w:i/>
                <w:noProof/>
                <w:kern w:val="0"/>
                <w:sz w:val="18"/>
                <w:szCs w:val="20"/>
                <w:lang w:val="en-GB" w:eastAsia="en-US"/>
              </w:rPr>
              <w:tab/>
              <w:t>(Release 9)</w:t>
            </w:r>
            <w:r w:rsidRPr="00E2477E">
              <w:rPr>
                <w:rFonts w:ascii="Arial" w:hAnsi="Arial" w:cs="Times New Roman"/>
                <w:i/>
                <w:noProof/>
                <w:kern w:val="0"/>
                <w:sz w:val="18"/>
                <w:szCs w:val="20"/>
                <w:lang w:val="en-GB" w:eastAsia="en-US"/>
              </w:rPr>
              <w:br/>
              <w:t>Rel-10</w:t>
            </w:r>
            <w:r w:rsidRPr="00E2477E">
              <w:rPr>
                <w:rFonts w:ascii="Arial" w:hAnsi="Arial" w:cs="Times New Roman"/>
                <w:i/>
                <w:noProof/>
                <w:kern w:val="0"/>
                <w:sz w:val="18"/>
                <w:szCs w:val="20"/>
                <w:lang w:val="en-GB" w:eastAsia="en-US"/>
              </w:rPr>
              <w:tab/>
              <w:t>(Release 10)</w:t>
            </w:r>
            <w:r w:rsidRPr="00E2477E">
              <w:rPr>
                <w:rFonts w:ascii="Arial" w:hAnsi="Arial" w:cs="Times New Roman"/>
                <w:i/>
                <w:noProof/>
                <w:kern w:val="0"/>
                <w:sz w:val="18"/>
                <w:szCs w:val="20"/>
                <w:lang w:val="en-GB" w:eastAsia="en-US"/>
              </w:rPr>
              <w:br/>
              <w:t>Rel-11</w:t>
            </w:r>
            <w:r w:rsidRPr="00E2477E">
              <w:rPr>
                <w:rFonts w:ascii="Arial" w:hAnsi="Arial" w:cs="Times New Roman"/>
                <w:i/>
                <w:noProof/>
                <w:kern w:val="0"/>
                <w:sz w:val="18"/>
                <w:szCs w:val="20"/>
                <w:lang w:val="en-GB" w:eastAsia="en-US"/>
              </w:rPr>
              <w:tab/>
              <w:t>(Release 11)</w:t>
            </w:r>
            <w:r w:rsidRPr="00E2477E">
              <w:rPr>
                <w:rFonts w:ascii="Arial" w:hAnsi="Arial" w:cs="Times New Roman"/>
                <w:i/>
                <w:noProof/>
                <w:kern w:val="0"/>
                <w:sz w:val="18"/>
                <w:szCs w:val="20"/>
                <w:lang w:val="en-GB" w:eastAsia="en-US"/>
              </w:rPr>
              <w:br/>
              <w:t>…</w:t>
            </w:r>
            <w:r w:rsidRPr="00E2477E">
              <w:rPr>
                <w:rFonts w:ascii="Arial" w:hAnsi="Arial" w:cs="Times New Roman"/>
                <w:i/>
                <w:noProof/>
                <w:kern w:val="0"/>
                <w:sz w:val="18"/>
                <w:szCs w:val="20"/>
                <w:lang w:val="en-GB" w:eastAsia="en-US"/>
              </w:rPr>
              <w:br/>
              <w:t>Rel-15</w:t>
            </w:r>
            <w:r w:rsidRPr="00E2477E">
              <w:rPr>
                <w:rFonts w:ascii="Arial" w:hAnsi="Arial" w:cs="Times New Roman"/>
                <w:i/>
                <w:noProof/>
                <w:kern w:val="0"/>
                <w:sz w:val="18"/>
                <w:szCs w:val="20"/>
                <w:lang w:val="en-GB" w:eastAsia="en-US"/>
              </w:rPr>
              <w:tab/>
              <w:t>(Release 15)</w:t>
            </w:r>
            <w:r w:rsidRPr="00E2477E">
              <w:rPr>
                <w:rFonts w:ascii="Arial" w:hAnsi="Arial" w:cs="Times New Roman"/>
                <w:i/>
                <w:noProof/>
                <w:kern w:val="0"/>
                <w:sz w:val="18"/>
                <w:szCs w:val="20"/>
                <w:lang w:val="en-GB" w:eastAsia="en-US"/>
              </w:rPr>
              <w:br/>
              <w:t>Rel-16</w:t>
            </w:r>
            <w:r w:rsidRPr="00E2477E">
              <w:rPr>
                <w:rFonts w:ascii="Arial" w:hAnsi="Arial" w:cs="Times New Roman"/>
                <w:i/>
                <w:noProof/>
                <w:kern w:val="0"/>
                <w:sz w:val="18"/>
                <w:szCs w:val="20"/>
                <w:lang w:val="en-GB" w:eastAsia="en-US"/>
              </w:rPr>
              <w:tab/>
              <w:t>(Release 16)</w:t>
            </w:r>
            <w:r w:rsidRPr="00E2477E">
              <w:rPr>
                <w:rFonts w:ascii="Arial" w:hAnsi="Arial" w:cs="Times New Roman"/>
                <w:i/>
                <w:noProof/>
                <w:kern w:val="0"/>
                <w:sz w:val="18"/>
                <w:szCs w:val="20"/>
                <w:lang w:val="en-GB" w:eastAsia="en-US"/>
              </w:rPr>
              <w:br/>
              <w:t>Rel-17</w:t>
            </w:r>
            <w:r w:rsidRPr="00E2477E">
              <w:rPr>
                <w:rFonts w:ascii="Arial" w:hAnsi="Arial" w:cs="Times New Roman"/>
                <w:i/>
                <w:noProof/>
                <w:kern w:val="0"/>
                <w:sz w:val="18"/>
                <w:szCs w:val="20"/>
                <w:lang w:val="en-GB" w:eastAsia="en-US"/>
              </w:rPr>
              <w:tab/>
              <w:t>(Release 17)</w:t>
            </w:r>
            <w:r w:rsidRPr="00E2477E">
              <w:rPr>
                <w:rFonts w:ascii="Arial" w:hAnsi="Arial" w:cs="Times New Roman"/>
                <w:i/>
                <w:noProof/>
                <w:kern w:val="0"/>
                <w:sz w:val="18"/>
                <w:szCs w:val="20"/>
                <w:lang w:val="en-GB" w:eastAsia="en-US"/>
              </w:rPr>
              <w:br/>
              <w:t>Rel-18</w:t>
            </w:r>
            <w:r w:rsidRPr="00E2477E">
              <w:rPr>
                <w:rFonts w:ascii="Arial" w:hAnsi="Arial" w:cs="Times New Roman"/>
                <w:i/>
                <w:noProof/>
                <w:kern w:val="0"/>
                <w:sz w:val="18"/>
                <w:szCs w:val="20"/>
                <w:lang w:val="en-GB" w:eastAsia="en-US"/>
              </w:rPr>
              <w:tab/>
              <w:t>(Release 18)</w:t>
            </w:r>
          </w:p>
        </w:tc>
      </w:tr>
      <w:tr w:rsidR="00E2477E" w:rsidRPr="00E2477E" w14:paraId="5B28E202" w14:textId="77777777" w:rsidTr="00900EB6">
        <w:tc>
          <w:tcPr>
            <w:tcW w:w="1843" w:type="dxa"/>
          </w:tcPr>
          <w:p w14:paraId="096755B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Pr>
          <w:p w14:paraId="5C4EEEB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7BA08F31" w14:textId="77777777" w:rsidTr="00900EB6">
        <w:tc>
          <w:tcPr>
            <w:tcW w:w="2694" w:type="dxa"/>
            <w:gridSpan w:val="2"/>
            <w:tcBorders>
              <w:top w:val="single" w:sz="4" w:space="0" w:color="auto"/>
              <w:left w:val="single" w:sz="4" w:space="0" w:color="auto"/>
            </w:tcBorders>
          </w:tcPr>
          <w:p w14:paraId="4A734669"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Reason for change:</w:t>
            </w:r>
          </w:p>
        </w:tc>
        <w:tc>
          <w:tcPr>
            <w:tcW w:w="6946" w:type="dxa"/>
            <w:gridSpan w:val="9"/>
            <w:tcBorders>
              <w:top w:val="single" w:sz="4" w:space="0" w:color="auto"/>
              <w:right w:val="single" w:sz="4" w:space="0" w:color="auto"/>
            </w:tcBorders>
            <w:shd w:val="pct30" w:color="FFFF00" w:fill="auto"/>
          </w:tcPr>
          <w:p w14:paraId="43610243" w14:textId="5906174C" w:rsidR="00E2477E" w:rsidRPr="00E2477E" w:rsidRDefault="001F7FBB" w:rsidP="00021E87">
            <w:pPr>
              <w:widowControl/>
              <w:jc w:val="left"/>
              <w:rPr>
                <w:rFonts w:ascii="Arial" w:hAnsi="Arial" w:cs="Times New Roman"/>
                <w:noProof/>
                <w:kern w:val="0"/>
                <w:sz w:val="20"/>
                <w:szCs w:val="20"/>
                <w:lang w:val="en-GB"/>
              </w:rPr>
            </w:pPr>
            <w:r w:rsidRPr="001F7FBB">
              <w:rPr>
                <w:rFonts w:ascii="Arial" w:hAnsi="Arial" w:cs="Times New Roman"/>
                <w:noProof/>
                <w:kern w:val="0"/>
                <w:sz w:val="20"/>
                <w:szCs w:val="20"/>
                <w:lang w:val="en-GB"/>
              </w:rPr>
              <w:t xml:space="preserve">The </w:t>
            </w:r>
            <w:r>
              <w:rPr>
                <w:rFonts w:ascii="Arial" w:hAnsi="Arial" w:cs="Times New Roman"/>
                <w:noProof/>
                <w:kern w:val="0"/>
                <w:sz w:val="20"/>
                <w:szCs w:val="20"/>
                <w:lang w:val="en-GB"/>
              </w:rPr>
              <w:t xml:space="preserve">type of </w:t>
            </w:r>
            <w:r w:rsidRPr="001F7FBB">
              <w:rPr>
                <w:rFonts w:ascii="Arial" w:hAnsi="Arial" w:cs="Times New Roman"/>
                <w:noProof/>
                <w:kern w:val="0"/>
                <w:sz w:val="20"/>
                <w:szCs w:val="20"/>
                <w:lang w:val="en-GB"/>
              </w:rPr>
              <w:t xml:space="preserve">attribute </w:t>
            </w:r>
            <w:r>
              <w:rPr>
                <w:rFonts w:ascii="Arial" w:hAnsi="Arial" w:cs="Times New Roman"/>
                <w:kern w:val="0"/>
                <w:sz w:val="20"/>
                <w:szCs w:val="20"/>
                <w:lang w:val="en-GB" w:eastAsia="en-US"/>
              </w:rPr>
              <w:t>p</w:t>
            </w:r>
            <w:r w:rsidRPr="009E5D7C">
              <w:rPr>
                <w:rFonts w:ascii="Arial" w:hAnsi="Arial" w:cs="Times New Roman"/>
                <w:kern w:val="0"/>
                <w:sz w:val="20"/>
                <w:szCs w:val="20"/>
                <w:lang w:val="en-GB" w:eastAsia="en-US"/>
              </w:rPr>
              <w:t>roperties</w:t>
            </w:r>
            <w:r w:rsidRPr="001F7FBB">
              <w:rPr>
                <w:rFonts w:ascii="Arial" w:hAnsi="Arial" w:cs="Times New Roman"/>
                <w:noProof/>
                <w:kern w:val="0"/>
                <w:sz w:val="20"/>
                <w:szCs w:val="20"/>
                <w:lang w:val="en-GB"/>
              </w:rPr>
              <w:t xml:space="preserve"> </w:t>
            </w:r>
            <w:r>
              <w:rPr>
                <w:rFonts w:ascii="Arial" w:hAnsi="Arial" w:cs="Times New Roman"/>
                <w:noProof/>
                <w:kern w:val="0"/>
                <w:sz w:val="20"/>
                <w:szCs w:val="20"/>
                <w:lang w:val="en-GB"/>
              </w:rPr>
              <w:t>is</w:t>
            </w:r>
            <w:r w:rsidRPr="001F7FBB">
              <w:rPr>
                <w:rFonts w:ascii="Arial" w:hAnsi="Arial" w:cs="Times New Roman"/>
                <w:noProof/>
                <w:kern w:val="0"/>
                <w:sz w:val="20"/>
                <w:szCs w:val="20"/>
                <w:lang w:val="en-GB"/>
              </w:rPr>
              <w:t xml:space="preserve"> case-sensitive</w:t>
            </w:r>
            <w:r w:rsidR="00BC456C">
              <w:rPr>
                <w:rFonts w:ascii="Arial" w:hAnsi="Arial" w:cs="Times New Roman"/>
                <w:noProof/>
                <w:kern w:val="0"/>
                <w:sz w:val="20"/>
                <w:szCs w:val="20"/>
                <w:lang w:val="en-GB"/>
              </w:rPr>
              <w:t>, but some of</w:t>
            </w:r>
            <w:bookmarkStart w:id="3" w:name="_GoBack"/>
            <w:bookmarkEnd w:id="3"/>
            <w:r>
              <w:rPr>
                <w:rFonts w:ascii="Arial" w:hAnsi="Arial" w:cs="Times New Roman"/>
                <w:noProof/>
                <w:kern w:val="0"/>
                <w:sz w:val="20"/>
                <w:szCs w:val="20"/>
                <w:lang w:val="en-GB"/>
              </w:rPr>
              <w:t xml:space="preserve"> them are wrong with the first letter lowercase. It should be corrected </w:t>
            </w:r>
            <w:r w:rsidR="00021E87">
              <w:rPr>
                <w:rFonts w:ascii="Arial" w:hAnsi="Arial" w:cs="Times New Roman"/>
                <w:noProof/>
                <w:kern w:val="0"/>
                <w:sz w:val="20"/>
                <w:szCs w:val="20"/>
                <w:lang w:val="en-GB"/>
              </w:rPr>
              <w:t xml:space="preserve">to </w:t>
            </w:r>
            <w:r w:rsidR="00021E87" w:rsidRPr="00021E87">
              <w:rPr>
                <w:rFonts w:ascii="Arial" w:hAnsi="Arial" w:cs="Times New Roman"/>
                <w:noProof/>
                <w:kern w:val="0"/>
                <w:sz w:val="20"/>
                <w:szCs w:val="20"/>
                <w:lang w:val="en-GB"/>
              </w:rPr>
              <w:t>standard writing forms</w:t>
            </w:r>
            <w:r w:rsidR="00021E87">
              <w:rPr>
                <w:rFonts w:ascii="Arial" w:hAnsi="Arial" w:cs="Times New Roman"/>
                <w:noProof/>
                <w:kern w:val="0"/>
                <w:sz w:val="20"/>
                <w:szCs w:val="20"/>
                <w:lang w:val="en-GB"/>
              </w:rPr>
              <w:t xml:space="preserve">. </w:t>
            </w:r>
          </w:p>
        </w:tc>
      </w:tr>
      <w:tr w:rsidR="00E2477E" w:rsidRPr="00E2477E" w14:paraId="303559B0" w14:textId="77777777" w:rsidTr="00900EB6">
        <w:tc>
          <w:tcPr>
            <w:tcW w:w="2694" w:type="dxa"/>
            <w:gridSpan w:val="2"/>
            <w:tcBorders>
              <w:left w:val="single" w:sz="4" w:space="0" w:color="auto"/>
            </w:tcBorders>
          </w:tcPr>
          <w:p w14:paraId="59A2363F"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Borders>
              <w:right w:val="single" w:sz="4" w:space="0" w:color="auto"/>
            </w:tcBorders>
          </w:tcPr>
          <w:p w14:paraId="3F07FB02"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16A1C5BD" w14:textId="77777777" w:rsidTr="00900EB6">
        <w:tc>
          <w:tcPr>
            <w:tcW w:w="2694" w:type="dxa"/>
            <w:gridSpan w:val="2"/>
            <w:tcBorders>
              <w:left w:val="single" w:sz="4" w:space="0" w:color="auto"/>
            </w:tcBorders>
          </w:tcPr>
          <w:p w14:paraId="09BE863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Summary of change:</w:t>
            </w:r>
          </w:p>
        </w:tc>
        <w:tc>
          <w:tcPr>
            <w:tcW w:w="6946" w:type="dxa"/>
            <w:gridSpan w:val="9"/>
            <w:tcBorders>
              <w:right w:val="single" w:sz="4" w:space="0" w:color="auto"/>
            </w:tcBorders>
            <w:shd w:val="pct30" w:color="FFFF00" w:fill="auto"/>
          </w:tcPr>
          <w:p w14:paraId="311BE80B" w14:textId="4B687C68" w:rsidR="00E2477E" w:rsidRPr="00E2477E" w:rsidRDefault="00021E87" w:rsidP="00DD427B">
            <w:pPr>
              <w:widowControl/>
              <w:jc w:val="left"/>
              <w:rPr>
                <w:rFonts w:ascii="Arial" w:hAnsi="Arial" w:cs="Times New Roman"/>
                <w:noProof/>
                <w:kern w:val="0"/>
                <w:sz w:val="20"/>
                <w:szCs w:val="20"/>
                <w:lang w:val="en-GB" w:eastAsia="en-US"/>
              </w:rPr>
            </w:pPr>
            <w:r>
              <w:rPr>
                <w:rFonts w:ascii="Arial" w:hAnsi="Arial" w:cs="Times New Roman"/>
                <w:kern w:val="0"/>
                <w:sz w:val="20"/>
                <w:szCs w:val="20"/>
                <w:lang w:val="en-GB" w:eastAsia="en-US"/>
              </w:rPr>
              <w:t>Correct some type errors of attribute p</w:t>
            </w:r>
            <w:r w:rsidRPr="009E5D7C">
              <w:rPr>
                <w:rFonts w:ascii="Arial" w:hAnsi="Arial" w:cs="Times New Roman"/>
                <w:kern w:val="0"/>
                <w:sz w:val="20"/>
                <w:szCs w:val="20"/>
                <w:lang w:val="en-GB" w:eastAsia="en-US"/>
              </w:rPr>
              <w:t>roperties</w:t>
            </w:r>
            <w:r>
              <w:rPr>
                <w:rFonts w:ascii="Arial" w:hAnsi="Arial" w:cs="Times New Roman"/>
                <w:kern w:val="0"/>
                <w:sz w:val="20"/>
                <w:szCs w:val="20"/>
                <w:lang w:val="en-GB" w:eastAsia="en-US"/>
              </w:rPr>
              <w:t xml:space="preserve"> in 5.4</w:t>
            </w:r>
            <w:r w:rsidR="00FE00A4">
              <w:rPr>
                <w:rFonts w:ascii="Arial" w:hAnsi="Arial" w:cs="Times New Roman"/>
                <w:noProof/>
                <w:kern w:val="0"/>
                <w:sz w:val="20"/>
                <w:szCs w:val="20"/>
                <w:lang w:val="en-GB"/>
              </w:rPr>
              <w:t>.</w:t>
            </w:r>
          </w:p>
        </w:tc>
      </w:tr>
      <w:tr w:rsidR="00E2477E" w:rsidRPr="00E2477E" w14:paraId="0C7E8D1B" w14:textId="77777777" w:rsidTr="00900EB6">
        <w:tc>
          <w:tcPr>
            <w:tcW w:w="2694" w:type="dxa"/>
            <w:gridSpan w:val="2"/>
            <w:tcBorders>
              <w:left w:val="single" w:sz="4" w:space="0" w:color="auto"/>
            </w:tcBorders>
          </w:tcPr>
          <w:p w14:paraId="572BB209"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4259DCF5"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37E667F8" w14:textId="77777777" w:rsidTr="00900EB6">
        <w:tc>
          <w:tcPr>
            <w:tcW w:w="2694" w:type="dxa"/>
            <w:gridSpan w:val="2"/>
            <w:tcBorders>
              <w:left w:val="single" w:sz="4" w:space="0" w:color="auto"/>
              <w:bottom w:val="single" w:sz="4" w:space="0" w:color="auto"/>
            </w:tcBorders>
          </w:tcPr>
          <w:p w14:paraId="6DF8001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Consequences if not approved:</w:t>
            </w:r>
          </w:p>
        </w:tc>
        <w:tc>
          <w:tcPr>
            <w:tcW w:w="6946" w:type="dxa"/>
            <w:gridSpan w:val="9"/>
            <w:tcBorders>
              <w:bottom w:val="single" w:sz="4" w:space="0" w:color="auto"/>
              <w:right w:val="single" w:sz="4" w:space="0" w:color="auto"/>
            </w:tcBorders>
            <w:shd w:val="pct30" w:color="FFFF00" w:fill="auto"/>
          </w:tcPr>
          <w:p w14:paraId="5E27CCBD" w14:textId="397CF8AB" w:rsidR="00E2477E" w:rsidRPr="00E2477E" w:rsidRDefault="00021E87" w:rsidP="00021E87">
            <w:pPr>
              <w:widowControl/>
              <w:jc w:val="left"/>
              <w:rPr>
                <w:rFonts w:ascii="Arial" w:hAnsi="Arial" w:cs="Times New Roman"/>
                <w:noProof/>
                <w:kern w:val="0"/>
                <w:sz w:val="20"/>
                <w:szCs w:val="20"/>
                <w:lang w:val="en-GB"/>
              </w:rPr>
            </w:pPr>
            <w:r>
              <w:rPr>
                <w:rFonts w:ascii="Arial" w:hAnsi="Arial" w:cs="Times New Roman"/>
                <w:noProof/>
                <w:kern w:val="0"/>
                <w:sz w:val="20"/>
                <w:szCs w:val="20"/>
                <w:lang w:val="en-GB"/>
              </w:rPr>
              <w:t>Non-</w:t>
            </w:r>
            <w:r w:rsidRPr="00021E87">
              <w:rPr>
                <w:rFonts w:ascii="Arial" w:hAnsi="Arial" w:cs="Times New Roman"/>
                <w:noProof/>
                <w:kern w:val="0"/>
                <w:sz w:val="20"/>
                <w:szCs w:val="20"/>
                <w:lang w:val="en-GB"/>
              </w:rPr>
              <w:t>standard writing forms</w:t>
            </w:r>
            <w:r w:rsidR="00EE2D24">
              <w:rPr>
                <w:rFonts w:ascii="Arial" w:hAnsi="Arial" w:cs="Times New Roman"/>
                <w:noProof/>
                <w:kern w:val="0"/>
                <w:sz w:val="20"/>
                <w:szCs w:val="20"/>
                <w:lang w:val="en-GB"/>
              </w:rPr>
              <w:t xml:space="preserve"> </w:t>
            </w:r>
            <w:r>
              <w:rPr>
                <w:rFonts w:ascii="Arial" w:hAnsi="Arial" w:cs="Times New Roman"/>
                <w:noProof/>
                <w:kern w:val="0"/>
                <w:sz w:val="20"/>
                <w:szCs w:val="20"/>
                <w:lang w:val="en-GB"/>
              </w:rPr>
              <w:t>may cause confusion and implement error</w:t>
            </w:r>
            <w:r w:rsidR="00FE00A4">
              <w:rPr>
                <w:rFonts w:ascii="Arial" w:hAnsi="Arial" w:cs="Times New Roman"/>
                <w:noProof/>
                <w:kern w:val="0"/>
                <w:sz w:val="20"/>
                <w:szCs w:val="20"/>
                <w:lang w:val="en-GB"/>
              </w:rPr>
              <w:t>.</w:t>
            </w:r>
          </w:p>
        </w:tc>
      </w:tr>
      <w:tr w:rsidR="00E2477E" w:rsidRPr="00E2477E" w14:paraId="01043B44" w14:textId="77777777" w:rsidTr="00900EB6">
        <w:tc>
          <w:tcPr>
            <w:tcW w:w="2694" w:type="dxa"/>
            <w:gridSpan w:val="2"/>
          </w:tcPr>
          <w:p w14:paraId="1D2F71DC"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Pr>
          <w:p w14:paraId="402FB374"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54C3691E" w14:textId="77777777" w:rsidTr="00900EB6">
        <w:tc>
          <w:tcPr>
            <w:tcW w:w="2694" w:type="dxa"/>
            <w:gridSpan w:val="2"/>
            <w:tcBorders>
              <w:top w:val="single" w:sz="4" w:space="0" w:color="auto"/>
              <w:left w:val="single" w:sz="4" w:space="0" w:color="auto"/>
            </w:tcBorders>
          </w:tcPr>
          <w:p w14:paraId="1A62562E"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Clauses affected:</w:t>
            </w:r>
          </w:p>
        </w:tc>
        <w:tc>
          <w:tcPr>
            <w:tcW w:w="6946" w:type="dxa"/>
            <w:gridSpan w:val="9"/>
            <w:tcBorders>
              <w:top w:val="single" w:sz="4" w:space="0" w:color="auto"/>
              <w:right w:val="single" w:sz="4" w:space="0" w:color="auto"/>
            </w:tcBorders>
            <w:shd w:val="pct30" w:color="FFFF00" w:fill="auto"/>
          </w:tcPr>
          <w:p w14:paraId="4990D836" w14:textId="1C59D71D" w:rsidR="00E2477E" w:rsidRPr="00E2477E" w:rsidRDefault="00D14059" w:rsidP="00FE00A4">
            <w:pPr>
              <w:widowControl/>
              <w:jc w:val="left"/>
              <w:rPr>
                <w:rFonts w:ascii="Arial" w:hAnsi="Arial" w:cs="Times New Roman"/>
                <w:noProof/>
                <w:kern w:val="0"/>
                <w:sz w:val="20"/>
                <w:szCs w:val="20"/>
                <w:lang w:val="en-GB" w:eastAsia="en-US"/>
              </w:rPr>
            </w:pPr>
            <w:r>
              <w:rPr>
                <w:rFonts w:ascii="Arial" w:hAnsi="Arial" w:cs="Times New Roman"/>
                <w:kern w:val="0"/>
                <w:sz w:val="20"/>
                <w:szCs w:val="20"/>
                <w:lang w:val="en-GB"/>
              </w:rPr>
              <w:t xml:space="preserve">5.3.107, </w:t>
            </w:r>
            <w:r w:rsidR="00021E87">
              <w:rPr>
                <w:rFonts w:ascii="Arial" w:hAnsi="Arial" w:cs="Times New Roman"/>
                <w:kern w:val="0"/>
                <w:sz w:val="20"/>
                <w:szCs w:val="20"/>
                <w:lang w:val="en-GB"/>
              </w:rPr>
              <w:t>5.4.1</w:t>
            </w:r>
          </w:p>
        </w:tc>
      </w:tr>
      <w:tr w:rsidR="00E2477E" w:rsidRPr="00E2477E" w14:paraId="781C7EEA" w14:textId="77777777" w:rsidTr="00900EB6">
        <w:tc>
          <w:tcPr>
            <w:tcW w:w="2694" w:type="dxa"/>
            <w:gridSpan w:val="2"/>
            <w:tcBorders>
              <w:left w:val="single" w:sz="4" w:space="0" w:color="auto"/>
            </w:tcBorders>
          </w:tcPr>
          <w:p w14:paraId="67A48FCB"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2F2D4E2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67F23706" w14:textId="77777777" w:rsidTr="00900EB6">
        <w:tc>
          <w:tcPr>
            <w:tcW w:w="2694" w:type="dxa"/>
            <w:gridSpan w:val="2"/>
            <w:tcBorders>
              <w:left w:val="single" w:sz="4" w:space="0" w:color="auto"/>
            </w:tcBorders>
          </w:tcPr>
          <w:p w14:paraId="783DD928"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p>
        </w:tc>
        <w:tc>
          <w:tcPr>
            <w:tcW w:w="284" w:type="dxa"/>
            <w:tcBorders>
              <w:top w:val="single" w:sz="4" w:space="0" w:color="auto"/>
              <w:left w:val="single" w:sz="4" w:space="0" w:color="auto"/>
              <w:bottom w:val="single" w:sz="4" w:space="0" w:color="auto"/>
            </w:tcBorders>
          </w:tcPr>
          <w:p w14:paraId="77C0C10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B9056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N</w:t>
            </w:r>
          </w:p>
        </w:tc>
        <w:tc>
          <w:tcPr>
            <w:tcW w:w="2977" w:type="dxa"/>
            <w:gridSpan w:val="4"/>
          </w:tcPr>
          <w:p w14:paraId="2D100EC4"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p>
        </w:tc>
        <w:tc>
          <w:tcPr>
            <w:tcW w:w="3401" w:type="dxa"/>
            <w:gridSpan w:val="3"/>
            <w:tcBorders>
              <w:right w:val="single" w:sz="4" w:space="0" w:color="auto"/>
            </w:tcBorders>
            <w:shd w:val="clear" w:color="FFFF00" w:fill="auto"/>
          </w:tcPr>
          <w:p w14:paraId="5C133557" w14:textId="77777777" w:rsidR="00E2477E" w:rsidRPr="00E2477E" w:rsidRDefault="00E2477E" w:rsidP="00E2477E">
            <w:pPr>
              <w:widowControl/>
              <w:ind w:left="99"/>
              <w:jc w:val="left"/>
              <w:rPr>
                <w:rFonts w:ascii="Arial" w:hAnsi="Arial" w:cs="Times New Roman"/>
                <w:noProof/>
                <w:kern w:val="0"/>
                <w:sz w:val="20"/>
                <w:szCs w:val="20"/>
                <w:lang w:val="en-GB" w:eastAsia="en-US"/>
              </w:rPr>
            </w:pPr>
          </w:p>
        </w:tc>
      </w:tr>
      <w:tr w:rsidR="00E2477E" w:rsidRPr="00E2477E" w14:paraId="13695DB0" w14:textId="77777777" w:rsidTr="00900EB6">
        <w:tc>
          <w:tcPr>
            <w:tcW w:w="2694" w:type="dxa"/>
            <w:gridSpan w:val="2"/>
            <w:tcBorders>
              <w:left w:val="single" w:sz="4" w:space="0" w:color="auto"/>
            </w:tcBorders>
          </w:tcPr>
          <w:p w14:paraId="5235DB0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Other specs</w:t>
            </w:r>
          </w:p>
        </w:tc>
        <w:tc>
          <w:tcPr>
            <w:tcW w:w="284" w:type="dxa"/>
            <w:tcBorders>
              <w:top w:val="single" w:sz="4" w:space="0" w:color="auto"/>
              <w:left w:val="single" w:sz="4" w:space="0" w:color="auto"/>
              <w:bottom w:val="single" w:sz="4" w:space="0" w:color="auto"/>
            </w:tcBorders>
            <w:shd w:val="pct25" w:color="FFFF00" w:fill="auto"/>
          </w:tcPr>
          <w:p w14:paraId="771FE943"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4B41D"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4CBE9147"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Other core specifications</w:t>
            </w:r>
            <w:r w:rsidRPr="00E2477E">
              <w:rPr>
                <w:rFonts w:ascii="Arial" w:hAnsi="Arial" w:cs="Times New Roman"/>
                <w:noProof/>
                <w:kern w:val="0"/>
                <w:sz w:val="20"/>
                <w:szCs w:val="20"/>
                <w:lang w:val="en-GB" w:eastAsia="en-US"/>
              </w:rPr>
              <w:tab/>
            </w:r>
          </w:p>
        </w:tc>
        <w:tc>
          <w:tcPr>
            <w:tcW w:w="3401" w:type="dxa"/>
            <w:gridSpan w:val="3"/>
            <w:tcBorders>
              <w:right w:val="single" w:sz="4" w:space="0" w:color="auto"/>
            </w:tcBorders>
            <w:shd w:val="pct30" w:color="FFFF00" w:fill="auto"/>
          </w:tcPr>
          <w:p w14:paraId="45D83B57"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F7B4C8B" w14:textId="77777777" w:rsidTr="00900EB6">
        <w:tc>
          <w:tcPr>
            <w:tcW w:w="2694" w:type="dxa"/>
            <w:gridSpan w:val="2"/>
            <w:tcBorders>
              <w:left w:val="single" w:sz="4" w:space="0" w:color="auto"/>
            </w:tcBorders>
          </w:tcPr>
          <w:p w14:paraId="4C3BDDB0"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affected:</w:t>
            </w:r>
          </w:p>
        </w:tc>
        <w:tc>
          <w:tcPr>
            <w:tcW w:w="284" w:type="dxa"/>
            <w:tcBorders>
              <w:top w:val="single" w:sz="4" w:space="0" w:color="auto"/>
              <w:left w:val="single" w:sz="4" w:space="0" w:color="auto"/>
              <w:bottom w:val="single" w:sz="4" w:space="0" w:color="auto"/>
            </w:tcBorders>
            <w:shd w:val="pct25" w:color="FFFF00" w:fill="auto"/>
          </w:tcPr>
          <w:p w14:paraId="2FB47DFC"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1E63E"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72FAAD1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Test specifications</w:t>
            </w:r>
          </w:p>
        </w:tc>
        <w:tc>
          <w:tcPr>
            <w:tcW w:w="3401" w:type="dxa"/>
            <w:gridSpan w:val="3"/>
            <w:tcBorders>
              <w:right w:val="single" w:sz="4" w:space="0" w:color="auto"/>
            </w:tcBorders>
            <w:shd w:val="pct30" w:color="FFFF00" w:fill="auto"/>
          </w:tcPr>
          <w:p w14:paraId="15D03483"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D6621AC" w14:textId="77777777" w:rsidTr="00900EB6">
        <w:tc>
          <w:tcPr>
            <w:tcW w:w="2694" w:type="dxa"/>
            <w:gridSpan w:val="2"/>
            <w:tcBorders>
              <w:left w:val="single" w:sz="4" w:space="0" w:color="auto"/>
            </w:tcBorders>
          </w:tcPr>
          <w:p w14:paraId="68347139"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EE873F2"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B4D564"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126B4C4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O&amp;M Specifications</w:t>
            </w:r>
          </w:p>
        </w:tc>
        <w:tc>
          <w:tcPr>
            <w:tcW w:w="3401" w:type="dxa"/>
            <w:gridSpan w:val="3"/>
            <w:tcBorders>
              <w:right w:val="single" w:sz="4" w:space="0" w:color="auto"/>
            </w:tcBorders>
            <w:shd w:val="pct30" w:color="FFFF00" w:fill="auto"/>
          </w:tcPr>
          <w:p w14:paraId="395AD9E6"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58A506AC" w14:textId="77777777" w:rsidTr="00900EB6">
        <w:tc>
          <w:tcPr>
            <w:tcW w:w="2694" w:type="dxa"/>
            <w:gridSpan w:val="2"/>
            <w:tcBorders>
              <w:left w:val="single" w:sz="4" w:space="0" w:color="auto"/>
            </w:tcBorders>
          </w:tcPr>
          <w:p w14:paraId="0226AA84"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6946" w:type="dxa"/>
            <w:gridSpan w:val="9"/>
            <w:tcBorders>
              <w:right w:val="single" w:sz="4" w:space="0" w:color="auto"/>
            </w:tcBorders>
          </w:tcPr>
          <w:p w14:paraId="20683424"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436E622E" w14:textId="77777777" w:rsidTr="00900EB6">
        <w:tc>
          <w:tcPr>
            <w:tcW w:w="2694" w:type="dxa"/>
            <w:gridSpan w:val="2"/>
            <w:tcBorders>
              <w:left w:val="single" w:sz="4" w:space="0" w:color="auto"/>
              <w:bottom w:val="single" w:sz="4" w:space="0" w:color="auto"/>
            </w:tcBorders>
          </w:tcPr>
          <w:p w14:paraId="4DFDCAC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Other comments:</w:t>
            </w:r>
          </w:p>
        </w:tc>
        <w:tc>
          <w:tcPr>
            <w:tcW w:w="6946" w:type="dxa"/>
            <w:gridSpan w:val="9"/>
            <w:tcBorders>
              <w:bottom w:val="single" w:sz="4" w:space="0" w:color="auto"/>
              <w:right w:val="single" w:sz="4" w:space="0" w:color="auto"/>
            </w:tcBorders>
            <w:shd w:val="pct30" w:color="FFFF00" w:fill="auto"/>
          </w:tcPr>
          <w:p w14:paraId="1C59FDE8" w14:textId="77777777" w:rsidR="00E2477E" w:rsidRPr="00E2477E" w:rsidRDefault="00E2477E" w:rsidP="00E2477E">
            <w:pPr>
              <w:widowControl/>
              <w:ind w:left="100"/>
              <w:jc w:val="left"/>
              <w:rPr>
                <w:rFonts w:ascii="Arial" w:hAnsi="Arial" w:cs="Times New Roman"/>
                <w:noProof/>
                <w:kern w:val="0"/>
                <w:sz w:val="20"/>
                <w:szCs w:val="20"/>
                <w:lang w:val="en-GB" w:eastAsia="en-US"/>
              </w:rPr>
            </w:pPr>
          </w:p>
        </w:tc>
      </w:tr>
      <w:tr w:rsidR="00E2477E" w:rsidRPr="00E2477E" w14:paraId="797CA33D" w14:textId="77777777" w:rsidTr="00E2477E">
        <w:tc>
          <w:tcPr>
            <w:tcW w:w="2694" w:type="dxa"/>
            <w:gridSpan w:val="2"/>
            <w:tcBorders>
              <w:top w:val="single" w:sz="4" w:space="0" w:color="auto"/>
              <w:bottom w:val="single" w:sz="4" w:space="0" w:color="auto"/>
            </w:tcBorders>
          </w:tcPr>
          <w:p w14:paraId="7CB961B0" w14:textId="77777777" w:rsidR="00E2477E" w:rsidRPr="00E2477E" w:rsidRDefault="00E2477E" w:rsidP="00E2477E">
            <w:pPr>
              <w:widowControl/>
              <w:tabs>
                <w:tab w:val="right" w:pos="2184"/>
              </w:tabs>
              <w:jc w:val="left"/>
              <w:rPr>
                <w:rFonts w:ascii="Arial" w:hAnsi="Arial" w:cs="Times New Roman"/>
                <w:b/>
                <w:i/>
                <w:noProof/>
                <w:kern w:val="0"/>
                <w:sz w:val="8"/>
                <w:szCs w:val="8"/>
                <w:lang w:val="en-GB" w:eastAsia="en-US"/>
              </w:rPr>
            </w:pPr>
          </w:p>
        </w:tc>
        <w:tc>
          <w:tcPr>
            <w:tcW w:w="6946" w:type="dxa"/>
            <w:gridSpan w:val="9"/>
            <w:tcBorders>
              <w:top w:val="single" w:sz="4" w:space="0" w:color="auto"/>
              <w:bottom w:val="single" w:sz="4" w:space="0" w:color="auto"/>
            </w:tcBorders>
            <w:shd w:val="solid" w:color="FFFFFF" w:fill="auto"/>
          </w:tcPr>
          <w:p w14:paraId="6EE59B1D" w14:textId="77777777" w:rsidR="00E2477E" w:rsidRPr="00E2477E" w:rsidRDefault="00E2477E" w:rsidP="00E2477E">
            <w:pPr>
              <w:widowControl/>
              <w:ind w:left="100"/>
              <w:jc w:val="left"/>
              <w:rPr>
                <w:rFonts w:ascii="Arial" w:hAnsi="Arial" w:cs="Times New Roman"/>
                <w:noProof/>
                <w:kern w:val="0"/>
                <w:sz w:val="8"/>
                <w:szCs w:val="8"/>
                <w:lang w:val="en-GB" w:eastAsia="en-US"/>
              </w:rPr>
            </w:pPr>
          </w:p>
        </w:tc>
      </w:tr>
      <w:tr w:rsidR="00E2477E" w:rsidRPr="00E2477E" w14:paraId="5DD5A7E3" w14:textId="77777777" w:rsidTr="00900EB6">
        <w:tc>
          <w:tcPr>
            <w:tcW w:w="2694" w:type="dxa"/>
            <w:gridSpan w:val="2"/>
            <w:tcBorders>
              <w:top w:val="single" w:sz="4" w:space="0" w:color="auto"/>
              <w:left w:val="single" w:sz="4" w:space="0" w:color="auto"/>
              <w:bottom w:val="single" w:sz="4" w:space="0" w:color="auto"/>
            </w:tcBorders>
          </w:tcPr>
          <w:p w14:paraId="3D8F572B"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0FD7C6" w14:textId="78BB3508" w:rsidR="00E2477E" w:rsidRPr="00E2477E" w:rsidRDefault="00BC456C" w:rsidP="00E2477E">
            <w:pPr>
              <w:widowControl/>
              <w:ind w:left="100"/>
              <w:jc w:val="left"/>
              <w:rPr>
                <w:rFonts w:ascii="Arial" w:hAnsi="Arial" w:cs="Times New Roman"/>
                <w:noProof/>
                <w:kern w:val="0"/>
                <w:sz w:val="20"/>
                <w:szCs w:val="20"/>
                <w:lang w:val="en-GB" w:eastAsia="en-US"/>
              </w:rPr>
            </w:pPr>
            <w:r>
              <w:rPr>
                <w:rFonts w:ascii="Arial" w:hAnsi="Arial" w:cs="Times New Roman"/>
                <w:noProof/>
                <w:kern w:val="0"/>
                <w:sz w:val="20"/>
                <w:szCs w:val="20"/>
                <w:lang w:val="en-GB" w:eastAsia="en-US"/>
              </w:rPr>
              <w:t>S5-242175 is the revision of S5-241635</w:t>
            </w:r>
            <w:r w:rsidRPr="00BC456C">
              <w:rPr>
                <w:rFonts w:ascii="Arial" w:hAnsi="Arial" w:cs="Times New Roman"/>
                <w:noProof/>
                <w:kern w:val="0"/>
                <w:sz w:val="20"/>
                <w:szCs w:val="20"/>
                <w:lang w:val="en-GB" w:eastAsia="en-US"/>
              </w:rPr>
              <w:t>.</w:t>
            </w:r>
          </w:p>
        </w:tc>
      </w:tr>
    </w:tbl>
    <w:p w14:paraId="68968AF3" w14:textId="757EB12C" w:rsidR="00E2477E" w:rsidRPr="00E2477E" w:rsidRDefault="00E2477E" w:rsidP="00E2477E">
      <w:pPr>
        <w:widowControl/>
        <w:jc w:val="left"/>
        <w:rPr>
          <w:rFonts w:ascii="Arial" w:hAnsi="Arial" w:cs="Times New Roman"/>
          <w:noProof/>
          <w:kern w:val="0"/>
          <w:sz w:val="8"/>
          <w:szCs w:val="8"/>
          <w:lang w:val="en-GB" w:eastAsia="en-US"/>
        </w:rPr>
      </w:pPr>
    </w:p>
    <w:p w14:paraId="29EF90CC" w14:textId="77777777" w:rsidR="00390203" w:rsidRDefault="00390203" w:rsidP="00E2477E">
      <w:pPr>
        <w:widowControl/>
        <w:spacing w:after="180"/>
        <w:jc w:val="left"/>
        <w:rPr>
          <w:rFonts w:ascii="Times New Roman" w:hAnsi="Times New Roman" w:cs="Times New Roman"/>
          <w:kern w:val="0"/>
          <w:sz w:val="20"/>
          <w:szCs w:val="20"/>
          <w:lang w:val="en-GB"/>
        </w:rPr>
        <w:sectPr w:rsidR="00390203" w:rsidSect="00E2158C">
          <w:footnotePr>
            <w:numRestart w:val="eachSect"/>
          </w:footnotePr>
          <w:pgSz w:w="11907" w:h="16840" w:code="9"/>
          <w:pgMar w:top="567" w:right="1134" w:bottom="567" w:left="1134" w:header="680" w:footer="567" w:gutter="0"/>
          <w:cols w:space="720"/>
        </w:sectPr>
      </w:pPr>
    </w:p>
    <w:p w14:paraId="725D8429" w14:textId="226F7BDD" w:rsidR="00E2477E" w:rsidRPr="00E2477E" w:rsidRDefault="00E2477E" w:rsidP="00E2477E">
      <w:pPr>
        <w:widowControl/>
        <w:spacing w:after="180"/>
        <w:jc w:val="left"/>
        <w:rPr>
          <w:rFonts w:ascii="Times New Roman" w:hAnsi="Times New Roman" w:cs="Times New Roman"/>
          <w:kern w:val="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183BBEAA" w14:textId="77777777" w:rsidTr="00900EB6">
        <w:tc>
          <w:tcPr>
            <w:tcW w:w="9521" w:type="dxa"/>
            <w:shd w:val="clear" w:color="auto" w:fill="FFFFCC"/>
            <w:vAlign w:val="center"/>
          </w:tcPr>
          <w:p w14:paraId="08A40AB7" w14:textId="5DFD276E" w:rsidR="00E2477E" w:rsidRPr="00E2477E" w:rsidRDefault="003F6234" w:rsidP="00E2477E">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Start of</w:t>
            </w:r>
            <w:r w:rsidR="00E2477E" w:rsidRPr="00E2477E">
              <w:rPr>
                <w:rFonts w:ascii="Times New Roman" w:hAnsi="Times New Roman" w:cs="Times New Roman"/>
                <w:b/>
                <w:kern w:val="0"/>
                <w:sz w:val="44"/>
                <w:szCs w:val="44"/>
                <w:lang w:val="en-GB" w:eastAsia="en-US"/>
              </w:rPr>
              <w:t xml:space="preserve"> change</w:t>
            </w:r>
          </w:p>
        </w:tc>
      </w:tr>
    </w:tbl>
    <w:bookmarkEnd w:id="0"/>
    <w:p w14:paraId="42A59EDD" w14:textId="1DB4E22E" w:rsidR="00EB0C7E" w:rsidRPr="00EB0C7E" w:rsidRDefault="00EB0C7E" w:rsidP="00EB0C7E">
      <w:pPr>
        <w:keepNext/>
        <w:keepLines/>
        <w:widowControl/>
        <w:spacing w:before="120" w:after="180"/>
        <w:ind w:left="1134" w:hanging="1134"/>
        <w:jc w:val="left"/>
        <w:outlineLvl w:val="2"/>
        <w:rPr>
          <w:rFonts w:ascii="Courier New" w:hAnsi="Courier New" w:cs="Courier New"/>
          <w:kern w:val="0"/>
          <w:sz w:val="28"/>
          <w:szCs w:val="20"/>
          <w:lang w:val="en-GB"/>
        </w:rPr>
      </w:pPr>
      <w:r w:rsidRPr="00EB0C7E">
        <w:rPr>
          <w:rFonts w:ascii="Arial" w:hAnsi="Arial" w:cs="Times New Roman"/>
          <w:kern w:val="0"/>
          <w:sz w:val="28"/>
          <w:szCs w:val="20"/>
          <w:lang w:val="en-GB"/>
        </w:rPr>
        <w:t>5.3.</w:t>
      </w:r>
      <w:r w:rsidRPr="00EB0C7E">
        <w:rPr>
          <w:rFonts w:ascii="Arial" w:hAnsi="Arial" w:cs="Times New Roman"/>
          <w:kern w:val="0"/>
          <w:sz w:val="28"/>
          <w:szCs w:val="20"/>
          <w:lang w:val="en-GB" w:eastAsia="en-US"/>
        </w:rPr>
        <w:t>107</w:t>
      </w:r>
      <w:r w:rsidRPr="00EB0C7E">
        <w:rPr>
          <w:rFonts w:ascii="Arial" w:hAnsi="Arial" w:cs="Times New Roman"/>
          <w:kern w:val="0"/>
          <w:sz w:val="28"/>
          <w:szCs w:val="20"/>
          <w:lang w:val="en-GB"/>
        </w:rPr>
        <w:tab/>
      </w:r>
      <w:ins w:id="4" w:author="Chenxiumin" w:date="2024-04-07T11:14:00Z">
        <w:r>
          <w:rPr>
            <w:rFonts w:ascii="Arial" w:hAnsi="Arial" w:cs="Times New Roman"/>
            <w:kern w:val="0"/>
            <w:sz w:val="28"/>
            <w:szCs w:val="20"/>
            <w:lang w:val="en-GB"/>
          </w:rPr>
          <w:t>N</w:t>
        </w:r>
      </w:ins>
      <w:del w:id="5" w:author="Chenxiumin" w:date="2024-04-07T11:14:00Z">
        <w:r w:rsidRPr="00EB0C7E" w:rsidDel="00EB0C7E">
          <w:rPr>
            <w:rFonts w:ascii="Arial" w:hAnsi="Arial" w:cs="Times New Roman"/>
            <w:kern w:val="0"/>
            <w:sz w:val="28"/>
            <w:szCs w:val="20"/>
            <w:lang w:val="en-GB"/>
          </w:rPr>
          <w:delText>n</w:delText>
        </w:r>
      </w:del>
      <w:r w:rsidRPr="00EB0C7E">
        <w:rPr>
          <w:rFonts w:ascii="Arial" w:hAnsi="Arial" w:cs="Times New Roman"/>
          <w:kern w:val="0"/>
          <w:sz w:val="28"/>
          <w:szCs w:val="20"/>
          <w:lang w:val="en-GB"/>
        </w:rPr>
        <w:t xml:space="preserve">RTACRange </w:t>
      </w:r>
      <w:r w:rsidRPr="00EB0C7E">
        <w:rPr>
          <w:rFonts w:ascii="Courier New" w:hAnsi="Courier New" w:cs="Courier New"/>
          <w:kern w:val="0"/>
          <w:sz w:val="28"/>
          <w:szCs w:val="20"/>
          <w:lang w:val="en-GB"/>
        </w:rPr>
        <w:t>&lt;&lt;dataType&gt;&gt;</w:t>
      </w:r>
    </w:p>
    <w:p w14:paraId="66CC574E" w14:textId="77777777" w:rsidR="00EB0C7E" w:rsidRPr="00EB0C7E" w:rsidRDefault="00EB0C7E" w:rsidP="00EB0C7E">
      <w:pPr>
        <w:keepNext/>
        <w:keepLines/>
        <w:widowControl/>
        <w:spacing w:before="120" w:after="180"/>
        <w:ind w:left="1418" w:hanging="1418"/>
        <w:jc w:val="left"/>
        <w:outlineLvl w:val="3"/>
        <w:rPr>
          <w:rFonts w:ascii="Arial" w:hAnsi="Arial" w:cs="Times New Roman"/>
          <w:kern w:val="0"/>
          <w:szCs w:val="20"/>
          <w:lang w:val="en-GB" w:eastAsia="en-US"/>
        </w:rPr>
      </w:pPr>
      <w:r w:rsidRPr="00EB0C7E">
        <w:rPr>
          <w:rFonts w:ascii="Arial" w:hAnsi="Arial" w:cs="Times New Roman"/>
          <w:kern w:val="0"/>
          <w:szCs w:val="20"/>
          <w:lang w:val="en-GB"/>
        </w:rPr>
        <w:t>5</w:t>
      </w:r>
      <w:r w:rsidRPr="00EB0C7E">
        <w:rPr>
          <w:rFonts w:ascii="Arial" w:hAnsi="Arial" w:cs="Times New Roman"/>
          <w:kern w:val="0"/>
          <w:szCs w:val="20"/>
          <w:lang w:val="en-GB" w:eastAsia="en-US"/>
        </w:rPr>
        <w:t>.3.107.1</w:t>
      </w:r>
      <w:r w:rsidRPr="00EB0C7E">
        <w:rPr>
          <w:rFonts w:ascii="Arial" w:hAnsi="Arial" w:cs="Times New Roman"/>
          <w:kern w:val="0"/>
          <w:szCs w:val="20"/>
          <w:lang w:val="en-GB" w:eastAsia="en-US"/>
        </w:rPr>
        <w:tab/>
        <w:t>Definition</w:t>
      </w:r>
    </w:p>
    <w:p w14:paraId="483E2F11" w14:textId="77777777" w:rsidR="00EB0C7E" w:rsidRPr="00EB0C7E" w:rsidRDefault="00EB0C7E" w:rsidP="00EB0C7E">
      <w:pPr>
        <w:widowControl/>
        <w:spacing w:after="180"/>
        <w:jc w:val="left"/>
        <w:rPr>
          <w:rFonts w:ascii="Times New Roman" w:hAnsi="Times New Roman" w:cs="Times New Roman"/>
          <w:kern w:val="0"/>
          <w:sz w:val="20"/>
          <w:szCs w:val="20"/>
          <w:lang w:val="en-GB" w:eastAsia="en-US"/>
        </w:rPr>
      </w:pPr>
      <w:r w:rsidRPr="00EB0C7E">
        <w:rPr>
          <w:rFonts w:ascii="Times New Roman" w:hAnsi="Times New Roman" w:cs="Times New Roman"/>
          <w:kern w:val="0"/>
          <w:sz w:val="20"/>
          <w:szCs w:val="20"/>
          <w:lang w:val="en-GB" w:eastAsia="en-US"/>
        </w:rPr>
        <w:t xml:space="preserve">This &lt;&lt;dataType&gt;&gt; represents the </w:t>
      </w:r>
      <w:r w:rsidRPr="00EB0C7E">
        <w:rPr>
          <w:rFonts w:ascii="Times New Roman" w:hAnsi="Times New Roman" w:cs="Arial"/>
          <w:kern w:val="0"/>
          <w:sz w:val="20"/>
          <w:szCs w:val="18"/>
          <w:lang w:val="en-GB" w:eastAsia="en-US"/>
        </w:rPr>
        <w:t>range of TACs</w:t>
      </w:r>
      <w:r w:rsidRPr="00EB0C7E">
        <w:rPr>
          <w:rFonts w:ascii="Times New Roman" w:hAnsi="Times New Roman" w:cs="Times New Roman"/>
          <w:kern w:val="0"/>
          <w:sz w:val="20"/>
          <w:szCs w:val="20"/>
          <w:lang w:val="en-GB" w:eastAsia="en-US"/>
        </w:rPr>
        <w:t>.</w:t>
      </w:r>
    </w:p>
    <w:p w14:paraId="14A06FF4" w14:textId="77777777" w:rsidR="00EB0C7E" w:rsidRPr="00EB0C7E" w:rsidRDefault="00EB0C7E" w:rsidP="00EB0C7E">
      <w:pPr>
        <w:keepNext/>
        <w:keepLines/>
        <w:widowControl/>
        <w:spacing w:before="120" w:after="180"/>
        <w:ind w:left="1418" w:hanging="1418"/>
        <w:jc w:val="left"/>
        <w:outlineLvl w:val="3"/>
        <w:rPr>
          <w:rFonts w:ascii="Arial" w:hAnsi="Arial" w:cs="Times New Roman"/>
          <w:kern w:val="0"/>
          <w:szCs w:val="20"/>
          <w:lang w:val="en-GB" w:eastAsia="en-US"/>
        </w:rPr>
      </w:pPr>
      <w:r w:rsidRPr="00EB0C7E">
        <w:rPr>
          <w:rFonts w:ascii="Arial" w:hAnsi="Arial" w:cs="Times New Roman"/>
          <w:kern w:val="0"/>
          <w:szCs w:val="20"/>
          <w:lang w:val="en-GB"/>
        </w:rPr>
        <w:t>5</w:t>
      </w:r>
      <w:r w:rsidRPr="00EB0C7E">
        <w:rPr>
          <w:rFonts w:ascii="Arial" w:hAnsi="Arial" w:cs="Times New Roman"/>
          <w:kern w:val="0"/>
          <w:szCs w:val="20"/>
          <w:lang w:val="en-GB" w:eastAsia="en-US"/>
        </w:rPr>
        <w:t>.3.107.2</w:t>
      </w:r>
      <w:r w:rsidRPr="00EB0C7E">
        <w:rPr>
          <w:rFonts w:ascii="Arial" w:hAnsi="Arial" w:cs="Times New Roman"/>
          <w:kern w:val="0"/>
          <w:szCs w:val="20"/>
          <w:lang w:val="en-GB" w:eastAsia="en-US"/>
        </w:rP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007"/>
        <w:gridCol w:w="1240"/>
        <w:gridCol w:w="1144"/>
        <w:gridCol w:w="1186"/>
        <w:gridCol w:w="1313"/>
      </w:tblGrid>
      <w:tr w:rsidR="00EB0C7E" w:rsidRPr="00EB0C7E" w14:paraId="18966ED3" w14:textId="77777777" w:rsidTr="000D3205">
        <w:trPr>
          <w:cantSplit/>
          <w:trHeight w:val="498"/>
          <w:jc w:val="center"/>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9F38FC5" w14:textId="77777777" w:rsidR="00EB0C7E" w:rsidRPr="00EB0C7E" w:rsidRDefault="00EB0C7E" w:rsidP="00EB0C7E">
            <w:pPr>
              <w:keepNext/>
              <w:keepLines/>
              <w:widowControl/>
              <w:jc w:val="center"/>
              <w:rPr>
                <w:rFonts w:ascii="Arial" w:hAnsi="Arial" w:cs="Times New Roman"/>
                <w:b/>
                <w:kern w:val="0"/>
                <w:sz w:val="18"/>
                <w:szCs w:val="20"/>
                <w:lang w:val="en-GB" w:eastAsia="en-US"/>
              </w:rPr>
            </w:pPr>
            <w:r w:rsidRPr="00EB0C7E">
              <w:rPr>
                <w:rFonts w:ascii="Arial" w:hAnsi="Arial" w:cs="Times New Roman"/>
                <w:b/>
                <w:kern w:val="0"/>
                <w:sz w:val="18"/>
                <w:szCs w:val="20"/>
                <w:lang w:val="en-GB" w:eastAsia="en-US"/>
              </w:rPr>
              <w:t>Attribute name</w:t>
            </w:r>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FDF783F" w14:textId="77777777" w:rsidR="00EB0C7E" w:rsidRPr="00EB0C7E" w:rsidRDefault="00EB0C7E" w:rsidP="00EB0C7E">
            <w:pPr>
              <w:keepNext/>
              <w:keepLines/>
              <w:widowControl/>
              <w:jc w:val="center"/>
              <w:rPr>
                <w:rFonts w:ascii="Arial" w:hAnsi="Arial" w:cs="Times New Roman"/>
                <w:b/>
                <w:kern w:val="0"/>
                <w:sz w:val="18"/>
                <w:szCs w:val="20"/>
                <w:lang w:val="en-GB" w:eastAsia="en-US"/>
              </w:rPr>
            </w:pPr>
            <w:r w:rsidRPr="00EB0C7E">
              <w:rPr>
                <w:rFonts w:ascii="Arial" w:hAnsi="Arial" w:cs="Times New Roman"/>
                <w:b/>
                <w:kern w:val="0"/>
                <w:sz w:val="18"/>
                <w:szCs w:val="20"/>
                <w:lang w:val="en-GB" w:eastAsia="en-US"/>
              </w:rPr>
              <w:t>S</w:t>
            </w:r>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B14D024" w14:textId="77777777" w:rsidR="00EB0C7E" w:rsidRPr="00EB0C7E" w:rsidRDefault="00EB0C7E" w:rsidP="00EB0C7E">
            <w:pPr>
              <w:keepNext/>
              <w:keepLines/>
              <w:widowControl/>
              <w:jc w:val="center"/>
              <w:rPr>
                <w:rFonts w:ascii="Arial" w:hAnsi="Arial" w:cs="Times New Roman"/>
                <w:b/>
                <w:kern w:val="0"/>
                <w:sz w:val="18"/>
                <w:szCs w:val="20"/>
                <w:lang w:val="en-GB" w:eastAsia="en-US"/>
              </w:rPr>
            </w:pPr>
            <w:r w:rsidRPr="00EB0C7E">
              <w:rPr>
                <w:rFonts w:ascii="Arial" w:hAnsi="Arial" w:cs="Times New Roman"/>
                <w:b/>
                <w:kern w:val="0"/>
                <w:sz w:val="18"/>
                <w:szCs w:val="20"/>
                <w:lang w:val="en-GB" w:eastAsia="en-US"/>
              </w:rPr>
              <w:t>isReadable</w:t>
            </w:r>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881EB50" w14:textId="77777777" w:rsidR="00EB0C7E" w:rsidRPr="00EB0C7E" w:rsidRDefault="00EB0C7E" w:rsidP="00EB0C7E">
            <w:pPr>
              <w:keepNext/>
              <w:keepLines/>
              <w:widowControl/>
              <w:jc w:val="center"/>
              <w:rPr>
                <w:rFonts w:ascii="Arial" w:hAnsi="Arial" w:cs="Times New Roman"/>
                <w:b/>
                <w:kern w:val="0"/>
                <w:sz w:val="18"/>
                <w:szCs w:val="20"/>
                <w:lang w:val="en-GB" w:eastAsia="en-US"/>
              </w:rPr>
            </w:pPr>
            <w:r w:rsidRPr="00EB0C7E">
              <w:rPr>
                <w:rFonts w:ascii="Arial" w:hAnsi="Arial" w:cs="Times New Roman"/>
                <w:b/>
                <w:kern w:val="0"/>
                <w:sz w:val="18"/>
                <w:szCs w:val="20"/>
                <w:lang w:val="en-GB" w:eastAsia="en-US"/>
              </w:rPr>
              <w:t>isWritable</w:t>
            </w:r>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B2D4E2D" w14:textId="77777777" w:rsidR="00EB0C7E" w:rsidRPr="00EB0C7E" w:rsidRDefault="00EB0C7E" w:rsidP="00EB0C7E">
            <w:pPr>
              <w:keepNext/>
              <w:keepLines/>
              <w:widowControl/>
              <w:jc w:val="center"/>
              <w:rPr>
                <w:rFonts w:ascii="Arial" w:hAnsi="Arial" w:cs="Times New Roman"/>
                <w:b/>
                <w:kern w:val="0"/>
                <w:sz w:val="18"/>
                <w:szCs w:val="20"/>
                <w:lang w:val="en-GB" w:eastAsia="en-US"/>
              </w:rPr>
            </w:pPr>
            <w:r w:rsidRPr="00EB0C7E">
              <w:rPr>
                <w:rFonts w:ascii="Arial" w:hAnsi="Arial" w:cs="Arial"/>
                <w:b/>
                <w:bCs/>
                <w:kern w:val="0"/>
                <w:sz w:val="18"/>
                <w:szCs w:val="18"/>
                <w:lang w:val="en-GB" w:eastAsia="en-US"/>
              </w:rPr>
              <w:t>isInvariant</w:t>
            </w:r>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41D06AF" w14:textId="77777777" w:rsidR="00EB0C7E" w:rsidRPr="00EB0C7E" w:rsidRDefault="00EB0C7E" w:rsidP="00EB0C7E">
            <w:pPr>
              <w:keepNext/>
              <w:keepLines/>
              <w:widowControl/>
              <w:jc w:val="center"/>
              <w:rPr>
                <w:rFonts w:ascii="Arial" w:hAnsi="Arial" w:cs="Times New Roman"/>
                <w:b/>
                <w:kern w:val="0"/>
                <w:sz w:val="18"/>
                <w:szCs w:val="20"/>
                <w:lang w:val="en-GB" w:eastAsia="en-US"/>
              </w:rPr>
            </w:pPr>
            <w:r w:rsidRPr="00EB0C7E">
              <w:rPr>
                <w:rFonts w:ascii="Arial" w:hAnsi="Arial" w:cs="Times New Roman"/>
                <w:b/>
                <w:kern w:val="0"/>
                <w:sz w:val="18"/>
                <w:szCs w:val="20"/>
                <w:lang w:val="en-GB" w:eastAsia="en-US"/>
              </w:rPr>
              <w:t>isNotifyable</w:t>
            </w:r>
          </w:p>
        </w:tc>
      </w:tr>
      <w:tr w:rsidR="00EB0C7E" w:rsidRPr="00EB0C7E" w14:paraId="18EFA8DD" w14:textId="77777777" w:rsidTr="000D3205">
        <w:trPr>
          <w:cantSplit/>
          <w:jc w:val="center"/>
        </w:trPr>
        <w:tc>
          <w:tcPr>
            <w:tcW w:w="1941" w:type="pct"/>
            <w:tcBorders>
              <w:top w:val="single" w:sz="4" w:space="0" w:color="auto"/>
              <w:left w:val="single" w:sz="4" w:space="0" w:color="auto"/>
              <w:bottom w:val="single" w:sz="4" w:space="0" w:color="auto"/>
              <w:right w:val="single" w:sz="4" w:space="0" w:color="auto"/>
            </w:tcBorders>
            <w:hideMark/>
          </w:tcPr>
          <w:p w14:paraId="5E2642E2" w14:textId="77777777" w:rsidR="00EB0C7E" w:rsidRPr="00EB0C7E" w:rsidRDefault="00EB0C7E" w:rsidP="00EB0C7E">
            <w:pPr>
              <w:keepNext/>
              <w:keepLines/>
              <w:widowControl/>
              <w:jc w:val="left"/>
              <w:rPr>
                <w:rFonts w:ascii="Courier New" w:hAnsi="Courier New" w:cs="Courier New"/>
                <w:kern w:val="0"/>
                <w:sz w:val="18"/>
                <w:szCs w:val="20"/>
                <w:lang w:val="en-GB"/>
              </w:rPr>
            </w:pPr>
            <w:r w:rsidRPr="00EB0C7E">
              <w:rPr>
                <w:rFonts w:ascii="Courier New" w:hAnsi="Courier New" w:cs="Courier New"/>
                <w:kern w:val="0"/>
                <w:sz w:val="18"/>
                <w:szCs w:val="20"/>
                <w:lang w:val="en-GB"/>
              </w:rPr>
              <w:t>nRTACstart</w:t>
            </w:r>
          </w:p>
        </w:tc>
        <w:tc>
          <w:tcPr>
            <w:tcW w:w="523" w:type="pct"/>
            <w:tcBorders>
              <w:top w:val="single" w:sz="4" w:space="0" w:color="auto"/>
              <w:left w:val="single" w:sz="4" w:space="0" w:color="auto"/>
              <w:bottom w:val="single" w:sz="4" w:space="0" w:color="auto"/>
              <w:right w:val="single" w:sz="4" w:space="0" w:color="auto"/>
            </w:tcBorders>
            <w:hideMark/>
          </w:tcPr>
          <w:p w14:paraId="7CE0B4B6" w14:textId="77777777" w:rsidR="00EB0C7E" w:rsidRPr="00EB0C7E" w:rsidRDefault="00EB0C7E" w:rsidP="00EB0C7E">
            <w:pPr>
              <w:keepNext/>
              <w:keepLines/>
              <w:widowControl/>
              <w:jc w:val="center"/>
              <w:rPr>
                <w:rFonts w:ascii="Arial" w:hAnsi="Arial" w:cs="Times New Roman"/>
                <w:kern w:val="0"/>
                <w:sz w:val="18"/>
                <w:szCs w:val="20"/>
                <w:lang w:val="en-GB"/>
              </w:rPr>
            </w:pPr>
            <w:r w:rsidRPr="00EB0C7E">
              <w:rPr>
                <w:rFonts w:ascii="Arial" w:hAnsi="Arial" w:cs="Times New Roman"/>
                <w:kern w:val="0"/>
                <w:sz w:val="18"/>
                <w:szCs w:val="20"/>
                <w:lang w:val="en-GB"/>
              </w:rPr>
              <w:t>O</w:t>
            </w:r>
          </w:p>
        </w:tc>
        <w:tc>
          <w:tcPr>
            <w:tcW w:w="644" w:type="pct"/>
            <w:tcBorders>
              <w:top w:val="single" w:sz="4" w:space="0" w:color="auto"/>
              <w:left w:val="single" w:sz="4" w:space="0" w:color="auto"/>
              <w:bottom w:val="single" w:sz="4" w:space="0" w:color="auto"/>
              <w:right w:val="single" w:sz="4" w:space="0" w:color="auto"/>
            </w:tcBorders>
            <w:hideMark/>
          </w:tcPr>
          <w:p w14:paraId="53819770"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T</w:t>
            </w:r>
          </w:p>
        </w:tc>
        <w:tc>
          <w:tcPr>
            <w:tcW w:w="594" w:type="pct"/>
            <w:tcBorders>
              <w:top w:val="single" w:sz="4" w:space="0" w:color="auto"/>
              <w:left w:val="single" w:sz="4" w:space="0" w:color="auto"/>
              <w:bottom w:val="single" w:sz="4" w:space="0" w:color="auto"/>
              <w:right w:val="single" w:sz="4" w:space="0" w:color="auto"/>
            </w:tcBorders>
            <w:hideMark/>
          </w:tcPr>
          <w:p w14:paraId="2D9B7E21"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T</w:t>
            </w:r>
          </w:p>
        </w:tc>
        <w:tc>
          <w:tcPr>
            <w:tcW w:w="616" w:type="pct"/>
            <w:tcBorders>
              <w:top w:val="single" w:sz="4" w:space="0" w:color="auto"/>
              <w:left w:val="single" w:sz="4" w:space="0" w:color="auto"/>
              <w:bottom w:val="single" w:sz="4" w:space="0" w:color="auto"/>
              <w:right w:val="single" w:sz="4" w:space="0" w:color="auto"/>
            </w:tcBorders>
            <w:hideMark/>
          </w:tcPr>
          <w:p w14:paraId="414274AE"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F</w:t>
            </w:r>
          </w:p>
        </w:tc>
        <w:tc>
          <w:tcPr>
            <w:tcW w:w="683" w:type="pct"/>
            <w:tcBorders>
              <w:top w:val="single" w:sz="4" w:space="0" w:color="auto"/>
              <w:left w:val="single" w:sz="4" w:space="0" w:color="auto"/>
              <w:bottom w:val="single" w:sz="4" w:space="0" w:color="auto"/>
              <w:right w:val="single" w:sz="4" w:space="0" w:color="auto"/>
            </w:tcBorders>
            <w:hideMark/>
          </w:tcPr>
          <w:p w14:paraId="2D8315FF" w14:textId="77777777" w:rsidR="00EB0C7E" w:rsidRPr="00EB0C7E" w:rsidRDefault="00EB0C7E" w:rsidP="00EB0C7E">
            <w:pPr>
              <w:keepNext/>
              <w:keepLines/>
              <w:widowControl/>
              <w:jc w:val="center"/>
              <w:rPr>
                <w:rFonts w:ascii="Arial" w:hAnsi="Arial" w:cs="Times New Roman"/>
                <w:kern w:val="0"/>
                <w:sz w:val="18"/>
                <w:szCs w:val="20"/>
                <w:lang w:val="en-GB"/>
              </w:rPr>
            </w:pPr>
            <w:r w:rsidRPr="00EB0C7E">
              <w:rPr>
                <w:rFonts w:ascii="Arial" w:hAnsi="Arial" w:cs="Times New Roman"/>
                <w:kern w:val="0"/>
                <w:sz w:val="18"/>
                <w:szCs w:val="20"/>
                <w:lang w:val="en-GB"/>
              </w:rPr>
              <w:t>T</w:t>
            </w:r>
          </w:p>
        </w:tc>
      </w:tr>
      <w:tr w:rsidR="00EB0C7E" w:rsidRPr="00EB0C7E" w14:paraId="6C53B441" w14:textId="77777777" w:rsidTr="000D3205">
        <w:trPr>
          <w:cantSplit/>
          <w:jc w:val="center"/>
        </w:trPr>
        <w:tc>
          <w:tcPr>
            <w:tcW w:w="1941" w:type="pct"/>
            <w:tcBorders>
              <w:top w:val="single" w:sz="4" w:space="0" w:color="auto"/>
              <w:left w:val="single" w:sz="4" w:space="0" w:color="auto"/>
              <w:bottom w:val="single" w:sz="4" w:space="0" w:color="auto"/>
              <w:right w:val="single" w:sz="4" w:space="0" w:color="auto"/>
            </w:tcBorders>
          </w:tcPr>
          <w:p w14:paraId="3D2DD5DD" w14:textId="77777777" w:rsidR="00EB0C7E" w:rsidRPr="00EB0C7E" w:rsidRDefault="00EB0C7E" w:rsidP="00EB0C7E">
            <w:pPr>
              <w:keepNext/>
              <w:keepLines/>
              <w:widowControl/>
              <w:jc w:val="left"/>
              <w:rPr>
                <w:rFonts w:ascii="Courier New" w:hAnsi="Courier New" w:cs="Courier New"/>
                <w:kern w:val="0"/>
                <w:sz w:val="18"/>
                <w:szCs w:val="20"/>
                <w:lang w:val="en-GB"/>
              </w:rPr>
            </w:pPr>
            <w:r w:rsidRPr="00EB0C7E">
              <w:rPr>
                <w:rFonts w:ascii="Courier New" w:hAnsi="Courier New" w:cs="Courier New"/>
                <w:kern w:val="0"/>
                <w:sz w:val="18"/>
                <w:szCs w:val="20"/>
                <w:lang w:val="en-GB"/>
              </w:rPr>
              <w:t>nRTACend</w:t>
            </w:r>
          </w:p>
        </w:tc>
        <w:tc>
          <w:tcPr>
            <w:tcW w:w="523" w:type="pct"/>
            <w:tcBorders>
              <w:top w:val="single" w:sz="4" w:space="0" w:color="auto"/>
              <w:left w:val="single" w:sz="4" w:space="0" w:color="auto"/>
              <w:bottom w:val="single" w:sz="4" w:space="0" w:color="auto"/>
              <w:right w:val="single" w:sz="4" w:space="0" w:color="auto"/>
            </w:tcBorders>
          </w:tcPr>
          <w:p w14:paraId="2272663D" w14:textId="77777777" w:rsidR="00EB0C7E" w:rsidRPr="00EB0C7E" w:rsidRDefault="00EB0C7E" w:rsidP="00EB0C7E">
            <w:pPr>
              <w:keepNext/>
              <w:keepLines/>
              <w:widowControl/>
              <w:jc w:val="center"/>
              <w:rPr>
                <w:rFonts w:ascii="Arial" w:hAnsi="Arial" w:cs="Times New Roman"/>
                <w:kern w:val="0"/>
                <w:sz w:val="18"/>
                <w:szCs w:val="20"/>
                <w:lang w:val="en-GB"/>
              </w:rPr>
            </w:pPr>
            <w:r w:rsidRPr="00EB0C7E">
              <w:rPr>
                <w:rFonts w:ascii="Arial" w:hAnsi="Arial" w:cs="Times New Roman"/>
                <w:kern w:val="0"/>
                <w:sz w:val="18"/>
                <w:szCs w:val="20"/>
                <w:lang w:val="en-GB"/>
              </w:rPr>
              <w:t>O</w:t>
            </w:r>
          </w:p>
        </w:tc>
        <w:tc>
          <w:tcPr>
            <w:tcW w:w="644" w:type="pct"/>
            <w:tcBorders>
              <w:top w:val="single" w:sz="4" w:space="0" w:color="auto"/>
              <w:left w:val="single" w:sz="4" w:space="0" w:color="auto"/>
              <w:bottom w:val="single" w:sz="4" w:space="0" w:color="auto"/>
              <w:right w:val="single" w:sz="4" w:space="0" w:color="auto"/>
            </w:tcBorders>
          </w:tcPr>
          <w:p w14:paraId="19C8FBAB"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T</w:t>
            </w:r>
          </w:p>
        </w:tc>
        <w:tc>
          <w:tcPr>
            <w:tcW w:w="594" w:type="pct"/>
            <w:tcBorders>
              <w:top w:val="single" w:sz="4" w:space="0" w:color="auto"/>
              <w:left w:val="single" w:sz="4" w:space="0" w:color="auto"/>
              <w:bottom w:val="single" w:sz="4" w:space="0" w:color="auto"/>
              <w:right w:val="single" w:sz="4" w:space="0" w:color="auto"/>
            </w:tcBorders>
          </w:tcPr>
          <w:p w14:paraId="4E6B89DD"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T</w:t>
            </w:r>
          </w:p>
        </w:tc>
        <w:tc>
          <w:tcPr>
            <w:tcW w:w="616" w:type="pct"/>
            <w:tcBorders>
              <w:top w:val="single" w:sz="4" w:space="0" w:color="auto"/>
              <w:left w:val="single" w:sz="4" w:space="0" w:color="auto"/>
              <w:bottom w:val="single" w:sz="4" w:space="0" w:color="auto"/>
              <w:right w:val="single" w:sz="4" w:space="0" w:color="auto"/>
            </w:tcBorders>
          </w:tcPr>
          <w:p w14:paraId="0E94CCB6"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F</w:t>
            </w:r>
          </w:p>
        </w:tc>
        <w:tc>
          <w:tcPr>
            <w:tcW w:w="683" w:type="pct"/>
            <w:tcBorders>
              <w:top w:val="single" w:sz="4" w:space="0" w:color="auto"/>
              <w:left w:val="single" w:sz="4" w:space="0" w:color="auto"/>
              <w:bottom w:val="single" w:sz="4" w:space="0" w:color="auto"/>
              <w:right w:val="single" w:sz="4" w:space="0" w:color="auto"/>
            </w:tcBorders>
          </w:tcPr>
          <w:p w14:paraId="7D7E2B65" w14:textId="77777777" w:rsidR="00EB0C7E" w:rsidRPr="00EB0C7E" w:rsidRDefault="00EB0C7E" w:rsidP="00EB0C7E">
            <w:pPr>
              <w:keepNext/>
              <w:keepLines/>
              <w:widowControl/>
              <w:jc w:val="center"/>
              <w:rPr>
                <w:rFonts w:ascii="Arial" w:hAnsi="Arial" w:cs="Times New Roman"/>
                <w:kern w:val="0"/>
                <w:sz w:val="18"/>
                <w:szCs w:val="20"/>
                <w:lang w:val="en-GB"/>
              </w:rPr>
            </w:pPr>
            <w:r w:rsidRPr="00EB0C7E">
              <w:rPr>
                <w:rFonts w:ascii="Arial" w:hAnsi="Arial" w:cs="Times New Roman"/>
                <w:kern w:val="0"/>
                <w:sz w:val="18"/>
                <w:szCs w:val="20"/>
                <w:lang w:val="en-GB"/>
              </w:rPr>
              <w:t>T</w:t>
            </w:r>
          </w:p>
        </w:tc>
      </w:tr>
      <w:tr w:rsidR="00EB0C7E" w:rsidRPr="00EB0C7E" w14:paraId="1B7AD340" w14:textId="77777777" w:rsidTr="000D3205">
        <w:trPr>
          <w:cantSplit/>
          <w:jc w:val="center"/>
        </w:trPr>
        <w:tc>
          <w:tcPr>
            <w:tcW w:w="1941" w:type="pct"/>
            <w:tcBorders>
              <w:top w:val="single" w:sz="4" w:space="0" w:color="auto"/>
              <w:left w:val="single" w:sz="4" w:space="0" w:color="auto"/>
              <w:bottom w:val="single" w:sz="4" w:space="0" w:color="auto"/>
              <w:right w:val="single" w:sz="4" w:space="0" w:color="auto"/>
            </w:tcBorders>
          </w:tcPr>
          <w:p w14:paraId="62371779" w14:textId="77777777" w:rsidR="00EB0C7E" w:rsidRPr="00EB0C7E" w:rsidRDefault="00EB0C7E" w:rsidP="00EB0C7E">
            <w:pPr>
              <w:keepNext/>
              <w:keepLines/>
              <w:widowControl/>
              <w:jc w:val="left"/>
              <w:rPr>
                <w:rFonts w:ascii="Arial" w:hAnsi="Arial" w:cs="Times New Roman"/>
                <w:kern w:val="0"/>
                <w:sz w:val="18"/>
                <w:szCs w:val="20"/>
                <w:lang w:val="en-GB"/>
              </w:rPr>
            </w:pPr>
            <w:r w:rsidRPr="00EB0C7E">
              <w:rPr>
                <w:rFonts w:ascii="Courier New" w:hAnsi="Courier New" w:cs="Courier New"/>
                <w:kern w:val="0"/>
                <w:sz w:val="18"/>
                <w:szCs w:val="20"/>
                <w:lang w:val="en-GB"/>
              </w:rPr>
              <w:t>nRTACpattern</w:t>
            </w:r>
          </w:p>
        </w:tc>
        <w:tc>
          <w:tcPr>
            <w:tcW w:w="523" w:type="pct"/>
            <w:tcBorders>
              <w:top w:val="single" w:sz="4" w:space="0" w:color="auto"/>
              <w:left w:val="single" w:sz="4" w:space="0" w:color="auto"/>
              <w:bottom w:val="single" w:sz="4" w:space="0" w:color="auto"/>
              <w:right w:val="single" w:sz="4" w:space="0" w:color="auto"/>
            </w:tcBorders>
          </w:tcPr>
          <w:p w14:paraId="768C7284" w14:textId="77777777" w:rsidR="00EB0C7E" w:rsidRPr="00EB0C7E" w:rsidRDefault="00EB0C7E" w:rsidP="00EB0C7E">
            <w:pPr>
              <w:keepNext/>
              <w:keepLines/>
              <w:widowControl/>
              <w:jc w:val="center"/>
              <w:rPr>
                <w:rFonts w:ascii="Arial" w:hAnsi="Arial" w:cs="Times New Roman"/>
                <w:kern w:val="0"/>
                <w:sz w:val="18"/>
                <w:szCs w:val="20"/>
                <w:lang w:val="en-GB"/>
              </w:rPr>
            </w:pPr>
            <w:r w:rsidRPr="00EB0C7E">
              <w:rPr>
                <w:rFonts w:ascii="Arial" w:hAnsi="Arial" w:cs="Times New Roman"/>
                <w:kern w:val="0"/>
                <w:sz w:val="18"/>
                <w:szCs w:val="20"/>
                <w:lang w:val="en-GB"/>
              </w:rPr>
              <w:t>O</w:t>
            </w:r>
          </w:p>
        </w:tc>
        <w:tc>
          <w:tcPr>
            <w:tcW w:w="644" w:type="pct"/>
            <w:tcBorders>
              <w:top w:val="single" w:sz="4" w:space="0" w:color="auto"/>
              <w:left w:val="single" w:sz="4" w:space="0" w:color="auto"/>
              <w:bottom w:val="single" w:sz="4" w:space="0" w:color="auto"/>
              <w:right w:val="single" w:sz="4" w:space="0" w:color="auto"/>
            </w:tcBorders>
          </w:tcPr>
          <w:p w14:paraId="051231EF"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T</w:t>
            </w:r>
          </w:p>
        </w:tc>
        <w:tc>
          <w:tcPr>
            <w:tcW w:w="594" w:type="pct"/>
            <w:tcBorders>
              <w:top w:val="single" w:sz="4" w:space="0" w:color="auto"/>
              <w:left w:val="single" w:sz="4" w:space="0" w:color="auto"/>
              <w:bottom w:val="single" w:sz="4" w:space="0" w:color="auto"/>
              <w:right w:val="single" w:sz="4" w:space="0" w:color="auto"/>
            </w:tcBorders>
          </w:tcPr>
          <w:p w14:paraId="26125A98"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T</w:t>
            </w:r>
          </w:p>
        </w:tc>
        <w:tc>
          <w:tcPr>
            <w:tcW w:w="616" w:type="pct"/>
            <w:tcBorders>
              <w:top w:val="single" w:sz="4" w:space="0" w:color="auto"/>
              <w:left w:val="single" w:sz="4" w:space="0" w:color="auto"/>
              <w:bottom w:val="single" w:sz="4" w:space="0" w:color="auto"/>
              <w:right w:val="single" w:sz="4" w:space="0" w:color="auto"/>
            </w:tcBorders>
          </w:tcPr>
          <w:p w14:paraId="292A389C" w14:textId="77777777" w:rsidR="00EB0C7E" w:rsidRPr="00EB0C7E" w:rsidRDefault="00EB0C7E" w:rsidP="00EB0C7E">
            <w:pPr>
              <w:keepNext/>
              <w:keepLines/>
              <w:widowControl/>
              <w:jc w:val="center"/>
              <w:rPr>
                <w:rFonts w:ascii="Arial" w:hAnsi="Arial" w:cs="Times New Roman"/>
                <w:kern w:val="0"/>
                <w:sz w:val="18"/>
                <w:szCs w:val="20"/>
                <w:lang w:val="en-GB" w:eastAsia="en-US"/>
              </w:rPr>
            </w:pPr>
            <w:r w:rsidRPr="00EB0C7E">
              <w:rPr>
                <w:rFonts w:ascii="Arial" w:hAnsi="Arial" w:cs="Times New Roman"/>
                <w:kern w:val="0"/>
                <w:sz w:val="18"/>
                <w:szCs w:val="20"/>
                <w:lang w:val="en-GB" w:eastAsia="en-US"/>
              </w:rPr>
              <w:t>F</w:t>
            </w:r>
          </w:p>
        </w:tc>
        <w:tc>
          <w:tcPr>
            <w:tcW w:w="683" w:type="pct"/>
            <w:tcBorders>
              <w:top w:val="single" w:sz="4" w:space="0" w:color="auto"/>
              <w:left w:val="single" w:sz="4" w:space="0" w:color="auto"/>
              <w:bottom w:val="single" w:sz="4" w:space="0" w:color="auto"/>
              <w:right w:val="single" w:sz="4" w:space="0" w:color="auto"/>
            </w:tcBorders>
          </w:tcPr>
          <w:p w14:paraId="53CA85C6" w14:textId="77777777" w:rsidR="00EB0C7E" w:rsidRPr="00EB0C7E" w:rsidRDefault="00EB0C7E" w:rsidP="00EB0C7E">
            <w:pPr>
              <w:keepNext/>
              <w:keepLines/>
              <w:widowControl/>
              <w:jc w:val="center"/>
              <w:rPr>
                <w:rFonts w:ascii="Arial" w:hAnsi="Arial" w:cs="Times New Roman"/>
                <w:kern w:val="0"/>
                <w:sz w:val="18"/>
                <w:szCs w:val="20"/>
                <w:lang w:val="en-GB"/>
              </w:rPr>
            </w:pPr>
            <w:r w:rsidRPr="00EB0C7E">
              <w:rPr>
                <w:rFonts w:ascii="Arial" w:hAnsi="Arial" w:cs="Times New Roman"/>
                <w:kern w:val="0"/>
                <w:sz w:val="18"/>
                <w:szCs w:val="20"/>
                <w:lang w:val="en-GB"/>
              </w:rPr>
              <w:t>T</w:t>
            </w:r>
          </w:p>
        </w:tc>
      </w:tr>
    </w:tbl>
    <w:p w14:paraId="5206FB51" w14:textId="77777777" w:rsidR="00EB0C7E" w:rsidRPr="00EB0C7E" w:rsidRDefault="00EB0C7E" w:rsidP="00EB0C7E">
      <w:pPr>
        <w:widowControl/>
        <w:spacing w:after="180"/>
        <w:jc w:val="left"/>
        <w:rPr>
          <w:rFonts w:ascii="Times New Roman" w:hAnsi="Times New Roman" w:cs="Times New Roman"/>
          <w:kern w:val="0"/>
          <w:sz w:val="20"/>
          <w:szCs w:val="20"/>
          <w:lang w:val="en-GB" w:eastAsia="en-US"/>
        </w:rPr>
      </w:pPr>
    </w:p>
    <w:p w14:paraId="70E42DB0" w14:textId="77777777" w:rsidR="00EB0C7E" w:rsidRPr="00EB0C7E" w:rsidRDefault="00EB0C7E" w:rsidP="00EB0C7E">
      <w:pPr>
        <w:widowControl/>
        <w:spacing w:after="180"/>
        <w:jc w:val="left"/>
        <w:rPr>
          <w:rFonts w:ascii="Times New Roman" w:hAnsi="Times New Roman" w:cs="Times New Roman"/>
          <w:kern w:val="0"/>
          <w:sz w:val="20"/>
          <w:szCs w:val="20"/>
          <w:lang w:val="en-GB" w:eastAsia="en-US"/>
        </w:rPr>
      </w:pPr>
      <w:r w:rsidRPr="00EB0C7E">
        <w:rPr>
          <w:rFonts w:ascii="Times New Roman" w:hAnsi="Times New Roman" w:cs="Times New Roman"/>
          <w:kern w:val="0"/>
          <w:sz w:val="20"/>
          <w:szCs w:val="20"/>
          <w:lang w:val="en-GB" w:eastAsia="en-US"/>
        </w:rPr>
        <w:t>Either the start and end attributes, or the pattern attribute, shall be present.</w:t>
      </w:r>
    </w:p>
    <w:p w14:paraId="7CB99BEA" w14:textId="77777777" w:rsidR="00EB0C7E" w:rsidRPr="00EB0C7E" w:rsidRDefault="00EB0C7E" w:rsidP="00EB0C7E">
      <w:pPr>
        <w:keepNext/>
        <w:keepLines/>
        <w:widowControl/>
        <w:spacing w:before="120" w:after="180"/>
        <w:ind w:left="1418" w:hanging="1418"/>
        <w:jc w:val="left"/>
        <w:outlineLvl w:val="3"/>
        <w:rPr>
          <w:rFonts w:ascii="Arial" w:hAnsi="Arial" w:cs="Times New Roman"/>
          <w:kern w:val="0"/>
          <w:szCs w:val="20"/>
          <w:lang w:val="en-GB" w:eastAsia="en-US"/>
        </w:rPr>
      </w:pPr>
      <w:r w:rsidRPr="00EB0C7E">
        <w:rPr>
          <w:rFonts w:ascii="Arial" w:hAnsi="Arial" w:cs="Times New Roman"/>
          <w:kern w:val="0"/>
          <w:szCs w:val="20"/>
          <w:lang w:val="en-GB" w:eastAsia="en-US"/>
        </w:rPr>
        <w:t>5.3.107.3</w:t>
      </w:r>
      <w:r w:rsidRPr="00EB0C7E">
        <w:rPr>
          <w:rFonts w:ascii="Arial" w:hAnsi="Arial" w:cs="Times New Roman"/>
          <w:kern w:val="0"/>
          <w:szCs w:val="20"/>
          <w:lang w:val="en-GB" w:eastAsia="en-US"/>
        </w:rPr>
        <w:tab/>
        <w:t>Notifications</w:t>
      </w:r>
    </w:p>
    <w:p w14:paraId="779F5E42" w14:textId="77777777" w:rsidR="00EB0C7E" w:rsidRPr="00EB0C7E" w:rsidRDefault="00EB0C7E" w:rsidP="00EB0C7E">
      <w:pPr>
        <w:widowControl/>
        <w:spacing w:after="180"/>
        <w:jc w:val="left"/>
        <w:rPr>
          <w:rFonts w:ascii="Times New Roman" w:hAnsi="Times New Roman" w:cs="Times New Roman"/>
          <w:kern w:val="0"/>
          <w:sz w:val="20"/>
          <w:szCs w:val="20"/>
          <w:lang w:val="en-GB" w:eastAsia="en-US"/>
        </w:rPr>
      </w:pPr>
      <w:r w:rsidRPr="00EB0C7E">
        <w:rPr>
          <w:rFonts w:ascii="Times New Roman" w:hAnsi="Times New Roman" w:cs="Times New Roman"/>
          <w:kern w:val="0"/>
          <w:sz w:val="20"/>
          <w:szCs w:val="20"/>
          <w:lang w:val="en-GB" w:eastAsia="en-US"/>
        </w:rPr>
        <w:t xml:space="preserve">The &lt;&lt;IOC&gt;&gt; using this </w:t>
      </w:r>
      <w:r w:rsidRPr="00EB0C7E">
        <w:rPr>
          <w:rFonts w:ascii="Times New Roman" w:hAnsi="Times New Roman" w:cs="Times New Roman"/>
          <w:kern w:val="0"/>
          <w:sz w:val="20"/>
          <w:szCs w:val="20"/>
          <w:lang w:val="en-GB"/>
        </w:rPr>
        <w:t>&lt;&lt;dataType&gt;&gt; as one of its attributes, shall be applicable</w:t>
      </w:r>
      <w:r w:rsidRPr="00EB0C7E">
        <w:rPr>
          <w:rFonts w:ascii="Times New Roman" w:hAnsi="Times New Roman" w:cs="Times New Roman"/>
          <w:kern w:val="0"/>
          <w:sz w:val="20"/>
          <w:szCs w:val="20"/>
          <w:lang w:val="en-GB" w:eastAsia="en-US"/>
        </w:rPr>
        <w:t>.</w:t>
      </w:r>
    </w:p>
    <w:p w14:paraId="7E08C647" w14:textId="77777777" w:rsidR="00EB0C7E" w:rsidRPr="00EB0C7E" w:rsidRDefault="00EB0C7E" w:rsidP="00EB0C7E">
      <w:pPr>
        <w:widowControl/>
        <w:spacing w:after="180"/>
        <w:jc w:val="left"/>
        <w:rPr>
          <w:rFonts w:ascii="Times New Roman" w:hAnsi="Times New Roman" w:cs="Times New Roman"/>
          <w:kern w:val="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B0C7E" w:rsidRPr="00E2477E" w14:paraId="1D1E200C" w14:textId="77777777" w:rsidTr="000D3205">
        <w:tc>
          <w:tcPr>
            <w:tcW w:w="9521" w:type="dxa"/>
            <w:shd w:val="clear" w:color="auto" w:fill="FFFFCC"/>
            <w:vAlign w:val="center"/>
          </w:tcPr>
          <w:p w14:paraId="31AB8BC7" w14:textId="77777777" w:rsidR="00EB0C7E" w:rsidRPr="00E2477E" w:rsidRDefault="00EB0C7E" w:rsidP="000D3205">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next</w:t>
            </w:r>
            <w:r w:rsidRPr="00E2477E">
              <w:rPr>
                <w:rFonts w:ascii="Times New Roman" w:hAnsi="Times New Roman" w:cs="Times New Roman"/>
                <w:b/>
                <w:kern w:val="0"/>
                <w:sz w:val="44"/>
                <w:szCs w:val="44"/>
                <w:lang w:val="en-GB" w:eastAsia="en-US"/>
              </w:rPr>
              <w:t xml:space="preserve"> change</w:t>
            </w:r>
          </w:p>
        </w:tc>
      </w:tr>
    </w:tbl>
    <w:p w14:paraId="71BE27FC" w14:textId="10054CC1" w:rsidR="006A746E" w:rsidRDefault="006A746E" w:rsidP="006A746E">
      <w:pPr>
        <w:rPr>
          <w:lang w:val="en-GB"/>
        </w:rPr>
      </w:pPr>
    </w:p>
    <w:p w14:paraId="777AE3DD" w14:textId="77777777" w:rsidR="00AC55CD" w:rsidRPr="00AC55CD" w:rsidRDefault="00AC55CD" w:rsidP="00AC55CD">
      <w:pPr>
        <w:keepNext/>
        <w:keepLines/>
        <w:widowControl/>
        <w:spacing w:before="180" w:after="180"/>
        <w:ind w:left="1134" w:hanging="1134"/>
        <w:jc w:val="left"/>
        <w:outlineLvl w:val="1"/>
        <w:rPr>
          <w:rFonts w:ascii="Arial" w:hAnsi="Arial" w:cs="Times New Roman"/>
          <w:kern w:val="0"/>
          <w:sz w:val="32"/>
          <w:szCs w:val="20"/>
          <w:lang w:val="en-GB" w:eastAsia="en-US"/>
        </w:rPr>
      </w:pPr>
      <w:r w:rsidRPr="00AC55CD">
        <w:rPr>
          <w:rFonts w:ascii="Arial" w:hAnsi="Arial" w:cs="Times New Roman"/>
          <w:kern w:val="0"/>
          <w:sz w:val="32"/>
          <w:szCs w:val="20"/>
          <w:lang w:val="en-GB" w:eastAsia="en-US"/>
        </w:rPr>
        <w:t>5.4</w:t>
      </w:r>
      <w:r w:rsidRPr="00AC55CD">
        <w:rPr>
          <w:rFonts w:ascii="Arial" w:hAnsi="Arial" w:cs="Times New Roman"/>
          <w:kern w:val="0"/>
          <w:sz w:val="32"/>
          <w:szCs w:val="20"/>
          <w:lang w:val="en-GB" w:eastAsia="en-US"/>
        </w:rPr>
        <w:tab/>
        <w:t>Attribute definitions</w:t>
      </w:r>
    </w:p>
    <w:p w14:paraId="4084884D" w14:textId="77777777" w:rsidR="00AC55CD" w:rsidRPr="00AC55CD" w:rsidRDefault="00AC55CD" w:rsidP="00AC55CD">
      <w:pPr>
        <w:keepNext/>
        <w:keepLines/>
        <w:widowControl/>
        <w:spacing w:before="120" w:after="180"/>
        <w:ind w:left="1134" w:hanging="1134"/>
        <w:jc w:val="left"/>
        <w:outlineLvl w:val="2"/>
        <w:rPr>
          <w:rFonts w:ascii="Arial" w:hAnsi="Arial" w:cs="Arial"/>
          <w:kern w:val="0"/>
          <w:sz w:val="28"/>
          <w:szCs w:val="20"/>
          <w:lang w:val="en-GB"/>
        </w:rPr>
      </w:pPr>
      <w:bookmarkStart w:id="6" w:name="_Toc59183186"/>
      <w:bookmarkStart w:id="7" w:name="_Toc59184652"/>
      <w:bookmarkStart w:id="8" w:name="_Toc59195587"/>
      <w:bookmarkStart w:id="9" w:name="_Toc59440014"/>
      <w:bookmarkStart w:id="10" w:name="_Toc67990437"/>
      <w:r w:rsidRPr="00AC55CD">
        <w:rPr>
          <w:rFonts w:ascii="Arial" w:hAnsi="Arial" w:cs="Arial"/>
          <w:kern w:val="0"/>
          <w:sz w:val="28"/>
          <w:szCs w:val="20"/>
          <w:lang w:val="en-GB"/>
        </w:rPr>
        <w:t>5.4.1</w:t>
      </w:r>
      <w:r w:rsidRPr="00AC55CD">
        <w:rPr>
          <w:rFonts w:ascii="Arial" w:hAnsi="Arial" w:cs="Arial"/>
          <w:kern w:val="0"/>
          <w:sz w:val="28"/>
          <w:szCs w:val="20"/>
          <w:lang w:val="en-GB"/>
        </w:rPr>
        <w:tab/>
        <w:t>Attribute properties</w:t>
      </w:r>
      <w:bookmarkEnd w:id="6"/>
      <w:bookmarkEnd w:id="7"/>
      <w:bookmarkEnd w:id="8"/>
      <w:bookmarkEnd w:id="9"/>
      <w:bookmarkEnd w:id="10"/>
    </w:p>
    <w:p w14:paraId="376DC4EB" w14:textId="77777777" w:rsidR="00AC55CD" w:rsidRPr="00AC55CD" w:rsidRDefault="00AC55CD" w:rsidP="00AC55CD">
      <w:pPr>
        <w:keepNext/>
        <w:widowControl/>
        <w:spacing w:after="180"/>
        <w:jc w:val="left"/>
        <w:rPr>
          <w:rFonts w:ascii="Times New Roman" w:hAnsi="Times New Roman" w:cs="Times New Roman"/>
          <w:kern w:val="0"/>
          <w:sz w:val="20"/>
          <w:szCs w:val="20"/>
          <w:lang w:val="en-GB" w:eastAsia="en-US"/>
        </w:rPr>
      </w:pPr>
      <w:r w:rsidRPr="00AC55CD">
        <w:rPr>
          <w:rFonts w:ascii="Times New Roman" w:hAnsi="Times New Roman" w:cs="Arial"/>
          <w:kern w:val="0"/>
          <w:sz w:val="20"/>
          <w:szCs w:val="20"/>
          <w:lang w:val="en-GB" w:eastAsia="en-US"/>
        </w:rPr>
        <w:t>The following table</w:t>
      </w:r>
      <w:r w:rsidRPr="00AC55CD">
        <w:rPr>
          <w:rFonts w:ascii="Times New Roman" w:hAnsi="Times New Roman" w:cs="Times New Roman"/>
          <w:kern w:val="0"/>
          <w:sz w:val="20"/>
          <w:szCs w:val="20"/>
          <w:lang w:val="en-GB" w:eastAsia="en-US"/>
        </w:rPr>
        <w:t xml:space="preserve"> defines the attributes that are present in several Information Object Classes (IOCs) of the present document.</w:t>
      </w:r>
    </w:p>
    <w:p w14:paraId="1B440D42" w14:textId="77777777" w:rsidR="00AC55CD" w:rsidRPr="00AC55CD" w:rsidRDefault="00AC55CD" w:rsidP="006A746E">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AC55CD" w14:paraId="7171490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58C185CA" w14:textId="77777777" w:rsidR="00AC55CD" w:rsidRDefault="00AC55CD" w:rsidP="00CB1B70">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133685E1" w14:textId="77777777" w:rsidR="00AC55CD" w:rsidRDefault="00AC55CD" w:rsidP="00CB1B70">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2DBAC701" w14:textId="77777777" w:rsidR="00AC55CD" w:rsidRDefault="00AC55CD" w:rsidP="00CB1B70">
            <w:pPr>
              <w:pStyle w:val="TAH"/>
            </w:pPr>
            <w:r>
              <w:rPr>
                <w:rFonts w:cs="Arial"/>
                <w:szCs w:val="18"/>
              </w:rPr>
              <w:t>Properties</w:t>
            </w:r>
          </w:p>
        </w:tc>
      </w:tr>
      <w:tr w:rsidR="00AC55CD" w14:paraId="68E94FC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20B7F51" w14:textId="77777777" w:rsidR="00AC55CD" w:rsidRDefault="00AC55CD" w:rsidP="00CB1B70">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2E1FFDF3" w14:textId="77777777" w:rsidR="00AC55CD" w:rsidRDefault="00AC55CD" w:rsidP="00CB1B70">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1C5E1D9C" w14:textId="77777777" w:rsidR="00AC55CD" w:rsidRDefault="00AC55CD" w:rsidP="00CB1B70">
            <w:pPr>
              <w:pStyle w:val="TAL"/>
            </w:pPr>
            <w:r>
              <w:t>type: Integer</w:t>
            </w:r>
          </w:p>
          <w:p w14:paraId="61A2A457" w14:textId="77777777" w:rsidR="00AC55CD" w:rsidRDefault="00AC55CD" w:rsidP="00CB1B70">
            <w:pPr>
              <w:pStyle w:val="TAL"/>
              <w:rPr>
                <w:lang w:eastAsia="zh-CN"/>
              </w:rPr>
            </w:pPr>
            <w:r>
              <w:t xml:space="preserve">multiplicity: </w:t>
            </w:r>
            <w:r>
              <w:rPr>
                <w:lang w:eastAsia="zh-CN"/>
              </w:rPr>
              <w:t>1</w:t>
            </w:r>
          </w:p>
          <w:p w14:paraId="37878010" w14:textId="77777777" w:rsidR="00AC55CD" w:rsidRDefault="00AC55CD" w:rsidP="00CB1B70">
            <w:pPr>
              <w:pStyle w:val="TAL"/>
            </w:pPr>
            <w:r>
              <w:t>isOrdered: N/A</w:t>
            </w:r>
          </w:p>
          <w:p w14:paraId="6448B336" w14:textId="77777777" w:rsidR="00AC55CD" w:rsidRDefault="00AC55CD" w:rsidP="00CB1B70">
            <w:pPr>
              <w:pStyle w:val="TAL"/>
            </w:pPr>
            <w:r>
              <w:t>isUnique: N/A</w:t>
            </w:r>
          </w:p>
          <w:p w14:paraId="541010CF" w14:textId="77777777" w:rsidR="00AC55CD" w:rsidRDefault="00AC55CD" w:rsidP="00CB1B70">
            <w:pPr>
              <w:pStyle w:val="TAL"/>
            </w:pPr>
            <w:r>
              <w:t>defaultValue: None</w:t>
            </w:r>
          </w:p>
          <w:p w14:paraId="0761A826" w14:textId="77777777" w:rsidR="00AC55CD" w:rsidRDefault="00AC55CD" w:rsidP="00CB1B70">
            <w:pPr>
              <w:pStyle w:val="TAL"/>
            </w:pPr>
            <w:r>
              <w:t>allowedValues: N/A</w:t>
            </w:r>
          </w:p>
          <w:p w14:paraId="487C7034" w14:textId="77777777" w:rsidR="00AC55CD" w:rsidRDefault="00AC55CD" w:rsidP="00CB1B70">
            <w:pPr>
              <w:pStyle w:val="TAL"/>
            </w:pPr>
            <w:r>
              <w:t xml:space="preserve">isNullable: </w:t>
            </w:r>
            <w:r>
              <w:rPr>
                <w:rFonts w:cs="Arial"/>
                <w:szCs w:val="18"/>
              </w:rPr>
              <w:t>False</w:t>
            </w:r>
          </w:p>
        </w:tc>
      </w:tr>
      <w:tr w:rsidR="00AC55CD" w14:paraId="2393CF8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9A6A424" w14:textId="77777777" w:rsidR="00AC55CD" w:rsidRDefault="00AC55CD" w:rsidP="00CB1B70">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68F3D5E9" w14:textId="77777777" w:rsidR="00AC55CD" w:rsidRDefault="00AC55CD" w:rsidP="00CB1B70">
            <w:pPr>
              <w:pStyle w:val="TAL"/>
            </w:pPr>
            <w:r>
              <w:t>It represents the AMF Set ID, which is uniquely identifies the AMF Set within the AMF Region.</w:t>
            </w:r>
          </w:p>
          <w:p w14:paraId="6D624DDE" w14:textId="77777777" w:rsidR="00AC55CD" w:rsidRDefault="00AC55CD" w:rsidP="00CB1B70">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6F523202" w14:textId="77777777" w:rsidR="00AC55CD" w:rsidRDefault="00AC55CD" w:rsidP="00CB1B70">
            <w:pPr>
              <w:pStyle w:val="TAL"/>
            </w:pPr>
            <w:r>
              <w:t>type: Integer</w:t>
            </w:r>
          </w:p>
          <w:p w14:paraId="3F557A60" w14:textId="77777777" w:rsidR="00AC55CD" w:rsidRDefault="00AC55CD" w:rsidP="00CB1B70">
            <w:pPr>
              <w:pStyle w:val="TAL"/>
              <w:rPr>
                <w:lang w:eastAsia="zh-CN"/>
              </w:rPr>
            </w:pPr>
            <w:r>
              <w:t xml:space="preserve">multiplicity: </w:t>
            </w:r>
            <w:r>
              <w:rPr>
                <w:lang w:eastAsia="zh-CN"/>
              </w:rPr>
              <w:t>1</w:t>
            </w:r>
          </w:p>
          <w:p w14:paraId="4D449442" w14:textId="77777777" w:rsidR="00AC55CD" w:rsidRDefault="00AC55CD" w:rsidP="00CB1B70">
            <w:pPr>
              <w:pStyle w:val="TAL"/>
            </w:pPr>
            <w:r>
              <w:t>isOrdered: N/A</w:t>
            </w:r>
          </w:p>
          <w:p w14:paraId="5AF88A95" w14:textId="77777777" w:rsidR="00AC55CD" w:rsidRDefault="00AC55CD" w:rsidP="00CB1B70">
            <w:pPr>
              <w:pStyle w:val="TAL"/>
            </w:pPr>
            <w:r>
              <w:t>isUnique: N/A</w:t>
            </w:r>
          </w:p>
          <w:p w14:paraId="0BE95178" w14:textId="77777777" w:rsidR="00AC55CD" w:rsidRDefault="00AC55CD" w:rsidP="00CB1B70">
            <w:pPr>
              <w:pStyle w:val="TAL"/>
            </w:pPr>
            <w:r>
              <w:t>defaultValue: None</w:t>
            </w:r>
          </w:p>
          <w:p w14:paraId="10E72C2F" w14:textId="77777777" w:rsidR="00AC55CD" w:rsidRDefault="00AC55CD" w:rsidP="00CB1B70">
            <w:pPr>
              <w:pStyle w:val="TAL"/>
            </w:pPr>
            <w:r>
              <w:t>allowedValues: N/A</w:t>
            </w:r>
          </w:p>
          <w:p w14:paraId="0F96B469" w14:textId="77777777" w:rsidR="00AC55CD" w:rsidRDefault="00AC55CD" w:rsidP="00CB1B70">
            <w:pPr>
              <w:pStyle w:val="TAL"/>
            </w:pPr>
            <w:r>
              <w:t xml:space="preserve">isNullable: </w:t>
            </w:r>
            <w:r>
              <w:rPr>
                <w:rFonts w:cs="Arial"/>
              </w:rPr>
              <w:t>False</w:t>
            </w:r>
          </w:p>
        </w:tc>
      </w:tr>
      <w:tr w:rsidR="00AC55CD" w14:paraId="1E4D29A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8C338B" w14:textId="77777777" w:rsidR="00AC55CD" w:rsidRDefault="00AC55CD" w:rsidP="00CB1B70">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35A257BA" w14:textId="77777777" w:rsidR="00AC55CD" w:rsidRDefault="00AC55CD" w:rsidP="00CB1B70">
            <w:pPr>
              <w:pStyle w:val="TAL"/>
            </w:pPr>
            <w:r>
              <w:t xml:space="preserve">It is the list of DNs of AMFFunction instances of the AMFSet. </w:t>
            </w:r>
          </w:p>
          <w:p w14:paraId="300C5AB4" w14:textId="77777777" w:rsidR="00AC55CD" w:rsidRDefault="00AC55CD" w:rsidP="00CB1B70">
            <w:pPr>
              <w:pStyle w:val="TAL"/>
            </w:pPr>
          </w:p>
          <w:p w14:paraId="650086F3" w14:textId="77777777" w:rsidR="00AC55CD" w:rsidRDefault="00AC55CD" w:rsidP="00CB1B70">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60461721" w14:textId="77777777" w:rsidR="00AC55CD" w:rsidRDefault="00AC55CD" w:rsidP="00CB1B70">
            <w:pPr>
              <w:pStyle w:val="TAL"/>
            </w:pPr>
            <w:r>
              <w:t>type: DN</w:t>
            </w:r>
          </w:p>
          <w:p w14:paraId="7BF23AAE" w14:textId="77777777" w:rsidR="00AC55CD" w:rsidRDefault="00AC55CD" w:rsidP="00CB1B70">
            <w:pPr>
              <w:pStyle w:val="TAL"/>
            </w:pPr>
            <w:r>
              <w:t xml:space="preserve">multiplicity: </w:t>
            </w:r>
            <w:r w:rsidRPr="00F24D16">
              <w:t>*</w:t>
            </w:r>
          </w:p>
          <w:p w14:paraId="16C2226B" w14:textId="77777777" w:rsidR="00AC55CD" w:rsidRDefault="00AC55CD" w:rsidP="00CB1B70">
            <w:pPr>
              <w:pStyle w:val="TAL"/>
            </w:pPr>
            <w:r>
              <w:t xml:space="preserve">isOrdered: </w:t>
            </w:r>
            <w:r w:rsidRPr="004037B3">
              <w:t>False</w:t>
            </w:r>
          </w:p>
          <w:p w14:paraId="30AF2A6E" w14:textId="77777777" w:rsidR="00AC55CD" w:rsidRDefault="00AC55CD" w:rsidP="00CB1B70">
            <w:pPr>
              <w:pStyle w:val="TAL"/>
            </w:pPr>
            <w:r>
              <w:t>isUnique: True</w:t>
            </w:r>
          </w:p>
          <w:p w14:paraId="4AFB8358" w14:textId="77777777" w:rsidR="00AC55CD" w:rsidRDefault="00AC55CD" w:rsidP="00CB1B70">
            <w:pPr>
              <w:pStyle w:val="TAL"/>
            </w:pPr>
            <w:r>
              <w:t>defaultValue: None</w:t>
            </w:r>
          </w:p>
          <w:p w14:paraId="2DEAA874" w14:textId="77777777" w:rsidR="00AC55CD" w:rsidRDefault="00AC55CD" w:rsidP="00CB1B70">
            <w:pPr>
              <w:pStyle w:val="TAL"/>
            </w:pPr>
            <w:r>
              <w:t>isNullable: False</w:t>
            </w:r>
          </w:p>
        </w:tc>
      </w:tr>
      <w:tr w:rsidR="00AC55CD" w14:paraId="5FB392E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44D341" w14:textId="77777777" w:rsidR="00AC55CD" w:rsidRDefault="00AC55CD" w:rsidP="00CB1B70">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18690C54" w14:textId="77777777" w:rsidR="00AC55CD" w:rsidRDefault="00AC55CD" w:rsidP="00CB1B70">
            <w:pPr>
              <w:pStyle w:val="TAL"/>
            </w:pPr>
            <w:r>
              <w:t>It represents the AMF Region ID, which identifies the region.</w:t>
            </w:r>
          </w:p>
          <w:p w14:paraId="110AB056" w14:textId="77777777" w:rsidR="00AC55CD" w:rsidRDefault="00AC55CD" w:rsidP="00CB1B70">
            <w:pPr>
              <w:pStyle w:val="TAL"/>
            </w:pPr>
          </w:p>
          <w:p w14:paraId="621B8119" w14:textId="77777777" w:rsidR="00AC55CD" w:rsidRDefault="00AC55CD" w:rsidP="00CB1B70">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4347C37" w14:textId="77777777" w:rsidR="00AC55CD" w:rsidRDefault="00AC55CD" w:rsidP="00CB1B70">
            <w:pPr>
              <w:pStyle w:val="TAL"/>
            </w:pPr>
            <w:r>
              <w:t>type: Integer</w:t>
            </w:r>
          </w:p>
          <w:p w14:paraId="7C8E258A" w14:textId="77777777" w:rsidR="00AC55CD" w:rsidRDefault="00AC55CD" w:rsidP="00CB1B70">
            <w:pPr>
              <w:pStyle w:val="TAL"/>
            </w:pPr>
            <w:r>
              <w:t>multiplicity: 1</w:t>
            </w:r>
          </w:p>
          <w:p w14:paraId="74431DFC" w14:textId="77777777" w:rsidR="00AC55CD" w:rsidRDefault="00AC55CD" w:rsidP="00CB1B70">
            <w:pPr>
              <w:pStyle w:val="TAL"/>
            </w:pPr>
            <w:r>
              <w:t>isOrdered: N/A</w:t>
            </w:r>
          </w:p>
          <w:p w14:paraId="4DE23A51" w14:textId="77777777" w:rsidR="00AC55CD" w:rsidRDefault="00AC55CD" w:rsidP="00CB1B70">
            <w:pPr>
              <w:pStyle w:val="TAL"/>
            </w:pPr>
            <w:r>
              <w:t>isUnique: N/A</w:t>
            </w:r>
          </w:p>
          <w:p w14:paraId="7AE4134F" w14:textId="77777777" w:rsidR="00AC55CD" w:rsidRDefault="00AC55CD" w:rsidP="00CB1B70">
            <w:pPr>
              <w:pStyle w:val="TAL"/>
            </w:pPr>
            <w:r>
              <w:t>defaultValue: None</w:t>
            </w:r>
          </w:p>
          <w:p w14:paraId="1AC5AE65" w14:textId="77777777" w:rsidR="00AC55CD" w:rsidRDefault="00AC55CD" w:rsidP="00CB1B70">
            <w:pPr>
              <w:pStyle w:val="TAL"/>
            </w:pPr>
            <w:r>
              <w:t>allowedValues: N/A</w:t>
            </w:r>
          </w:p>
          <w:p w14:paraId="2CC0135D" w14:textId="77777777" w:rsidR="00AC55CD" w:rsidRDefault="00AC55CD" w:rsidP="00CB1B70">
            <w:pPr>
              <w:pStyle w:val="TAL"/>
            </w:pPr>
            <w:r>
              <w:t>isNullable: False</w:t>
            </w:r>
          </w:p>
        </w:tc>
      </w:tr>
      <w:tr w:rsidR="00AC55CD" w14:paraId="225D950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68F25" w14:textId="77777777" w:rsidR="00AC55CD" w:rsidRDefault="00AC55CD" w:rsidP="00CB1B70">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077E23E9" w14:textId="77777777" w:rsidR="00AC55CD" w:rsidRDefault="00AC55CD" w:rsidP="00CB1B70">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0D344E3B" w14:textId="77777777" w:rsidR="00AC55CD" w:rsidRPr="002A1C02" w:rsidRDefault="00AC55CD" w:rsidP="00CB1B70">
            <w:pPr>
              <w:pStyle w:val="TAL"/>
            </w:pPr>
            <w:r w:rsidRPr="002A1C02">
              <w:t>type: GUAMInfo</w:t>
            </w:r>
          </w:p>
          <w:p w14:paraId="2AA9E3D5" w14:textId="77777777" w:rsidR="00AC55CD" w:rsidRPr="00EB5968" w:rsidRDefault="00AC55CD" w:rsidP="00CB1B70">
            <w:pPr>
              <w:pStyle w:val="TAL"/>
            </w:pPr>
            <w:r w:rsidRPr="00EB5968">
              <w:t>multiplicity: 1..*</w:t>
            </w:r>
          </w:p>
          <w:p w14:paraId="52963746" w14:textId="77777777" w:rsidR="00AC55CD" w:rsidRPr="00E2198D" w:rsidRDefault="00AC55CD" w:rsidP="00CB1B70">
            <w:pPr>
              <w:pStyle w:val="TAL"/>
            </w:pPr>
            <w:r w:rsidRPr="00E2198D">
              <w:t xml:space="preserve">isOrdered: </w:t>
            </w:r>
            <w:r w:rsidRPr="004037B3">
              <w:t>False</w:t>
            </w:r>
          </w:p>
          <w:p w14:paraId="67D34A8D" w14:textId="77777777" w:rsidR="00AC55CD" w:rsidRPr="00264099" w:rsidRDefault="00AC55CD" w:rsidP="00CB1B70">
            <w:pPr>
              <w:pStyle w:val="TAL"/>
            </w:pPr>
            <w:r w:rsidRPr="00264099">
              <w:t xml:space="preserve">isUnique: </w:t>
            </w:r>
            <w:r w:rsidRPr="004037B3">
              <w:t>True</w:t>
            </w:r>
          </w:p>
          <w:p w14:paraId="2FDFE00F" w14:textId="77777777" w:rsidR="00AC55CD" w:rsidRPr="00133008" w:rsidRDefault="00AC55CD" w:rsidP="00CB1B70">
            <w:pPr>
              <w:pStyle w:val="TAL"/>
            </w:pPr>
            <w:r w:rsidRPr="00133008">
              <w:t>defaultValue: None</w:t>
            </w:r>
          </w:p>
          <w:p w14:paraId="3AA37B50" w14:textId="77777777" w:rsidR="00AC55CD" w:rsidRPr="00A6492A" w:rsidRDefault="00AC55CD" w:rsidP="00CB1B70">
            <w:pPr>
              <w:pStyle w:val="TAL"/>
            </w:pPr>
            <w:r w:rsidRPr="00A6492A">
              <w:t>allowedValues: N/A</w:t>
            </w:r>
          </w:p>
          <w:p w14:paraId="2CBE7A10" w14:textId="77777777" w:rsidR="00AC55CD" w:rsidRDefault="00AC55CD" w:rsidP="00CB1B70">
            <w:pPr>
              <w:pStyle w:val="TAL"/>
            </w:pPr>
            <w:r w:rsidRPr="00123371">
              <w:t>isNullable: False</w:t>
            </w:r>
          </w:p>
        </w:tc>
      </w:tr>
      <w:tr w:rsidR="00AC55CD" w14:paraId="0AD9F65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2ADF84" w14:textId="77777777" w:rsidR="00AC55CD" w:rsidRDefault="00AC55CD" w:rsidP="00CB1B70">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6CDD113" w14:textId="77777777" w:rsidR="00AC55CD" w:rsidRDefault="00AC55CD" w:rsidP="00CB1B70">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0DAA524" w14:textId="77777777" w:rsidR="00AC55CD" w:rsidRPr="002A1C02" w:rsidRDefault="00AC55CD" w:rsidP="00CB1B70">
            <w:pPr>
              <w:pStyle w:val="TAL"/>
            </w:pPr>
            <w:r w:rsidRPr="002A1C02">
              <w:t>type: GUAMInfo</w:t>
            </w:r>
          </w:p>
          <w:p w14:paraId="2EFE0463" w14:textId="77777777" w:rsidR="00AC55CD" w:rsidRPr="00EB5968" w:rsidRDefault="00AC55CD" w:rsidP="00CB1B70">
            <w:pPr>
              <w:pStyle w:val="TAL"/>
            </w:pPr>
            <w:r w:rsidRPr="00EB5968">
              <w:t>multiplicity: 1..*</w:t>
            </w:r>
          </w:p>
          <w:p w14:paraId="61FB072E" w14:textId="77777777" w:rsidR="00AC55CD" w:rsidRPr="00E2198D" w:rsidRDefault="00AC55CD" w:rsidP="00CB1B70">
            <w:pPr>
              <w:pStyle w:val="TAL"/>
            </w:pPr>
            <w:r w:rsidRPr="00E2198D">
              <w:t xml:space="preserve">isOrdered: </w:t>
            </w:r>
            <w:r w:rsidRPr="004037B3">
              <w:t>False</w:t>
            </w:r>
          </w:p>
          <w:p w14:paraId="764F58E8" w14:textId="77777777" w:rsidR="00AC55CD" w:rsidRPr="00264099" w:rsidRDefault="00AC55CD" w:rsidP="00CB1B70">
            <w:pPr>
              <w:pStyle w:val="TAL"/>
            </w:pPr>
            <w:r w:rsidRPr="00264099">
              <w:t xml:space="preserve">isUnique: </w:t>
            </w:r>
            <w:r w:rsidRPr="004037B3">
              <w:t>True</w:t>
            </w:r>
          </w:p>
          <w:p w14:paraId="5D12BD62" w14:textId="77777777" w:rsidR="00AC55CD" w:rsidRPr="00133008" w:rsidRDefault="00AC55CD" w:rsidP="00CB1B70">
            <w:pPr>
              <w:pStyle w:val="TAL"/>
            </w:pPr>
            <w:r w:rsidRPr="00133008">
              <w:t>defaultValue: None</w:t>
            </w:r>
          </w:p>
          <w:p w14:paraId="32F8313E" w14:textId="77777777" w:rsidR="00AC55CD" w:rsidRPr="00A6492A" w:rsidRDefault="00AC55CD" w:rsidP="00CB1B70">
            <w:pPr>
              <w:pStyle w:val="TAL"/>
            </w:pPr>
            <w:r w:rsidRPr="00A6492A">
              <w:t>allowedValues: N/A</w:t>
            </w:r>
          </w:p>
          <w:p w14:paraId="7685ECCA" w14:textId="77777777" w:rsidR="00AC55CD" w:rsidRDefault="00AC55CD" w:rsidP="00CB1B70">
            <w:pPr>
              <w:pStyle w:val="TAL"/>
            </w:pPr>
            <w:r w:rsidRPr="00123371">
              <w:t>isNullable: False</w:t>
            </w:r>
          </w:p>
        </w:tc>
      </w:tr>
      <w:tr w:rsidR="00AC55CD" w14:paraId="3AB0E35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CC7CA3" w14:textId="77777777" w:rsidR="00AC55CD" w:rsidRDefault="00AC55CD" w:rsidP="00CB1B70">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4DD65DEB" w14:textId="77777777" w:rsidR="00AC55CD" w:rsidRPr="00927733" w:rsidRDefault="00AC55CD" w:rsidP="00CB1B70">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33DDDF02" w14:textId="77777777" w:rsidR="00AC55CD"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61C11303" w14:textId="77777777" w:rsidR="00AC55CD" w:rsidRPr="002A1C02" w:rsidRDefault="00AC55CD" w:rsidP="00CB1B70">
            <w:pPr>
              <w:pStyle w:val="TAL"/>
            </w:pPr>
            <w:r w:rsidRPr="002A1C02">
              <w:t>type: GUAMInfo</w:t>
            </w:r>
          </w:p>
          <w:p w14:paraId="47033846" w14:textId="77777777" w:rsidR="00AC55CD" w:rsidRPr="00EB5968" w:rsidRDefault="00AC55CD" w:rsidP="00CB1B70">
            <w:pPr>
              <w:pStyle w:val="TAL"/>
            </w:pPr>
            <w:r w:rsidRPr="00EB5968">
              <w:t>multiplicity: 1..*</w:t>
            </w:r>
          </w:p>
          <w:p w14:paraId="6192BBA1" w14:textId="77777777" w:rsidR="00AC55CD" w:rsidRPr="00E2198D" w:rsidRDefault="00AC55CD" w:rsidP="00CB1B70">
            <w:pPr>
              <w:pStyle w:val="TAL"/>
            </w:pPr>
            <w:r w:rsidRPr="00E2198D">
              <w:t xml:space="preserve">isOrdered: </w:t>
            </w:r>
            <w:r w:rsidRPr="004037B3">
              <w:t>False</w:t>
            </w:r>
          </w:p>
          <w:p w14:paraId="55350666" w14:textId="77777777" w:rsidR="00AC55CD" w:rsidRPr="00264099" w:rsidRDefault="00AC55CD" w:rsidP="00CB1B70">
            <w:pPr>
              <w:pStyle w:val="TAL"/>
            </w:pPr>
            <w:r w:rsidRPr="00264099">
              <w:t xml:space="preserve">isUnique: </w:t>
            </w:r>
            <w:r w:rsidRPr="004037B3">
              <w:t>True</w:t>
            </w:r>
          </w:p>
          <w:p w14:paraId="6E435B02" w14:textId="77777777" w:rsidR="00AC55CD" w:rsidRPr="00133008" w:rsidRDefault="00AC55CD" w:rsidP="00CB1B70">
            <w:pPr>
              <w:pStyle w:val="TAL"/>
            </w:pPr>
            <w:r w:rsidRPr="00133008">
              <w:t>defaultValue: None</w:t>
            </w:r>
          </w:p>
          <w:p w14:paraId="29074168" w14:textId="77777777" w:rsidR="00AC55CD" w:rsidRPr="00A6492A" w:rsidRDefault="00AC55CD" w:rsidP="00CB1B70">
            <w:pPr>
              <w:pStyle w:val="TAL"/>
            </w:pPr>
            <w:r w:rsidRPr="00A6492A">
              <w:t>allowedValues: N/A</w:t>
            </w:r>
          </w:p>
          <w:p w14:paraId="1664F8FE" w14:textId="77777777" w:rsidR="00AC55CD" w:rsidRDefault="00AC55CD" w:rsidP="00CB1B70">
            <w:pPr>
              <w:pStyle w:val="TAL"/>
            </w:pPr>
            <w:r w:rsidRPr="00123371">
              <w:t>isNullable: False</w:t>
            </w:r>
          </w:p>
        </w:tc>
      </w:tr>
      <w:tr w:rsidR="00AC55CD" w14:paraId="6C58CAE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0D795C" w14:textId="77777777" w:rsidR="00AC55CD" w:rsidRDefault="00AC55CD" w:rsidP="00CB1B70">
            <w:pPr>
              <w:pStyle w:val="TAL"/>
              <w:rPr>
                <w:rFonts w:ascii="Courier New" w:hAnsi="Courier New" w:cs="Courier New"/>
              </w:rPr>
            </w:pPr>
            <w:r>
              <w:rPr>
                <w:rFonts w:ascii="Courier New" w:hAnsi="Courier New" w:cs="Courier New"/>
              </w:rPr>
              <w:t xml:space="preserve">localAddress </w:t>
            </w:r>
          </w:p>
          <w:p w14:paraId="32F59D95" w14:textId="77777777" w:rsidR="00AC55CD" w:rsidRDefault="00AC55CD" w:rsidP="00CB1B70">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13AB2AD5" w14:textId="77777777" w:rsidR="00AC55CD" w:rsidRDefault="00AC55CD" w:rsidP="00CB1B70">
            <w:pPr>
              <w:pStyle w:val="TAL"/>
            </w:pPr>
            <w:r>
              <w:t>This parameter specifies the localAddress including IP address and VLAN ID used for initialization of the underlying transport.</w:t>
            </w:r>
          </w:p>
          <w:p w14:paraId="2896EEB8" w14:textId="77777777" w:rsidR="00AC55CD" w:rsidRDefault="00AC55CD" w:rsidP="00CB1B70">
            <w:pPr>
              <w:pStyle w:val="TAL"/>
            </w:pPr>
            <w:r>
              <w:br/>
              <w:t>First string is IP address, IP address can be an IPv4 address (See RFC 791 [37]) or an IPv6 address (See RFC 2373 [38]).</w:t>
            </w:r>
          </w:p>
          <w:p w14:paraId="4150CB4E" w14:textId="77777777" w:rsidR="00AC55CD" w:rsidRDefault="00AC55CD" w:rsidP="00CB1B70">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53944D98" w14:textId="77777777" w:rsidR="00AC55CD" w:rsidRDefault="00AC55CD" w:rsidP="00CB1B70">
            <w:pPr>
              <w:pStyle w:val="TAL"/>
            </w:pPr>
            <w:r>
              <w:t>type: String</w:t>
            </w:r>
          </w:p>
          <w:p w14:paraId="7B71AD63" w14:textId="77777777" w:rsidR="00AC55CD" w:rsidRDefault="00AC55CD" w:rsidP="00CB1B70">
            <w:pPr>
              <w:pStyle w:val="TAL"/>
            </w:pPr>
            <w:r>
              <w:t>multiplicity: 2</w:t>
            </w:r>
          </w:p>
          <w:p w14:paraId="5315A1C1" w14:textId="77777777" w:rsidR="00AC55CD" w:rsidRDefault="00AC55CD" w:rsidP="00CB1B70">
            <w:pPr>
              <w:pStyle w:val="TAL"/>
            </w:pPr>
            <w:r>
              <w:t>isOrdered: True</w:t>
            </w:r>
          </w:p>
          <w:p w14:paraId="7FEB4D70" w14:textId="77777777" w:rsidR="00AC55CD" w:rsidRDefault="00AC55CD" w:rsidP="00CB1B70">
            <w:pPr>
              <w:pStyle w:val="TAL"/>
            </w:pPr>
            <w:r>
              <w:t xml:space="preserve">isUnique: </w:t>
            </w:r>
            <w:r w:rsidRPr="0099777E">
              <w:t>True</w:t>
            </w:r>
          </w:p>
          <w:p w14:paraId="0106CA36" w14:textId="77777777" w:rsidR="00AC55CD" w:rsidRDefault="00AC55CD" w:rsidP="00CB1B70">
            <w:pPr>
              <w:pStyle w:val="TAL"/>
            </w:pPr>
            <w:r>
              <w:t>defaultValue: None</w:t>
            </w:r>
          </w:p>
          <w:p w14:paraId="7C882B4B" w14:textId="77777777" w:rsidR="00AC55CD" w:rsidRDefault="00AC55CD" w:rsidP="00CB1B70">
            <w:pPr>
              <w:pStyle w:val="TAL"/>
            </w:pPr>
            <w:r>
              <w:t>isNullable: False</w:t>
            </w:r>
          </w:p>
          <w:p w14:paraId="0EF1C680" w14:textId="77777777" w:rsidR="00AC55CD" w:rsidRDefault="00AC55CD" w:rsidP="00CB1B70">
            <w:pPr>
              <w:pStyle w:val="TAL"/>
            </w:pPr>
          </w:p>
        </w:tc>
      </w:tr>
      <w:tr w:rsidR="00AC55CD" w14:paraId="0771CFF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044A" w14:textId="77777777" w:rsidR="00AC55CD" w:rsidRDefault="00AC55CD" w:rsidP="00CB1B70">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3BED49C0" w14:textId="77777777" w:rsidR="00AC55CD" w:rsidRDefault="00AC55CD" w:rsidP="00CB1B70">
            <w:pPr>
              <w:pStyle w:val="TAL"/>
            </w:pPr>
            <w:r>
              <w:t>Remote address including IP address used for initialization of the underlying transport.</w:t>
            </w:r>
          </w:p>
          <w:p w14:paraId="19330D70" w14:textId="77777777" w:rsidR="00AC55CD" w:rsidRDefault="00AC55CD" w:rsidP="00CB1B70">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56974E7D" w14:textId="77777777" w:rsidR="00AC55CD" w:rsidRDefault="00AC55CD" w:rsidP="00CB1B70">
            <w:pPr>
              <w:pStyle w:val="TAL"/>
            </w:pPr>
            <w:r>
              <w:t>type: String</w:t>
            </w:r>
          </w:p>
          <w:p w14:paraId="05AAF239" w14:textId="77777777" w:rsidR="00AC55CD" w:rsidRDefault="00AC55CD" w:rsidP="00CB1B70">
            <w:pPr>
              <w:pStyle w:val="TAL"/>
            </w:pPr>
            <w:r>
              <w:t>multiplicity: 1</w:t>
            </w:r>
          </w:p>
          <w:p w14:paraId="0A1B1BE6" w14:textId="77777777" w:rsidR="00AC55CD" w:rsidRDefault="00AC55CD" w:rsidP="00CB1B70">
            <w:pPr>
              <w:pStyle w:val="TAL"/>
            </w:pPr>
            <w:r>
              <w:t>isOrdered: N/A</w:t>
            </w:r>
          </w:p>
          <w:p w14:paraId="4D09F9F4" w14:textId="77777777" w:rsidR="00AC55CD" w:rsidRDefault="00AC55CD" w:rsidP="00CB1B70">
            <w:pPr>
              <w:pStyle w:val="TAL"/>
            </w:pPr>
            <w:r>
              <w:t>isUnique: N/A</w:t>
            </w:r>
          </w:p>
          <w:p w14:paraId="12C6F6B6" w14:textId="77777777" w:rsidR="00AC55CD" w:rsidRDefault="00AC55CD" w:rsidP="00CB1B70">
            <w:pPr>
              <w:pStyle w:val="TAL"/>
            </w:pPr>
            <w:r>
              <w:t>defaultValue: None</w:t>
            </w:r>
          </w:p>
          <w:p w14:paraId="75F35B43" w14:textId="77777777" w:rsidR="00AC55CD" w:rsidRDefault="00AC55CD" w:rsidP="00CB1B70">
            <w:pPr>
              <w:pStyle w:val="TAL"/>
            </w:pPr>
            <w:r>
              <w:t>isNullable: False</w:t>
            </w:r>
          </w:p>
          <w:p w14:paraId="14010D8E" w14:textId="77777777" w:rsidR="00AC55CD" w:rsidRDefault="00AC55CD" w:rsidP="00CB1B70">
            <w:pPr>
              <w:pStyle w:val="TAL"/>
            </w:pPr>
          </w:p>
        </w:tc>
      </w:tr>
      <w:tr w:rsidR="00AC55CD" w14:paraId="284EABD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2EB60" w14:textId="77777777" w:rsidR="00AC55CD" w:rsidRDefault="00AC55CD" w:rsidP="00CB1B70">
            <w:pPr>
              <w:pStyle w:val="TAL"/>
              <w:keepNext w:val="0"/>
              <w:rPr>
                <w:rFonts w:ascii="Courier New" w:hAnsi="Courier New" w:cs="Courier New"/>
              </w:rPr>
            </w:pPr>
            <w:r>
              <w:rPr>
                <w:rFonts w:ascii="Courier New" w:hAnsi="Courier New" w:cs="Courier New"/>
              </w:rPr>
              <w:t>nfProfileList</w:t>
            </w:r>
          </w:p>
        </w:tc>
        <w:tc>
          <w:tcPr>
            <w:tcW w:w="4395" w:type="dxa"/>
            <w:tcBorders>
              <w:top w:val="single" w:sz="4" w:space="0" w:color="auto"/>
              <w:left w:val="single" w:sz="4" w:space="0" w:color="auto"/>
              <w:bottom w:val="single" w:sz="4" w:space="0" w:color="auto"/>
              <w:right w:val="single" w:sz="4" w:space="0" w:color="auto"/>
            </w:tcBorders>
          </w:tcPr>
          <w:p w14:paraId="064C9CC4" w14:textId="77777777" w:rsidR="00AC55CD" w:rsidRDefault="00AC55CD" w:rsidP="00CB1B70">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4426CB58" w14:textId="77777777" w:rsidR="00AC55CD" w:rsidRDefault="00AC55CD" w:rsidP="00CB1B70">
            <w:pPr>
              <w:pStyle w:val="TAL"/>
              <w:keepNext w:val="0"/>
            </w:pPr>
            <w:r>
              <w:t>type: &lt;&lt;dataType&gt;&gt;</w:t>
            </w:r>
          </w:p>
          <w:p w14:paraId="1F53B507" w14:textId="77777777" w:rsidR="00AC55CD" w:rsidRDefault="00AC55CD" w:rsidP="00CB1B70">
            <w:pPr>
              <w:pStyle w:val="TAL"/>
              <w:keepNext w:val="0"/>
            </w:pPr>
            <w:r>
              <w:t>multiplicity: *</w:t>
            </w:r>
          </w:p>
          <w:p w14:paraId="6954A103" w14:textId="77777777" w:rsidR="00AC55CD" w:rsidRDefault="00AC55CD" w:rsidP="00CB1B70">
            <w:pPr>
              <w:pStyle w:val="TAL"/>
              <w:keepNext w:val="0"/>
            </w:pPr>
            <w:r>
              <w:t xml:space="preserve">isOrdered: </w:t>
            </w:r>
            <w:r w:rsidRPr="004037B3">
              <w:t>False</w:t>
            </w:r>
          </w:p>
          <w:p w14:paraId="6EB1D743" w14:textId="77777777" w:rsidR="00AC55CD" w:rsidRDefault="00AC55CD" w:rsidP="00CB1B70">
            <w:pPr>
              <w:pStyle w:val="TAL"/>
              <w:keepNext w:val="0"/>
            </w:pPr>
            <w:r>
              <w:t xml:space="preserve">isUnique: </w:t>
            </w:r>
            <w:r w:rsidRPr="004037B3">
              <w:t>True</w:t>
            </w:r>
          </w:p>
          <w:p w14:paraId="379C2A1D" w14:textId="77777777" w:rsidR="00AC55CD" w:rsidRDefault="00AC55CD" w:rsidP="00CB1B70">
            <w:pPr>
              <w:pStyle w:val="TAL"/>
              <w:keepNext w:val="0"/>
            </w:pPr>
            <w:r>
              <w:t>defaultValue: None</w:t>
            </w:r>
          </w:p>
          <w:p w14:paraId="7D086F47" w14:textId="77777777" w:rsidR="00AC55CD" w:rsidRDefault="00AC55CD" w:rsidP="00CB1B70">
            <w:pPr>
              <w:pStyle w:val="TAL"/>
              <w:keepNext w:val="0"/>
            </w:pPr>
            <w:r>
              <w:t>allowedValues: N/A</w:t>
            </w:r>
          </w:p>
          <w:p w14:paraId="47A1E157" w14:textId="77777777" w:rsidR="00AC55CD" w:rsidRDefault="00AC55CD" w:rsidP="00CB1B70">
            <w:pPr>
              <w:pStyle w:val="TAL"/>
              <w:keepNext w:val="0"/>
            </w:pPr>
            <w:r>
              <w:t>isNullable: False</w:t>
            </w:r>
          </w:p>
        </w:tc>
      </w:tr>
      <w:tr w:rsidR="00AC55CD" w14:paraId="5580ACA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2F36D" w14:textId="77777777" w:rsidR="00AC55CD" w:rsidRDefault="00AC55CD" w:rsidP="00CB1B70">
            <w:pPr>
              <w:pStyle w:val="TAL"/>
              <w:keepNext w:val="0"/>
              <w:rPr>
                <w:rFonts w:ascii="Courier New" w:hAnsi="Courier New" w:cs="Courier New"/>
              </w:rPr>
            </w:pPr>
            <w:r>
              <w:rPr>
                <w:rFonts w:ascii="Courier New" w:hAnsi="Courier New" w:cs="Courier New"/>
              </w:rPr>
              <w:lastRenderedPageBreak/>
              <w:t>cNSIIdList</w:t>
            </w:r>
          </w:p>
        </w:tc>
        <w:tc>
          <w:tcPr>
            <w:tcW w:w="4395" w:type="dxa"/>
            <w:tcBorders>
              <w:top w:val="single" w:sz="4" w:space="0" w:color="auto"/>
              <w:left w:val="single" w:sz="4" w:space="0" w:color="auto"/>
              <w:bottom w:val="single" w:sz="4" w:space="0" w:color="auto"/>
              <w:right w:val="single" w:sz="4" w:space="0" w:color="auto"/>
            </w:tcBorders>
          </w:tcPr>
          <w:p w14:paraId="70E18FC3" w14:textId="77777777" w:rsidR="00AC55CD" w:rsidRDefault="00AC55CD" w:rsidP="00CB1B70">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8550CBA" w14:textId="77777777" w:rsidR="00AC55CD" w:rsidRDefault="00AC55CD" w:rsidP="00CB1B70">
            <w:pPr>
              <w:pStyle w:val="TAL"/>
              <w:keepNext w:val="0"/>
            </w:pPr>
            <w:r>
              <w:t>type: String</w:t>
            </w:r>
          </w:p>
          <w:p w14:paraId="11D5E9CE" w14:textId="77777777" w:rsidR="00AC55CD" w:rsidRDefault="00AC55CD" w:rsidP="00CB1B70">
            <w:pPr>
              <w:pStyle w:val="TAL"/>
              <w:keepNext w:val="0"/>
            </w:pPr>
            <w:r>
              <w:t>multiplicity: *</w:t>
            </w:r>
          </w:p>
          <w:p w14:paraId="56773A15" w14:textId="77777777" w:rsidR="00AC55CD" w:rsidRDefault="00AC55CD" w:rsidP="00CB1B70">
            <w:pPr>
              <w:pStyle w:val="TAL"/>
              <w:keepNext w:val="0"/>
            </w:pPr>
            <w:r>
              <w:t xml:space="preserve">isOrdered: </w:t>
            </w:r>
            <w:r w:rsidRPr="004037B3">
              <w:t>False</w:t>
            </w:r>
          </w:p>
          <w:p w14:paraId="36FC24F3" w14:textId="77777777" w:rsidR="00AC55CD" w:rsidRDefault="00AC55CD" w:rsidP="00CB1B70">
            <w:pPr>
              <w:pStyle w:val="TAL"/>
              <w:keepNext w:val="0"/>
            </w:pPr>
            <w:r>
              <w:t xml:space="preserve">isUnique: </w:t>
            </w:r>
            <w:r w:rsidRPr="004037B3">
              <w:t>True</w:t>
            </w:r>
          </w:p>
          <w:p w14:paraId="022258A5" w14:textId="77777777" w:rsidR="00AC55CD" w:rsidRDefault="00AC55CD" w:rsidP="00CB1B70">
            <w:pPr>
              <w:pStyle w:val="TAL"/>
              <w:keepNext w:val="0"/>
            </w:pPr>
            <w:r>
              <w:t>defaultValue: None</w:t>
            </w:r>
          </w:p>
          <w:p w14:paraId="7AAF67A9" w14:textId="77777777" w:rsidR="00AC55CD" w:rsidRDefault="00AC55CD" w:rsidP="00CB1B70">
            <w:pPr>
              <w:pStyle w:val="TAL"/>
              <w:keepNext w:val="0"/>
            </w:pPr>
            <w:r>
              <w:t>allowedValues: N/A</w:t>
            </w:r>
          </w:p>
          <w:p w14:paraId="3628C7AB" w14:textId="77777777" w:rsidR="00AC55CD" w:rsidRDefault="00AC55CD" w:rsidP="00CB1B70">
            <w:pPr>
              <w:pStyle w:val="TAL"/>
              <w:keepNext w:val="0"/>
            </w:pPr>
            <w:r>
              <w:t>isNullable: False</w:t>
            </w:r>
          </w:p>
        </w:tc>
      </w:tr>
      <w:tr w:rsidR="00AC55CD" w14:paraId="3A4CAC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D8CF1" w14:textId="77777777" w:rsidR="00AC55CD" w:rsidRDefault="00AC55CD" w:rsidP="00CB1B70">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39C4CB73" w14:textId="77777777" w:rsidR="00AC55CD" w:rsidRPr="00FD6870" w:rsidRDefault="00AC55CD" w:rsidP="00CB1B70">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4DBDC2B5" w14:textId="77777777" w:rsidR="00AC55CD" w:rsidRPr="00FD6870" w:rsidRDefault="00AC55CD" w:rsidP="00CB1B70">
            <w:pPr>
              <w:pStyle w:val="TAL"/>
              <w:rPr>
                <w:lang w:eastAsia="zh-CN"/>
              </w:rPr>
            </w:pPr>
          </w:p>
          <w:p w14:paraId="03E381FC" w14:textId="77777777" w:rsidR="00AC55CD" w:rsidRDefault="00AC55CD" w:rsidP="00CB1B70">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49FE470F" w14:textId="77777777" w:rsidR="00AC55CD" w:rsidRPr="00FD6870" w:rsidRDefault="00AC55CD" w:rsidP="00CB1B70">
            <w:pPr>
              <w:pStyle w:val="TAL"/>
            </w:pPr>
            <w:r w:rsidRPr="00FD6870">
              <w:t>type: ENUM</w:t>
            </w:r>
          </w:p>
          <w:p w14:paraId="3AF8F23A" w14:textId="77777777" w:rsidR="00AC55CD" w:rsidRPr="00FD6870" w:rsidRDefault="00AC55CD" w:rsidP="00CB1B70">
            <w:pPr>
              <w:pStyle w:val="TAL"/>
            </w:pPr>
            <w:r w:rsidRPr="00FD6870">
              <w:t>multiplicity: 1</w:t>
            </w:r>
          </w:p>
          <w:p w14:paraId="7B71647F" w14:textId="77777777" w:rsidR="00AC55CD" w:rsidRPr="00FD6870" w:rsidRDefault="00AC55CD" w:rsidP="00CB1B70">
            <w:pPr>
              <w:pStyle w:val="TAL"/>
            </w:pPr>
            <w:r w:rsidRPr="00FD6870">
              <w:t>isOrdered: N/A</w:t>
            </w:r>
          </w:p>
          <w:p w14:paraId="48295CA3" w14:textId="77777777" w:rsidR="00AC55CD" w:rsidRDefault="00AC55CD" w:rsidP="00CB1B70">
            <w:pPr>
              <w:pStyle w:val="TAL"/>
              <w:rPr>
                <w:lang w:val="fr-FR"/>
              </w:rPr>
            </w:pPr>
            <w:r>
              <w:rPr>
                <w:lang w:val="fr-FR"/>
              </w:rPr>
              <w:t>isUnique: N/A</w:t>
            </w:r>
          </w:p>
          <w:p w14:paraId="75D3C6D5" w14:textId="77777777" w:rsidR="00AC55CD" w:rsidRDefault="00AC55CD" w:rsidP="00CB1B70">
            <w:pPr>
              <w:pStyle w:val="TAL"/>
              <w:rPr>
                <w:lang w:val="fr-FR"/>
              </w:rPr>
            </w:pPr>
            <w:r>
              <w:rPr>
                <w:lang w:val="fr-FR"/>
              </w:rPr>
              <w:t>defaultValue: None</w:t>
            </w:r>
          </w:p>
          <w:p w14:paraId="587FCF9D" w14:textId="77777777" w:rsidR="00AC55CD" w:rsidRDefault="00AC55CD" w:rsidP="00CB1B70">
            <w:pPr>
              <w:pStyle w:val="TAL"/>
              <w:keepNext w:val="0"/>
            </w:pPr>
            <w:r>
              <w:rPr>
                <w:lang w:val="fr-FR"/>
              </w:rPr>
              <w:t>isNullable: True</w:t>
            </w:r>
          </w:p>
        </w:tc>
      </w:tr>
      <w:tr w:rsidR="00AC55CD" w14:paraId="71B1D90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752026" w14:textId="77777777" w:rsidR="00AC55CD" w:rsidRDefault="00AC55CD" w:rsidP="00CB1B70">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6A5F0C52" w14:textId="77777777" w:rsidR="00AC55CD" w:rsidRPr="00FD6870" w:rsidRDefault="00AC55CD" w:rsidP="00CB1B70">
            <w:pPr>
              <w:pStyle w:val="TAL"/>
            </w:pPr>
            <w:r w:rsidRPr="00FD6870">
              <w:t>This attribute specifies the status regarding the energy saving in the edge UPF.</w:t>
            </w:r>
          </w:p>
          <w:p w14:paraId="5B68A0AC" w14:textId="77777777" w:rsidR="00AC55CD" w:rsidRPr="00FD6870" w:rsidRDefault="00AC55CD" w:rsidP="00CB1B70">
            <w:pPr>
              <w:pStyle w:val="TAL"/>
            </w:pPr>
          </w:p>
          <w:p w14:paraId="57E8BC20" w14:textId="77777777" w:rsidR="00AC55CD" w:rsidRPr="00FD6870" w:rsidRDefault="00AC55CD" w:rsidP="00CB1B70">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6860912" w14:textId="77777777" w:rsidR="00AC55CD" w:rsidRPr="00FD6870" w:rsidRDefault="00AC55CD" w:rsidP="00CB1B70">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2F16AB2B" w14:textId="77777777" w:rsidR="00AC55CD" w:rsidRDefault="00AC55CD" w:rsidP="00CB1B70">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13B149DF" w14:textId="77777777" w:rsidR="00AC55CD" w:rsidRPr="00FD6870" w:rsidRDefault="00AC55CD" w:rsidP="00CB1B70">
            <w:pPr>
              <w:pStyle w:val="TAL"/>
            </w:pPr>
            <w:r w:rsidRPr="00FD6870">
              <w:t>type: ENUM</w:t>
            </w:r>
          </w:p>
          <w:p w14:paraId="136B9ACC" w14:textId="77777777" w:rsidR="00AC55CD" w:rsidRPr="00FD6870" w:rsidRDefault="00AC55CD" w:rsidP="00CB1B70">
            <w:pPr>
              <w:pStyle w:val="TAL"/>
            </w:pPr>
            <w:r w:rsidRPr="00FD6870">
              <w:t>multiplicity: 1</w:t>
            </w:r>
          </w:p>
          <w:p w14:paraId="221E5316" w14:textId="77777777" w:rsidR="00AC55CD" w:rsidRPr="00FD6870" w:rsidRDefault="00AC55CD" w:rsidP="00CB1B70">
            <w:pPr>
              <w:pStyle w:val="TAL"/>
            </w:pPr>
            <w:r w:rsidRPr="00FD6870">
              <w:t>isOrdered: N/A</w:t>
            </w:r>
          </w:p>
          <w:p w14:paraId="006637B5" w14:textId="77777777" w:rsidR="00AC55CD" w:rsidRDefault="00AC55CD" w:rsidP="00CB1B70">
            <w:pPr>
              <w:pStyle w:val="TAL"/>
              <w:rPr>
                <w:lang w:val="fr-FR"/>
              </w:rPr>
            </w:pPr>
            <w:r>
              <w:rPr>
                <w:lang w:val="fr-FR"/>
              </w:rPr>
              <w:t>isUnique: N/A</w:t>
            </w:r>
          </w:p>
          <w:p w14:paraId="6C73BD85" w14:textId="77777777" w:rsidR="00AC55CD" w:rsidRDefault="00AC55CD" w:rsidP="00CB1B70">
            <w:pPr>
              <w:pStyle w:val="TAL"/>
              <w:rPr>
                <w:lang w:val="fr-FR"/>
              </w:rPr>
            </w:pPr>
            <w:r>
              <w:rPr>
                <w:lang w:val="fr-FR"/>
              </w:rPr>
              <w:t>defaultValue: None</w:t>
            </w:r>
          </w:p>
          <w:p w14:paraId="2F3A7BF3" w14:textId="77777777" w:rsidR="00AC55CD" w:rsidRDefault="00AC55CD" w:rsidP="00CB1B70">
            <w:pPr>
              <w:pStyle w:val="TAL"/>
              <w:keepNext w:val="0"/>
            </w:pPr>
            <w:r>
              <w:rPr>
                <w:lang w:val="fr-FR"/>
              </w:rPr>
              <w:t>isNullable: False</w:t>
            </w:r>
          </w:p>
        </w:tc>
      </w:tr>
      <w:tr w:rsidR="00AC55CD" w14:paraId="2814EB9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E04493" w14:textId="77777777" w:rsidR="00AC55CD" w:rsidRDefault="00AC55CD" w:rsidP="00CB1B70">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0CB3A3A2" w14:textId="77777777" w:rsidR="00AC55CD" w:rsidRDefault="00AC55CD" w:rsidP="00CB1B70">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6299245D" w14:textId="77777777" w:rsidR="00AC55CD" w:rsidRDefault="00AC55CD" w:rsidP="00CB1B70">
            <w:pPr>
              <w:pStyle w:val="TAL"/>
              <w:keepNext w:val="0"/>
            </w:pPr>
          </w:p>
        </w:tc>
      </w:tr>
      <w:tr w:rsidR="00AC55CD" w14:paraId="564BBF4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DBCBE"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F5E9F29" w14:textId="77777777" w:rsidR="00AC55CD" w:rsidRDefault="00AC55CD" w:rsidP="00CB1B70">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7C0CD570" w14:textId="77777777" w:rsidR="00AC55CD" w:rsidRDefault="00AC55CD" w:rsidP="00CB1B70">
            <w:pPr>
              <w:pStyle w:val="TAL"/>
              <w:rPr>
                <w:lang w:eastAsia="zh-CN"/>
              </w:rPr>
            </w:pPr>
            <w:r w:rsidRPr="002A1C02">
              <w:t>type:</w:t>
            </w:r>
            <w:r>
              <w:t xml:space="preserve"> PLMNInfo</w:t>
            </w:r>
          </w:p>
          <w:p w14:paraId="136518F6" w14:textId="77777777" w:rsidR="00AC55CD" w:rsidRDefault="00AC55CD" w:rsidP="00CB1B70">
            <w:pPr>
              <w:pStyle w:val="TAL"/>
              <w:rPr>
                <w:lang w:eastAsia="zh-CN"/>
              </w:rPr>
            </w:pPr>
            <w:r>
              <w:t>multiplicity: 1..*</w:t>
            </w:r>
          </w:p>
          <w:p w14:paraId="287B3ECE" w14:textId="77777777" w:rsidR="00AC55CD" w:rsidRDefault="00AC55CD" w:rsidP="00CB1B70">
            <w:pPr>
              <w:pStyle w:val="TAL"/>
            </w:pPr>
            <w:r>
              <w:t xml:space="preserve">isOrdered: </w:t>
            </w:r>
            <w:r w:rsidRPr="004037B3">
              <w:t>False</w:t>
            </w:r>
          </w:p>
          <w:p w14:paraId="1B252979" w14:textId="77777777" w:rsidR="00AC55CD" w:rsidRDefault="00AC55CD" w:rsidP="00CB1B70">
            <w:pPr>
              <w:pStyle w:val="TAL"/>
            </w:pPr>
            <w:r>
              <w:t xml:space="preserve">isUnique: </w:t>
            </w:r>
            <w:r w:rsidRPr="004037B3">
              <w:t>True</w:t>
            </w:r>
          </w:p>
          <w:p w14:paraId="7BB4C91E" w14:textId="77777777" w:rsidR="00AC55CD" w:rsidRDefault="00AC55CD" w:rsidP="00CB1B70">
            <w:pPr>
              <w:pStyle w:val="TAL"/>
            </w:pPr>
            <w:r>
              <w:t>defaultValue: None</w:t>
            </w:r>
          </w:p>
          <w:p w14:paraId="61946CA5" w14:textId="77777777" w:rsidR="00AC55CD" w:rsidRDefault="00AC55CD" w:rsidP="00CB1B70">
            <w:pPr>
              <w:pStyle w:val="TAL"/>
            </w:pPr>
            <w:r>
              <w:t>allowedValues: N/A</w:t>
            </w:r>
          </w:p>
          <w:p w14:paraId="1618F3C0" w14:textId="77777777" w:rsidR="00AC55CD" w:rsidRDefault="00AC55CD" w:rsidP="00CB1B70">
            <w:pPr>
              <w:pStyle w:val="TAL"/>
              <w:keepNext w:val="0"/>
            </w:pPr>
            <w:r>
              <w:t>isNullable: Fa</w:t>
            </w:r>
            <w:r>
              <w:rPr>
                <w:lang w:eastAsia="zh-CN"/>
              </w:rPr>
              <w:t>lse</w:t>
            </w:r>
          </w:p>
        </w:tc>
      </w:tr>
      <w:tr w:rsidR="00AC55CD" w14:paraId="0A6264A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F4E46D"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77EBEBD5" w14:textId="77777777" w:rsidR="00AC55CD" w:rsidRDefault="00AC55CD" w:rsidP="00CB1B70">
            <w:pPr>
              <w:pStyle w:val="TAL"/>
              <w:keepNext w:val="0"/>
            </w:pPr>
            <w:r>
              <w:t>It is used to indicate the FQDN of the registered NF instance in service-based interface, for example, NF instance FQDN structure is:</w:t>
            </w:r>
          </w:p>
          <w:p w14:paraId="30C33A19" w14:textId="77777777" w:rsidR="00AC55CD" w:rsidRDefault="00AC55CD" w:rsidP="00CB1B70">
            <w:pPr>
              <w:pStyle w:val="TAL"/>
              <w:keepNext w:val="0"/>
            </w:pPr>
            <w:r>
              <w:t>nftype&lt;nfnum&gt;.slicetype&lt;sliceid&gt;.mnc&lt;MNC&gt;.mcc&lt;MCC&gt;.3gppnetwork.org</w:t>
            </w:r>
          </w:p>
          <w:p w14:paraId="4C98A454" w14:textId="77777777" w:rsidR="00AC55CD" w:rsidRDefault="00AC55CD" w:rsidP="00CB1B70">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6E4FCCA" w14:textId="77777777" w:rsidR="00AC55CD" w:rsidRDefault="00AC55CD" w:rsidP="00CB1B70">
            <w:pPr>
              <w:pStyle w:val="TAL"/>
              <w:keepNext w:val="0"/>
              <w:rPr>
                <w:lang w:eastAsia="zh-CN"/>
              </w:rPr>
            </w:pPr>
            <w:r>
              <w:t xml:space="preserve">type: </w:t>
            </w:r>
            <w:r>
              <w:rPr>
                <w:lang w:eastAsia="zh-CN"/>
              </w:rPr>
              <w:t>String</w:t>
            </w:r>
          </w:p>
          <w:p w14:paraId="69C295CA" w14:textId="77777777" w:rsidR="00AC55CD" w:rsidRDefault="00AC55CD" w:rsidP="00CB1B70">
            <w:pPr>
              <w:pStyle w:val="TAL"/>
              <w:keepNext w:val="0"/>
              <w:rPr>
                <w:lang w:eastAsia="zh-CN"/>
              </w:rPr>
            </w:pPr>
            <w:r>
              <w:t>multiplicity: 1</w:t>
            </w:r>
          </w:p>
          <w:p w14:paraId="68F9605D" w14:textId="77777777" w:rsidR="00AC55CD" w:rsidRDefault="00AC55CD" w:rsidP="00CB1B70">
            <w:pPr>
              <w:pStyle w:val="TAL"/>
              <w:keepNext w:val="0"/>
            </w:pPr>
            <w:r>
              <w:t>isOrdered: N/A</w:t>
            </w:r>
          </w:p>
          <w:p w14:paraId="41F2C4E6" w14:textId="77777777" w:rsidR="00AC55CD" w:rsidRDefault="00AC55CD" w:rsidP="00CB1B70">
            <w:pPr>
              <w:pStyle w:val="TAL"/>
              <w:keepNext w:val="0"/>
            </w:pPr>
            <w:r>
              <w:t>isUnique: N/A</w:t>
            </w:r>
          </w:p>
          <w:p w14:paraId="197881BA" w14:textId="77777777" w:rsidR="00AC55CD" w:rsidRDefault="00AC55CD" w:rsidP="00CB1B70">
            <w:pPr>
              <w:pStyle w:val="TAL"/>
              <w:keepNext w:val="0"/>
            </w:pPr>
            <w:r>
              <w:t>defaultValue: None</w:t>
            </w:r>
          </w:p>
          <w:p w14:paraId="3F156BB3" w14:textId="77777777" w:rsidR="00AC55CD" w:rsidRDefault="00AC55CD" w:rsidP="00CB1B70">
            <w:pPr>
              <w:pStyle w:val="TAL"/>
              <w:keepNext w:val="0"/>
            </w:pPr>
            <w:r>
              <w:t>allowedValues: N/A</w:t>
            </w:r>
          </w:p>
          <w:p w14:paraId="33D19588" w14:textId="77777777" w:rsidR="00AC55CD" w:rsidRDefault="00AC55CD" w:rsidP="00CB1B70">
            <w:pPr>
              <w:pStyle w:val="TAL"/>
              <w:keepNext w:val="0"/>
            </w:pPr>
            <w:r>
              <w:t>isNullable: Fa</w:t>
            </w:r>
            <w:r>
              <w:rPr>
                <w:lang w:eastAsia="zh-CN"/>
              </w:rPr>
              <w:t>lse</w:t>
            </w:r>
          </w:p>
        </w:tc>
      </w:tr>
      <w:tr w:rsidR="00AC55CD" w14:paraId="12658D0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BA012" w14:textId="77777777" w:rsidR="00AC55CD" w:rsidRDefault="00AC55CD" w:rsidP="00CB1B70">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7F8D117" w14:textId="77777777" w:rsidR="00AC55CD" w:rsidRPr="00690A26" w:rsidRDefault="00AC55CD" w:rsidP="00CB1B70">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F7A579D" w14:textId="77777777" w:rsidR="00AC55CD" w:rsidRDefault="00AC55CD" w:rsidP="00CB1B70">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3801055" w14:textId="77777777" w:rsidR="00AC55CD" w:rsidRDefault="00AC55CD" w:rsidP="00CB1B70">
            <w:pPr>
              <w:pStyle w:val="TAL"/>
              <w:rPr>
                <w:lang w:eastAsia="zh-CN"/>
              </w:rPr>
            </w:pPr>
            <w:r>
              <w:t xml:space="preserve">type: </w:t>
            </w:r>
            <w:r>
              <w:rPr>
                <w:lang w:eastAsia="zh-CN"/>
              </w:rPr>
              <w:t>String</w:t>
            </w:r>
          </w:p>
          <w:p w14:paraId="02FF4EBF" w14:textId="77777777" w:rsidR="00AC55CD" w:rsidRDefault="00AC55CD" w:rsidP="00CB1B70">
            <w:pPr>
              <w:pStyle w:val="TAL"/>
              <w:rPr>
                <w:lang w:eastAsia="zh-CN"/>
              </w:rPr>
            </w:pPr>
            <w:r>
              <w:t>multiplicity: 0..1</w:t>
            </w:r>
          </w:p>
          <w:p w14:paraId="177C9BE7" w14:textId="77777777" w:rsidR="00AC55CD" w:rsidRDefault="00AC55CD" w:rsidP="00CB1B70">
            <w:pPr>
              <w:pStyle w:val="TAL"/>
            </w:pPr>
            <w:r>
              <w:t>isOrdered: N/A</w:t>
            </w:r>
          </w:p>
          <w:p w14:paraId="2275AE56" w14:textId="77777777" w:rsidR="00AC55CD" w:rsidRDefault="00AC55CD" w:rsidP="00CB1B70">
            <w:pPr>
              <w:pStyle w:val="TAL"/>
            </w:pPr>
            <w:r>
              <w:t>isUnique: N/A</w:t>
            </w:r>
          </w:p>
          <w:p w14:paraId="17ADD350" w14:textId="77777777" w:rsidR="00AC55CD" w:rsidRDefault="00AC55CD" w:rsidP="00CB1B70">
            <w:pPr>
              <w:pStyle w:val="TAL"/>
            </w:pPr>
            <w:r>
              <w:t>defaultValue: None</w:t>
            </w:r>
          </w:p>
          <w:p w14:paraId="02907524" w14:textId="77777777" w:rsidR="00AC55CD" w:rsidRDefault="00AC55CD" w:rsidP="00CB1B70">
            <w:pPr>
              <w:pStyle w:val="TAL"/>
            </w:pPr>
            <w:r>
              <w:t>allowedValues: N/A</w:t>
            </w:r>
          </w:p>
          <w:p w14:paraId="7AEA87B8" w14:textId="77777777" w:rsidR="00AC55CD" w:rsidRDefault="00AC55CD" w:rsidP="00CB1B70">
            <w:pPr>
              <w:pStyle w:val="TAL"/>
              <w:keepNext w:val="0"/>
            </w:pPr>
            <w:r>
              <w:t>isNullable: Fa</w:t>
            </w:r>
            <w:r>
              <w:rPr>
                <w:lang w:eastAsia="zh-CN"/>
              </w:rPr>
              <w:t>lse</w:t>
            </w:r>
          </w:p>
        </w:tc>
      </w:tr>
      <w:tr w:rsidR="00AC55CD" w14:paraId="2A6097C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E09877"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2F45F349" w14:textId="77777777" w:rsidR="00AC55CD" w:rsidRDefault="00AC55CD" w:rsidP="00CB1B70">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2992FA22" w14:textId="77777777" w:rsidR="00AC55CD" w:rsidRDefault="00AC55CD" w:rsidP="00CB1B70">
            <w:pPr>
              <w:pStyle w:val="TAL"/>
              <w:keepNext w:val="0"/>
              <w:rPr>
                <w:lang w:eastAsia="zh-CN"/>
              </w:rPr>
            </w:pPr>
            <w:r>
              <w:t xml:space="preserve">type: </w:t>
            </w:r>
            <w:r>
              <w:rPr>
                <w:lang w:eastAsia="zh-CN"/>
              </w:rPr>
              <w:t>String</w:t>
            </w:r>
          </w:p>
          <w:p w14:paraId="0692B030" w14:textId="77777777" w:rsidR="00AC55CD" w:rsidRDefault="00AC55CD" w:rsidP="00CB1B70">
            <w:pPr>
              <w:pStyle w:val="TAL"/>
              <w:keepNext w:val="0"/>
              <w:rPr>
                <w:lang w:eastAsia="zh-CN"/>
              </w:rPr>
            </w:pPr>
            <w:r>
              <w:t xml:space="preserve">multiplicity: </w:t>
            </w:r>
            <w:r>
              <w:rPr>
                <w:lang w:eastAsia="zh-CN"/>
              </w:rPr>
              <w:t>*</w:t>
            </w:r>
          </w:p>
          <w:p w14:paraId="447DE001" w14:textId="77777777" w:rsidR="00AC55CD" w:rsidRDefault="00AC55CD" w:rsidP="00CB1B70">
            <w:pPr>
              <w:pStyle w:val="TAL"/>
              <w:keepNext w:val="0"/>
            </w:pPr>
            <w:r>
              <w:t xml:space="preserve">isOrdered: </w:t>
            </w:r>
            <w:r w:rsidRPr="004037B3">
              <w:t>False</w:t>
            </w:r>
          </w:p>
          <w:p w14:paraId="2C07538A" w14:textId="77777777" w:rsidR="00AC55CD" w:rsidRDefault="00AC55CD" w:rsidP="00CB1B70">
            <w:pPr>
              <w:pStyle w:val="TAL"/>
              <w:keepNext w:val="0"/>
            </w:pPr>
            <w:r>
              <w:t xml:space="preserve">isUnique: </w:t>
            </w:r>
            <w:r w:rsidRPr="004037B3">
              <w:t>True</w:t>
            </w:r>
          </w:p>
          <w:p w14:paraId="301CB26B" w14:textId="77777777" w:rsidR="00AC55CD" w:rsidRDefault="00AC55CD" w:rsidP="00CB1B70">
            <w:pPr>
              <w:pStyle w:val="TAL"/>
              <w:keepNext w:val="0"/>
            </w:pPr>
            <w:r>
              <w:t>defaultValue: None</w:t>
            </w:r>
          </w:p>
          <w:p w14:paraId="57F5922E" w14:textId="77777777" w:rsidR="00AC55CD" w:rsidRDefault="00AC55CD" w:rsidP="00CB1B70">
            <w:pPr>
              <w:pStyle w:val="TAL"/>
              <w:keepNext w:val="0"/>
            </w:pPr>
            <w:r>
              <w:t>allowedValues: N/A</w:t>
            </w:r>
          </w:p>
          <w:p w14:paraId="02F5CA5A" w14:textId="77777777" w:rsidR="00AC55CD" w:rsidRDefault="00AC55CD" w:rsidP="00CB1B70">
            <w:pPr>
              <w:pStyle w:val="TAL"/>
              <w:keepNext w:val="0"/>
            </w:pPr>
            <w:r>
              <w:t>isNullable: False</w:t>
            </w:r>
          </w:p>
        </w:tc>
      </w:tr>
      <w:tr w:rsidR="00AC55CD" w14:paraId="33DA13C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C09F5" w14:textId="77777777" w:rsidR="00AC55CD" w:rsidRDefault="00AC55CD" w:rsidP="00CB1B70">
            <w:pPr>
              <w:pStyle w:val="TAL"/>
              <w:keepNext w:val="0"/>
              <w:rPr>
                <w:rFonts w:ascii="Courier New" w:hAnsi="Courier New" w:cs="Courier New"/>
                <w:lang w:eastAsia="zh-CN"/>
              </w:rPr>
            </w:pPr>
            <w:r>
              <w:rPr>
                <w:rFonts w:ascii="Courier New" w:hAnsi="Courier New" w:cs="Courier New"/>
                <w:szCs w:val="18"/>
                <w:lang w:eastAsia="zh-CN"/>
              </w:rPr>
              <w:t>nRTACList</w:t>
            </w:r>
          </w:p>
        </w:tc>
        <w:tc>
          <w:tcPr>
            <w:tcW w:w="4395" w:type="dxa"/>
            <w:tcBorders>
              <w:top w:val="single" w:sz="4" w:space="0" w:color="auto"/>
              <w:left w:val="single" w:sz="4" w:space="0" w:color="auto"/>
              <w:bottom w:val="single" w:sz="4" w:space="0" w:color="auto"/>
              <w:right w:val="single" w:sz="4" w:space="0" w:color="auto"/>
            </w:tcBorders>
          </w:tcPr>
          <w:p w14:paraId="2106EA3A" w14:textId="77777777" w:rsidR="00AC55CD" w:rsidRDefault="00AC55CD" w:rsidP="00CB1B70">
            <w:pPr>
              <w:pStyle w:val="TAL"/>
              <w:keepNext w:val="0"/>
              <w:rPr>
                <w:szCs w:val="18"/>
                <w:lang w:eastAsia="zh-CN"/>
              </w:rPr>
            </w:pPr>
            <w:r>
              <w:rPr>
                <w:szCs w:val="18"/>
                <w:lang w:eastAsia="zh-CN"/>
              </w:rPr>
              <w:t xml:space="preserve">It is the list of Tracking Area Codes (either legacy TAC or extended TAC). </w:t>
            </w:r>
          </w:p>
          <w:p w14:paraId="21546DF7" w14:textId="77777777" w:rsidR="00AC55CD" w:rsidRDefault="00AC55CD" w:rsidP="00CB1B70">
            <w:pPr>
              <w:pStyle w:val="TAL"/>
              <w:keepNext w:val="0"/>
              <w:rPr>
                <w:szCs w:val="18"/>
                <w:lang w:eastAsia="zh-CN"/>
              </w:rPr>
            </w:pPr>
          </w:p>
          <w:p w14:paraId="3F0B6DBA" w14:textId="77777777" w:rsidR="00AC55CD" w:rsidRDefault="00AC55CD" w:rsidP="00CB1B70">
            <w:pPr>
              <w:pStyle w:val="TAL"/>
              <w:keepNext w:val="0"/>
              <w:rPr>
                <w:szCs w:val="18"/>
              </w:rPr>
            </w:pPr>
            <w:r>
              <w:rPr>
                <w:szCs w:val="18"/>
              </w:rPr>
              <w:t>allowedValues:</w:t>
            </w:r>
          </w:p>
          <w:p w14:paraId="347D5FF9" w14:textId="77777777" w:rsidR="00AC55CD" w:rsidRDefault="00AC55CD" w:rsidP="00CB1B70">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48D7A068" w14:textId="77777777" w:rsidR="00AC55CD" w:rsidRDefault="00AC55CD" w:rsidP="00CB1B70">
            <w:pPr>
              <w:pStyle w:val="TAL"/>
              <w:keepNext w:val="0"/>
            </w:pPr>
            <w:r>
              <w:t>type: String</w:t>
            </w:r>
          </w:p>
          <w:p w14:paraId="1331A487" w14:textId="77777777" w:rsidR="00AC55CD" w:rsidRDefault="00AC55CD" w:rsidP="00CB1B70">
            <w:pPr>
              <w:pStyle w:val="TAL"/>
              <w:keepNext w:val="0"/>
              <w:rPr>
                <w:lang w:eastAsia="zh-CN"/>
              </w:rPr>
            </w:pPr>
            <w:r>
              <w:t xml:space="preserve">multiplicity: </w:t>
            </w:r>
            <w:r>
              <w:rPr>
                <w:lang w:eastAsia="zh-CN"/>
              </w:rPr>
              <w:t>1..*</w:t>
            </w:r>
          </w:p>
          <w:p w14:paraId="72819459" w14:textId="77777777" w:rsidR="00AC55CD" w:rsidRDefault="00AC55CD" w:rsidP="00CB1B70">
            <w:pPr>
              <w:pStyle w:val="TAL"/>
              <w:keepNext w:val="0"/>
            </w:pPr>
            <w:r>
              <w:t xml:space="preserve">isOrdered: </w:t>
            </w:r>
            <w:r w:rsidRPr="004037B3">
              <w:t>False</w:t>
            </w:r>
          </w:p>
          <w:p w14:paraId="70251B35" w14:textId="77777777" w:rsidR="00AC55CD" w:rsidRDefault="00AC55CD" w:rsidP="00CB1B70">
            <w:pPr>
              <w:pStyle w:val="TAL"/>
              <w:keepNext w:val="0"/>
            </w:pPr>
            <w:r>
              <w:t xml:space="preserve">isUnique: </w:t>
            </w:r>
            <w:r w:rsidRPr="004037B3">
              <w:t>True</w:t>
            </w:r>
          </w:p>
          <w:p w14:paraId="5A91AA47" w14:textId="77777777" w:rsidR="00AC55CD" w:rsidRDefault="00AC55CD" w:rsidP="00CB1B70">
            <w:pPr>
              <w:pStyle w:val="TAL"/>
              <w:keepNext w:val="0"/>
            </w:pPr>
            <w:r>
              <w:t>defaultValue: None</w:t>
            </w:r>
          </w:p>
          <w:p w14:paraId="213E4089" w14:textId="77777777" w:rsidR="00AC55CD" w:rsidRDefault="00AC55CD" w:rsidP="00CB1B70">
            <w:pPr>
              <w:pStyle w:val="TAL"/>
              <w:keepNext w:val="0"/>
            </w:pPr>
            <w:r>
              <w:t>allowedValues: N/A</w:t>
            </w:r>
          </w:p>
          <w:p w14:paraId="6C3E79F8" w14:textId="77777777" w:rsidR="00AC55CD" w:rsidRDefault="00AC55CD" w:rsidP="00CB1B70">
            <w:pPr>
              <w:pStyle w:val="TAL"/>
              <w:keepNext w:val="0"/>
            </w:pPr>
            <w:r>
              <w:t>isNullable: False</w:t>
            </w:r>
          </w:p>
        </w:tc>
      </w:tr>
      <w:tr w:rsidR="00AC55CD" w14:paraId="29876E6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34CC46" w14:textId="77777777" w:rsidR="00AC55CD" w:rsidRDefault="00AC55CD" w:rsidP="00CB1B70">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148D6842" w14:textId="77777777" w:rsidR="00AC55CD" w:rsidRPr="002A1C02" w:rsidRDefault="00AC55CD" w:rsidP="00CB1B70">
            <w:pPr>
              <w:pStyle w:val="TAL"/>
              <w:rPr>
                <w:rFonts w:ascii="Courier New" w:hAnsi="Courier New" w:cs="Courier New"/>
                <w:lang w:eastAsia="zh-CN"/>
              </w:rPr>
            </w:pPr>
            <w:r w:rsidRPr="002A1C02">
              <w:rPr>
                <w:rFonts w:cs="Arial"/>
                <w:szCs w:val="18"/>
              </w:rPr>
              <w:t xml:space="preserve">The list of TAIs. </w:t>
            </w:r>
          </w:p>
          <w:p w14:paraId="0FE562C1" w14:textId="77777777" w:rsidR="00AC55CD" w:rsidRDefault="00AC55CD" w:rsidP="00CB1B70">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E0A311F" w14:textId="77777777" w:rsidR="00AC55CD" w:rsidRPr="002A1C02" w:rsidRDefault="00AC55CD" w:rsidP="00CB1B70">
            <w:pPr>
              <w:pStyle w:val="TAL"/>
            </w:pPr>
            <w:r w:rsidRPr="002A1C02">
              <w:t>type: TAI</w:t>
            </w:r>
          </w:p>
          <w:p w14:paraId="180B5625" w14:textId="77777777" w:rsidR="00AC55CD" w:rsidRPr="002A1C02" w:rsidRDefault="00AC55CD" w:rsidP="00CB1B70">
            <w:pPr>
              <w:pStyle w:val="TAL"/>
              <w:rPr>
                <w:lang w:eastAsia="zh-CN"/>
              </w:rPr>
            </w:pPr>
            <w:r w:rsidRPr="002A1C02">
              <w:t xml:space="preserve">multiplicity: </w:t>
            </w:r>
            <w:r w:rsidRPr="002A1C02">
              <w:rPr>
                <w:lang w:eastAsia="zh-CN"/>
              </w:rPr>
              <w:t>1..*</w:t>
            </w:r>
          </w:p>
          <w:p w14:paraId="05F481DE" w14:textId="77777777" w:rsidR="00AC55CD" w:rsidRPr="00EB5968" w:rsidRDefault="00AC55CD" w:rsidP="00CB1B70">
            <w:pPr>
              <w:pStyle w:val="TAL"/>
            </w:pPr>
            <w:r w:rsidRPr="00EB5968">
              <w:t xml:space="preserve">isOrdered: </w:t>
            </w:r>
            <w:r w:rsidRPr="004037B3">
              <w:t>False</w:t>
            </w:r>
          </w:p>
          <w:p w14:paraId="1026CC83" w14:textId="77777777" w:rsidR="00AC55CD" w:rsidRPr="00E2198D" w:rsidRDefault="00AC55CD" w:rsidP="00CB1B70">
            <w:pPr>
              <w:pStyle w:val="TAL"/>
            </w:pPr>
            <w:r w:rsidRPr="00E2198D">
              <w:t xml:space="preserve">isUnique: </w:t>
            </w:r>
            <w:r w:rsidRPr="004037B3">
              <w:t>True</w:t>
            </w:r>
          </w:p>
          <w:p w14:paraId="3B806D2B" w14:textId="77777777" w:rsidR="00AC55CD" w:rsidRPr="00264099" w:rsidRDefault="00AC55CD" w:rsidP="00CB1B70">
            <w:pPr>
              <w:pStyle w:val="TAL"/>
            </w:pPr>
            <w:r w:rsidRPr="00264099">
              <w:t>defaultValue: None</w:t>
            </w:r>
          </w:p>
          <w:p w14:paraId="48E8F193" w14:textId="77777777" w:rsidR="00AC55CD" w:rsidRPr="00133008" w:rsidRDefault="00AC55CD" w:rsidP="00CB1B70">
            <w:pPr>
              <w:pStyle w:val="TAL"/>
            </w:pPr>
            <w:r w:rsidRPr="00133008">
              <w:t>allowedValues: N/A</w:t>
            </w:r>
          </w:p>
          <w:p w14:paraId="2B885DE9" w14:textId="77777777" w:rsidR="00AC55CD" w:rsidRDefault="00AC55CD" w:rsidP="00CB1B70">
            <w:pPr>
              <w:pStyle w:val="TAL"/>
              <w:keepNext w:val="0"/>
            </w:pPr>
            <w:r w:rsidRPr="00A6492A">
              <w:t>isNullable: False</w:t>
            </w:r>
          </w:p>
        </w:tc>
      </w:tr>
      <w:tr w:rsidR="00AC55CD" w14:paraId="29EBD4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2B563" w14:textId="77777777" w:rsidR="00AC55CD" w:rsidRDefault="00AC55CD" w:rsidP="00CB1B70">
            <w:pPr>
              <w:pStyle w:val="TAL"/>
              <w:keepNext w:val="0"/>
              <w:rPr>
                <w:rFonts w:ascii="Courier New" w:hAnsi="Courier New" w:cs="Courier New"/>
                <w:szCs w:val="18"/>
                <w:lang w:eastAsia="zh-CN"/>
              </w:rPr>
            </w:pPr>
            <w:r w:rsidRPr="004266D1">
              <w:rPr>
                <w:rFonts w:ascii="Courier New" w:hAnsi="Courier New" w:cs="Courier New"/>
                <w:szCs w:val="18"/>
              </w:rPr>
              <w:lastRenderedPageBreak/>
              <w:t>taiRangeList</w:t>
            </w:r>
          </w:p>
        </w:tc>
        <w:tc>
          <w:tcPr>
            <w:tcW w:w="4395" w:type="dxa"/>
            <w:tcBorders>
              <w:top w:val="single" w:sz="4" w:space="0" w:color="auto"/>
              <w:left w:val="single" w:sz="4" w:space="0" w:color="auto"/>
              <w:bottom w:val="single" w:sz="4" w:space="0" w:color="auto"/>
              <w:right w:val="single" w:sz="4" w:space="0" w:color="auto"/>
            </w:tcBorders>
          </w:tcPr>
          <w:p w14:paraId="3C15869C" w14:textId="77777777" w:rsidR="00AC55CD" w:rsidRDefault="00AC55CD" w:rsidP="00CB1B70">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20D9DAE0" w14:textId="77777777" w:rsidR="00AC55CD" w:rsidRPr="002A1C02" w:rsidRDefault="00AC55CD" w:rsidP="00CB1B70">
            <w:pPr>
              <w:pStyle w:val="TAL"/>
            </w:pPr>
            <w:r w:rsidRPr="002A1C02">
              <w:t>type: TAIRange</w:t>
            </w:r>
          </w:p>
          <w:p w14:paraId="60AE92CC" w14:textId="77777777" w:rsidR="00AC55CD" w:rsidRPr="00EB5968" w:rsidRDefault="00AC55CD" w:rsidP="00CB1B70">
            <w:pPr>
              <w:pStyle w:val="TAL"/>
              <w:rPr>
                <w:lang w:eastAsia="zh-CN"/>
              </w:rPr>
            </w:pPr>
            <w:r w:rsidRPr="00EB5968">
              <w:t xml:space="preserve">multiplicity: </w:t>
            </w:r>
            <w:r w:rsidRPr="00EB5968">
              <w:rPr>
                <w:lang w:eastAsia="zh-CN"/>
              </w:rPr>
              <w:t>1..*</w:t>
            </w:r>
          </w:p>
          <w:p w14:paraId="24428AA1" w14:textId="77777777" w:rsidR="00AC55CD" w:rsidRPr="00E2198D" w:rsidRDefault="00AC55CD" w:rsidP="00CB1B70">
            <w:pPr>
              <w:pStyle w:val="TAL"/>
            </w:pPr>
            <w:r w:rsidRPr="00E2198D">
              <w:t xml:space="preserve">isOrdered: </w:t>
            </w:r>
            <w:r w:rsidRPr="004037B3">
              <w:t>False</w:t>
            </w:r>
          </w:p>
          <w:p w14:paraId="27CD1942" w14:textId="77777777" w:rsidR="00AC55CD" w:rsidRPr="00264099" w:rsidRDefault="00AC55CD" w:rsidP="00CB1B70">
            <w:pPr>
              <w:pStyle w:val="TAL"/>
            </w:pPr>
            <w:r w:rsidRPr="00264099">
              <w:t xml:space="preserve">isUnique: </w:t>
            </w:r>
            <w:r w:rsidRPr="004037B3">
              <w:t>True</w:t>
            </w:r>
          </w:p>
          <w:p w14:paraId="024EB97E" w14:textId="77777777" w:rsidR="00AC55CD" w:rsidRPr="00133008" w:rsidRDefault="00AC55CD" w:rsidP="00CB1B70">
            <w:pPr>
              <w:pStyle w:val="TAL"/>
            </w:pPr>
            <w:r w:rsidRPr="00133008">
              <w:t>defaultValue: None</w:t>
            </w:r>
          </w:p>
          <w:p w14:paraId="212ED950" w14:textId="77777777" w:rsidR="00AC55CD" w:rsidRPr="00A6492A" w:rsidRDefault="00AC55CD" w:rsidP="00CB1B70">
            <w:pPr>
              <w:pStyle w:val="TAL"/>
            </w:pPr>
            <w:r w:rsidRPr="00A6492A">
              <w:t>allowedValues: N/A</w:t>
            </w:r>
          </w:p>
          <w:p w14:paraId="1D5390EF" w14:textId="77777777" w:rsidR="00AC55CD" w:rsidRDefault="00AC55CD" w:rsidP="00CB1B70">
            <w:pPr>
              <w:pStyle w:val="TAL"/>
              <w:keepNext w:val="0"/>
            </w:pPr>
            <w:r w:rsidRPr="00123371">
              <w:t>isNullable: False</w:t>
            </w:r>
          </w:p>
        </w:tc>
      </w:tr>
      <w:tr w:rsidR="00AC55CD" w14:paraId="5EF106F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69FE7" w14:textId="77777777" w:rsidR="00AC55CD" w:rsidRPr="004266D1" w:rsidRDefault="00AC55CD" w:rsidP="00CB1B70">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65A1428C" w14:textId="77777777" w:rsidR="00AC55CD" w:rsidRPr="008E03C1" w:rsidRDefault="00AC55CD" w:rsidP="00CB1B70">
            <w:pPr>
              <w:pStyle w:val="TAL"/>
              <w:keepNext w:val="0"/>
              <w:rPr>
                <w:rFonts w:cs="Arial"/>
                <w:szCs w:val="18"/>
              </w:rPr>
            </w:pPr>
            <w:r w:rsidRPr="008E03C1">
              <w:rPr>
                <w:rFonts w:cs="Arial"/>
                <w:szCs w:val="18"/>
              </w:rPr>
              <w:t>List of parameters supported by the SMF per S-NSSAI</w:t>
            </w:r>
          </w:p>
          <w:p w14:paraId="7682E8B2" w14:textId="77777777" w:rsidR="00AC55CD" w:rsidRPr="002A1C02" w:rsidRDefault="00AC55CD" w:rsidP="00CB1B70">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725EDD3" w14:textId="77777777" w:rsidR="00AC55CD" w:rsidRPr="008E03C1" w:rsidRDefault="00AC55CD" w:rsidP="00CB1B70">
            <w:pPr>
              <w:pStyle w:val="TAL"/>
            </w:pPr>
            <w:r w:rsidRPr="008E03C1">
              <w:t>type: SnssaiSmfInfoItem</w:t>
            </w:r>
          </w:p>
          <w:p w14:paraId="2521868E" w14:textId="77777777" w:rsidR="00AC55CD" w:rsidRPr="008E03C1" w:rsidRDefault="00AC55CD" w:rsidP="00CB1B70">
            <w:pPr>
              <w:pStyle w:val="TAL"/>
              <w:rPr>
                <w:lang w:eastAsia="zh-CN"/>
              </w:rPr>
            </w:pPr>
            <w:r w:rsidRPr="008E03C1">
              <w:t xml:space="preserve">multiplicity: </w:t>
            </w:r>
            <w:r w:rsidRPr="008E03C1">
              <w:rPr>
                <w:lang w:eastAsia="zh-CN"/>
              </w:rPr>
              <w:t>0..1</w:t>
            </w:r>
          </w:p>
          <w:p w14:paraId="1233B354" w14:textId="77777777" w:rsidR="00AC55CD" w:rsidRPr="0053620A" w:rsidRDefault="00AC55CD" w:rsidP="00CB1B70">
            <w:pPr>
              <w:pStyle w:val="TAL"/>
            </w:pPr>
            <w:r w:rsidRPr="0053620A">
              <w:t>isOrdered: N/A</w:t>
            </w:r>
          </w:p>
          <w:p w14:paraId="64736AC4" w14:textId="77777777" w:rsidR="00AC55CD" w:rsidRPr="00F218CF" w:rsidRDefault="00AC55CD" w:rsidP="00CB1B70">
            <w:pPr>
              <w:pStyle w:val="TAL"/>
            </w:pPr>
            <w:r w:rsidRPr="00F218CF">
              <w:t>isUnique: N/A</w:t>
            </w:r>
          </w:p>
          <w:p w14:paraId="3AD3C575" w14:textId="77777777" w:rsidR="00AC55CD" w:rsidRPr="001F4752" w:rsidRDefault="00AC55CD" w:rsidP="00CB1B70">
            <w:pPr>
              <w:pStyle w:val="TAL"/>
            </w:pPr>
            <w:r w:rsidRPr="001F4752">
              <w:t>defaultValue: None</w:t>
            </w:r>
          </w:p>
          <w:p w14:paraId="694AF4B0" w14:textId="77777777" w:rsidR="00AC55CD" w:rsidRPr="00A72AB5" w:rsidRDefault="00AC55CD" w:rsidP="00CB1B70">
            <w:pPr>
              <w:pStyle w:val="TAL"/>
            </w:pPr>
            <w:r w:rsidRPr="00A72AB5">
              <w:t>allowedValues: N/A</w:t>
            </w:r>
          </w:p>
          <w:p w14:paraId="7B9A064F" w14:textId="77777777" w:rsidR="00AC55CD" w:rsidRPr="002A1C02" w:rsidRDefault="00AC55CD" w:rsidP="00CB1B70">
            <w:pPr>
              <w:pStyle w:val="TAL"/>
            </w:pPr>
            <w:r w:rsidRPr="008E03C1">
              <w:t>isNullable: False</w:t>
            </w:r>
          </w:p>
        </w:tc>
      </w:tr>
      <w:tr w:rsidR="00AC55CD" w14:paraId="0CC71B3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A6600B" w14:textId="77777777" w:rsidR="00AC55CD" w:rsidRPr="004266D1" w:rsidRDefault="00AC55CD" w:rsidP="00CB1B70">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0CBF660F" w14:textId="77777777" w:rsidR="00AC55CD" w:rsidRPr="002A1C02" w:rsidRDefault="00AC55CD" w:rsidP="00CB1B70">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25BAFBAF" w14:textId="77777777" w:rsidR="00AC55CD" w:rsidRPr="002A1C02" w:rsidRDefault="00AC55CD" w:rsidP="00CB1B70">
            <w:pPr>
              <w:pStyle w:val="TAL"/>
            </w:pPr>
            <w:r w:rsidRPr="002A1C02">
              <w:t xml:space="preserve">type: </w:t>
            </w:r>
            <w:r>
              <w:t>DnnSmfInfoItem</w:t>
            </w:r>
          </w:p>
          <w:p w14:paraId="11561ED3" w14:textId="77777777" w:rsidR="00AC55CD" w:rsidRPr="00EB5968" w:rsidRDefault="00AC55CD" w:rsidP="00CB1B70">
            <w:pPr>
              <w:pStyle w:val="TAL"/>
              <w:rPr>
                <w:lang w:eastAsia="zh-CN"/>
              </w:rPr>
            </w:pPr>
            <w:r w:rsidRPr="00EB5968">
              <w:t xml:space="preserve">multiplicity: </w:t>
            </w:r>
            <w:r>
              <w:rPr>
                <w:lang w:eastAsia="zh-CN"/>
              </w:rPr>
              <w:t>1</w:t>
            </w:r>
            <w:r w:rsidRPr="00EB5968">
              <w:rPr>
                <w:lang w:eastAsia="zh-CN"/>
              </w:rPr>
              <w:t>..</w:t>
            </w:r>
            <w:r>
              <w:rPr>
                <w:lang w:eastAsia="zh-CN"/>
              </w:rPr>
              <w:t>N</w:t>
            </w:r>
          </w:p>
          <w:p w14:paraId="2FE94B9C" w14:textId="77777777" w:rsidR="00AC55CD" w:rsidRPr="00E2198D" w:rsidRDefault="00AC55CD" w:rsidP="00CB1B70">
            <w:pPr>
              <w:pStyle w:val="TAL"/>
            </w:pPr>
            <w:r w:rsidRPr="00E2198D">
              <w:t xml:space="preserve">isOrdered: </w:t>
            </w:r>
            <w:r w:rsidRPr="004037B3">
              <w:t>False</w:t>
            </w:r>
          </w:p>
          <w:p w14:paraId="24067A0A" w14:textId="77777777" w:rsidR="00AC55CD" w:rsidRPr="00264099" w:rsidRDefault="00AC55CD" w:rsidP="00CB1B70">
            <w:pPr>
              <w:pStyle w:val="TAL"/>
            </w:pPr>
            <w:r w:rsidRPr="00264099">
              <w:t xml:space="preserve">isUnique: </w:t>
            </w:r>
            <w:r w:rsidRPr="004037B3">
              <w:t>True</w:t>
            </w:r>
          </w:p>
          <w:p w14:paraId="2784875C" w14:textId="77777777" w:rsidR="00AC55CD" w:rsidRPr="00133008" w:rsidRDefault="00AC55CD" w:rsidP="00CB1B70">
            <w:pPr>
              <w:pStyle w:val="TAL"/>
            </w:pPr>
            <w:r w:rsidRPr="00133008">
              <w:t>defaultValue: None</w:t>
            </w:r>
          </w:p>
          <w:p w14:paraId="224990F7" w14:textId="77777777" w:rsidR="00AC55CD" w:rsidRPr="00A6492A" w:rsidRDefault="00AC55CD" w:rsidP="00CB1B70">
            <w:pPr>
              <w:pStyle w:val="TAL"/>
            </w:pPr>
            <w:r w:rsidRPr="00A6492A">
              <w:t>allowedValues: N/A</w:t>
            </w:r>
          </w:p>
          <w:p w14:paraId="7B4B2493" w14:textId="77777777" w:rsidR="00AC55CD" w:rsidRPr="002A1C02" w:rsidRDefault="00AC55CD" w:rsidP="00CB1B70">
            <w:pPr>
              <w:pStyle w:val="TAL"/>
            </w:pPr>
            <w:r w:rsidRPr="00123371">
              <w:t>isNullable: False</w:t>
            </w:r>
          </w:p>
        </w:tc>
      </w:tr>
      <w:tr w:rsidR="00AC55CD" w14:paraId="34AE8A5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6C7BC7" w14:textId="77777777" w:rsidR="00AC55CD" w:rsidRPr="004266D1" w:rsidRDefault="00AC55CD" w:rsidP="00CB1B70">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55D556DC" w14:textId="77777777" w:rsidR="00AC55CD" w:rsidRDefault="00AC55CD" w:rsidP="00CB1B70">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74722064" w14:textId="77777777" w:rsidR="00AC55CD" w:rsidRDefault="00AC55CD" w:rsidP="00CB1B70">
            <w:pPr>
              <w:pStyle w:val="TAL"/>
              <w:keepNext w:val="0"/>
            </w:pPr>
          </w:p>
          <w:p w14:paraId="5951A0CD" w14:textId="77777777" w:rsidR="00AC55CD" w:rsidRPr="002A1C02" w:rsidRDefault="00AC55CD" w:rsidP="00CB1B70">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2B92B7B5" w14:textId="3C42FB58" w:rsidR="00AC55CD" w:rsidRPr="002A1C02" w:rsidRDefault="00AC55CD" w:rsidP="00CB1B70">
            <w:pPr>
              <w:pStyle w:val="TAL"/>
            </w:pPr>
            <w:r w:rsidRPr="002A1C02">
              <w:t xml:space="preserve">type: </w:t>
            </w:r>
            <w:ins w:id="11" w:author="Chenxiumin" w:date="2024-04-03T16:13:00Z">
              <w:r w:rsidR="007772AD">
                <w:t>S</w:t>
              </w:r>
            </w:ins>
            <w:del w:id="12" w:author="Chenxiumin" w:date="2024-04-03T16:13:00Z">
              <w:r w:rsidDel="007772AD">
                <w:delText>s</w:delText>
              </w:r>
            </w:del>
            <w:r>
              <w:t>tring</w:t>
            </w:r>
          </w:p>
          <w:p w14:paraId="369E6F6C" w14:textId="77777777" w:rsidR="00AC55CD" w:rsidRPr="00EB5968" w:rsidRDefault="00AC55CD" w:rsidP="00CB1B70">
            <w:pPr>
              <w:pStyle w:val="TAL"/>
              <w:rPr>
                <w:lang w:eastAsia="zh-CN"/>
              </w:rPr>
            </w:pPr>
            <w:r w:rsidRPr="00EB5968">
              <w:t xml:space="preserve">multiplicity: </w:t>
            </w:r>
            <w:r>
              <w:rPr>
                <w:lang w:eastAsia="zh-CN"/>
              </w:rPr>
              <w:t>1</w:t>
            </w:r>
          </w:p>
          <w:p w14:paraId="772565D0" w14:textId="77777777" w:rsidR="00AC55CD" w:rsidRPr="00E2198D" w:rsidRDefault="00AC55CD" w:rsidP="00CB1B70">
            <w:pPr>
              <w:pStyle w:val="TAL"/>
            </w:pPr>
            <w:r w:rsidRPr="00E2198D">
              <w:t>isOrdered: N/A</w:t>
            </w:r>
          </w:p>
          <w:p w14:paraId="70BFC5C2" w14:textId="77777777" w:rsidR="00AC55CD" w:rsidRPr="00264099" w:rsidRDefault="00AC55CD" w:rsidP="00CB1B70">
            <w:pPr>
              <w:pStyle w:val="TAL"/>
            </w:pPr>
            <w:r w:rsidRPr="00264099">
              <w:t>isUnique: N/A</w:t>
            </w:r>
          </w:p>
          <w:p w14:paraId="0812A495" w14:textId="77777777" w:rsidR="00AC55CD" w:rsidRPr="00133008" w:rsidRDefault="00AC55CD" w:rsidP="00CB1B70">
            <w:pPr>
              <w:pStyle w:val="TAL"/>
            </w:pPr>
            <w:r w:rsidRPr="00133008">
              <w:t>defaultValue: None</w:t>
            </w:r>
          </w:p>
          <w:p w14:paraId="4E409A68" w14:textId="77777777" w:rsidR="00AC55CD" w:rsidRPr="00A6492A" w:rsidRDefault="00AC55CD" w:rsidP="00CB1B70">
            <w:pPr>
              <w:pStyle w:val="TAL"/>
            </w:pPr>
            <w:r w:rsidRPr="00A6492A">
              <w:t>allowedValues: N/A</w:t>
            </w:r>
          </w:p>
          <w:p w14:paraId="1F705D0D" w14:textId="77777777" w:rsidR="00AC55CD" w:rsidRPr="002A1C02" w:rsidRDefault="00AC55CD" w:rsidP="00CB1B70">
            <w:pPr>
              <w:pStyle w:val="TAL"/>
            </w:pPr>
            <w:r w:rsidRPr="00123371">
              <w:t>isNullable: False</w:t>
            </w:r>
          </w:p>
        </w:tc>
      </w:tr>
      <w:tr w:rsidR="00AC55CD" w14:paraId="7DD8086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FD5A63" w14:textId="77777777" w:rsidR="00AC55CD" w:rsidRPr="004266D1" w:rsidRDefault="00AC55CD" w:rsidP="00CB1B70">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60813F56" w14:textId="77777777" w:rsidR="00AC55CD" w:rsidRDefault="00AC55CD" w:rsidP="00CB1B70">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5967A8FF" w14:textId="77777777" w:rsidR="00AC55CD" w:rsidRDefault="00AC55CD" w:rsidP="00CB1B70">
            <w:pPr>
              <w:pStyle w:val="TAL"/>
              <w:keepNext w:val="0"/>
              <w:rPr>
                <w:szCs w:val="18"/>
              </w:rPr>
            </w:pPr>
            <w:r>
              <w:rPr>
                <w:szCs w:val="18"/>
              </w:rPr>
              <w:t>allowedValues:</w:t>
            </w:r>
          </w:p>
          <w:p w14:paraId="78CB27E8" w14:textId="77777777" w:rsidR="00AC55CD" w:rsidRPr="002A1C02" w:rsidRDefault="00AC55CD" w:rsidP="00CB1B70">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24C6F75A" w14:textId="2B74D603" w:rsidR="00AC55CD" w:rsidRPr="002A1C02" w:rsidRDefault="00AC55CD" w:rsidP="00CB1B70">
            <w:pPr>
              <w:pStyle w:val="TAL"/>
            </w:pPr>
            <w:r w:rsidRPr="002A1C02">
              <w:t xml:space="preserve">type: </w:t>
            </w:r>
            <w:ins w:id="13" w:author="Chenxiumin" w:date="2024-04-03T16:12:00Z">
              <w:r w:rsidR="007772AD">
                <w:t>S</w:t>
              </w:r>
            </w:ins>
            <w:del w:id="14" w:author="Chenxiumin" w:date="2024-04-03T16:12:00Z">
              <w:r w:rsidDel="007772AD">
                <w:delText>s</w:delText>
              </w:r>
            </w:del>
            <w:r>
              <w:t>tring</w:t>
            </w:r>
          </w:p>
          <w:p w14:paraId="000C0C25" w14:textId="77777777" w:rsidR="00AC55CD" w:rsidRPr="00EB5968" w:rsidRDefault="00AC55CD" w:rsidP="00CB1B70">
            <w:pPr>
              <w:pStyle w:val="TAL"/>
              <w:rPr>
                <w:lang w:eastAsia="zh-CN"/>
              </w:rPr>
            </w:pPr>
            <w:r w:rsidRPr="00EB5968">
              <w:t xml:space="preserve">multiplicity: </w:t>
            </w:r>
            <w:r>
              <w:rPr>
                <w:lang w:eastAsia="zh-CN"/>
              </w:rPr>
              <w:t>1..N</w:t>
            </w:r>
          </w:p>
          <w:p w14:paraId="693A8FC0" w14:textId="77777777" w:rsidR="00AC55CD" w:rsidRPr="00E2198D" w:rsidRDefault="00AC55CD" w:rsidP="00CB1B70">
            <w:pPr>
              <w:pStyle w:val="TAL"/>
            </w:pPr>
            <w:r w:rsidRPr="00E2198D">
              <w:t xml:space="preserve">isOrdered: </w:t>
            </w:r>
            <w:r w:rsidRPr="004037B3">
              <w:t>False</w:t>
            </w:r>
          </w:p>
          <w:p w14:paraId="06A9AE51" w14:textId="77777777" w:rsidR="00AC55CD" w:rsidRPr="00264099" w:rsidRDefault="00AC55CD" w:rsidP="00CB1B70">
            <w:pPr>
              <w:pStyle w:val="TAL"/>
            </w:pPr>
            <w:r w:rsidRPr="00264099">
              <w:t xml:space="preserve">isUnique: </w:t>
            </w:r>
            <w:r w:rsidRPr="004037B3">
              <w:t>True</w:t>
            </w:r>
          </w:p>
          <w:p w14:paraId="36911A51" w14:textId="77777777" w:rsidR="00AC55CD" w:rsidRPr="00133008" w:rsidRDefault="00AC55CD" w:rsidP="00CB1B70">
            <w:pPr>
              <w:pStyle w:val="TAL"/>
            </w:pPr>
            <w:r w:rsidRPr="00133008">
              <w:t>defaultValue: None</w:t>
            </w:r>
          </w:p>
          <w:p w14:paraId="77AB5470" w14:textId="77777777" w:rsidR="00AC55CD" w:rsidRPr="00A6492A" w:rsidRDefault="00AC55CD" w:rsidP="00CB1B70">
            <w:pPr>
              <w:pStyle w:val="TAL"/>
            </w:pPr>
            <w:r w:rsidRPr="00A6492A">
              <w:t>allowedValues: N/A</w:t>
            </w:r>
          </w:p>
          <w:p w14:paraId="02D343AD" w14:textId="77777777" w:rsidR="00AC55CD" w:rsidRPr="002A1C02" w:rsidRDefault="00AC55CD" w:rsidP="00CB1B70">
            <w:pPr>
              <w:pStyle w:val="TAL"/>
            </w:pPr>
            <w:r w:rsidRPr="00123371">
              <w:t>isNullable: False</w:t>
            </w:r>
          </w:p>
        </w:tc>
      </w:tr>
      <w:tr w:rsidR="00AC55CD" w14:paraId="61C3440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C75F57" w14:textId="77777777" w:rsidR="00AC55CD" w:rsidRPr="004266D1" w:rsidRDefault="00AC55CD" w:rsidP="00CB1B70">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72A16A30" w14:textId="77777777" w:rsidR="00AC55CD" w:rsidRPr="002A1C02" w:rsidRDefault="00AC55CD" w:rsidP="00CB1B70">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3573AE9F" w14:textId="7F5643D2" w:rsidR="00AC55CD" w:rsidRPr="002A1C02" w:rsidRDefault="00AC55CD" w:rsidP="00CB1B70">
            <w:pPr>
              <w:pStyle w:val="TAL"/>
            </w:pPr>
            <w:r w:rsidRPr="002A1C02">
              <w:t xml:space="preserve">type: </w:t>
            </w:r>
            <w:ins w:id="15" w:author="Chenxiumin" w:date="2024-04-03T16:12:00Z">
              <w:r w:rsidR="007772AD">
                <w:t>S</w:t>
              </w:r>
            </w:ins>
            <w:del w:id="16" w:author="Chenxiumin" w:date="2024-04-03T16:12:00Z">
              <w:r w:rsidDel="007772AD">
                <w:delText>s</w:delText>
              </w:r>
            </w:del>
            <w:r>
              <w:t>tring</w:t>
            </w:r>
          </w:p>
          <w:p w14:paraId="31FED4EA" w14:textId="77777777" w:rsidR="00AC55CD" w:rsidRPr="00EB5968" w:rsidRDefault="00AC55CD" w:rsidP="00CB1B70">
            <w:pPr>
              <w:pStyle w:val="TAL"/>
              <w:rPr>
                <w:lang w:eastAsia="zh-CN"/>
              </w:rPr>
            </w:pPr>
            <w:r w:rsidRPr="00EB5968">
              <w:t xml:space="preserve">multiplicity: </w:t>
            </w:r>
            <w:r>
              <w:rPr>
                <w:lang w:eastAsia="zh-CN"/>
              </w:rPr>
              <w:t>0</w:t>
            </w:r>
            <w:r w:rsidRPr="00EB5968">
              <w:rPr>
                <w:lang w:eastAsia="zh-CN"/>
              </w:rPr>
              <w:t>..</w:t>
            </w:r>
            <w:r>
              <w:rPr>
                <w:lang w:eastAsia="zh-CN"/>
              </w:rPr>
              <w:t>1</w:t>
            </w:r>
          </w:p>
          <w:p w14:paraId="183AF5F8" w14:textId="77777777" w:rsidR="00AC55CD" w:rsidRPr="00E2198D" w:rsidRDefault="00AC55CD" w:rsidP="00CB1B70">
            <w:pPr>
              <w:pStyle w:val="TAL"/>
            </w:pPr>
            <w:r w:rsidRPr="00E2198D">
              <w:t>isOrdered: N/A</w:t>
            </w:r>
          </w:p>
          <w:p w14:paraId="28FAE038" w14:textId="77777777" w:rsidR="00AC55CD" w:rsidRPr="00264099" w:rsidRDefault="00AC55CD" w:rsidP="00CB1B70">
            <w:pPr>
              <w:pStyle w:val="TAL"/>
            </w:pPr>
            <w:r w:rsidRPr="00264099">
              <w:t>isUnique: N/A</w:t>
            </w:r>
          </w:p>
          <w:p w14:paraId="3B7895DE" w14:textId="77777777" w:rsidR="00AC55CD" w:rsidRPr="00133008" w:rsidRDefault="00AC55CD" w:rsidP="00CB1B70">
            <w:pPr>
              <w:pStyle w:val="TAL"/>
            </w:pPr>
            <w:r w:rsidRPr="00133008">
              <w:t>defaultValue: None</w:t>
            </w:r>
          </w:p>
          <w:p w14:paraId="1C1A311B" w14:textId="77777777" w:rsidR="00AC55CD" w:rsidRPr="00A6492A" w:rsidRDefault="00AC55CD" w:rsidP="00CB1B70">
            <w:pPr>
              <w:pStyle w:val="TAL"/>
            </w:pPr>
            <w:r w:rsidRPr="00A6492A">
              <w:t>allowedValues: N/A</w:t>
            </w:r>
          </w:p>
          <w:p w14:paraId="33DA88EA" w14:textId="77777777" w:rsidR="00AC55CD" w:rsidRPr="002A1C02" w:rsidRDefault="00AC55CD" w:rsidP="00CB1B70">
            <w:pPr>
              <w:pStyle w:val="TAL"/>
            </w:pPr>
            <w:r w:rsidRPr="00123371">
              <w:t>isNullable: False</w:t>
            </w:r>
          </w:p>
        </w:tc>
      </w:tr>
      <w:tr w:rsidR="00AC55CD" w14:paraId="1F4017E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14FA1D" w14:textId="77777777" w:rsidR="00AC55CD" w:rsidRPr="004266D1" w:rsidRDefault="00AC55CD" w:rsidP="00CB1B70">
            <w:pPr>
              <w:pStyle w:val="TAL"/>
              <w:keepNext w:val="0"/>
              <w:rPr>
                <w:rFonts w:ascii="Courier New" w:hAnsi="Courier New" w:cs="Courier New"/>
                <w:szCs w:val="18"/>
              </w:rPr>
            </w:pPr>
            <w:r w:rsidRPr="0013079D">
              <w:rPr>
                <w:rFonts w:ascii="Courier New" w:hAnsi="Courier New" w:cs="Courier New"/>
                <w:szCs w:val="18"/>
              </w:rPr>
              <w:t>pgwIpAddrList</w:t>
            </w:r>
          </w:p>
        </w:tc>
        <w:tc>
          <w:tcPr>
            <w:tcW w:w="4395" w:type="dxa"/>
            <w:tcBorders>
              <w:top w:val="single" w:sz="4" w:space="0" w:color="auto"/>
              <w:left w:val="single" w:sz="4" w:space="0" w:color="auto"/>
              <w:bottom w:val="single" w:sz="4" w:space="0" w:color="auto"/>
              <w:right w:val="single" w:sz="4" w:space="0" w:color="auto"/>
            </w:tcBorders>
          </w:tcPr>
          <w:p w14:paraId="0ECBE7E8" w14:textId="77777777" w:rsidR="00AC55CD" w:rsidRDefault="00AC55CD" w:rsidP="00CB1B70">
            <w:pPr>
              <w:pStyle w:val="TAL"/>
              <w:rPr>
                <w:rFonts w:cs="Arial"/>
                <w:szCs w:val="18"/>
              </w:rPr>
            </w:pPr>
            <w:r>
              <w:rPr>
                <w:rFonts w:cs="Arial"/>
                <w:szCs w:val="18"/>
              </w:rPr>
              <w:t>The PGW IP addresses of the combined SMF/PGW-C.</w:t>
            </w:r>
          </w:p>
          <w:p w14:paraId="3F8C59B1" w14:textId="77777777" w:rsidR="00AC55CD" w:rsidRDefault="00AC55CD" w:rsidP="00CB1B70">
            <w:pPr>
              <w:pStyle w:val="TAL"/>
              <w:rPr>
                <w:rFonts w:cs="Arial"/>
                <w:szCs w:val="18"/>
              </w:rPr>
            </w:pPr>
          </w:p>
          <w:p w14:paraId="0659ADCD" w14:textId="77777777" w:rsidR="00AC55CD" w:rsidRPr="002A1C02" w:rsidRDefault="00AC55CD" w:rsidP="00CB1B70">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396D446D" w14:textId="77777777" w:rsidR="00AC55CD" w:rsidRPr="002A1C02" w:rsidRDefault="00AC55CD" w:rsidP="00CB1B70">
            <w:pPr>
              <w:pStyle w:val="TAL"/>
            </w:pPr>
            <w:r w:rsidRPr="002A1C02">
              <w:t>typ</w:t>
            </w:r>
            <w:r w:rsidRPr="0013079D">
              <w:t>e: IpAddr</w:t>
            </w:r>
          </w:p>
          <w:p w14:paraId="2FE6D0DB" w14:textId="77777777" w:rsidR="00AC55CD" w:rsidRPr="00EB5968" w:rsidRDefault="00AC55CD" w:rsidP="00CB1B70">
            <w:pPr>
              <w:pStyle w:val="TAL"/>
              <w:rPr>
                <w:lang w:eastAsia="zh-CN"/>
              </w:rPr>
            </w:pPr>
            <w:r w:rsidRPr="00EB5968">
              <w:t xml:space="preserve">multiplicity: </w:t>
            </w:r>
            <w:r>
              <w:rPr>
                <w:lang w:eastAsia="zh-CN"/>
              </w:rPr>
              <w:t>0</w:t>
            </w:r>
            <w:r w:rsidRPr="00EB5968">
              <w:rPr>
                <w:lang w:eastAsia="zh-CN"/>
              </w:rPr>
              <w:t>..</w:t>
            </w:r>
            <w:r>
              <w:rPr>
                <w:lang w:eastAsia="zh-CN"/>
              </w:rPr>
              <w:t>1</w:t>
            </w:r>
          </w:p>
          <w:p w14:paraId="44E7316F" w14:textId="77777777" w:rsidR="00AC55CD" w:rsidRPr="00E2198D" w:rsidRDefault="00AC55CD" w:rsidP="00CB1B70">
            <w:pPr>
              <w:pStyle w:val="TAL"/>
            </w:pPr>
            <w:r w:rsidRPr="00E2198D">
              <w:t>isOrdered: N/A</w:t>
            </w:r>
          </w:p>
          <w:p w14:paraId="74603AED" w14:textId="77777777" w:rsidR="00AC55CD" w:rsidRPr="00264099" w:rsidRDefault="00AC55CD" w:rsidP="00CB1B70">
            <w:pPr>
              <w:pStyle w:val="TAL"/>
            </w:pPr>
            <w:r w:rsidRPr="00264099">
              <w:t>isUnique: N/A</w:t>
            </w:r>
          </w:p>
          <w:p w14:paraId="2AC17A81" w14:textId="77777777" w:rsidR="00AC55CD" w:rsidRPr="00133008" w:rsidRDefault="00AC55CD" w:rsidP="00CB1B70">
            <w:pPr>
              <w:pStyle w:val="TAL"/>
            </w:pPr>
            <w:r w:rsidRPr="00133008">
              <w:t>defaultValue: None</w:t>
            </w:r>
          </w:p>
          <w:p w14:paraId="5B85699F" w14:textId="77777777" w:rsidR="00AC55CD" w:rsidRPr="00A6492A" w:rsidRDefault="00AC55CD" w:rsidP="00CB1B70">
            <w:pPr>
              <w:pStyle w:val="TAL"/>
            </w:pPr>
            <w:r w:rsidRPr="00A6492A">
              <w:t>allowedValues: N/A</w:t>
            </w:r>
          </w:p>
          <w:p w14:paraId="2831F2E6" w14:textId="77777777" w:rsidR="00AC55CD" w:rsidRPr="002A1C02" w:rsidRDefault="00AC55CD" w:rsidP="00CB1B70">
            <w:pPr>
              <w:pStyle w:val="TAL"/>
            </w:pPr>
            <w:r w:rsidRPr="00123371">
              <w:t>isNullable: False</w:t>
            </w:r>
          </w:p>
        </w:tc>
      </w:tr>
      <w:tr w:rsidR="00AC55CD" w14:paraId="41843C2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E0E0A9" w14:textId="77777777" w:rsidR="00AC55CD" w:rsidRPr="004266D1" w:rsidRDefault="00AC55CD" w:rsidP="00CB1B70">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6617B000" w14:textId="77777777" w:rsidR="00AC55CD" w:rsidRDefault="00AC55CD" w:rsidP="00CB1B70">
            <w:pPr>
              <w:pStyle w:val="TAL"/>
              <w:rPr>
                <w:rFonts w:cs="Arial"/>
                <w:szCs w:val="18"/>
              </w:rPr>
            </w:pPr>
            <w:r>
              <w:rPr>
                <w:rFonts w:cs="Arial"/>
                <w:szCs w:val="18"/>
              </w:rPr>
              <w:t>Used by an SMF to explicitly indicate the support of V-SMF capability and its preference to be selected as V-SMF.</w:t>
            </w:r>
          </w:p>
          <w:p w14:paraId="35C7CC8A" w14:textId="77777777" w:rsidR="00AC55CD" w:rsidRDefault="00AC55CD" w:rsidP="00CB1B70">
            <w:pPr>
              <w:pStyle w:val="TAL"/>
              <w:rPr>
                <w:rFonts w:cs="Arial"/>
                <w:szCs w:val="18"/>
              </w:rPr>
            </w:pPr>
          </w:p>
          <w:p w14:paraId="4CFE8A1F" w14:textId="77777777" w:rsidR="00AC55CD" w:rsidRDefault="00AC55CD" w:rsidP="00CB1B70">
            <w:pPr>
              <w:pStyle w:val="TAL"/>
              <w:rPr>
                <w:rFonts w:cs="Arial"/>
                <w:szCs w:val="18"/>
              </w:rPr>
            </w:pPr>
            <w:r>
              <w:rPr>
                <w:rFonts w:cs="Arial"/>
                <w:szCs w:val="18"/>
              </w:rPr>
              <w:t>When present it indicate whether the V-SMF capability is supported by the SMF:</w:t>
            </w:r>
          </w:p>
          <w:p w14:paraId="5C05A5BF" w14:textId="77777777" w:rsidR="00AC55CD" w:rsidRDefault="00AC55CD" w:rsidP="00CB1B70">
            <w:pPr>
              <w:pStyle w:val="TAL"/>
              <w:rPr>
                <w:lang w:eastAsia="zh-CN"/>
              </w:rPr>
            </w:pPr>
            <w:r>
              <w:rPr>
                <w:lang w:eastAsia="zh-CN"/>
              </w:rPr>
              <w:t>- true: V-SMF capability supported by the SMF</w:t>
            </w:r>
          </w:p>
          <w:p w14:paraId="5FB46C19" w14:textId="77777777" w:rsidR="00AC55CD" w:rsidRDefault="00AC55CD" w:rsidP="00CB1B70">
            <w:pPr>
              <w:pStyle w:val="TAL"/>
              <w:rPr>
                <w:lang w:eastAsia="zh-CN"/>
              </w:rPr>
            </w:pPr>
            <w:r>
              <w:rPr>
                <w:lang w:eastAsia="zh-CN"/>
              </w:rPr>
              <w:t>- false: V-SMF capability not supported by the SMF.</w:t>
            </w:r>
          </w:p>
          <w:p w14:paraId="27A3E183" w14:textId="77777777" w:rsidR="00AC55CD" w:rsidRDefault="00AC55CD" w:rsidP="00CB1B70">
            <w:pPr>
              <w:pStyle w:val="TAL"/>
              <w:rPr>
                <w:lang w:eastAsia="zh-CN"/>
              </w:rPr>
            </w:pPr>
          </w:p>
          <w:p w14:paraId="550F1DAE" w14:textId="77777777" w:rsidR="00AC55CD" w:rsidRPr="002A1C02" w:rsidRDefault="00AC55CD" w:rsidP="00CB1B70">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3FF273CD" w14:textId="21597124" w:rsidR="00AC55CD" w:rsidRPr="002A1C02" w:rsidRDefault="00AC55CD" w:rsidP="00CB1B70">
            <w:pPr>
              <w:pStyle w:val="TAL"/>
            </w:pPr>
            <w:r w:rsidRPr="002A1C02">
              <w:t xml:space="preserve">type: </w:t>
            </w:r>
            <w:ins w:id="17" w:author="Chenxiumin" w:date="2024-04-03T16:12:00Z">
              <w:r w:rsidR="007772AD">
                <w:t>B</w:t>
              </w:r>
            </w:ins>
            <w:del w:id="18" w:author="Chenxiumin" w:date="2024-04-03T16:12:00Z">
              <w:r w:rsidDel="007772AD">
                <w:delText>b</w:delText>
              </w:r>
            </w:del>
            <w:r>
              <w:t>oolean</w:t>
            </w:r>
          </w:p>
          <w:p w14:paraId="53516646" w14:textId="77777777" w:rsidR="00AC55CD" w:rsidRPr="00EB5968" w:rsidRDefault="00AC55CD" w:rsidP="00CB1B70">
            <w:pPr>
              <w:pStyle w:val="TAL"/>
              <w:rPr>
                <w:lang w:eastAsia="zh-CN"/>
              </w:rPr>
            </w:pPr>
            <w:r w:rsidRPr="00EB5968">
              <w:t xml:space="preserve">multiplicity: </w:t>
            </w:r>
            <w:r>
              <w:rPr>
                <w:lang w:eastAsia="zh-CN"/>
              </w:rPr>
              <w:t>0</w:t>
            </w:r>
            <w:r w:rsidRPr="00EB5968">
              <w:rPr>
                <w:lang w:eastAsia="zh-CN"/>
              </w:rPr>
              <w:t>..</w:t>
            </w:r>
            <w:r>
              <w:rPr>
                <w:lang w:eastAsia="zh-CN"/>
              </w:rPr>
              <w:t>1</w:t>
            </w:r>
          </w:p>
          <w:p w14:paraId="74CD6D5C" w14:textId="77777777" w:rsidR="00AC55CD" w:rsidRPr="00E2198D" w:rsidRDefault="00AC55CD" w:rsidP="00CB1B70">
            <w:pPr>
              <w:pStyle w:val="TAL"/>
            </w:pPr>
            <w:r w:rsidRPr="00E2198D">
              <w:t>isOrdered: N/A</w:t>
            </w:r>
          </w:p>
          <w:p w14:paraId="07E94BC6" w14:textId="77777777" w:rsidR="00AC55CD" w:rsidRPr="00264099" w:rsidRDefault="00AC55CD" w:rsidP="00CB1B70">
            <w:pPr>
              <w:pStyle w:val="TAL"/>
            </w:pPr>
            <w:r w:rsidRPr="00264099">
              <w:t>isUnique: N/A</w:t>
            </w:r>
          </w:p>
          <w:p w14:paraId="1C0CAD65" w14:textId="77777777" w:rsidR="00AC55CD" w:rsidRPr="00133008" w:rsidRDefault="00AC55CD" w:rsidP="00CB1B70">
            <w:pPr>
              <w:pStyle w:val="TAL"/>
            </w:pPr>
            <w:r w:rsidRPr="00133008">
              <w:t>defaultValue: None</w:t>
            </w:r>
          </w:p>
          <w:p w14:paraId="2D64B397" w14:textId="77777777" w:rsidR="00AC55CD" w:rsidRPr="00A6492A" w:rsidRDefault="00AC55CD" w:rsidP="00CB1B70">
            <w:pPr>
              <w:pStyle w:val="TAL"/>
            </w:pPr>
            <w:r w:rsidRPr="00A6492A">
              <w:t>allowedValues: N/A</w:t>
            </w:r>
          </w:p>
          <w:p w14:paraId="0B4A6EAB" w14:textId="77777777" w:rsidR="00AC55CD" w:rsidRPr="002A1C02" w:rsidRDefault="00AC55CD" w:rsidP="00CB1B70">
            <w:pPr>
              <w:pStyle w:val="TAL"/>
            </w:pPr>
            <w:r w:rsidRPr="00123371">
              <w:t>isNullable: False</w:t>
            </w:r>
          </w:p>
        </w:tc>
      </w:tr>
      <w:tr w:rsidR="00AC55CD" w14:paraId="663F9BA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05BB68" w14:textId="77777777" w:rsidR="00AC55CD" w:rsidRPr="004266D1" w:rsidRDefault="00AC55CD" w:rsidP="00CB1B70">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3BF34093" w14:textId="77777777" w:rsidR="00AC55CD" w:rsidRDefault="00AC55CD" w:rsidP="00CB1B70">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7E011F4A" w14:textId="77777777" w:rsidR="00AC55CD" w:rsidRDefault="00AC55CD" w:rsidP="00CB1B70">
            <w:pPr>
              <w:pStyle w:val="TAL"/>
              <w:rPr>
                <w:rFonts w:cs="Arial"/>
                <w:szCs w:val="18"/>
                <w:lang w:eastAsia="zh-CN"/>
              </w:rPr>
            </w:pPr>
          </w:p>
          <w:p w14:paraId="0C1A5C90" w14:textId="77777777" w:rsidR="00AC55CD" w:rsidRPr="002A1C02" w:rsidRDefault="00AC55CD" w:rsidP="00CB1B70">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6A5DAB65" w14:textId="3AC136A0" w:rsidR="00AC55CD" w:rsidRPr="002A1C02" w:rsidRDefault="00AC55CD" w:rsidP="00CB1B70">
            <w:pPr>
              <w:pStyle w:val="TAL"/>
            </w:pPr>
            <w:r w:rsidRPr="002A1C02">
              <w:t xml:space="preserve">type: </w:t>
            </w:r>
            <w:ins w:id="19" w:author="Chenxiumin" w:date="2024-04-03T16:12:00Z">
              <w:r w:rsidR="007772AD">
                <w:t>S</w:t>
              </w:r>
            </w:ins>
            <w:del w:id="20" w:author="Chenxiumin" w:date="2024-04-03T16:12:00Z">
              <w:r w:rsidDel="007772AD">
                <w:delText>s</w:delText>
              </w:r>
            </w:del>
            <w:r>
              <w:t>tring</w:t>
            </w:r>
          </w:p>
          <w:p w14:paraId="26852C8B" w14:textId="77777777" w:rsidR="00AC55CD" w:rsidRPr="00EB5968" w:rsidRDefault="00AC55CD" w:rsidP="00CB1B70">
            <w:pPr>
              <w:pStyle w:val="TAL"/>
              <w:rPr>
                <w:lang w:eastAsia="zh-CN"/>
              </w:rPr>
            </w:pPr>
            <w:r w:rsidRPr="00EB5968">
              <w:t xml:space="preserve">multiplicity: </w:t>
            </w:r>
            <w:r>
              <w:rPr>
                <w:lang w:eastAsia="zh-CN"/>
              </w:rPr>
              <w:t>0</w:t>
            </w:r>
            <w:r w:rsidRPr="00EB5968">
              <w:rPr>
                <w:lang w:eastAsia="zh-CN"/>
              </w:rPr>
              <w:t>..</w:t>
            </w:r>
            <w:r>
              <w:rPr>
                <w:lang w:eastAsia="zh-CN"/>
              </w:rPr>
              <w:t>N</w:t>
            </w:r>
          </w:p>
          <w:p w14:paraId="5E0A84B8" w14:textId="77777777" w:rsidR="00AC55CD" w:rsidRPr="00E2198D" w:rsidRDefault="00AC55CD" w:rsidP="00CB1B70">
            <w:pPr>
              <w:pStyle w:val="TAL"/>
            </w:pPr>
            <w:r w:rsidRPr="00E2198D">
              <w:t xml:space="preserve">isOrdered: </w:t>
            </w:r>
            <w:r w:rsidRPr="004037B3">
              <w:t>False</w:t>
            </w:r>
          </w:p>
          <w:p w14:paraId="549277D6" w14:textId="77777777" w:rsidR="00AC55CD" w:rsidRPr="00264099" w:rsidRDefault="00AC55CD" w:rsidP="00CB1B70">
            <w:pPr>
              <w:pStyle w:val="TAL"/>
            </w:pPr>
            <w:r w:rsidRPr="00264099">
              <w:t xml:space="preserve">isUnique: </w:t>
            </w:r>
            <w:r w:rsidRPr="004037B3">
              <w:t>True</w:t>
            </w:r>
          </w:p>
          <w:p w14:paraId="120C234A" w14:textId="77777777" w:rsidR="00AC55CD" w:rsidRPr="00133008" w:rsidRDefault="00AC55CD" w:rsidP="00CB1B70">
            <w:pPr>
              <w:pStyle w:val="TAL"/>
            </w:pPr>
            <w:r w:rsidRPr="00133008">
              <w:t>defaultValue: None</w:t>
            </w:r>
          </w:p>
          <w:p w14:paraId="76B2797D" w14:textId="77777777" w:rsidR="00AC55CD" w:rsidRPr="00A6492A" w:rsidRDefault="00AC55CD" w:rsidP="00CB1B70">
            <w:pPr>
              <w:pStyle w:val="TAL"/>
            </w:pPr>
            <w:r w:rsidRPr="00A6492A">
              <w:t>allowedValues: N/A</w:t>
            </w:r>
          </w:p>
          <w:p w14:paraId="37EBA5AC" w14:textId="77777777" w:rsidR="00AC55CD" w:rsidRPr="002A1C02" w:rsidRDefault="00AC55CD" w:rsidP="00CB1B70">
            <w:pPr>
              <w:pStyle w:val="TAL"/>
            </w:pPr>
            <w:r w:rsidRPr="00123371">
              <w:t>isNullable: False</w:t>
            </w:r>
          </w:p>
        </w:tc>
      </w:tr>
      <w:tr w:rsidR="00AC55CD" w14:paraId="2C03ECA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439CFA" w14:textId="77777777" w:rsidR="00AC55CD" w:rsidRDefault="00AC55CD" w:rsidP="00CB1B70">
            <w:pPr>
              <w:pStyle w:val="TAL"/>
              <w:keepNext w:val="0"/>
              <w:rPr>
                <w:rFonts w:ascii="Courier New" w:hAnsi="Courier New" w:cs="Courier New"/>
                <w:szCs w:val="18"/>
                <w:lang w:eastAsia="zh-CN"/>
              </w:rPr>
            </w:pPr>
            <w:r>
              <w:rPr>
                <w:rFonts w:ascii="Courier New" w:hAnsi="Courier New" w:cs="Courier New"/>
                <w:szCs w:val="18"/>
              </w:rPr>
              <w:lastRenderedPageBreak/>
              <w:t>nRTACRangeList</w:t>
            </w:r>
          </w:p>
        </w:tc>
        <w:tc>
          <w:tcPr>
            <w:tcW w:w="4395" w:type="dxa"/>
            <w:tcBorders>
              <w:top w:val="single" w:sz="4" w:space="0" w:color="auto"/>
              <w:left w:val="single" w:sz="4" w:space="0" w:color="auto"/>
              <w:bottom w:val="single" w:sz="4" w:space="0" w:color="auto"/>
              <w:right w:val="single" w:sz="4" w:space="0" w:color="auto"/>
            </w:tcBorders>
          </w:tcPr>
          <w:p w14:paraId="09EA02F5" w14:textId="77777777" w:rsidR="00AC55CD" w:rsidRDefault="00AC55CD" w:rsidP="00CB1B70">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71802633" w14:textId="42419444" w:rsidR="00AC55CD" w:rsidRDefault="00AC55CD" w:rsidP="00CB1B70">
            <w:pPr>
              <w:pStyle w:val="TAL"/>
            </w:pPr>
            <w:r>
              <w:t xml:space="preserve">type: </w:t>
            </w:r>
            <w:ins w:id="21" w:author="Chenxiumin" w:date="2024-04-07T11:14:00Z">
              <w:r w:rsidR="00EB0C7E">
                <w:t>NR</w:t>
              </w:r>
            </w:ins>
            <w:del w:id="22" w:author="Chenxiumin" w:date="2024-04-07T11:14:00Z">
              <w:r w:rsidRPr="00D37C8A" w:rsidDel="00EB0C7E">
                <w:delText>nr</w:delText>
              </w:r>
            </w:del>
            <w:r w:rsidRPr="002A1C02">
              <w:t>TACRange</w:t>
            </w:r>
          </w:p>
          <w:p w14:paraId="5C467161" w14:textId="77777777" w:rsidR="00AC55CD" w:rsidRDefault="00AC55CD" w:rsidP="00CB1B70">
            <w:pPr>
              <w:pStyle w:val="TAL"/>
              <w:rPr>
                <w:lang w:eastAsia="zh-CN"/>
              </w:rPr>
            </w:pPr>
            <w:r>
              <w:t xml:space="preserve">multiplicity: </w:t>
            </w:r>
            <w:r w:rsidRPr="00EB5968">
              <w:rPr>
                <w:lang w:eastAsia="zh-CN"/>
              </w:rPr>
              <w:t>1..*</w:t>
            </w:r>
          </w:p>
          <w:p w14:paraId="15788403" w14:textId="77777777" w:rsidR="00AC55CD" w:rsidRDefault="00AC55CD" w:rsidP="00CB1B70">
            <w:pPr>
              <w:pStyle w:val="TAL"/>
            </w:pPr>
            <w:r>
              <w:t xml:space="preserve">isOrdered: </w:t>
            </w:r>
            <w:r w:rsidRPr="004037B3">
              <w:t>False</w:t>
            </w:r>
          </w:p>
          <w:p w14:paraId="4B6D1E89" w14:textId="77777777" w:rsidR="00AC55CD" w:rsidRDefault="00AC55CD" w:rsidP="00CB1B70">
            <w:pPr>
              <w:pStyle w:val="TAL"/>
            </w:pPr>
            <w:r>
              <w:t xml:space="preserve">isUnique: </w:t>
            </w:r>
            <w:r w:rsidRPr="004037B3">
              <w:t>True</w:t>
            </w:r>
          </w:p>
          <w:p w14:paraId="3439577F" w14:textId="77777777" w:rsidR="00AC55CD" w:rsidRDefault="00AC55CD" w:rsidP="00CB1B70">
            <w:pPr>
              <w:pStyle w:val="TAL"/>
            </w:pPr>
            <w:r>
              <w:t>defaultValue: None</w:t>
            </w:r>
          </w:p>
          <w:p w14:paraId="16DE61EE" w14:textId="77777777" w:rsidR="00AC55CD" w:rsidRDefault="00AC55CD" w:rsidP="00CB1B70">
            <w:pPr>
              <w:pStyle w:val="TAL"/>
            </w:pPr>
            <w:r>
              <w:t>allowedValues: N/A</w:t>
            </w:r>
          </w:p>
          <w:p w14:paraId="6C5FA32D" w14:textId="77777777" w:rsidR="00AC55CD" w:rsidRDefault="00AC55CD" w:rsidP="00CB1B70">
            <w:pPr>
              <w:pStyle w:val="TAL"/>
              <w:keepNext w:val="0"/>
            </w:pPr>
            <w:r>
              <w:t>isNullable: False</w:t>
            </w:r>
          </w:p>
        </w:tc>
      </w:tr>
      <w:tr w:rsidR="00AC55CD" w14:paraId="498F7F9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99E349" w14:textId="77777777" w:rsidR="00AC55CD" w:rsidRDefault="00AC55CD" w:rsidP="00CB1B70">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3B13899" w14:textId="77777777" w:rsidR="00AC55CD" w:rsidRDefault="00AC55CD" w:rsidP="00CB1B70">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40D4E73A" w14:textId="77777777" w:rsidR="00AC55CD" w:rsidRPr="00690A26" w:rsidRDefault="00AC55CD" w:rsidP="00CB1B70">
            <w:pPr>
              <w:pStyle w:val="TAL"/>
              <w:rPr>
                <w:rFonts w:cs="Arial"/>
                <w:szCs w:val="18"/>
              </w:rPr>
            </w:pPr>
          </w:p>
          <w:p w14:paraId="42B764E7" w14:textId="77777777" w:rsidR="00AC55CD" w:rsidRDefault="00AC55CD" w:rsidP="00CB1B70">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10A6BAAD" w14:textId="77777777" w:rsidR="00AC55CD" w:rsidRDefault="00AC55CD" w:rsidP="00CB1B70">
            <w:pPr>
              <w:pStyle w:val="TAL"/>
            </w:pPr>
            <w:r>
              <w:t>type: String</w:t>
            </w:r>
          </w:p>
          <w:p w14:paraId="675440A2" w14:textId="77777777" w:rsidR="00AC55CD" w:rsidRDefault="00AC55CD" w:rsidP="00CB1B70">
            <w:pPr>
              <w:pStyle w:val="TAL"/>
              <w:rPr>
                <w:lang w:eastAsia="zh-CN"/>
              </w:rPr>
            </w:pPr>
            <w:r>
              <w:t>multiplicity: 0..1</w:t>
            </w:r>
          </w:p>
          <w:p w14:paraId="26407320" w14:textId="77777777" w:rsidR="00AC55CD" w:rsidRDefault="00AC55CD" w:rsidP="00CB1B70">
            <w:pPr>
              <w:pStyle w:val="TAL"/>
            </w:pPr>
            <w:r>
              <w:t>isOrdered: N/A</w:t>
            </w:r>
          </w:p>
          <w:p w14:paraId="118D5829" w14:textId="77777777" w:rsidR="00AC55CD" w:rsidRDefault="00AC55CD" w:rsidP="00CB1B70">
            <w:pPr>
              <w:pStyle w:val="TAL"/>
            </w:pPr>
            <w:r>
              <w:t>isUnique: N/A</w:t>
            </w:r>
          </w:p>
          <w:p w14:paraId="767BE5F2" w14:textId="77777777" w:rsidR="00AC55CD" w:rsidRDefault="00AC55CD" w:rsidP="00CB1B70">
            <w:pPr>
              <w:pStyle w:val="TAL"/>
            </w:pPr>
            <w:r>
              <w:t>defaultValue: None</w:t>
            </w:r>
          </w:p>
          <w:p w14:paraId="0A3178F1" w14:textId="77777777" w:rsidR="00AC55CD" w:rsidRDefault="00AC55CD" w:rsidP="00CB1B70">
            <w:pPr>
              <w:pStyle w:val="TAL"/>
            </w:pPr>
            <w:r>
              <w:t>allowedValues: N/A</w:t>
            </w:r>
          </w:p>
          <w:p w14:paraId="26F96B20" w14:textId="77777777" w:rsidR="00AC55CD" w:rsidRDefault="00AC55CD" w:rsidP="00CB1B70">
            <w:pPr>
              <w:pStyle w:val="TAL"/>
              <w:keepNext w:val="0"/>
            </w:pPr>
            <w:r>
              <w:t>isNullable: False</w:t>
            </w:r>
          </w:p>
        </w:tc>
      </w:tr>
      <w:tr w:rsidR="00AC55CD" w14:paraId="50FFA95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EC350" w14:textId="77777777" w:rsidR="00AC55CD" w:rsidRDefault="00AC55CD" w:rsidP="00CB1B70">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437866A" w14:textId="77777777" w:rsidR="00AC55CD" w:rsidRPr="00690A26" w:rsidRDefault="00AC55CD" w:rsidP="00CB1B70">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512C6CBE" w14:textId="77777777" w:rsidR="00AC55CD" w:rsidRDefault="00AC55CD" w:rsidP="00CB1B70">
            <w:pPr>
              <w:pStyle w:val="TAL"/>
              <w:rPr>
                <w:rFonts w:cs="Arial"/>
                <w:szCs w:val="18"/>
              </w:rPr>
            </w:pPr>
          </w:p>
          <w:p w14:paraId="3054A5DE" w14:textId="77777777" w:rsidR="00AC55CD" w:rsidRDefault="00AC55CD" w:rsidP="00CB1B70">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3A6BFE41" w14:textId="77777777" w:rsidR="00AC55CD" w:rsidRDefault="00AC55CD" w:rsidP="00CB1B70">
            <w:pPr>
              <w:pStyle w:val="TAL"/>
            </w:pPr>
            <w:r>
              <w:t>type: String</w:t>
            </w:r>
          </w:p>
          <w:p w14:paraId="5C05DDD3" w14:textId="77777777" w:rsidR="00AC55CD" w:rsidRDefault="00AC55CD" w:rsidP="00CB1B70">
            <w:pPr>
              <w:pStyle w:val="TAL"/>
              <w:rPr>
                <w:lang w:eastAsia="zh-CN"/>
              </w:rPr>
            </w:pPr>
            <w:r>
              <w:t>multiplicity: 0..1</w:t>
            </w:r>
          </w:p>
          <w:p w14:paraId="681BDC2A" w14:textId="77777777" w:rsidR="00AC55CD" w:rsidRDefault="00AC55CD" w:rsidP="00CB1B70">
            <w:pPr>
              <w:pStyle w:val="TAL"/>
            </w:pPr>
            <w:r>
              <w:t>isOrdered: N/A</w:t>
            </w:r>
          </w:p>
          <w:p w14:paraId="0FDA2269" w14:textId="77777777" w:rsidR="00AC55CD" w:rsidRDefault="00AC55CD" w:rsidP="00CB1B70">
            <w:pPr>
              <w:pStyle w:val="TAL"/>
            </w:pPr>
            <w:r>
              <w:t>isUnique: N/A</w:t>
            </w:r>
          </w:p>
          <w:p w14:paraId="3E66BFE1" w14:textId="77777777" w:rsidR="00AC55CD" w:rsidRDefault="00AC55CD" w:rsidP="00CB1B70">
            <w:pPr>
              <w:pStyle w:val="TAL"/>
            </w:pPr>
            <w:r>
              <w:t>defaultValue: None</w:t>
            </w:r>
          </w:p>
          <w:p w14:paraId="06DBFB40" w14:textId="77777777" w:rsidR="00AC55CD" w:rsidRDefault="00AC55CD" w:rsidP="00CB1B70">
            <w:pPr>
              <w:pStyle w:val="TAL"/>
            </w:pPr>
            <w:r>
              <w:t>allowedValues: N/A</w:t>
            </w:r>
          </w:p>
          <w:p w14:paraId="404277EE" w14:textId="77777777" w:rsidR="00AC55CD" w:rsidRDefault="00AC55CD" w:rsidP="00CB1B70">
            <w:pPr>
              <w:pStyle w:val="TAL"/>
              <w:keepNext w:val="0"/>
            </w:pPr>
            <w:r>
              <w:t>isNullable: False</w:t>
            </w:r>
          </w:p>
        </w:tc>
      </w:tr>
      <w:tr w:rsidR="00AC55CD" w14:paraId="1B17B95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08489" w14:textId="77777777" w:rsidR="00AC55CD" w:rsidRDefault="00AC55CD" w:rsidP="00CB1B70">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43B9675E" w14:textId="77777777" w:rsidR="00AC55CD" w:rsidRDefault="00AC55CD" w:rsidP="00CB1B70">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3ABF54B2" w14:textId="77777777" w:rsidR="00AC55CD" w:rsidRDefault="00AC55CD" w:rsidP="00CB1B70">
            <w:pPr>
              <w:pStyle w:val="TAL"/>
            </w:pPr>
            <w:r>
              <w:t>type: String</w:t>
            </w:r>
          </w:p>
          <w:p w14:paraId="5920F872" w14:textId="77777777" w:rsidR="00AC55CD" w:rsidRDefault="00AC55CD" w:rsidP="00CB1B70">
            <w:pPr>
              <w:pStyle w:val="TAL"/>
              <w:rPr>
                <w:lang w:eastAsia="zh-CN"/>
              </w:rPr>
            </w:pPr>
            <w:r>
              <w:t>multiplicity: 0..1</w:t>
            </w:r>
          </w:p>
          <w:p w14:paraId="60E807B3" w14:textId="77777777" w:rsidR="00AC55CD" w:rsidRDefault="00AC55CD" w:rsidP="00CB1B70">
            <w:pPr>
              <w:pStyle w:val="TAL"/>
            </w:pPr>
            <w:r>
              <w:t>isOrdered: N/A</w:t>
            </w:r>
          </w:p>
          <w:p w14:paraId="407C5982" w14:textId="77777777" w:rsidR="00AC55CD" w:rsidRDefault="00AC55CD" w:rsidP="00CB1B70">
            <w:pPr>
              <w:pStyle w:val="TAL"/>
            </w:pPr>
            <w:r>
              <w:t>isUnique: N/A</w:t>
            </w:r>
          </w:p>
          <w:p w14:paraId="7D82B740" w14:textId="77777777" w:rsidR="00AC55CD" w:rsidRDefault="00AC55CD" w:rsidP="00CB1B70">
            <w:pPr>
              <w:pStyle w:val="TAL"/>
            </w:pPr>
            <w:r>
              <w:t>defaultValue: None</w:t>
            </w:r>
          </w:p>
          <w:p w14:paraId="1ABD0917" w14:textId="77777777" w:rsidR="00AC55CD" w:rsidRDefault="00AC55CD" w:rsidP="00CB1B70">
            <w:pPr>
              <w:pStyle w:val="TAL"/>
            </w:pPr>
            <w:r>
              <w:t>allowedValues: N/A</w:t>
            </w:r>
          </w:p>
          <w:p w14:paraId="61126E20" w14:textId="77777777" w:rsidR="00AC55CD" w:rsidRDefault="00AC55CD" w:rsidP="00CB1B70">
            <w:pPr>
              <w:pStyle w:val="TAL"/>
              <w:keepNext w:val="0"/>
            </w:pPr>
            <w:r>
              <w:t>isNullable: False</w:t>
            </w:r>
          </w:p>
        </w:tc>
      </w:tr>
      <w:tr w:rsidR="00AC55CD" w14:paraId="1F35DA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2EE24C" w14:textId="77777777" w:rsidR="00AC55CD" w:rsidRDefault="00AC55CD" w:rsidP="00CB1B70">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4395" w:type="dxa"/>
            <w:tcBorders>
              <w:top w:val="single" w:sz="4" w:space="0" w:color="auto"/>
              <w:left w:val="single" w:sz="4" w:space="0" w:color="auto"/>
              <w:bottom w:val="single" w:sz="4" w:space="0" w:color="auto"/>
              <w:right w:val="single" w:sz="4" w:space="0" w:color="auto"/>
            </w:tcBorders>
          </w:tcPr>
          <w:p w14:paraId="39AC82AF" w14:textId="77777777" w:rsidR="00AC55CD" w:rsidRDefault="00AC55CD" w:rsidP="00CB1B70">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2A1E3DD4" w14:textId="77777777" w:rsidR="00AC55CD" w:rsidRDefault="00AC55CD" w:rsidP="00CB1B70">
            <w:pPr>
              <w:pStyle w:val="TAL"/>
              <w:keepNext w:val="0"/>
              <w:rPr>
                <w:rFonts w:cs="Arial"/>
                <w:szCs w:val="18"/>
                <w:lang w:eastAsia="zh-CN"/>
              </w:rPr>
            </w:pPr>
            <w:r>
              <w:rPr>
                <w:rFonts w:cs="Arial"/>
                <w:szCs w:val="18"/>
              </w:rPr>
              <w:t xml:space="preserve">type: </w:t>
            </w:r>
            <w:r>
              <w:rPr>
                <w:rFonts w:cs="Arial"/>
                <w:szCs w:val="18"/>
                <w:lang w:eastAsia="zh-CN"/>
              </w:rPr>
              <w:t>String</w:t>
            </w:r>
          </w:p>
          <w:p w14:paraId="6536C814" w14:textId="77777777" w:rsidR="00AC55CD" w:rsidRDefault="00AC55CD" w:rsidP="00CB1B70">
            <w:pPr>
              <w:pStyle w:val="TAL"/>
              <w:keepNext w:val="0"/>
              <w:rPr>
                <w:rFonts w:cs="Arial"/>
                <w:szCs w:val="18"/>
                <w:lang w:eastAsia="zh-CN"/>
              </w:rPr>
            </w:pPr>
            <w:r>
              <w:rPr>
                <w:rFonts w:cs="Arial"/>
                <w:szCs w:val="18"/>
              </w:rPr>
              <w:t xml:space="preserve">multiplicity: </w:t>
            </w:r>
            <w:r>
              <w:rPr>
                <w:rFonts w:cs="Arial"/>
                <w:szCs w:val="18"/>
                <w:lang w:eastAsia="zh-CN"/>
              </w:rPr>
              <w:t>*</w:t>
            </w:r>
          </w:p>
          <w:p w14:paraId="01A68DD9" w14:textId="77777777" w:rsidR="00AC55CD" w:rsidRDefault="00AC55CD" w:rsidP="00CB1B70">
            <w:pPr>
              <w:pStyle w:val="TAL"/>
              <w:keepNext w:val="0"/>
              <w:rPr>
                <w:rFonts w:cs="Arial"/>
                <w:szCs w:val="18"/>
              </w:rPr>
            </w:pPr>
            <w:r>
              <w:rPr>
                <w:rFonts w:cs="Arial"/>
                <w:szCs w:val="18"/>
              </w:rPr>
              <w:t xml:space="preserve">isOrdered: </w:t>
            </w:r>
            <w:r w:rsidRPr="004037B3">
              <w:rPr>
                <w:rFonts w:cs="Arial"/>
                <w:szCs w:val="18"/>
              </w:rPr>
              <w:t>False</w:t>
            </w:r>
          </w:p>
          <w:p w14:paraId="6D9C647E" w14:textId="77777777" w:rsidR="00AC55CD" w:rsidRDefault="00AC55CD" w:rsidP="00CB1B70">
            <w:pPr>
              <w:pStyle w:val="TAL"/>
              <w:keepNext w:val="0"/>
              <w:rPr>
                <w:rFonts w:cs="Arial"/>
                <w:szCs w:val="18"/>
              </w:rPr>
            </w:pPr>
            <w:r>
              <w:rPr>
                <w:rFonts w:cs="Arial"/>
                <w:szCs w:val="18"/>
              </w:rPr>
              <w:t xml:space="preserve">isUnique: </w:t>
            </w:r>
            <w:r w:rsidRPr="004037B3">
              <w:rPr>
                <w:rFonts w:cs="Arial"/>
                <w:szCs w:val="18"/>
              </w:rPr>
              <w:t>True</w:t>
            </w:r>
          </w:p>
          <w:p w14:paraId="23C82B7D" w14:textId="77777777" w:rsidR="00AC55CD" w:rsidRDefault="00AC55CD" w:rsidP="00CB1B70">
            <w:pPr>
              <w:pStyle w:val="TAL"/>
              <w:keepNext w:val="0"/>
              <w:rPr>
                <w:rFonts w:cs="Arial"/>
                <w:szCs w:val="18"/>
              </w:rPr>
            </w:pPr>
            <w:r>
              <w:rPr>
                <w:rFonts w:cs="Arial"/>
                <w:szCs w:val="18"/>
              </w:rPr>
              <w:t>defaultValue: None</w:t>
            </w:r>
          </w:p>
          <w:p w14:paraId="51392736"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18A2236D" w14:textId="77777777" w:rsidR="00AC55CD" w:rsidRDefault="00AC55CD" w:rsidP="00CB1B70">
            <w:pPr>
              <w:pStyle w:val="TAL"/>
              <w:keepNext w:val="0"/>
            </w:pPr>
            <w:r>
              <w:rPr>
                <w:rFonts w:cs="Arial"/>
                <w:szCs w:val="18"/>
              </w:rPr>
              <w:t>isNullable: False</w:t>
            </w:r>
          </w:p>
        </w:tc>
      </w:tr>
      <w:tr w:rsidR="00AC55CD" w14:paraId="1E09EC2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FEBD91"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1ABB54BF" w14:textId="77777777" w:rsidR="00AC55CD" w:rsidRDefault="00AC55CD" w:rsidP="00CB1B70">
            <w:pPr>
              <w:pStyle w:val="TAL"/>
              <w:keepNext w:val="0"/>
            </w:pPr>
            <w:r>
              <w:t xml:space="preserve">This parameter defines profile for managed NF (See TS 23.501 [2]).  </w:t>
            </w:r>
          </w:p>
          <w:p w14:paraId="1FAEDA9C" w14:textId="77777777" w:rsidR="00AC55CD" w:rsidRDefault="00AC55CD" w:rsidP="00CB1B70">
            <w:pPr>
              <w:pStyle w:val="TAL"/>
              <w:keepNext w:val="0"/>
            </w:pPr>
          </w:p>
          <w:p w14:paraId="1205677E" w14:textId="77777777" w:rsidR="00AC55CD" w:rsidRDefault="00AC55CD" w:rsidP="00CB1B70">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6017EC" w14:textId="77777777" w:rsidR="00AC55CD" w:rsidRDefault="00AC55CD" w:rsidP="00CB1B70">
            <w:pPr>
              <w:pStyle w:val="TAL"/>
              <w:keepNext w:val="0"/>
            </w:pPr>
            <w:r>
              <w:t>type: ManagedNFProfile</w:t>
            </w:r>
          </w:p>
          <w:p w14:paraId="2582C00F" w14:textId="77777777" w:rsidR="00AC55CD" w:rsidRDefault="00AC55CD" w:rsidP="00CB1B70">
            <w:pPr>
              <w:pStyle w:val="TAL"/>
              <w:keepNext w:val="0"/>
              <w:rPr>
                <w:lang w:eastAsia="zh-CN"/>
              </w:rPr>
            </w:pPr>
            <w:r>
              <w:t xml:space="preserve">multiplicity: </w:t>
            </w:r>
            <w:r>
              <w:rPr>
                <w:lang w:eastAsia="zh-CN"/>
              </w:rPr>
              <w:t>1</w:t>
            </w:r>
          </w:p>
          <w:p w14:paraId="240EB4BA" w14:textId="77777777" w:rsidR="00AC55CD" w:rsidRDefault="00AC55CD" w:rsidP="00CB1B70">
            <w:pPr>
              <w:pStyle w:val="TAL"/>
              <w:keepNext w:val="0"/>
            </w:pPr>
            <w:r>
              <w:t>isOrdered: N/A</w:t>
            </w:r>
          </w:p>
          <w:p w14:paraId="6337FCAA" w14:textId="77777777" w:rsidR="00AC55CD" w:rsidRDefault="00AC55CD" w:rsidP="00CB1B70">
            <w:pPr>
              <w:pStyle w:val="TAL"/>
              <w:keepNext w:val="0"/>
            </w:pPr>
            <w:r>
              <w:t>isUnique: N/A</w:t>
            </w:r>
          </w:p>
          <w:p w14:paraId="75E4EF54" w14:textId="77777777" w:rsidR="00AC55CD" w:rsidRDefault="00AC55CD" w:rsidP="00CB1B70">
            <w:pPr>
              <w:pStyle w:val="TAL"/>
              <w:keepNext w:val="0"/>
            </w:pPr>
            <w:r>
              <w:t>defaultValue: None</w:t>
            </w:r>
          </w:p>
          <w:p w14:paraId="6ABE6718" w14:textId="77777777" w:rsidR="00AC55CD" w:rsidRDefault="00AC55CD" w:rsidP="00CB1B70">
            <w:pPr>
              <w:pStyle w:val="TAL"/>
              <w:keepNext w:val="0"/>
            </w:pPr>
            <w:r>
              <w:t>allowedValues: N/A</w:t>
            </w:r>
          </w:p>
          <w:p w14:paraId="2585EE0B" w14:textId="77777777" w:rsidR="00AC55CD" w:rsidRDefault="00AC55CD" w:rsidP="00CB1B70">
            <w:pPr>
              <w:pStyle w:val="TAL"/>
              <w:keepNext w:val="0"/>
              <w:rPr>
                <w:rFonts w:cs="Arial"/>
                <w:szCs w:val="18"/>
              </w:rPr>
            </w:pPr>
            <w:r>
              <w:t>isNullable: False</w:t>
            </w:r>
          </w:p>
        </w:tc>
      </w:tr>
      <w:tr w:rsidR="00AC55CD" w14:paraId="0D12708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61518" w14:textId="77777777" w:rsidR="00AC55CD" w:rsidRDefault="00AC55CD" w:rsidP="00CB1B70">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4D543400" w14:textId="77777777" w:rsidR="00AC55CD" w:rsidRDefault="00AC55CD" w:rsidP="00CB1B70">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325BCEA0" w14:textId="77777777" w:rsidR="00AC55CD" w:rsidRDefault="00AC55CD" w:rsidP="00CB1B70">
            <w:pPr>
              <w:pStyle w:val="TAL"/>
              <w:keepNext w:val="0"/>
              <w:rPr>
                <w:rFonts w:cs="Arial"/>
                <w:szCs w:val="18"/>
                <w:lang w:eastAsia="zh-CN"/>
              </w:rPr>
            </w:pPr>
          </w:p>
          <w:p w14:paraId="071295D0" w14:textId="77777777" w:rsidR="00AC55CD" w:rsidRDefault="00AC55CD" w:rsidP="00CB1B70">
            <w:pPr>
              <w:pStyle w:val="TAL"/>
              <w:keepNext w:val="0"/>
              <w:rPr>
                <w:rFonts w:cs="Arial"/>
                <w:szCs w:val="18"/>
                <w:lang w:eastAsia="zh-CN"/>
              </w:rPr>
            </w:pPr>
            <w:r>
              <w:rPr>
                <w:rFonts w:cs="Arial"/>
                <w:szCs w:val="18"/>
                <w:lang w:eastAsia="zh-CN"/>
              </w:rPr>
              <w:t>allowedValues: N/A</w:t>
            </w:r>
          </w:p>
          <w:p w14:paraId="6F09FD30" w14:textId="77777777" w:rsidR="00AC55CD" w:rsidRDefault="00AC55CD" w:rsidP="00CB1B70">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D431637" w14:textId="77777777" w:rsidR="00AC55CD" w:rsidRDefault="00AC55CD" w:rsidP="00CB1B70">
            <w:pPr>
              <w:pStyle w:val="TAL"/>
              <w:keepNext w:val="0"/>
              <w:rPr>
                <w:rFonts w:cs="Arial"/>
                <w:szCs w:val="18"/>
              </w:rPr>
            </w:pPr>
            <w:r>
              <w:rPr>
                <w:rFonts w:cs="Arial"/>
                <w:szCs w:val="18"/>
              </w:rPr>
              <w:t>type: String</w:t>
            </w:r>
          </w:p>
          <w:p w14:paraId="41B83EE1" w14:textId="77777777" w:rsidR="00AC55CD" w:rsidRDefault="00AC55CD" w:rsidP="00CB1B70">
            <w:pPr>
              <w:pStyle w:val="TAL"/>
              <w:keepNext w:val="0"/>
              <w:rPr>
                <w:rFonts w:cs="Arial"/>
                <w:szCs w:val="18"/>
              </w:rPr>
            </w:pPr>
            <w:r>
              <w:rPr>
                <w:rFonts w:cs="Arial"/>
                <w:szCs w:val="18"/>
              </w:rPr>
              <w:t>multiplicity: 1</w:t>
            </w:r>
          </w:p>
          <w:p w14:paraId="5451242A" w14:textId="77777777" w:rsidR="00AC55CD" w:rsidRDefault="00AC55CD" w:rsidP="00CB1B70">
            <w:pPr>
              <w:pStyle w:val="TAL"/>
              <w:keepNext w:val="0"/>
              <w:rPr>
                <w:rFonts w:cs="Arial"/>
                <w:szCs w:val="18"/>
              </w:rPr>
            </w:pPr>
            <w:r>
              <w:rPr>
                <w:rFonts w:cs="Arial"/>
                <w:szCs w:val="18"/>
              </w:rPr>
              <w:t xml:space="preserve">isOrdered: </w:t>
            </w:r>
            <w:r w:rsidRPr="0099777E">
              <w:rPr>
                <w:rFonts w:cs="Arial"/>
                <w:szCs w:val="18"/>
              </w:rPr>
              <w:t>N/A</w:t>
            </w:r>
          </w:p>
          <w:p w14:paraId="47E544B6" w14:textId="77777777" w:rsidR="00AC55CD" w:rsidRDefault="00AC55CD" w:rsidP="00CB1B70">
            <w:pPr>
              <w:pStyle w:val="TAL"/>
              <w:keepNext w:val="0"/>
              <w:rPr>
                <w:rFonts w:cs="Arial"/>
                <w:szCs w:val="18"/>
              </w:rPr>
            </w:pPr>
            <w:r>
              <w:rPr>
                <w:rFonts w:cs="Arial"/>
                <w:szCs w:val="18"/>
              </w:rPr>
              <w:t>isUnique: N/A</w:t>
            </w:r>
          </w:p>
          <w:p w14:paraId="4189D1B5" w14:textId="77777777" w:rsidR="00AC55CD" w:rsidRDefault="00AC55CD" w:rsidP="00CB1B70">
            <w:pPr>
              <w:pStyle w:val="TAL"/>
              <w:keepNext w:val="0"/>
              <w:rPr>
                <w:rFonts w:cs="Arial"/>
                <w:szCs w:val="18"/>
              </w:rPr>
            </w:pPr>
            <w:r>
              <w:rPr>
                <w:rFonts w:cs="Arial"/>
                <w:szCs w:val="18"/>
              </w:rPr>
              <w:t>defaultValue: None</w:t>
            </w:r>
          </w:p>
          <w:p w14:paraId="5F3EF38E" w14:textId="77777777" w:rsidR="00AC55CD" w:rsidRDefault="00AC55CD" w:rsidP="00CB1B70">
            <w:pPr>
              <w:pStyle w:val="TAL"/>
              <w:keepNext w:val="0"/>
            </w:pPr>
            <w:r>
              <w:rPr>
                <w:rFonts w:cs="Arial"/>
                <w:szCs w:val="18"/>
              </w:rPr>
              <w:t>isNullable: False</w:t>
            </w:r>
          </w:p>
        </w:tc>
      </w:tr>
      <w:tr w:rsidR="00AC55CD" w14:paraId="574C107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3614E" w14:textId="77777777" w:rsidR="00AC55CD" w:rsidRDefault="00AC55CD" w:rsidP="00CB1B70">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4068AFA6" w14:textId="77777777" w:rsidR="00AC55CD" w:rsidRDefault="00AC55CD" w:rsidP="00CB1B70">
            <w:pPr>
              <w:pStyle w:val="TAL"/>
              <w:keepNext w:val="0"/>
              <w:rPr>
                <w:rFonts w:cs="Arial"/>
                <w:szCs w:val="18"/>
                <w:lang w:eastAsia="zh-CN"/>
              </w:rPr>
            </w:pPr>
            <w:r>
              <w:rPr>
                <w:rFonts w:cs="Arial"/>
                <w:szCs w:val="18"/>
                <w:lang w:eastAsia="zh-CN"/>
              </w:rPr>
              <w:t>This parameter defines type of Network Function</w:t>
            </w:r>
          </w:p>
          <w:p w14:paraId="0B2743A2" w14:textId="77777777" w:rsidR="00AC55CD" w:rsidRDefault="00AC55CD" w:rsidP="00CB1B70">
            <w:pPr>
              <w:pStyle w:val="TAL"/>
              <w:keepNext w:val="0"/>
              <w:rPr>
                <w:rFonts w:cs="Arial"/>
                <w:szCs w:val="18"/>
                <w:lang w:eastAsia="zh-CN"/>
              </w:rPr>
            </w:pPr>
          </w:p>
          <w:p w14:paraId="7C5A4689" w14:textId="77777777" w:rsidR="00AC55CD" w:rsidRDefault="00AC55CD" w:rsidP="00CB1B70">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2E50E7D0" w14:textId="77777777" w:rsidR="00AC55CD" w:rsidRDefault="00AC55CD" w:rsidP="00CB1B70">
            <w:pPr>
              <w:pStyle w:val="TAL"/>
              <w:keepNext w:val="0"/>
            </w:pPr>
            <w:r>
              <w:t>type:  ENUM</w:t>
            </w:r>
          </w:p>
          <w:p w14:paraId="70D9DBB8" w14:textId="77777777" w:rsidR="00AC55CD" w:rsidRDefault="00AC55CD" w:rsidP="00CB1B70">
            <w:pPr>
              <w:pStyle w:val="TAL"/>
              <w:keepNext w:val="0"/>
              <w:rPr>
                <w:lang w:eastAsia="zh-CN"/>
              </w:rPr>
            </w:pPr>
            <w:r>
              <w:t xml:space="preserve">multiplicity: </w:t>
            </w:r>
            <w:r>
              <w:rPr>
                <w:lang w:eastAsia="zh-CN"/>
              </w:rPr>
              <w:t>1..*</w:t>
            </w:r>
          </w:p>
          <w:p w14:paraId="70CF14C8" w14:textId="77777777" w:rsidR="00AC55CD" w:rsidRDefault="00AC55CD" w:rsidP="00CB1B70">
            <w:pPr>
              <w:pStyle w:val="TAL"/>
              <w:keepNext w:val="0"/>
            </w:pPr>
            <w:r>
              <w:t xml:space="preserve">isOrdered: </w:t>
            </w:r>
            <w:r w:rsidRPr="004037B3">
              <w:t>False</w:t>
            </w:r>
          </w:p>
          <w:p w14:paraId="535D2F12" w14:textId="77777777" w:rsidR="00AC55CD" w:rsidRDefault="00AC55CD" w:rsidP="00CB1B70">
            <w:pPr>
              <w:pStyle w:val="TAL"/>
              <w:keepNext w:val="0"/>
            </w:pPr>
            <w:r>
              <w:t xml:space="preserve">isUnique: </w:t>
            </w:r>
            <w:r w:rsidRPr="004037B3">
              <w:t>True</w:t>
            </w:r>
          </w:p>
          <w:p w14:paraId="38E3AD77" w14:textId="77777777" w:rsidR="00AC55CD" w:rsidRDefault="00AC55CD" w:rsidP="00CB1B70">
            <w:pPr>
              <w:pStyle w:val="TAL"/>
              <w:keepNext w:val="0"/>
            </w:pPr>
            <w:r>
              <w:t>defaultValue: None</w:t>
            </w:r>
          </w:p>
          <w:p w14:paraId="1182859A" w14:textId="77777777" w:rsidR="00AC55CD" w:rsidRDefault="00AC55CD" w:rsidP="00CB1B70">
            <w:pPr>
              <w:pStyle w:val="TAL"/>
              <w:keepNext w:val="0"/>
              <w:rPr>
                <w:rFonts w:cs="Arial"/>
                <w:szCs w:val="18"/>
              </w:rPr>
            </w:pPr>
            <w:r>
              <w:t>isNullable: False</w:t>
            </w:r>
          </w:p>
        </w:tc>
      </w:tr>
      <w:tr w:rsidR="00AC55CD" w14:paraId="5EE7D85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21069E" w14:textId="77777777" w:rsidR="00AC55CD" w:rsidRDefault="00AC55CD" w:rsidP="00CB1B70">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3A079D43" w14:textId="77777777" w:rsidR="00AC55CD" w:rsidRDefault="00AC55CD" w:rsidP="00CB1B70">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5128E037" w14:textId="77777777" w:rsidR="00AC55CD" w:rsidRDefault="00AC55CD" w:rsidP="00CB1B70">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2E85C2" w14:textId="77777777" w:rsidR="00AC55CD" w:rsidRDefault="00AC55CD" w:rsidP="00CB1B70">
            <w:pPr>
              <w:pStyle w:val="TAL"/>
            </w:pPr>
            <w:r>
              <w:t>type: Integer</w:t>
            </w:r>
          </w:p>
          <w:p w14:paraId="1BCE2CE9" w14:textId="77777777" w:rsidR="00AC55CD" w:rsidRDefault="00AC55CD" w:rsidP="00CB1B70">
            <w:pPr>
              <w:pStyle w:val="TAL"/>
              <w:rPr>
                <w:lang w:eastAsia="zh-CN"/>
              </w:rPr>
            </w:pPr>
            <w:r>
              <w:t xml:space="preserve">multiplicity: </w:t>
            </w:r>
            <w:r>
              <w:rPr>
                <w:lang w:eastAsia="zh-CN"/>
              </w:rPr>
              <w:t>1</w:t>
            </w:r>
          </w:p>
          <w:p w14:paraId="4F9D9A6B" w14:textId="77777777" w:rsidR="00AC55CD" w:rsidRDefault="00AC55CD" w:rsidP="00CB1B70">
            <w:pPr>
              <w:pStyle w:val="TAL"/>
            </w:pPr>
            <w:r>
              <w:t>isOrdered: N/A</w:t>
            </w:r>
          </w:p>
          <w:p w14:paraId="6C39E86A" w14:textId="77777777" w:rsidR="00AC55CD" w:rsidRDefault="00AC55CD" w:rsidP="00CB1B70">
            <w:pPr>
              <w:pStyle w:val="TAL"/>
            </w:pPr>
            <w:r>
              <w:t>isUnique: N/A</w:t>
            </w:r>
          </w:p>
          <w:p w14:paraId="049619C8" w14:textId="77777777" w:rsidR="00AC55CD" w:rsidRDefault="00AC55CD" w:rsidP="00CB1B70">
            <w:pPr>
              <w:pStyle w:val="TAL"/>
            </w:pPr>
            <w:r>
              <w:t>defaultValue: 0</w:t>
            </w:r>
          </w:p>
          <w:p w14:paraId="0D67B718" w14:textId="77777777" w:rsidR="00AC55CD" w:rsidRDefault="00AC55CD" w:rsidP="00CB1B70">
            <w:pPr>
              <w:pStyle w:val="TAL"/>
              <w:keepNext w:val="0"/>
            </w:pPr>
            <w:r>
              <w:t>isNullable: False</w:t>
            </w:r>
          </w:p>
        </w:tc>
      </w:tr>
      <w:tr w:rsidR="00AC55CD" w14:paraId="255133B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63DD37" w14:textId="77777777" w:rsidR="00AC55CD" w:rsidRDefault="00AC55CD" w:rsidP="00CB1B70">
            <w:pPr>
              <w:pStyle w:val="TAL"/>
              <w:keepNext w:val="0"/>
              <w:rPr>
                <w:rFonts w:ascii="Courier New" w:hAnsi="Courier New" w:cs="Courier New"/>
                <w:szCs w:val="18"/>
              </w:rPr>
            </w:pPr>
            <w:r>
              <w:rPr>
                <w:rFonts w:ascii="Courier New" w:hAnsi="Courier New" w:cs="Courier New"/>
                <w:szCs w:val="18"/>
              </w:rPr>
              <w:lastRenderedPageBreak/>
              <w:t>fqdn</w:t>
            </w:r>
          </w:p>
        </w:tc>
        <w:tc>
          <w:tcPr>
            <w:tcW w:w="4395" w:type="dxa"/>
            <w:tcBorders>
              <w:top w:val="single" w:sz="4" w:space="0" w:color="auto"/>
              <w:left w:val="single" w:sz="4" w:space="0" w:color="auto"/>
              <w:bottom w:val="single" w:sz="4" w:space="0" w:color="auto"/>
              <w:right w:val="single" w:sz="4" w:space="0" w:color="auto"/>
            </w:tcBorders>
          </w:tcPr>
          <w:p w14:paraId="352A9618" w14:textId="77777777" w:rsidR="00AC55CD" w:rsidRDefault="00AC55CD" w:rsidP="00CB1B70">
            <w:pPr>
              <w:pStyle w:val="TAL"/>
              <w:keepNext w:val="0"/>
              <w:rPr>
                <w:lang w:eastAsia="zh-CN"/>
              </w:rPr>
            </w:pPr>
            <w:r>
              <w:rPr>
                <w:lang w:eastAsia="zh-CN"/>
              </w:rPr>
              <w:t>This parameter defines FQDN of the Network Function (See TS 23.003 [13])</w:t>
            </w:r>
          </w:p>
          <w:p w14:paraId="3DCCEE29" w14:textId="77777777" w:rsidR="00AC55CD" w:rsidRDefault="00AC55CD" w:rsidP="00CB1B70">
            <w:pPr>
              <w:pStyle w:val="TAL"/>
              <w:keepNext w:val="0"/>
              <w:rPr>
                <w:lang w:eastAsia="zh-CN"/>
              </w:rPr>
            </w:pPr>
          </w:p>
          <w:p w14:paraId="79D973C2" w14:textId="77777777" w:rsidR="00AC55CD" w:rsidRDefault="00AC55CD" w:rsidP="00CB1B70">
            <w:pPr>
              <w:pStyle w:val="TAL"/>
              <w:keepNext w:val="0"/>
              <w:rPr>
                <w:lang w:eastAsia="zh-CN"/>
              </w:rPr>
            </w:pPr>
            <w:r>
              <w:rPr>
                <w:lang w:eastAsia="zh-CN"/>
              </w:rPr>
              <w:t>allowedValues: N/A</w:t>
            </w:r>
          </w:p>
          <w:p w14:paraId="263AC3A7" w14:textId="77777777" w:rsidR="00AC55CD" w:rsidRDefault="00AC55CD" w:rsidP="00CB1B70">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7709FFB" w14:textId="77777777" w:rsidR="00AC55CD" w:rsidRDefault="00AC55CD" w:rsidP="00CB1B70">
            <w:pPr>
              <w:pStyle w:val="TAL"/>
              <w:keepNext w:val="0"/>
            </w:pPr>
            <w:r>
              <w:t>type: String</w:t>
            </w:r>
          </w:p>
          <w:p w14:paraId="76B63081" w14:textId="77777777" w:rsidR="00AC55CD" w:rsidRDefault="00AC55CD" w:rsidP="00CB1B70">
            <w:pPr>
              <w:pStyle w:val="TAL"/>
              <w:keepNext w:val="0"/>
            </w:pPr>
            <w:r>
              <w:t>multiplicity: 1</w:t>
            </w:r>
          </w:p>
          <w:p w14:paraId="466FBA47" w14:textId="77777777" w:rsidR="00AC55CD" w:rsidRDefault="00AC55CD" w:rsidP="00CB1B70">
            <w:pPr>
              <w:pStyle w:val="TAL"/>
              <w:keepNext w:val="0"/>
            </w:pPr>
            <w:r>
              <w:t xml:space="preserve">isOrdered: </w:t>
            </w:r>
            <w:r w:rsidRPr="0099777E">
              <w:t>N/A</w:t>
            </w:r>
          </w:p>
          <w:p w14:paraId="474A018C" w14:textId="77777777" w:rsidR="00AC55CD" w:rsidRDefault="00AC55CD" w:rsidP="00CB1B70">
            <w:pPr>
              <w:pStyle w:val="TAL"/>
              <w:keepNext w:val="0"/>
            </w:pPr>
            <w:r>
              <w:t>isUnique: N/A</w:t>
            </w:r>
          </w:p>
          <w:p w14:paraId="7D2A23D5" w14:textId="77777777" w:rsidR="00AC55CD" w:rsidRDefault="00AC55CD" w:rsidP="00CB1B70">
            <w:pPr>
              <w:pStyle w:val="TAL"/>
              <w:keepNext w:val="0"/>
            </w:pPr>
            <w:r>
              <w:t>defaultValue: None</w:t>
            </w:r>
          </w:p>
          <w:p w14:paraId="54ADA9A0" w14:textId="77777777" w:rsidR="00AC55CD" w:rsidRDefault="00AC55CD" w:rsidP="00CB1B70">
            <w:pPr>
              <w:pStyle w:val="TAL"/>
              <w:keepNext w:val="0"/>
            </w:pPr>
            <w:r>
              <w:t>isNullable: False</w:t>
            </w:r>
          </w:p>
        </w:tc>
      </w:tr>
      <w:tr w:rsidR="00AC55CD" w14:paraId="2FFFB36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39F675" w14:textId="77777777" w:rsidR="00AC55CD" w:rsidRDefault="00AC55CD" w:rsidP="00CB1B70">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45B0AD76" w14:textId="77777777" w:rsidR="00AC55CD" w:rsidRDefault="00AC55CD" w:rsidP="00CB1B70">
            <w:pPr>
              <w:pStyle w:val="TAL"/>
              <w:keepNext w:val="0"/>
              <w:rPr>
                <w:lang w:eastAsia="zh-CN"/>
              </w:rPr>
            </w:pPr>
            <w:r>
              <w:rPr>
                <w:lang w:eastAsia="zh-CN"/>
              </w:rPr>
              <w:t>This parameter defines IP Address of the Network Function. It can be IPv4 address (See RFC 791 [37]) or IPv6 address (See RFC 2373 [38]).</w:t>
            </w:r>
          </w:p>
          <w:p w14:paraId="25FB623C" w14:textId="77777777" w:rsidR="00AC55CD" w:rsidRDefault="00AC55CD" w:rsidP="00CB1B70">
            <w:pPr>
              <w:pStyle w:val="TAL"/>
              <w:keepNext w:val="0"/>
              <w:rPr>
                <w:lang w:eastAsia="zh-CN"/>
              </w:rPr>
            </w:pPr>
          </w:p>
          <w:p w14:paraId="37F44D85" w14:textId="77777777" w:rsidR="00AC55CD" w:rsidRDefault="00AC55CD" w:rsidP="00CB1B70">
            <w:pPr>
              <w:pStyle w:val="TAL"/>
              <w:keepNext w:val="0"/>
              <w:rPr>
                <w:lang w:eastAsia="zh-CN"/>
              </w:rPr>
            </w:pPr>
            <w:r>
              <w:rPr>
                <w:lang w:eastAsia="zh-CN"/>
              </w:rPr>
              <w:t>allowedValues: N/A</w:t>
            </w:r>
          </w:p>
          <w:p w14:paraId="324ECA39"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3B0BD8F" w14:textId="77777777" w:rsidR="00AC55CD" w:rsidRDefault="00AC55CD" w:rsidP="00CB1B70">
            <w:pPr>
              <w:pStyle w:val="TAL"/>
              <w:keepNext w:val="0"/>
            </w:pPr>
            <w:r>
              <w:t>type: String</w:t>
            </w:r>
          </w:p>
          <w:p w14:paraId="7E64CA0C" w14:textId="77777777" w:rsidR="00AC55CD" w:rsidRDefault="00AC55CD" w:rsidP="00CB1B70">
            <w:pPr>
              <w:pStyle w:val="TAL"/>
              <w:keepNext w:val="0"/>
            </w:pPr>
            <w:r>
              <w:t>multiplicity: 1</w:t>
            </w:r>
          </w:p>
          <w:p w14:paraId="7BA829EA" w14:textId="77777777" w:rsidR="00AC55CD" w:rsidRDefault="00AC55CD" w:rsidP="00CB1B70">
            <w:pPr>
              <w:pStyle w:val="TAL"/>
              <w:keepNext w:val="0"/>
            </w:pPr>
            <w:r>
              <w:t xml:space="preserve">isOrdered: </w:t>
            </w:r>
            <w:r w:rsidRPr="0099777E">
              <w:t>N/A</w:t>
            </w:r>
          </w:p>
          <w:p w14:paraId="7D5CE413" w14:textId="77777777" w:rsidR="00AC55CD" w:rsidRDefault="00AC55CD" w:rsidP="00CB1B70">
            <w:pPr>
              <w:pStyle w:val="TAL"/>
              <w:keepNext w:val="0"/>
            </w:pPr>
            <w:r>
              <w:t>isUnique: N/A</w:t>
            </w:r>
          </w:p>
          <w:p w14:paraId="6FA6A6A9" w14:textId="77777777" w:rsidR="00AC55CD" w:rsidRDefault="00AC55CD" w:rsidP="00CB1B70">
            <w:pPr>
              <w:pStyle w:val="TAL"/>
              <w:keepNext w:val="0"/>
            </w:pPr>
            <w:r>
              <w:t>defaultValue: None</w:t>
            </w:r>
          </w:p>
          <w:p w14:paraId="675481AD" w14:textId="77777777" w:rsidR="00AC55CD" w:rsidRDefault="00AC55CD" w:rsidP="00CB1B70">
            <w:pPr>
              <w:pStyle w:val="TAL"/>
              <w:keepNext w:val="0"/>
            </w:pPr>
            <w:r>
              <w:t>isNullable: False</w:t>
            </w:r>
          </w:p>
        </w:tc>
      </w:tr>
      <w:tr w:rsidR="00AC55CD" w14:paraId="288C2E3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30D73" w14:textId="77777777" w:rsidR="00AC55CD" w:rsidRDefault="00AC55CD" w:rsidP="00CB1B70">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4777DF1A" w14:textId="77777777" w:rsidR="00AC55CD" w:rsidRDefault="00AC55CD" w:rsidP="00CB1B70">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5CB6B8B1" w14:textId="77777777" w:rsidR="00AC55CD" w:rsidRDefault="00AC55CD" w:rsidP="00CB1B7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D84CBE" w14:textId="77777777" w:rsidR="00AC55CD" w:rsidRDefault="00AC55CD" w:rsidP="00CB1B70">
            <w:pPr>
              <w:pStyle w:val="TAL"/>
              <w:keepNext w:val="0"/>
            </w:pPr>
            <w:r>
              <w:t>type: String</w:t>
            </w:r>
          </w:p>
          <w:p w14:paraId="4D050B2F" w14:textId="77777777" w:rsidR="00AC55CD" w:rsidRDefault="00AC55CD" w:rsidP="00CB1B70">
            <w:pPr>
              <w:pStyle w:val="TAL"/>
              <w:keepNext w:val="0"/>
            </w:pPr>
            <w:r>
              <w:t>multiplicity: 0..1</w:t>
            </w:r>
          </w:p>
          <w:p w14:paraId="558AF512" w14:textId="77777777" w:rsidR="00AC55CD" w:rsidRDefault="00AC55CD" w:rsidP="00CB1B70">
            <w:pPr>
              <w:pStyle w:val="TAL"/>
              <w:keepNext w:val="0"/>
            </w:pPr>
            <w:r>
              <w:t xml:space="preserve">isOrdered: </w:t>
            </w:r>
            <w:r w:rsidRPr="0099777E">
              <w:t>N/A</w:t>
            </w:r>
          </w:p>
          <w:p w14:paraId="4EE89C10" w14:textId="77777777" w:rsidR="00AC55CD" w:rsidRDefault="00AC55CD" w:rsidP="00CB1B70">
            <w:pPr>
              <w:pStyle w:val="TAL"/>
              <w:keepNext w:val="0"/>
            </w:pPr>
            <w:r>
              <w:t>isUnique: N/A</w:t>
            </w:r>
          </w:p>
          <w:p w14:paraId="4CB7FA90" w14:textId="77777777" w:rsidR="00AC55CD" w:rsidRDefault="00AC55CD" w:rsidP="00CB1B70">
            <w:pPr>
              <w:pStyle w:val="TAL"/>
              <w:keepNext w:val="0"/>
            </w:pPr>
            <w:r>
              <w:t>defaultValue: None</w:t>
            </w:r>
          </w:p>
          <w:p w14:paraId="49143D9B" w14:textId="77777777" w:rsidR="00AC55CD" w:rsidRDefault="00AC55CD" w:rsidP="00CB1B70">
            <w:pPr>
              <w:pStyle w:val="TAL"/>
              <w:keepNext w:val="0"/>
            </w:pPr>
            <w:r>
              <w:t>isNullable: False</w:t>
            </w:r>
          </w:p>
        </w:tc>
      </w:tr>
      <w:tr w:rsidR="00AC55CD" w14:paraId="0A1FAB1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D6A637" w14:textId="77777777" w:rsidR="00AC55CD" w:rsidRDefault="00AC55CD" w:rsidP="00CB1B70">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59B34D77" w14:textId="77777777" w:rsidR="00AC55CD" w:rsidRPr="00E3185B" w:rsidRDefault="00AC55CD" w:rsidP="00CB1B70">
            <w:pPr>
              <w:pStyle w:val="TAL"/>
              <w:rPr>
                <w:rFonts w:cs="Arial"/>
                <w:szCs w:val="18"/>
              </w:rPr>
            </w:pPr>
            <w:r w:rsidRPr="00E3185B">
              <w:rPr>
                <w:rFonts w:cs="Arial"/>
                <w:szCs w:val="18"/>
              </w:rPr>
              <w:t>PLMNs allowed to access the NF instance.</w:t>
            </w:r>
          </w:p>
          <w:p w14:paraId="4EAFC4FE" w14:textId="77777777" w:rsidR="00AC55CD" w:rsidRDefault="00AC55CD" w:rsidP="00CB1B70">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48251A4A" w14:textId="77777777" w:rsidR="00AC55CD" w:rsidRDefault="00AC55CD" w:rsidP="00CB1B70">
            <w:pPr>
              <w:pStyle w:val="TAL"/>
            </w:pPr>
            <w:r w:rsidRPr="002A1C02">
              <w:t xml:space="preserve">type: </w:t>
            </w:r>
            <w:r w:rsidRPr="002A1C02">
              <w:rPr>
                <w:szCs w:val="18"/>
              </w:rPr>
              <w:t>PLMNId</w:t>
            </w:r>
          </w:p>
          <w:p w14:paraId="526E76CD" w14:textId="77777777" w:rsidR="00AC55CD" w:rsidRDefault="00AC55CD" w:rsidP="00CB1B70">
            <w:pPr>
              <w:pStyle w:val="TAL"/>
            </w:pPr>
            <w:r>
              <w:t>multiplicity: *</w:t>
            </w:r>
          </w:p>
          <w:p w14:paraId="72D08237" w14:textId="77777777" w:rsidR="00AC55CD" w:rsidRDefault="00AC55CD" w:rsidP="00CB1B70">
            <w:pPr>
              <w:pStyle w:val="TAL"/>
            </w:pPr>
            <w:r>
              <w:t>isOrdered: F</w:t>
            </w:r>
            <w:r w:rsidRPr="004037B3">
              <w:t>alse</w:t>
            </w:r>
          </w:p>
          <w:p w14:paraId="44207FD3" w14:textId="77777777" w:rsidR="00AC55CD" w:rsidRDefault="00AC55CD" w:rsidP="00CB1B70">
            <w:pPr>
              <w:pStyle w:val="TAL"/>
            </w:pPr>
            <w:r>
              <w:t xml:space="preserve">isUnique: </w:t>
            </w:r>
            <w:r w:rsidRPr="004037B3">
              <w:t>True</w:t>
            </w:r>
          </w:p>
          <w:p w14:paraId="2DD4A7A2" w14:textId="77777777" w:rsidR="00AC55CD" w:rsidRDefault="00AC55CD" w:rsidP="00CB1B70">
            <w:pPr>
              <w:pStyle w:val="TAL"/>
            </w:pPr>
            <w:r>
              <w:t>defaultValue: None</w:t>
            </w:r>
          </w:p>
          <w:p w14:paraId="522FAD7E" w14:textId="77777777" w:rsidR="00AC55CD" w:rsidRDefault="00AC55CD" w:rsidP="00CB1B70">
            <w:pPr>
              <w:pStyle w:val="TAL"/>
              <w:keepNext w:val="0"/>
            </w:pPr>
            <w:r>
              <w:t>isNullable: False</w:t>
            </w:r>
          </w:p>
        </w:tc>
      </w:tr>
      <w:tr w:rsidR="00AC55CD" w14:paraId="6C5C98E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F375E8" w14:textId="77777777" w:rsidR="00AC55CD" w:rsidRDefault="00AC55CD" w:rsidP="00CB1B70">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45FF3C58" w14:textId="77777777" w:rsidR="00AC55CD" w:rsidRPr="002A1C02" w:rsidRDefault="00AC55CD" w:rsidP="00CB1B70">
            <w:pPr>
              <w:pStyle w:val="TAL"/>
              <w:rPr>
                <w:rFonts w:cs="Arial"/>
                <w:szCs w:val="18"/>
              </w:rPr>
            </w:pPr>
            <w:r w:rsidRPr="002A1C02">
              <w:rPr>
                <w:rFonts w:cs="Arial"/>
                <w:szCs w:val="18"/>
              </w:rPr>
              <w:t>SNPNs allowed to access the NF instance.</w:t>
            </w:r>
          </w:p>
          <w:p w14:paraId="6BBAC792" w14:textId="77777777" w:rsidR="00AC55CD" w:rsidRPr="002A1C02" w:rsidRDefault="00AC55CD" w:rsidP="00CB1B70">
            <w:pPr>
              <w:pStyle w:val="TAL"/>
              <w:rPr>
                <w:rFonts w:cs="Arial"/>
                <w:szCs w:val="18"/>
              </w:rPr>
            </w:pPr>
          </w:p>
          <w:p w14:paraId="77871071" w14:textId="77777777" w:rsidR="00AC55CD" w:rsidRDefault="00AC55CD" w:rsidP="00CB1B70">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38EA82E" w14:textId="77777777" w:rsidR="00AC55CD" w:rsidRPr="002A1C02" w:rsidRDefault="00AC55CD" w:rsidP="00CB1B70">
            <w:pPr>
              <w:pStyle w:val="TAL"/>
            </w:pPr>
            <w:r w:rsidRPr="002A1C02">
              <w:t>type: SNPNInfo</w:t>
            </w:r>
          </w:p>
          <w:p w14:paraId="62D69A31" w14:textId="77777777" w:rsidR="00AC55CD" w:rsidRPr="002A1C02" w:rsidRDefault="00AC55CD" w:rsidP="00CB1B70">
            <w:pPr>
              <w:pStyle w:val="TAL"/>
            </w:pPr>
            <w:r w:rsidRPr="002A1C02">
              <w:t>multiplicity: *</w:t>
            </w:r>
          </w:p>
          <w:p w14:paraId="5DE62D74" w14:textId="77777777" w:rsidR="00AC55CD" w:rsidRPr="00EB5968" w:rsidRDefault="00AC55CD" w:rsidP="00CB1B70">
            <w:pPr>
              <w:pStyle w:val="TAL"/>
            </w:pPr>
            <w:r w:rsidRPr="00EB5968">
              <w:t>isOrdered: F</w:t>
            </w:r>
            <w:r w:rsidRPr="004037B3">
              <w:t>alse</w:t>
            </w:r>
          </w:p>
          <w:p w14:paraId="626AAB4E" w14:textId="77777777" w:rsidR="00AC55CD" w:rsidRPr="00E2198D" w:rsidRDefault="00AC55CD" w:rsidP="00CB1B70">
            <w:pPr>
              <w:pStyle w:val="TAL"/>
            </w:pPr>
            <w:r w:rsidRPr="00E2198D">
              <w:t xml:space="preserve">isUnique: </w:t>
            </w:r>
            <w:r w:rsidRPr="004037B3">
              <w:t>True</w:t>
            </w:r>
          </w:p>
          <w:p w14:paraId="313ACC51" w14:textId="77777777" w:rsidR="00AC55CD" w:rsidRPr="00264099" w:rsidRDefault="00AC55CD" w:rsidP="00CB1B70">
            <w:pPr>
              <w:pStyle w:val="TAL"/>
            </w:pPr>
            <w:r w:rsidRPr="00264099">
              <w:t>defaultValue: None</w:t>
            </w:r>
          </w:p>
          <w:p w14:paraId="37BD185E" w14:textId="77777777" w:rsidR="00AC55CD" w:rsidRDefault="00AC55CD" w:rsidP="00CB1B70">
            <w:pPr>
              <w:pStyle w:val="TAL"/>
              <w:keepNext w:val="0"/>
            </w:pPr>
            <w:r w:rsidRPr="00133008">
              <w:t xml:space="preserve">isNullable: </w:t>
            </w:r>
            <w:r>
              <w:t>False</w:t>
            </w:r>
          </w:p>
        </w:tc>
      </w:tr>
      <w:tr w:rsidR="00AC55CD" w14:paraId="7D69E3D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63A094"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mCC</w:t>
            </w:r>
          </w:p>
        </w:tc>
        <w:tc>
          <w:tcPr>
            <w:tcW w:w="4395" w:type="dxa"/>
            <w:tcBorders>
              <w:top w:val="single" w:sz="4" w:space="0" w:color="auto"/>
              <w:left w:val="single" w:sz="4" w:space="0" w:color="auto"/>
              <w:bottom w:val="single" w:sz="4" w:space="0" w:color="auto"/>
              <w:right w:val="single" w:sz="4" w:space="0" w:color="auto"/>
            </w:tcBorders>
          </w:tcPr>
          <w:p w14:paraId="04141793" w14:textId="77777777" w:rsidR="00AC55CD" w:rsidRDefault="00AC55CD" w:rsidP="00CB1B70">
            <w:pPr>
              <w:pStyle w:val="TAL"/>
              <w:rPr>
                <w:rFonts w:cs="Arial"/>
              </w:rPr>
            </w:pPr>
            <w:r>
              <w:rPr>
                <w:rFonts w:cs="Arial"/>
              </w:rPr>
              <w:t>This is the Mobile Country Code (MCC) of the PLMN identifier. See TS 23.003 [3] subclause 2.2 and 12.1.</w:t>
            </w:r>
          </w:p>
          <w:p w14:paraId="11D912A9" w14:textId="77777777" w:rsidR="00AC55CD" w:rsidRDefault="00AC55CD" w:rsidP="00CB1B70">
            <w:pPr>
              <w:pStyle w:val="TAL"/>
              <w:rPr>
                <w:rFonts w:cs="Arial"/>
              </w:rPr>
            </w:pPr>
          </w:p>
          <w:p w14:paraId="4FAD8FF8" w14:textId="77777777" w:rsidR="00AC55CD" w:rsidRDefault="00AC55CD" w:rsidP="00CB1B70">
            <w:pPr>
              <w:pStyle w:val="TAL"/>
            </w:pPr>
            <w:r>
              <w:rPr>
                <w:lang w:eastAsia="zh-CN"/>
              </w:rPr>
              <w:t>allowedValues:</w:t>
            </w:r>
            <w:r>
              <w:t xml:space="preserve"> a bounded string of 3 characters representing 3 digits.</w:t>
            </w:r>
          </w:p>
          <w:p w14:paraId="50790E3C"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F23F846" w14:textId="77777777" w:rsidR="00AC55CD" w:rsidRDefault="00AC55CD" w:rsidP="00CB1B70">
            <w:pPr>
              <w:pStyle w:val="TAL"/>
              <w:rPr>
                <w:lang w:eastAsia="zh-CN"/>
              </w:rPr>
            </w:pPr>
            <w:r>
              <w:t xml:space="preserve">type: </w:t>
            </w:r>
            <w:r>
              <w:rPr>
                <w:lang w:eastAsia="zh-CN"/>
              </w:rPr>
              <w:t>String</w:t>
            </w:r>
          </w:p>
          <w:p w14:paraId="31F88586" w14:textId="77777777" w:rsidR="00AC55CD" w:rsidRDefault="00AC55CD" w:rsidP="00CB1B70">
            <w:pPr>
              <w:pStyle w:val="TAL"/>
              <w:rPr>
                <w:lang w:eastAsia="zh-CN"/>
              </w:rPr>
            </w:pPr>
            <w:r>
              <w:t>multiplicity: 1</w:t>
            </w:r>
          </w:p>
          <w:p w14:paraId="26273555" w14:textId="77777777" w:rsidR="00AC55CD" w:rsidRDefault="00AC55CD" w:rsidP="00CB1B70">
            <w:pPr>
              <w:pStyle w:val="TAL"/>
            </w:pPr>
            <w:r>
              <w:t>isOrdered: N/A</w:t>
            </w:r>
          </w:p>
          <w:p w14:paraId="4935B494" w14:textId="77777777" w:rsidR="00AC55CD" w:rsidRDefault="00AC55CD" w:rsidP="00CB1B70">
            <w:pPr>
              <w:pStyle w:val="TAL"/>
            </w:pPr>
            <w:r>
              <w:t>isUnique: N/A</w:t>
            </w:r>
          </w:p>
          <w:p w14:paraId="2C5D5C2C" w14:textId="77777777" w:rsidR="00AC55CD" w:rsidRDefault="00AC55CD" w:rsidP="00CB1B70">
            <w:pPr>
              <w:pStyle w:val="TAL"/>
            </w:pPr>
            <w:r>
              <w:t>defaultValue: None</w:t>
            </w:r>
          </w:p>
          <w:p w14:paraId="14A5C5A0" w14:textId="77777777" w:rsidR="00AC55CD" w:rsidRDefault="00AC55CD" w:rsidP="00CB1B70">
            <w:pPr>
              <w:pStyle w:val="TAL"/>
              <w:rPr>
                <w:lang w:val="en-US"/>
              </w:rPr>
            </w:pPr>
            <w:r>
              <w:t xml:space="preserve">isNullable: </w:t>
            </w:r>
            <w:r>
              <w:rPr>
                <w:lang w:val="en-US"/>
              </w:rPr>
              <w:t>False</w:t>
            </w:r>
          </w:p>
          <w:p w14:paraId="369B4319" w14:textId="77777777" w:rsidR="00AC55CD" w:rsidRDefault="00AC55CD" w:rsidP="00CB1B70">
            <w:pPr>
              <w:pStyle w:val="TAL"/>
              <w:keepNext w:val="0"/>
            </w:pPr>
          </w:p>
        </w:tc>
      </w:tr>
      <w:tr w:rsidR="00AC55CD" w14:paraId="0A043A3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57373A"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46EE90D9" w14:textId="77777777" w:rsidR="00AC55CD" w:rsidRDefault="00AC55CD" w:rsidP="00CB1B70">
            <w:pPr>
              <w:pStyle w:val="TAL"/>
              <w:rPr>
                <w:rFonts w:cs="Arial"/>
              </w:rPr>
            </w:pPr>
            <w:r>
              <w:rPr>
                <w:rFonts w:cs="Arial"/>
              </w:rPr>
              <w:t>This is the Mobile Network Code (MNC) of the PLMN identifier. See TS 23.003 [3] subclause 2.2 and 12.1.</w:t>
            </w:r>
          </w:p>
          <w:p w14:paraId="4937BA6F" w14:textId="77777777" w:rsidR="00AC55CD" w:rsidRDefault="00AC55CD" w:rsidP="00CB1B70">
            <w:pPr>
              <w:pStyle w:val="TAL"/>
              <w:rPr>
                <w:rFonts w:cs="Arial"/>
              </w:rPr>
            </w:pPr>
          </w:p>
          <w:p w14:paraId="79F819D9" w14:textId="77777777" w:rsidR="00AC55CD" w:rsidRDefault="00AC55CD" w:rsidP="00CB1B70">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3E049EC1"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24B34F1" w14:textId="77777777" w:rsidR="00AC55CD" w:rsidRDefault="00AC55CD" w:rsidP="00CB1B70">
            <w:pPr>
              <w:pStyle w:val="TAL"/>
              <w:rPr>
                <w:lang w:eastAsia="zh-CN"/>
              </w:rPr>
            </w:pPr>
            <w:r>
              <w:t xml:space="preserve">type: </w:t>
            </w:r>
            <w:r>
              <w:rPr>
                <w:lang w:eastAsia="zh-CN"/>
              </w:rPr>
              <w:t>String</w:t>
            </w:r>
          </w:p>
          <w:p w14:paraId="2A3AF1CC" w14:textId="77777777" w:rsidR="00AC55CD" w:rsidRDefault="00AC55CD" w:rsidP="00CB1B70">
            <w:pPr>
              <w:pStyle w:val="TAL"/>
              <w:rPr>
                <w:lang w:eastAsia="zh-CN"/>
              </w:rPr>
            </w:pPr>
            <w:r>
              <w:t>multiplicity: 1</w:t>
            </w:r>
          </w:p>
          <w:p w14:paraId="325AD655" w14:textId="77777777" w:rsidR="00AC55CD" w:rsidRDefault="00AC55CD" w:rsidP="00CB1B70">
            <w:pPr>
              <w:pStyle w:val="TAL"/>
            </w:pPr>
            <w:r>
              <w:t>isOrdered: N/A</w:t>
            </w:r>
          </w:p>
          <w:p w14:paraId="61DD4FB2" w14:textId="77777777" w:rsidR="00AC55CD" w:rsidRDefault="00AC55CD" w:rsidP="00CB1B70">
            <w:pPr>
              <w:pStyle w:val="TAL"/>
            </w:pPr>
            <w:r>
              <w:t>isUnique: N/A</w:t>
            </w:r>
          </w:p>
          <w:p w14:paraId="0247512F" w14:textId="77777777" w:rsidR="00AC55CD" w:rsidRDefault="00AC55CD" w:rsidP="00CB1B70">
            <w:pPr>
              <w:pStyle w:val="TAL"/>
            </w:pPr>
            <w:r>
              <w:t>defaultValue: None</w:t>
            </w:r>
          </w:p>
          <w:p w14:paraId="050232AC" w14:textId="77777777" w:rsidR="00AC55CD" w:rsidRDefault="00AC55CD" w:rsidP="00CB1B70">
            <w:pPr>
              <w:pStyle w:val="TAL"/>
              <w:rPr>
                <w:lang w:val="en-US"/>
              </w:rPr>
            </w:pPr>
            <w:r>
              <w:t xml:space="preserve">isNullable: </w:t>
            </w:r>
            <w:r>
              <w:rPr>
                <w:lang w:val="en-US"/>
              </w:rPr>
              <w:t>False</w:t>
            </w:r>
          </w:p>
          <w:p w14:paraId="405EA59C" w14:textId="77777777" w:rsidR="00AC55CD" w:rsidRDefault="00AC55CD" w:rsidP="00CB1B70">
            <w:pPr>
              <w:pStyle w:val="TAL"/>
              <w:keepNext w:val="0"/>
            </w:pPr>
          </w:p>
        </w:tc>
      </w:tr>
      <w:tr w:rsidR="00AC55CD" w14:paraId="6965C9F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391CE6"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2D169F1D" w14:textId="77777777" w:rsidR="00AC55CD" w:rsidRDefault="00AC55CD" w:rsidP="00CB1B70">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57E2E32A" w14:textId="77777777" w:rsidR="00AC55CD" w:rsidRDefault="00AC55CD" w:rsidP="00CB1B70">
            <w:pPr>
              <w:pStyle w:val="TAL"/>
              <w:rPr>
                <w:lang w:eastAsia="zh-CN"/>
              </w:rPr>
            </w:pPr>
            <w:r>
              <w:t xml:space="preserve">type: </w:t>
            </w:r>
            <w:r>
              <w:rPr>
                <w:lang w:eastAsia="zh-CN"/>
              </w:rPr>
              <w:t>String</w:t>
            </w:r>
          </w:p>
          <w:p w14:paraId="3631B4F9" w14:textId="77777777" w:rsidR="00AC55CD" w:rsidRDefault="00AC55CD" w:rsidP="00CB1B70">
            <w:pPr>
              <w:pStyle w:val="TAL"/>
              <w:rPr>
                <w:lang w:eastAsia="zh-CN"/>
              </w:rPr>
            </w:pPr>
            <w:r>
              <w:t>multiplicity: 1</w:t>
            </w:r>
          </w:p>
          <w:p w14:paraId="2BF891D2" w14:textId="77777777" w:rsidR="00AC55CD" w:rsidRDefault="00AC55CD" w:rsidP="00CB1B70">
            <w:pPr>
              <w:pStyle w:val="TAL"/>
            </w:pPr>
            <w:r>
              <w:t>isOrdered: N/A</w:t>
            </w:r>
          </w:p>
          <w:p w14:paraId="79FEE533" w14:textId="77777777" w:rsidR="00AC55CD" w:rsidRDefault="00AC55CD" w:rsidP="00CB1B70">
            <w:pPr>
              <w:pStyle w:val="TAL"/>
            </w:pPr>
            <w:r>
              <w:t>isUnique: N/A</w:t>
            </w:r>
          </w:p>
          <w:p w14:paraId="42ABD368" w14:textId="77777777" w:rsidR="00AC55CD" w:rsidRDefault="00AC55CD" w:rsidP="00CB1B70">
            <w:pPr>
              <w:pStyle w:val="TAL"/>
            </w:pPr>
            <w:r>
              <w:t>defaultValue: None</w:t>
            </w:r>
          </w:p>
          <w:p w14:paraId="54DA1C9D" w14:textId="77777777" w:rsidR="00AC55CD" w:rsidRDefault="00AC55CD" w:rsidP="00CB1B70">
            <w:pPr>
              <w:pStyle w:val="TAL"/>
              <w:rPr>
                <w:lang w:val="en-US"/>
              </w:rPr>
            </w:pPr>
            <w:r>
              <w:t xml:space="preserve">isNullable: </w:t>
            </w:r>
            <w:r>
              <w:rPr>
                <w:lang w:val="en-US"/>
              </w:rPr>
              <w:t>False</w:t>
            </w:r>
          </w:p>
          <w:p w14:paraId="4E889916" w14:textId="77777777" w:rsidR="00AC55CD" w:rsidRDefault="00AC55CD" w:rsidP="00CB1B70">
            <w:pPr>
              <w:pStyle w:val="TAL"/>
              <w:keepNext w:val="0"/>
            </w:pPr>
          </w:p>
        </w:tc>
      </w:tr>
      <w:tr w:rsidR="00AC55CD" w14:paraId="72FCABF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01F4EE" w14:textId="77777777" w:rsidR="00AC55CD" w:rsidRDefault="00AC55CD" w:rsidP="00CB1B70">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431E0D07" w14:textId="77777777" w:rsidR="00AC55CD" w:rsidRPr="002A1C02" w:rsidRDefault="00AC55CD" w:rsidP="00CB1B70">
            <w:pPr>
              <w:pStyle w:val="TAL"/>
              <w:rPr>
                <w:rFonts w:cs="Arial"/>
                <w:szCs w:val="18"/>
              </w:rPr>
            </w:pPr>
            <w:r w:rsidRPr="002A1C02">
              <w:rPr>
                <w:rFonts w:cs="Arial"/>
                <w:szCs w:val="18"/>
              </w:rPr>
              <w:t>Type of the NFs allowed to access the NF instance.</w:t>
            </w:r>
          </w:p>
          <w:p w14:paraId="72E692B8" w14:textId="77777777" w:rsidR="00AC55CD" w:rsidRPr="002A1C02" w:rsidRDefault="00AC55CD" w:rsidP="00CB1B70">
            <w:pPr>
              <w:pStyle w:val="TAL"/>
              <w:rPr>
                <w:rFonts w:cs="Arial"/>
                <w:szCs w:val="18"/>
              </w:rPr>
            </w:pPr>
            <w:r w:rsidRPr="002A1C02">
              <w:rPr>
                <w:rFonts w:cs="Arial"/>
                <w:szCs w:val="18"/>
              </w:rPr>
              <w:t>If not provided, any NF type is allowed to access the NF.</w:t>
            </w:r>
          </w:p>
          <w:p w14:paraId="12978599" w14:textId="77777777" w:rsidR="00AC55CD" w:rsidRPr="002A1C02" w:rsidRDefault="00AC55CD" w:rsidP="00CB1B70">
            <w:pPr>
              <w:pStyle w:val="TAL"/>
              <w:rPr>
                <w:lang w:eastAsia="zh-CN"/>
              </w:rPr>
            </w:pPr>
          </w:p>
          <w:p w14:paraId="59ECEFA9" w14:textId="77777777" w:rsidR="00AC55CD" w:rsidRDefault="00AC55CD" w:rsidP="00CB1B70">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71B2FF42" w14:textId="77777777" w:rsidR="00AC55CD" w:rsidRPr="002A1C02" w:rsidRDefault="00AC55CD" w:rsidP="00CB1B70">
            <w:pPr>
              <w:pStyle w:val="TAL"/>
            </w:pPr>
            <w:r w:rsidRPr="002A1C02">
              <w:t>type: ENUM</w:t>
            </w:r>
          </w:p>
          <w:p w14:paraId="7AF77126" w14:textId="77777777" w:rsidR="00AC55CD" w:rsidRPr="002A1C02" w:rsidRDefault="00AC55CD" w:rsidP="00CB1B70">
            <w:pPr>
              <w:pStyle w:val="TAL"/>
            </w:pPr>
            <w:r w:rsidRPr="002A1C02">
              <w:t>multiplicity: *</w:t>
            </w:r>
          </w:p>
          <w:p w14:paraId="01BCA77C" w14:textId="77777777" w:rsidR="00AC55CD" w:rsidRPr="00EB5968" w:rsidRDefault="00AC55CD" w:rsidP="00CB1B70">
            <w:pPr>
              <w:pStyle w:val="TAL"/>
            </w:pPr>
            <w:r w:rsidRPr="00EB5968">
              <w:t>isOrdered: F</w:t>
            </w:r>
            <w:r w:rsidRPr="00511852">
              <w:t>alse</w:t>
            </w:r>
          </w:p>
          <w:p w14:paraId="3D71EA15" w14:textId="77777777" w:rsidR="00AC55CD" w:rsidRPr="00E2198D" w:rsidRDefault="00AC55CD" w:rsidP="00CB1B70">
            <w:pPr>
              <w:pStyle w:val="TAL"/>
            </w:pPr>
            <w:r w:rsidRPr="00E2198D">
              <w:t xml:space="preserve">isUnique: </w:t>
            </w:r>
            <w:r w:rsidRPr="00511852">
              <w:t>True</w:t>
            </w:r>
          </w:p>
          <w:p w14:paraId="562DFDA6" w14:textId="77777777" w:rsidR="00AC55CD" w:rsidRPr="00264099" w:rsidRDefault="00AC55CD" w:rsidP="00CB1B70">
            <w:pPr>
              <w:pStyle w:val="TAL"/>
            </w:pPr>
            <w:r w:rsidRPr="00264099">
              <w:t>defaultValue: None</w:t>
            </w:r>
          </w:p>
          <w:p w14:paraId="3D68A7DD" w14:textId="77777777" w:rsidR="00AC55CD" w:rsidRDefault="00AC55CD" w:rsidP="00CB1B70">
            <w:pPr>
              <w:pStyle w:val="TAL"/>
              <w:keepNext w:val="0"/>
            </w:pPr>
            <w:r w:rsidRPr="00133008">
              <w:t xml:space="preserve">isNullable: </w:t>
            </w:r>
            <w:r>
              <w:t>False</w:t>
            </w:r>
          </w:p>
        </w:tc>
      </w:tr>
      <w:tr w:rsidR="00AC55CD" w14:paraId="69FF7CA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5E0509" w14:textId="77777777" w:rsidR="00AC55CD" w:rsidRDefault="00AC55CD" w:rsidP="00CB1B70">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4BF41019" w14:textId="77777777" w:rsidR="00AC55CD" w:rsidRPr="002A1C02" w:rsidRDefault="00AC55CD" w:rsidP="00CB1B70">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6D1A6326" w14:textId="77777777" w:rsidR="00AC55CD" w:rsidRPr="00EB5968" w:rsidRDefault="00AC55CD" w:rsidP="00CB1B70">
            <w:pPr>
              <w:pStyle w:val="TAL"/>
              <w:rPr>
                <w:rFonts w:cs="Arial"/>
                <w:szCs w:val="18"/>
              </w:rPr>
            </w:pPr>
          </w:p>
          <w:p w14:paraId="285AA15E" w14:textId="77777777" w:rsidR="00AC55CD" w:rsidRPr="00E2198D" w:rsidRDefault="00AC55CD" w:rsidP="00CB1B70">
            <w:pPr>
              <w:pStyle w:val="TAL"/>
              <w:rPr>
                <w:rFonts w:cs="Arial"/>
                <w:szCs w:val="18"/>
              </w:rPr>
            </w:pPr>
            <w:r w:rsidRPr="00E2198D">
              <w:rPr>
                <w:rFonts w:cs="Arial"/>
                <w:szCs w:val="18"/>
              </w:rPr>
              <w:t>If not provided, any NF domain is allowed to access the NF.</w:t>
            </w:r>
          </w:p>
          <w:p w14:paraId="37ED50AA"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63C6878" w14:textId="77777777" w:rsidR="00AC55CD" w:rsidRPr="002A1C02" w:rsidRDefault="00AC55CD" w:rsidP="00CB1B70">
            <w:pPr>
              <w:pStyle w:val="TAL"/>
            </w:pPr>
            <w:r w:rsidRPr="002A1C02">
              <w:t>type: String</w:t>
            </w:r>
          </w:p>
          <w:p w14:paraId="76808DD8" w14:textId="77777777" w:rsidR="00AC55CD" w:rsidRPr="002A1C02" w:rsidRDefault="00AC55CD" w:rsidP="00CB1B70">
            <w:pPr>
              <w:pStyle w:val="TAL"/>
            </w:pPr>
            <w:r w:rsidRPr="002A1C02">
              <w:t>multiplicity: *</w:t>
            </w:r>
          </w:p>
          <w:p w14:paraId="3CCE97E5" w14:textId="77777777" w:rsidR="00AC55CD" w:rsidRPr="00EB5968" w:rsidRDefault="00AC55CD" w:rsidP="00CB1B70">
            <w:pPr>
              <w:pStyle w:val="TAL"/>
            </w:pPr>
            <w:r w:rsidRPr="00EB5968">
              <w:t>isOrdered: F</w:t>
            </w:r>
            <w:r w:rsidRPr="00511852">
              <w:t>alse</w:t>
            </w:r>
          </w:p>
          <w:p w14:paraId="5CA612EB" w14:textId="77777777" w:rsidR="00AC55CD" w:rsidRPr="00E2198D" w:rsidRDefault="00AC55CD" w:rsidP="00CB1B70">
            <w:pPr>
              <w:pStyle w:val="TAL"/>
            </w:pPr>
            <w:r w:rsidRPr="00E2198D">
              <w:t xml:space="preserve">isUnique: </w:t>
            </w:r>
            <w:r w:rsidRPr="00511852">
              <w:t>True</w:t>
            </w:r>
          </w:p>
          <w:p w14:paraId="6A309C55" w14:textId="77777777" w:rsidR="00AC55CD" w:rsidRPr="00264099" w:rsidRDefault="00AC55CD" w:rsidP="00CB1B70">
            <w:pPr>
              <w:pStyle w:val="TAL"/>
            </w:pPr>
            <w:r w:rsidRPr="00264099">
              <w:t>defaultValue: None</w:t>
            </w:r>
          </w:p>
          <w:p w14:paraId="65EA5659" w14:textId="77777777" w:rsidR="00AC55CD" w:rsidRDefault="00AC55CD" w:rsidP="00CB1B70">
            <w:pPr>
              <w:pStyle w:val="TAL"/>
              <w:keepNext w:val="0"/>
            </w:pPr>
            <w:r w:rsidRPr="00133008">
              <w:t xml:space="preserve">isNullable: </w:t>
            </w:r>
            <w:r>
              <w:t>False</w:t>
            </w:r>
          </w:p>
        </w:tc>
      </w:tr>
      <w:tr w:rsidR="00AC55CD" w14:paraId="054CF28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5D26B3" w14:textId="77777777" w:rsidR="00AC55CD" w:rsidRDefault="00AC55CD" w:rsidP="00CB1B70">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55A25E51" w14:textId="77777777" w:rsidR="00AC55CD" w:rsidRPr="002A1C02" w:rsidRDefault="00AC55CD" w:rsidP="00CB1B70">
            <w:pPr>
              <w:pStyle w:val="TAL"/>
              <w:rPr>
                <w:rFonts w:cs="Arial"/>
                <w:szCs w:val="18"/>
              </w:rPr>
            </w:pPr>
            <w:r w:rsidRPr="002A1C02">
              <w:rPr>
                <w:rFonts w:cs="Arial"/>
                <w:szCs w:val="18"/>
              </w:rPr>
              <w:t>S-NSSAI of the allowed slices to access the NF instance.</w:t>
            </w:r>
          </w:p>
          <w:p w14:paraId="51093998" w14:textId="77777777" w:rsidR="00AC55CD" w:rsidRPr="002A1C02" w:rsidRDefault="00AC55CD" w:rsidP="00CB1B70">
            <w:pPr>
              <w:pStyle w:val="TAL"/>
              <w:rPr>
                <w:rFonts w:cs="Arial"/>
                <w:szCs w:val="18"/>
              </w:rPr>
            </w:pPr>
          </w:p>
          <w:p w14:paraId="69F352D5" w14:textId="77777777" w:rsidR="00AC55CD" w:rsidRPr="00EB5968" w:rsidRDefault="00AC55CD" w:rsidP="00CB1B70">
            <w:pPr>
              <w:pStyle w:val="TAL"/>
              <w:rPr>
                <w:rFonts w:cs="Arial"/>
                <w:szCs w:val="18"/>
              </w:rPr>
            </w:pPr>
            <w:r w:rsidRPr="00EB5968">
              <w:rPr>
                <w:rFonts w:cs="Arial"/>
                <w:szCs w:val="18"/>
              </w:rPr>
              <w:t>If not provided, any slice is allowed to access the NF.</w:t>
            </w:r>
          </w:p>
          <w:p w14:paraId="36BDB4AF"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6C9685B" w14:textId="77777777" w:rsidR="00AC55CD" w:rsidRPr="002A1C02" w:rsidRDefault="00AC55CD" w:rsidP="00CB1B70">
            <w:pPr>
              <w:pStyle w:val="TAL"/>
            </w:pPr>
            <w:r w:rsidRPr="002A1C02">
              <w:t xml:space="preserve">type: </w:t>
            </w:r>
            <w:r w:rsidRPr="002A1C02">
              <w:rPr>
                <w:rFonts w:cs="Arial"/>
                <w:szCs w:val="18"/>
              </w:rPr>
              <w:t>S-NSSAI</w:t>
            </w:r>
          </w:p>
          <w:p w14:paraId="17B5292D" w14:textId="77777777" w:rsidR="00AC55CD" w:rsidRPr="002A1C02" w:rsidRDefault="00AC55CD" w:rsidP="00CB1B70">
            <w:pPr>
              <w:pStyle w:val="TAL"/>
            </w:pPr>
            <w:r w:rsidRPr="002A1C02">
              <w:t>multiplicity: *</w:t>
            </w:r>
          </w:p>
          <w:p w14:paraId="1BF96D14" w14:textId="77777777" w:rsidR="00AC55CD" w:rsidRPr="00EB5968" w:rsidRDefault="00AC55CD" w:rsidP="00CB1B70">
            <w:pPr>
              <w:pStyle w:val="TAL"/>
            </w:pPr>
            <w:r w:rsidRPr="00EB5968">
              <w:t>isOrdered: F</w:t>
            </w:r>
            <w:r w:rsidRPr="00511852">
              <w:t>alse</w:t>
            </w:r>
          </w:p>
          <w:p w14:paraId="4ADA67EA" w14:textId="77777777" w:rsidR="00AC55CD" w:rsidRPr="00E2198D" w:rsidRDefault="00AC55CD" w:rsidP="00CB1B70">
            <w:pPr>
              <w:pStyle w:val="TAL"/>
            </w:pPr>
            <w:r w:rsidRPr="00E2198D">
              <w:t xml:space="preserve">isUnique: </w:t>
            </w:r>
            <w:r w:rsidRPr="00511852">
              <w:t>True</w:t>
            </w:r>
          </w:p>
          <w:p w14:paraId="37D15912" w14:textId="77777777" w:rsidR="00AC55CD" w:rsidRPr="00264099" w:rsidRDefault="00AC55CD" w:rsidP="00CB1B70">
            <w:pPr>
              <w:pStyle w:val="TAL"/>
            </w:pPr>
            <w:r w:rsidRPr="00264099">
              <w:t>defaultValue: None</w:t>
            </w:r>
          </w:p>
          <w:p w14:paraId="7552D1F1" w14:textId="77777777" w:rsidR="00AC55CD" w:rsidRDefault="00AC55CD" w:rsidP="00CB1B70">
            <w:pPr>
              <w:pStyle w:val="TAL"/>
              <w:keepNext w:val="0"/>
            </w:pPr>
            <w:r w:rsidRPr="00133008">
              <w:t xml:space="preserve">isNullable: </w:t>
            </w:r>
            <w:r>
              <w:t>False</w:t>
            </w:r>
          </w:p>
        </w:tc>
      </w:tr>
      <w:tr w:rsidR="00AC55CD" w14:paraId="101B165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01E98E" w14:textId="77777777" w:rsidR="00AC55CD" w:rsidRDefault="00AC55CD" w:rsidP="00CB1B70">
            <w:pPr>
              <w:pStyle w:val="TAL"/>
              <w:keepNext w:val="0"/>
              <w:rPr>
                <w:rFonts w:ascii="Courier New" w:hAnsi="Courier New" w:cs="Courier New"/>
                <w:szCs w:val="18"/>
              </w:rPr>
            </w:pPr>
            <w:r>
              <w:rPr>
                <w:rFonts w:ascii="Courier New" w:hAnsi="Courier New" w:cs="Courier New"/>
              </w:rPr>
              <w:lastRenderedPageBreak/>
              <w:t>locality</w:t>
            </w:r>
          </w:p>
        </w:tc>
        <w:tc>
          <w:tcPr>
            <w:tcW w:w="4395" w:type="dxa"/>
            <w:tcBorders>
              <w:top w:val="single" w:sz="4" w:space="0" w:color="auto"/>
              <w:left w:val="single" w:sz="4" w:space="0" w:color="auto"/>
              <w:bottom w:val="single" w:sz="4" w:space="0" w:color="auto"/>
              <w:right w:val="single" w:sz="4" w:space="0" w:color="auto"/>
            </w:tcBorders>
          </w:tcPr>
          <w:p w14:paraId="0869E0BB" w14:textId="77777777" w:rsidR="00AC55CD" w:rsidRDefault="00AC55CD" w:rsidP="00CB1B70">
            <w:pPr>
              <w:pStyle w:val="TAL"/>
              <w:keepNext w:val="0"/>
              <w:rPr>
                <w:lang w:eastAsia="zh-CN"/>
              </w:rPr>
            </w:pPr>
            <w:r>
              <w:rPr>
                <w:lang w:eastAsia="zh-CN"/>
              </w:rPr>
              <w:t>The parameter defines information about the location of the NF instance (e.g. geographic location, data center) defined by operator (See TS 29.510[23]).</w:t>
            </w:r>
          </w:p>
          <w:p w14:paraId="60DF0806" w14:textId="77777777" w:rsidR="00AC55CD" w:rsidRDefault="00AC55CD" w:rsidP="00CB1B70">
            <w:pPr>
              <w:pStyle w:val="TAL"/>
              <w:keepNext w:val="0"/>
              <w:rPr>
                <w:lang w:eastAsia="zh-CN"/>
              </w:rPr>
            </w:pPr>
          </w:p>
          <w:p w14:paraId="6743C0D1" w14:textId="77777777" w:rsidR="00AC55CD" w:rsidRDefault="00AC55CD" w:rsidP="00CB1B7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490EAF" w14:textId="77777777" w:rsidR="00AC55CD" w:rsidRDefault="00AC55CD" w:rsidP="00CB1B70">
            <w:pPr>
              <w:pStyle w:val="TAL"/>
              <w:keepNext w:val="0"/>
            </w:pPr>
            <w:r>
              <w:t>type: String</w:t>
            </w:r>
          </w:p>
          <w:p w14:paraId="66C5139B" w14:textId="77777777" w:rsidR="00AC55CD" w:rsidRDefault="00AC55CD" w:rsidP="00CB1B70">
            <w:pPr>
              <w:pStyle w:val="TAL"/>
              <w:keepNext w:val="0"/>
            </w:pPr>
            <w:r>
              <w:t>multiplicity: 0..1</w:t>
            </w:r>
          </w:p>
          <w:p w14:paraId="318E1ED1" w14:textId="77777777" w:rsidR="00AC55CD" w:rsidRDefault="00AC55CD" w:rsidP="00CB1B70">
            <w:pPr>
              <w:pStyle w:val="TAL"/>
              <w:keepNext w:val="0"/>
            </w:pPr>
            <w:r>
              <w:t xml:space="preserve">isOrdered: </w:t>
            </w:r>
            <w:r w:rsidRPr="0099777E">
              <w:t>N/A</w:t>
            </w:r>
          </w:p>
          <w:p w14:paraId="3440F4EB" w14:textId="77777777" w:rsidR="00AC55CD" w:rsidRDefault="00AC55CD" w:rsidP="00CB1B70">
            <w:pPr>
              <w:pStyle w:val="TAL"/>
              <w:keepNext w:val="0"/>
            </w:pPr>
            <w:r>
              <w:t>isUnique: N/A</w:t>
            </w:r>
          </w:p>
          <w:p w14:paraId="3B00AFAB" w14:textId="77777777" w:rsidR="00AC55CD" w:rsidRDefault="00AC55CD" w:rsidP="00CB1B70">
            <w:pPr>
              <w:pStyle w:val="TAL"/>
              <w:keepNext w:val="0"/>
            </w:pPr>
            <w:r>
              <w:t>defaultValue: None</w:t>
            </w:r>
          </w:p>
          <w:p w14:paraId="245FF3DC" w14:textId="77777777" w:rsidR="00AC55CD" w:rsidRDefault="00AC55CD" w:rsidP="00CB1B70">
            <w:pPr>
              <w:pStyle w:val="TAL"/>
              <w:keepNext w:val="0"/>
            </w:pPr>
            <w:r>
              <w:t>isNullable: False</w:t>
            </w:r>
          </w:p>
        </w:tc>
      </w:tr>
      <w:tr w:rsidR="00AC55CD" w14:paraId="5117B93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35C6A6" w14:textId="77777777" w:rsidR="00AC55CD" w:rsidRDefault="00AC55CD" w:rsidP="00CB1B70">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7C12B87A" w14:textId="77777777" w:rsidR="00AC55CD" w:rsidRDefault="00AC55CD" w:rsidP="00CB1B70">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753C08FE" w14:textId="77777777" w:rsidR="00AC55CD" w:rsidRDefault="00AC55CD" w:rsidP="00CB1B70">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1B31EF0A" w14:textId="77777777" w:rsidR="00AC55CD" w:rsidRDefault="00AC55CD" w:rsidP="00CB1B70">
            <w:pPr>
              <w:pStyle w:val="TAL"/>
              <w:keepNext w:val="0"/>
            </w:pPr>
            <w:r>
              <w:t>type: Integer</w:t>
            </w:r>
          </w:p>
          <w:p w14:paraId="65AC025C" w14:textId="77777777" w:rsidR="00AC55CD" w:rsidRDefault="00AC55CD" w:rsidP="00CB1B70">
            <w:pPr>
              <w:pStyle w:val="TAL"/>
              <w:keepNext w:val="0"/>
              <w:rPr>
                <w:lang w:eastAsia="zh-CN"/>
              </w:rPr>
            </w:pPr>
            <w:r>
              <w:t xml:space="preserve">multiplicity: </w:t>
            </w:r>
            <w:r>
              <w:rPr>
                <w:lang w:eastAsia="zh-CN"/>
              </w:rPr>
              <w:t>1</w:t>
            </w:r>
          </w:p>
          <w:p w14:paraId="12E37850" w14:textId="77777777" w:rsidR="00AC55CD" w:rsidRDefault="00AC55CD" w:rsidP="00CB1B70">
            <w:pPr>
              <w:pStyle w:val="TAL"/>
              <w:keepNext w:val="0"/>
            </w:pPr>
            <w:r>
              <w:t>isOrdered: N/A</w:t>
            </w:r>
          </w:p>
          <w:p w14:paraId="3B8B5653" w14:textId="77777777" w:rsidR="00AC55CD" w:rsidRDefault="00AC55CD" w:rsidP="00CB1B70">
            <w:pPr>
              <w:pStyle w:val="TAL"/>
              <w:keepNext w:val="0"/>
            </w:pPr>
            <w:r>
              <w:t>isUnique: N/A</w:t>
            </w:r>
          </w:p>
          <w:p w14:paraId="6B7B9002" w14:textId="77777777" w:rsidR="00AC55CD" w:rsidRDefault="00AC55CD" w:rsidP="00CB1B70">
            <w:pPr>
              <w:pStyle w:val="TAL"/>
              <w:keepNext w:val="0"/>
            </w:pPr>
            <w:r>
              <w:t>defaultValue: None</w:t>
            </w:r>
          </w:p>
          <w:p w14:paraId="7E507F1B" w14:textId="77777777" w:rsidR="00AC55CD" w:rsidRDefault="00AC55CD" w:rsidP="00CB1B70">
            <w:pPr>
              <w:pStyle w:val="TAL"/>
              <w:keepNext w:val="0"/>
            </w:pPr>
            <w:r>
              <w:t>allowedValues: N/A</w:t>
            </w:r>
          </w:p>
          <w:p w14:paraId="71291BAD" w14:textId="77777777" w:rsidR="00AC55CD" w:rsidRDefault="00AC55CD" w:rsidP="00CB1B70">
            <w:pPr>
              <w:pStyle w:val="TAL"/>
              <w:keepNext w:val="0"/>
            </w:pPr>
            <w:r>
              <w:t>isNullable: False</w:t>
            </w:r>
          </w:p>
        </w:tc>
      </w:tr>
      <w:tr w:rsidR="00AC55CD" w14:paraId="25B1CBD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8D563" w14:textId="77777777" w:rsidR="00AC55CD" w:rsidRDefault="00AC55CD" w:rsidP="00CB1B70">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378EF41B" w14:textId="77777777" w:rsidR="00AC55CD" w:rsidRPr="00F45C7E" w:rsidRDefault="00AC55CD" w:rsidP="00CB1B70">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237920B"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8EA687E" w14:textId="77777777" w:rsidR="00AC55CD" w:rsidRPr="00D52704" w:rsidRDefault="00AC55CD" w:rsidP="00CB1B70">
            <w:pPr>
              <w:pStyle w:val="TAL"/>
              <w:rPr>
                <w:rFonts w:cs="Arial"/>
                <w:szCs w:val="18"/>
                <w:lang w:eastAsia="zh-CN"/>
              </w:rPr>
            </w:pPr>
            <w:r>
              <w:t xml:space="preserve">type: </w:t>
            </w:r>
            <w:r>
              <w:rPr>
                <w:rFonts w:cs="Arial"/>
                <w:szCs w:val="18"/>
                <w:lang w:eastAsia="zh-CN"/>
              </w:rPr>
              <w:t>DateTime</w:t>
            </w:r>
          </w:p>
          <w:p w14:paraId="43B781F7" w14:textId="77777777" w:rsidR="00AC55CD" w:rsidRDefault="00AC55CD" w:rsidP="00CB1B70">
            <w:pPr>
              <w:pStyle w:val="TAL"/>
              <w:rPr>
                <w:lang w:eastAsia="zh-CN"/>
              </w:rPr>
            </w:pPr>
            <w:r>
              <w:t>multiplicity: 0..</w:t>
            </w:r>
            <w:r>
              <w:rPr>
                <w:lang w:eastAsia="zh-CN"/>
              </w:rPr>
              <w:t>1</w:t>
            </w:r>
          </w:p>
          <w:p w14:paraId="7201C98D" w14:textId="77777777" w:rsidR="00AC55CD" w:rsidRDefault="00AC55CD" w:rsidP="00CB1B70">
            <w:pPr>
              <w:pStyle w:val="TAL"/>
            </w:pPr>
            <w:r>
              <w:t>isOrdered: N/A</w:t>
            </w:r>
          </w:p>
          <w:p w14:paraId="499E2AD8" w14:textId="77777777" w:rsidR="00AC55CD" w:rsidRDefault="00AC55CD" w:rsidP="00CB1B70">
            <w:pPr>
              <w:pStyle w:val="TAL"/>
            </w:pPr>
            <w:r>
              <w:t>isUnique: N/A</w:t>
            </w:r>
          </w:p>
          <w:p w14:paraId="53DE8DCA" w14:textId="77777777" w:rsidR="00AC55CD" w:rsidRDefault="00AC55CD" w:rsidP="00CB1B70">
            <w:pPr>
              <w:pStyle w:val="TAL"/>
            </w:pPr>
            <w:r>
              <w:t>defaultValue: None</w:t>
            </w:r>
          </w:p>
          <w:p w14:paraId="1BF258C0" w14:textId="77777777" w:rsidR="00AC55CD" w:rsidRDefault="00AC55CD" w:rsidP="00CB1B70">
            <w:pPr>
              <w:pStyle w:val="TAL"/>
            </w:pPr>
            <w:r>
              <w:t>allowedValues: N/A</w:t>
            </w:r>
          </w:p>
          <w:p w14:paraId="3B437379" w14:textId="77777777" w:rsidR="00AC55CD" w:rsidRDefault="00AC55CD" w:rsidP="00CB1B70">
            <w:pPr>
              <w:pStyle w:val="TAL"/>
              <w:keepNext w:val="0"/>
            </w:pPr>
            <w:r>
              <w:t>isNullable: False</w:t>
            </w:r>
          </w:p>
        </w:tc>
      </w:tr>
      <w:tr w:rsidR="00AC55CD" w14:paraId="6E6C513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6AE22" w14:textId="77777777" w:rsidR="00AC55CD" w:rsidRDefault="00AC55CD" w:rsidP="00CB1B70">
            <w:pPr>
              <w:pStyle w:val="TAL"/>
              <w:keepNext w:val="0"/>
              <w:rPr>
                <w:rFonts w:ascii="Courier New" w:hAnsi="Courier New" w:cs="Courier New"/>
              </w:rPr>
            </w:pPr>
            <w:r w:rsidRPr="007B27E9">
              <w:rPr>
                <w:rFonts w:ascii="Courier New" w:hAnsi="Courier New" w:cs="Courier New"/>
                <w:szCs w:val="18"/>
              </w:rPr>
              <w:t>nfServicePersistence</w:t>
            </w:r>
          </w:p>
        </w:tc>
        <w:tc>
          <w:tcPr>
            <w:tcW w:w="4395" w:type="dxa"/>
            <w:tcBorders>
              <w:top w:val="single" w:sz="4" w:space="0" w:color="auto"/>
              <w:left w:val="single" w:sz="4" w:space="0" w:color="auto"/>
              <w:bottom w:val="single" w:sz="4" w:space="0" w:color="auto"/>
              <w:right w:val="single" w:sz="4" w:space="0" w:color="auto"/>
            </w:tcBorders>
          </w:tcPr>
          <w:p w14:paraId="1CB327D2" w14:textId="77777777" w:rsidR="00AC55CD" w:rsidRPr="00690A26" w:rsidRDefault="00AC55CD" w:rsidP="00CB1B70">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200B521F"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D5A36E4" w14:textId="77777777" w:rsidR="00AC55CD" w:rsidRPr="00D52704" w:rsidRDefault="00AC55CD" w:rsidP="00CB1B70">
            <w:pPr>
              <w:pStyle w:val="TAL"/>
              <w:rPr>
                <w:rFonts w:cs="Arial"/>
                <w:szCs w:val="18"/>
                <w:lang w:eastAsia="zh-CN"/>
              </w:rPr>
            </w:pPr>
            <w:r>
              <w:t xml:space="preserve">type: </w:t>
            </w:r>
            <w:r>
              <w:rPr>
                <w:rFonts w:cs="Arial"/>
                <w:szCs w:val="18"/>
                <w:lang w:eastAsia="zh-CN"/>
              </w:rPr>
              <w:t>Boolean</w:t>
            </w:r>
          </w:p>
          <w:p w14:paraId="38F8BB8B" w14:textId="77777777" w:rsidR="00AC55CD" w:rsidRDefault="00AC55CD" w:rsidP="00CB1B70">
            <w:pPr>
              <w:pStyle w:val="TAL"/>
              <w:rPr>
                <w:lang w:eastAsia="zh-CN"/>
              </w:rPr>
            </w:pPr>
            <w:r>
              <w:t>multiplicity: 0..</w:t>
            </w:r>
            <w:r>
              <w:rPr>
                <w:lang w:eastAsia="zh-CN"/>
              </w:rPr>
              <w:t>1</w:t>
            </w:r>
          </w:p>
          <w:p w14:paraId="393FA0EF" w14:textId="77777777" w:rsidR="00AC55CD" w:rsidRDefault="00AC55CD" w:rsidP="00CB1B70">
            <w:pPr>
              <w:pStyle w:val="TAL"/>
            </w:pPr>
            <w:r>
              <w:t>isOrdered: N/A</w:t>
            </w:r>
          </w:p>
          <w:p w14:paraId="590DB7B5" w14:textId="77777777" w:rsidR="00AC55CD" w:rsidRDefault="00AC55CD" w:rsidP="00CB1B70">
            <w:pPr>
              <w:pStyle w:val="TAL"/>
            </w:pPr>
            <w:r>
              <w:t>isUnique: N/A</w:t>
            </w:r>
          </w:p>
          <w:p w14:paraId="7E4D6E25" w14:textId="77777777" w:rsidR="00AC55CD" w:rsidRDefault="00AC55CD" w:rsidP="00CB1B70">
            <w:pPr>
              <w:pStyle w:val="TAL"/>
            </w:pPr>
            <w:r>
              <w:t>defaultValue: None</w:t>
            </w:r>
          </w:p>
          <w:p w14:paraId="7B878802" w14:textId="77777777" w:rsidR="00AC55CD" w:rsidRDefault="00AC55CD" w:rsidP="00CB1B70">
            <w:pPr>
              <w:pStyle w:val="TAL"/>
            </w:pPr>
            <w:r>
              <w:t>allowedValues: N/A</w:t>
            </w:r>
          </w:p>
          <w:p w14:paraId="1979BDA0" w14:textId="77777777" w:rsidR="00AC55CD" w:rsidRDefault="00AC55CD" w:rsidP="00CB1B70">
            <w:pPr>
              <w:pStyle w:val="TAL"/>
              <w:keepNext w:val="0"/>
            </w:pPr>
            <w:r>
              <w:t xml:space="preserve">isNullable: False </w:t>
            </w:r>
          </w:p>
        </w:tc>
      </w:tr>
      <w:tr w:rsidR="00AC55CD" w14:paraId="273293B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742CEE" w14:textId="77777777" w:rsidR="00AC55CD" w:rsidRDefault="00AC55CD" w:rsidP="00CB1B70">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FEC75D0" w14:textId="77777777" w:rsidR="00AC55CD" w:rsidRPr="003E5DF0" w:rsidRDefault="00AC55CD" w:rsidP="00CB1B70">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D706DC0" w14:textId="77777777" w:rsidR="00AC55CD" w:rsidRPr="008E6607" w:rsidRDefault="00AC55CD" w:rsidP="00CB1B70">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6D2F39A3" w14:textId="77777777" w:rsidR="00AC55CD" w:rsidRPr="008E6607" w:rsidRDefault="00AC55CD" w:rsidP="00CB1B70">
            <w:pPr>
              <w:pStyle w:val="B10"/>
              <w:rPr>
                <w:rFonts w:ascii="Arial" w:hAnsi="Arial" w:cs="Arial"/>
                <w:sz w:val="18"/>
                <w:szCs w:val="18"/>
              </w:rPr>
            </w:pPr>
            <w:r w:rsidRPr="008E6607">
              <w:rPr>
                <w:rFonts w:ascii="Arial" w:hAnsi="Arial" w:cs="Arial"/>
                <w:sz w:val="18"/>
                <w:szCs w:val="18"/>
              </w:rPr>
              <w:t>set&lt;Set ID&gt;.&lt;nftype&gt;set.5gc.mnc&lt;MNC&gt;.mcc&lt;MCC&gt; for a NF Set in a PLMN, or</w:t>
            </w:r>
          </w:p>
          <w:p w14:paraId="47C308B7" w14:textId="77777777" w:rsidR="00AC55CD" w:rsidRPr="008E6607" w:rsidRDefault="00AC55CD" w:rsidP="00CB1B70">
            <w:pPr>
              <w:pStyle w:val="B10"/>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203240E7" w14:textId="77777777" w:rsidR="00AC55CD" w:rsidRDefault="00AC55CD" w:rsidP="00CB1B70">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42F0B163" w14:textId="77777777" w:rsidR="00AC55CD" w:rsidRPr="00C93211" w:rsidRDefault="00AC55CD" w:rsidP="00CB1B70">
            <w:pPr>
              <w:pStyle w:val="TAL"/>
              <w:rPr>
                <w:rFonts w:cs="Arial"/>
                <w:szCs w:val="18"/>
                <w:lang w:eastAsia="zh-CN"/>
              </w:rPr>
            </w:pPr>
            <w:r w:rsidRPr="002A1C02">
              <w:t>type: String</w:t>
            </w:r>
          </w:p>
          <w:p w14:paraId="26D20A25" w14:textId="77777777" w:rsidR="00AC55CD" w:rsidRDefault="00AC55CD" w:rsidP="00CB1B70">
            <w:pPr>
              <w:pStyle w:val="TAL"/>
              <w:rPr>
                <w:lang w:eastAsia="zh-CN"/>
              </w:rPr>
            </w:pPr>
            <w:r>
              <w:t>multiplicity: 1..*</w:t>
            </w:r>
          </w:p>
          <w:p w14:paraId="62DBE57C" w14:textId="77777777" w:rsidR="00AC55CD" w:rsidRDefault="00AC55CD" w:rsidP="00CB1B70">
            <w:pPr>
              <w:pStyle w:val="TAL"/>
            </w:pPr>
            <w:r>
              <w:t xml:space="preserve">isOrdered: </w:t>
            </w:r>
            <w:r w:rsidRPr="00511852">
              <w:t>False</w:t>
            </w:r>
          </w:p>
          <w:p w14:paraId="28FFC128" w14:textId="77777777" w:rsidR="00AC55CD" w:rsidRDefault="00AC55CD" w:rsidP="00CB1B70">
            <w:pPr>
              <w:pStyle w:val="TAL"/>
            </w:pPr>
            <w:r>
              <w:t xml:space="preserve">isUnique: </w:t>
            </w:r>
            <w:r w:rsidRPr="00511852">
              <w:t>True</w:t>
            </w:r>
          </w:p>
          <w:p w14:paraId="76A1DFB7" w14:textId="77777777" w:rsidR="00AC55CD" w:rsidRDefault="00AC55CD" w:rsidP="00CB1B70">
            <w:pPr>
              <w:pStyle w:val="TAL"/>
            </w:pPr>
            <w:r>
              <w:t>defaultValue: None</w:t>
            </w:r>
          </w:p>
          <w:p w14:paraId="3B10548F" w14:textId="77777777" w:rsidR="00AC55CD" w:rsidRDefault="00AC55CD" w:rsidP="00CB1B70">
            <w:pPr>
              <w:pStyle w:val="TAL"/>
            </w:pPr>
            <w:r>
              <w:t>allowedValues: N/A</w:t>
            </w:r>
          </w:p>
          <w:p w14:paraId="7C88CD22" w14:textId="77777777" w:rsidR="00AC55CD" w:rsidRDefault="00AC55CD" w:rsidP="00CB1B70">
            <w:pPr>
              <w:pStyle w:val="TAL"/>
              <w:keepNext w:val="0"/>
            </w:pPr>
            <w:r>
              <w:t>isNullable: False</w:t>
            </w:r>
          </w:p>
        </w:tc>
      </w:tr>
      <w:tr w:rsidR="00AC55CD" w14:paraId="08D71AB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5A2282" w14:textId="77777777" w:rsidR="00AC55CD" w:rsidRPr="00A97254" w:rsidRDefault="00AC55CD" w:rsidP="00CB1B70">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4EEAAA32" w14:textId="77777777" w:rsidR="00AC55CD" w:rsidRDefault="00AC55CD" w:rsidP="00CB1B70">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B901942" w14:textId="77777777" w:rsidR="00AC55CD" w:rsidRPr="003E5DF0" w:rsidRDefault="00AC55CD" w:rsidP="00CB1B70">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225AB55" w14:textId="77777777" w:rsidR="00AC55CD" w:rsidRPr="00D52704" w:rsidRDefault="00AC55CD" w:rsidP="00CB1B70">
            <w:pPr>
              <w:pStyle w:val="TAL"/>
              <w:rPr>
                <w:rFonts w:cs="Arial"/>
                <w:szCs w:val="18"/>
                <w:lang w:eastAsia="zh-CN"/>
              </w:rPr>
            </w:pPr>
            <w:r>
              <w:t xml:space="preserve">type: </w:t>
            </w:r>
            <w:r>
              <w:rPr>
                <w:rFonts w:cs="Arial"/>
                <w:szCs w:val="18"/>
                <w:lang w:eastAsia="zh-CN"/>
              </w:rPr>
              <w:t>Boolean</w:t>
            </w:r>
          </w:p>
          <w:p w14:paraId="7A2A91C0" w14:textId="77777777" w:rsidR="00AC55CD" w:rsidRDefault="00AC55CD" w:rsidP="00CB1B70">
            <w:pPr>
              <w:pStyle w:val="TAL"/>
              <w:rPr>
                <w:lang w:eastAsia="zh-CN"/>
              </w:rPr>
            </w:pPr>
            <w:r>
              <w:t>multiplicity: 0..</w:t>
            </w:r>
            <w:r>
              <w:rPr>
                <w:lang w:eastAsia="zh-CN"/>
              </w:rPr>
              <w:t>1</w:t>
            </w:r>
          </w:p>
          <w:p w14:paraId="4E266398" w14:textId="77777777" w:rsidR="00AC55CD" w:rsidRDefault="00AC55CD" w:rsidP="00CB1B70">
            <w:pPr>
              <w:pStyle w:val="TAL"/>
            </w:pPr>
            <w:r>
              <w:t>isOrdered: N/A</w:t>
            </w:r>
          </w:p>
          <w:p w14:paraId="31C79DE7" w14:textId="77777777" w:rsidR="00AC55CD" w:rsidRDefault="00AC55CD" w:rsidP="00CB1B70">
            <w:pPr>
              <w:pStyle w:val="TAL"/>
            </w:pPr>
            <w:r>
              <w:t>isUnique: N/A</w:t>
            </w:r>
          </w:p>
          <w:p w14:paraId="52017F08" w14:textId="77777777" w:rsidR="00AC55CD" w:rsidRDefault="00AC55CD" w:rsidP="00CB1B70">
            <w:pPr>
              <w:pStyle w:val="TAL"/>
            </w:pPr>
            <w:r>
              <w:t>defaultValue: None</w:t>
            </w:r>
          </w:p>
          <w:p w14:paraId="1E734720" w14:textId="77777777" w:rsidR="00AC55CD" w:rsidRDefault="00AC55CD" w:rsidP="00CB1B70">
            <w:pPr>
              <w:pStyle w:val="TAL"/>
            </w:pPr>
            <w:r>
              <w:t>allowedValues: N/A</w:t>
            </w:r>
          </w:p>
          <w:p w14:paraId="477C5BB5" w14:textId="77777777" w:rsidR="00AC55CD" w:rsidRPr="002A1C02" w:rsidRDefault="00AC55CD" w:rsidP="00CB1B70">
            <w:pPr>
              <w:pStyle w:val="TAL"/>
            </w:pPr>
            <w:r>
              <w:t>isNullable: False</w:t>
            </w:r>
          </w:p>
        </w:tc>
      </w:tr>
      <w:tr w:rsidR="00AC55CD" w14:paraId="1B90F81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292198" w14:textId="77777777" w:rsidR="00AC55CD" w:rsidRPr="00A97254" w:rsidRDefault="00AC55CD" w:rsidP="00CB1B70">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27FA9DC3" w14:textId="77777777" w:rsidR="00AC55CD" w:rsidRPr="002A1C02" w:rsidRDefault="00AC55CD" w:rsidP="00CB1B70">
            <w:pPr>
              <w:pStyle w:val="TAL"/>
            </w:pPr>
            <w:r w:rsidRPr="002A1C02">
              <w:t>Notification endpoints for different notification types.</w:t>
            </w:r>
          </w:p>
          <w:p w14:paraId="5482F7A3" w14:textId="77777777" w:rsidR="00AC55CD" w:rsidRPr="00EB5968" w:rsidRDefault="00AC55CD" w:rsidP="00CB1B70">
            <w:pPr>
              <w:pStyle w:val="TAL"/>
            </w:pPr>
          </w:p>
          <w:p w14:paraId="3F631217" w14:textId="77777777" w:rsidR="00AC55CD" w:rsidRPr="003E5DF0" w:rsidRDefault="00AC55CD" w:rsidP="00CB1B70">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56B9C915" w14:textId="77777777" w:rsidR="00AC55CD" w:rsidRPr="00E2198D" w:rsidRDefault="00AC55CD" w:rsidP="00CB1B70">
            <w:pPr>
              <w:pStyle w:val="TAL"/>
              <w:rPr>
                <w:rFonts w:cs="Arial"/>
                <w:szCs w:val="18"/>
                <w:lang w:eastAsia="zh-CN"/>
              </w:rPr>
            </w:pPr>
            <w:r w:rsidRPr="002A1C02">
              <w:t xml:space="preserve">type: </w:t>
            </w:r>
            <w:r w:rsidRPr="00EB5968">
              <w:t>DefaultNotificationSubscription</w:t>
            </w:r>
          </w:p>
          <w:p w14:paraId="30640478" w14:textId="77777777" w:rsidR="00AC55CD" w:rsidRPr="00264099" w:rsidRDefault="00AC55CD" w:rsidP="00CB1B70">
            <w:pPr>
              <w:pStyle w:val="TAL"/>
              <w:rPr>
                <w:lang w:eastAsia="zh-CN"/>
              </w:rPr>
            </w:pPr>
            <w:r w:rsidRPr="00264099">
              <w:t>multiplicity: 1..*</w:t>
            </w:r>
          </w:p>
          <w:p w14:paraId="080C4145" w14:textId="77777777" w:rsidR="00AC55CD" w:rsidRPr="00133008" w:rsidRDefault="00AC55CD" w:rsidP="00CB1B70">
            <w:pPr>
              <w:pStyle w:val="TAL"/>
            </w:pPr>
            <w:r w:rsidRPr="00133008">
              <w:t xml:space="preserve">isOrdered: </w:t>
            </w:r>
            <w:r w:rsidRPr="00511852">
              <w:t>False</w:t>
            </w:r>
          </w:p>
          <w:p w14:paraId="5930A717" w14:textId="77777777" w:rsidR="00AC55CD" w:rsidRPr="00A6492A" w:rsidRDefault="00AC55CD" w:rsidP="00CB1B70">
            <w:pPr>
              <w:pStyle w:val="TAL"/>
            </w:pPr>
            <w:r w:rsidRPr="00A6492A">
              <w:t xml:space="preserve">isUnique: </w:t>
            </w:r>
            <w:r>
              <w:t>True</w:t>
            </w:r>
          </w:p>
          <w:p w14:paraId="3A8711F2" w14:textId="77777777" w:rsidR="00AC55CD" w:rsidRPr="00123371" w:rsidRDefault="00AC55CD" w:rsidP="00CB1B70">
            <w:pPr>
              <w:pStyle w:val="TAL"/>
            </w:pPr>
            <w:r w:rsidRPr="00123371">
              <w:t>defaultValue: None</w:t>
            </w:r>
          </w:p>
          <w:p w14:paraId="6AC83CAA" w14:textId="77777777" w:rsidR="00AC55CD" w:rsidRPr="002A1C02" w:rsidRDefault="00AC55CD" w:rsidP="00CB1B70">
            <w:pPr>
              <w:pStyle w:val="TAL"/>
            </w:pPr>
            <w:r w:rsidRPr="002A1C02">
              <w:t>allowedValues: N/A</w:t>
            </w:r>
          </w:p>
          <w:p w14:paraId="1ECC381A" w14:textId="77777777" w:rsidR="00AC55CD" w:rsidRPr="002A1C02" w:rsidRDefault="00AC55CD" w:rsidP="00CB1B70">
            <w:pPr>
              <w:pStyle w:val="TAL"/>
            </w:pPr>
            <w:r w:rsidRPr="002A1C02">
              <w:t>isNullable: False</w:t>
            </w:r>
          </w:p>
        </w:tc>
      </w:tr>
      <w:tr w:rsidR="00AC55CD" w14:paraId="456426C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8B52FE" w14:textId="77777777" w:rsidR="00AC55CD" w:rsidRPr="00A97254" w:rsidRDefault="00AC55CD" w:rsidP="00CB1B70">
            <w:pPr>
              <w:pStyle w:val="TAL"/>
              <w:keepNext w:val="0"/>
              <w:rPr>
                <w:rFonts w:ascii="Courier New" w:hAnsi="Courier New" w:cs="Courier New"/>
                <w:szCs w:val="18"/>
              </w:rPr>
            </w:pPr>
            <w:r>
              <w:rPr>
                <w:rFonts w:ascii="Courier New" w:hAnsi="Courier New" w:cs="Courier New"/>
                <w:szCs w:val="18"/>
              </w:rPr>
              <w:lastRenderedPageBreak/>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32FBA7AD" w14:textId="77777777" w:rsidR="00AC55CD" w:rsidRPr="002A1C02" w:rsidRDefault="00AC55CD" w:rsidP="00CB1B70">
            <w:pPr>
              <w:pStyle w:val="TAL"/>
              <w:rPr>
                <w:lang w:eastAsia="zh-CN"/>
              </w:rPr>
            </w:pPr>
            <w:r w:rsidRPr="002A1C02">
              <w:rPr>
                <w:lang w:eastAsia="zh-CN"/>
              </w:rPr>
              <w:t>This parameter indicates the t</w:t>
            </w:r>
            <w:r w:rsidRPr="002A1C02">
              <w:t>ypes of notifications used in Default Notification URIs in the NF Profile of an NF Instance.</w:t>
            </w:r>
          </w:p>
          <w:p w14:paraId="7B5C63AC" w14:textId="77777777" w:rsidR="00AC55CD" w:rsidRPr="00EB5968" w:rsidRDefault="00AC55CD" w:rsidP="00CB1B70">
            <w:pPr>
              <w:pStyle w:val="TAL"/>
              <w:rPr>
                <w:lang w:eastAsia="zh-CN"/>
              </w:rPr>
            </w:pPr>
          </w:p>
          <w:p w14:paraId="2268B6CC" w14:textId="77777777" w:rsidR="00AC55CD" w:rsidRPr="00E2198D" w:rsidRDefault="00AC55CD" w:rsidP="00CB1B70">
            <w:pPr>
              <w:pStyle w:val="TAL"/>
              <w:rPr>
                <w:lang w:eastAsia="zh-CN"/>
              </w:rPr>
            </w:pPr>
            <w:r w:rsidRPr="00E2198D">
              <w:rPr>
                <w:lang w:eastAsia="zh-CN"/>
              </w:rPr>
              <w:t xml:space="preserve">allowedValues: </w:t>
            </w:r>
          </w:p>
          <w:p w14:paraId="26396696" w14:textId="77777777" w:rsidR="00AC55CD" w:rsidRPr="00264099" w:rsidRDefault="00AC55CD" w:rsidP="00CB1B70">
            <w:pPr>
              <w:pStyle w:val="TAL"/>
            </w:pPr>
            <w:r w:rsidRPr="00264099">
              <w:t xml:space="preserve">"N1_MESSAGES", </w:t>
            </w:r>
          </w:p>
          <w:p w14:paraId="03213DFF" w14:textId="77777777" w:rsidR="00AC55CD" w:rsidRPr="00133008" w:rsidRDefault="00AC55CD" w:rsidP="00CB1B70">
            <w:pPr>
              <w:pStyle w:val="TAL"/>
            </w:pPr>
            <w:r w:rsidRPr="00133008">
              <w:t xml:space="preserve">"N2_INFORMATION", </w:t>
            </w:r>
          </w:p>
          <w:p w14:paraId="2D540746" w14:textId="77777777" w:rsidR="00AC55CD" w:rsidRPr="00123371" w:rsidRDefault="00AC55CD" w:rsidP="00CB1B70">
            <w:pPr>
              <w:pStyle w:val="TAL"/>
            </w:pPr>
            <w:r w:rsidRPr="00A6492A">
              <w:t>"LOCATION_NOTIFICATION",</w:t>
            </w:r>
          </w:p>
          <w:p w14:paraId="0BA7E5A5" w14:textId="77777777" w:rsidR="00AC55CD" w:rsidRPr="002A1C02" w:rsidRDefault="00AC55CD" w:rsidP="00CB1B70">
            <w:pPr>
              <w:pStyle w:val="TAL"/>
            </w:pPr>
            <w:r w:rsidRPr="002A1C02">
              <w:t>”DATA_REMOVAL_NOTIFICATION”,</w:t>
            </w:r>
          </w:p>
          <w:p w14:paraId="4321B3EC" w14:textId="77777777" w:rsidR="00AC55CD" w:rsidRPr="002A1C02" w:rsidRDefault="00AC55CD" w:rsidP="00CB1B70">
            <w:pPr>
              <w:pStyle w:val="TAL"/>
            </w:pPr>
            <w:r w:rsidRPr="002A1C02">
              <w:rPr>
                <w:lang w:val="en-US"/>
              </w:rPr>
              <w:t>"DATA_CHANGE_NOTIFICATION",</w:t>
            </w:r>
          </w:p>
          <w:p w14:paraId="7F003B6C" w14:textId="77777777" w:rsidR="00AC55CD" w:rsidRPr="002A1C02" w:rsidRDefault="00AC55CD" w:rsidP="00CB1B70">
            <w:pPr>
              <w:pStyle w:val="TAL"/>
            </w:pPr>
            <w:r w:rsidRPr="002A1C02">
              <w:t>"</w:t>
            </w:r>
            <w:r w:rsidRPr="002A1C02">
              <w:rPr>
                <w:lang w:val="en-US"/>
              </w:rPr>
              <w:t>LOCATION_UPDATE_NOTIFICATION",</w:t>
            </w:r>
          </w:p>
          <w:p w14:paraId="46F4A481" w14:textId="77777777" w:rsidR="00AC55CD" w:rsidRPr="00AF27E6" w:rsidRDefault="00AC55CD" w:rsidP="00CB1B70">
            <w:pPr>
              <w:pStyle w:val="TAL"/>
            </w:pPr>
            <w:r w:rsidRPr="002A1C02">
              <w:t>"NSSAA_REAUTH_NOTIFICATION"</w:t>
            </w:r>
            <w:r>
              <w:t>,</w:t>
            </w:r>
          </w:p>
          <w:p w14:paraId="3257D5E3" w14:textId="77777777" w:rsidR="00AC55CD" w:rsidRPr="003E5DF0" w:rsidRDefault="00AC55CD" w:rsidP="00CB1B70">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6EB523F4" w14:textId="77777777" w:rsidR="00AC55CD" w:rsidRPr="002A1C02" w:rsidRDefault="00AC55CD" w:rsidP="00CB1B70">
            <w:pPr>
              <w:pStyle w:val="TAL"/>
              <w:rPr>
                <w:rFonts w:cs="Arial"/>
                <w:szCs w:val="18"/>
                <w:lang w:eastAsia="zh-CN"/>
              </w:rPr>
            </w:pPr>
            <w:r w:rsidRPr="002A1C02">
              <w:t>type: ENUM</w:t>
            </w:r>
          </w:p>
          <w:p w14:paraId="36313436" w14:textId="77777777" w:rsidR="00AC55CD" w:rsidRPr="002A1C02" w:rsidRDefault="00AC55CD" w:rsidP="00CB1B70">
            <w:pPr>
              <w:pStyle w:val="TAL"/>
              <w:rPr>
                <w:lang w:eastAsia="zh-CN"/>
              </w:rPr>
            </w:pPr>
            <w:r w:rsidRPr="002A1C02">
              <w:t>multiplicity: 1</w:t>
            </w:r>
          </w:p>
          <w:p w14:paraId="18ACDD1A" w14:textId="77777777" w:rsidR="00AC55CD" w:rsidRPr="00EB5968" w:rsidRDefault="00AC55CD" w:rsidP="00CB1B70">
            <w:pPr>
              <w:pStyle w:val="TAL"/>
            </w:pPr>
            <w:r w:rsidRPr="00EB5968">
              <w:t>isOrdered: N/A</w:t>
            </w:r>
          </w:p>
          <w:p w14:paraId="3AAAEDFC" w14:textId="77777777" w:rsidR="00AC55CD" w:rsidRPr="00E2198D" w:rsidRDefault="00AC55CD" w:rsidP="00CB1B70">
            <w:pPr>
              <w:pStyle w:val="TAL"/>
            </w:pPr>
            <w:r w:rsidRPr="00E2198D">
              <w:t>isUnique: N/A</w:t>
            </w:r>
          </w:p>
          <w:p w14:paraId="4A78B796" w14:textId="77777777" w:rsidR="00AC55CD" w:rsidRPr="00264099" w:rsidRDefault="00AC55CD" w:rsidP="00CB1B70">
            <w:pPr>
              <w:pStyle w:val="TAL"/>
            </w:pPr>
            <w:r w:rsidRPr="00264099">
              <w:t>defaultValue: None</w:t>
            </w:r>
          </w:p>
          <w:p w14:paraId="1427C392" w14:textId="77777777" w:rsidR="00AC55CD" w:rsidRPr="00133008" w:rsidRDefault="00AC55CD" w:rsidP="00CB1B70">
            <w:pPr>
              <w:pStyle w:val="TAL"/>
            </w:pPr>
            <w:r w:rsidRPr="00133008">
              <w:t>allowedValues: N/A</w:t>
            </w:r>
          </w:p>
          <w:p w14:paraId="548675DB" w14:textId="77777777" w:rsidR="00AC55CD" w:rsidRPr="002A1C02" w:rsidRDefault="00AC55CD" w:rsidP="00CB1B70">
            <w:pPr>
              <w:pStyle w:val="TAL"/>
            </w:pPr>
            <w:r w:rsidRPr="00A6492A">
              <w:t>isNullable: False</w:t>
            </w:r>
          </w:p>
        </w:tc>
      </w:tr>
      <w:tr w:rsidR="00AC55CD" w14:paraId="3A0424F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806D" w14:textId="77777777" w:rsidR="00AC55CD" w:rsidRPr="00A97254" w:rsidRDefault="00AC55CD" w:rsidP="00CB1B70">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15BBB12A" w14:textId="77777777" w:rsidR="00AC55CD" w:rsidRPr="003E5DF0" w:rsidRDefault="00AC55CD" w:rsidP="00CB1B70">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5C884A62" w14:textId="77777777" w:rsidR="00AC55CD" w:rsidRPr="002A1C02" w:rsidRDefault="00AC55CD" w:rsidP="00CB1B70">
            <w:pPr>
              <w:pStyle w:val="TAL"/>
              <w:rPr>
                <w:rFonts w:cs="Arial"/>
                <w:szCs w:val="18"/>
                <w:lang w:eastAsia="zh-CN"/>
              </w:rPr>
            </w:pPr>
            <w:r w:rsidRPr="002A1C02">
              <w:t>type: String</w:t>
            </w:r>
          </w:p>
          <w:p w14:paraId="739A7F4B" w14:textId="77777777" w:rsidR="00AC55CD" w:rsidRPr="002A1C02" w:rsidRDefault="00AC55CD" w:rsidP="00CB1B70">
            <w:pPr>
              <w:pStyle w:val="TAL"/>
              <w:rPr>
                <w:lang w:eastAsia="zh-CN"/>
              </w:rPr>
            </w:pPr>
            <w:r w:rsidRPr="002A1C02">
              <w:t>multiplicity: 1</w:t>
            </w:r>
          </w:p>
          <w:p w14:paraId="09125D74" w14:textId="77777777" w:rsidR="00AC55CD" w:rsidRPr="00EB5968" w:rsidRDefault="00AC55CD" w:rsidP="00CB1B70">
            <w:pPr>
              <w:pStyle w:val="TAL"/>
            </w:pPr>
            <w:r w:rsidRPr="00EB5968">
              <w:t>isOrdered: N/A</w:t>
            </w:r>
          </w:p>
          <w:p w14:paraId="2097F2B3" w14:textId="77777777" w:rsidR="00AC55CD" w:rsidRPr="00E2198D" w:rsidRDefault="00AC55CD" w:rsidP="00CB1B70">
            <w:pPr>
              <w:pStyle w:val="TAL"/>
            </w:pPr>
            <w:r w:rsidRPr="00E2198D">
              <w:t>isUnique: N/A</w:t>
            </w:r>
          </w:p>
          <w:p w14:paraId="0046826A" w14:textId="77777777" w:rsidR="00AC55CD" w:rsidRPr="00264099" w:rsidRDefault="00AC55CD" w:rsidP="00CB1B70">
            <w:pPr>
              <w:pStyle w:val="TAL"/>
            </w:pPr>
            <w:r w:rsidRPr="00264099">
              <w:t>defaultValue: None</w:t>
            </w:r>
          </w:p>
          <w:p w14:paraId="2C05D7A1" w14:textId="77777777" w:rsidR="00AC55CD" w:rsidRPr="00133008" w:rsidRDefault="00AC55CD" w:rsidP="00CB1B70">
            <w:pPr>
              <w:pStyle w:val="TAL"/>
            </w:pPr>
            <w:r w:rsidRPr="00133008">
              <w:t>allowedValues: N/A</w:t>
            </w:r>
          </w:p>
          <w:p w14:paraId="772DFB07" w14:textId="77777777" w:rsidR="00AC55CD" w:rsidRPr="002A1C02" w:rsidRDefault="00AC55CD" w:rsidP="00CB1B70">
            <w:pPr>
              <w:pStyle w:val="TAL"/>
            </w:pPr>
            <w:r w:rsidRPr="00A6492A">
              <w:t>isNullable: False</w:t>
            </w:r>
          </w:p>
        </w:tc>
      </w:tr>
      <w:tr w:rsidR="00AC55CD" w14:paraId="73AF7BA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0B0773" w14:textId="77777777" w:rsidR="00AC55CD" w:rsidRPr="00A97254" w:rsidRDefault="00AC55CD" w:rsidP="00CB1B70">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4395" w:type="dxa"/>
            <w:tcBorders>
              <w:top w:val="single" w:sz="4" w:space="0" w:color="auto"/>
              <w:left w:val="single" w:sz="4" w:space="0" w:color="auto"/>
              <w:bottom w:val="single" w:sz="4" w:space="0" w:color="auto"/>
              <w:right w:val="single" w:sz="4" w:space="0" w:color="auto"/>
            </w:tcBorders>
          </w:tcPr>
          <w:p w14:paraId="5E2999F2" w14:textId="77777777" w:rsidR="00AC55CD" w:rsidRPr="004C430E" w:rsidRDefault="00AC55CD" w:rsidP="00CB1B70">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D03CA94" w14:textId="77777777" w:rsidR="00AC55CD" w:rsidRPr="003E5DF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157F7EAA" w14:textId="77777777" w:rsidR="00AC55CD" w:rsidRPr="002A1C02" w:rsidRDefault="00AC55CD" w:rsidP="00CB1B70">
            <w:pPr>
              <w:pStyle w:val="TAL"/>
              <w:rPr>
                <w:rFonts w:cs="Arial"/>
                <w:szCs w:val="18"/>
                <w:lang w:eastAsia="zh-CN"/>
              </w:rPr>
            </w:pPr>
            <w:r w:rsidRPr="002A1C02">
              <w:t xml:space="preserve">type: </w:t>
            </w:r>
            <w:r w:rsidRPr="002A1C02">
              <w:rPr>
                <w:rFonts w:cs="Arial"/>
                <w:szCs w:val="18"/>
                <w:lang w:eastAsia="zh-CN"/>
              </w:rPr>
              <w:t>Boolean</w:t>
            </w:r>
          </w:p>
          <w:p w14:paraId="572AECA4" w14:textId="77777777" w:rsidR="00AC55CD" w:rsidRPr="002A1C02" w:rsidRDefault="00AC55CD" w:rsidP="00CB1B70">
            <w:pPr>
              <w:pStyle w:val="TAL"/>
              <w:rPr>
                <w:lang w:eastAsia="zh-CN"/>
              </w:rPr>
            </w:pPr>
            <w:r w:rsidRPr="002A1C02">
              <w:t xml:space="preserve">multiplicity: </w:t>
            </w:r>
            <w:r>
              <w:t>0..</w:t>
            </w:r>
            <w:r w:rsidRPr="002A1C02">
              <w:t>1</w:t>
            </w:r>
          </w:p>
          <w:p w14:paraId="24C521DA" w14:textId="77777777" w:rsidR="00AC55CD" w:rsidRPr="00EB5968" w:rsidRDefault="00AC55CD" w:rsidP="00CB1B70">
            <w:pPr>
              <w:pStyle w:val="TAL"/>
            </w:pPr>
            <w:r w:rsidRPr="00EB5968">
              <w:t>isOrdered: N/A</w:t>
            </w:r>
          </w:p>
          <w:p w14:paraId="39B06C9B" w14:textId="77777777" w:rsidR="00AC55CD" w:rsidRPr="00E2198D" w:rsidRDefault="00AC55CD" w:rsidP="00CB1B70">
            <w:pPr>
              <w:pStyle w:val="TAL"/>
            </w:pPr>
            <w:r w:rsidRPr="00E2198D">
              <w:t>isUnique: N/A</w:t>
            </w:r>
          </w:p>
          <w:p w14:paraId="404349EE" w14:textId="77777777" w:rsidR="00AC55CD" w:rsidRPr="00264099" w:rsidRDefault="00AC55CD" w:rsidP="00CB1B70">
            <w:pPr>
              <w:pStyle w:val="TAL"/>
            </w:pPr>
            <w:r w:rsidRPr="00264099">
              <w:t>defaultValue: None</w:t>
            </w:r>
          </w:p>
          <w:p w14:paraId="7077FE35" w14:textId="77777777" w:rsidR="00AC55CD" w:rsidRPr="00133008" w:rsidRDefault="00AC55CD" w:rsidP="00CB1B70">
            <w:pPr>
              <w:pStyle w:val="TAL"/>
            </w:pPr>
            <w:r w:rsidRPr="00133008">
              <w:t>allowedValues: N/A</w:t>
            </w:r>
          </w:p>
          <w:p w14:paraId="466033C9" w14:textId="77777777" w:rsidR="00AC55CD" w:rsidRPr="002A1C02" w:rsidRDefault="00AC55CD" w:rsidP="00CB1B70">
            <w:pPr>
              <w:pStyle w:val="TAL"/>
            </w:pPr>
            <w:r w:rsidRPr="00A6492A">
              <w:t xml:space="preserve">isNullable: </w:t>
            </w:r>
            <w:r>
              <w:t>False</w:t>
            </w:r>
          </w:p>
        </w:tc>
      </w:tr>
      <w:tr w:rsidR="00AC55CD" w14:paraId="532E118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27F3D6" w14:textId="77777777" w:rsidR="00AC55CD" w:rsidRPr="00A97254" w:rsidRDefault="00AC55CD" w:rsidP="00CB1B70">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4DC232E1" w14:textId="77777777" w:rsidR="00AC55CD" w:rsidRPr="004C430E" w:rsidRDefault="00AC55CD" w:rsidP="00CB1B70">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2E26CF49" w14:textId="77777777" w:rsidR="00AC55CD" w:rsidRPr="003E5DF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21EAEC6D" w14:textId="77777777" w:rsidR="00AC55CD" w:rsidRPr="002A1C02" w:rsidRDefault="00AC55CD" w:rsidP="00CB1B70">
            <w:pPr>
              <w:pStyle w:val="TAL"/>
              <w:rPr>
                <w:rFonts w:cs="Arial"/>
                <w:szCs w:val="18"/>
                <w:lang w:eastAsia="zh-CN"/>
              </w:rPr>
            </w:pPr>
            <w:r w:rsidRPr="002A1C02">
              <w:t xml:space="preserve">type: </w:t>
            </w:r>
            <w:r w:rsidRPr="002A1C02">
              <w:rPr>
                <w:rFonts w:cs="Arial"/>
                <w:szCs w:val="18"/>
                <w:lang w:eastAsia="zh-CN"/>
              </w:rPr>
              <w:t>Boolean</w:t>
            </w:r>
          </w:p>
          <w:p w14:paraId="4C7CE152" w14:textId="77777777" w:rsidR="00AC55CD" w:rsidRPr="004C430E" w:rsidRDefault="00AC55CD" w:rsidP="00CB1B70">
            <w:pPr>
              <w:pStyle w:val="TAL"/>
              <w:rPr>
                <w:lang w:eastAsia="zh-CN"/>
              </w:rPr>
            </w:pPr>
            <w:r w:rsidRPr="002A1C02">
              <w:t xml:space="preserve">multiplicity: </w:t>
            </w:r>
            <w:r>
              <w:t>0..</w:t>
            </w:r>
            <w:r w:rsidRPr="002A1C02">
              <w:t>1</w:t>
            </w:r>
          </w:p>
          <w:p w14:paraId="6DDCEAD1" w14:textId="77777777" w:rsidR="00AC55CD" w:rsidRPr="00EB5968" w:rsidRDefault="00AC55CD" w:rsidP="00CB1B70">
            <w:pPr>
              <w:pStyle w:val="TAL"/>
            </w:pPr>
            <w:r w:rsidRPr="00EB5968">
              <w:t>isOrdered: N/A</w:t>
            </w:r>
          </w:p>
          <w:p w14:paraId="4F294092" w14:textId="77777777" w:rsidR="00AC55CD" w:rsidRPr="00E2198D" w:rsidRDefault="00AC55CD" w:rsidP="00CB1B70">
            <w:pPr>
              <w:pStyle w:val="TAL"/>
            </w:pPr>
            <w:r w:rsidRPr="00E2198D">
              <w:t>isUnique: N/A</w:t>
            </w:r>
          </w:p>
          <w:p w14:paraId="7C9F0990" w14:textId="77777777" w:rsidR="00AC55CD" w:rsidRPr="00264099" w:rsidRDefault="00AC55CD" w:rsidP="00CB1B70">
            <w:pPr>
              <w:pStyle w:val="TAL"/>
            </w:pPr>
            <w:r w:rsidRPr="00264099">
              <w:t>defaultValue: None</w:t>
            </w:r>
          </w:p>
          <w:p w14:paraId="7C3EC20F" w14:textId="77777777" w:rsidR="00AC55CD" w:rsidRPr="00133008" w:rsidRDefault="00AC55CD" w:rsidP="00CB1B70">
            <w:pPr>
              <w:pStyle w:val="TAL"/>
            </w:pPr>
            <w:r w:rsidRPr="00133008">
              <w:t>allowedValues: N/A</w:t>
            </w:r>
          </w:p>
          <w:p w14:paraId="0EA7B742" w14:textId="77777777" w:rsidR="00AC55CD" w:rsidRPr="002A1C02" w:rsidRDefault="00AC55CD" w:rsidP="00CB1B70">
            <w:pPr>
              <w:pStyle w:val="TAL"/>
            </w:pPr>
            <w:r w:rsidRPr="00A6492A">
              <w:t xml:space="preserve">isNullable: </w:t>
            </w:r>
            <w:r>
              <w:t>False</w:t>
            </w:r>
          </w:p>
        </w:tc>
      </w:tr>
      <w:tr w:rsidR="00AC55CD" w14:paraId="7731792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43F5E" w14:textId="77777777" w:rsidR="00AC55CD" w:rsidRPr="00A97254" w:rsidRDefault="00AC55CD" w:rsidP="00CB1B70">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05DFB745" w14:textId="77777777" w:rsidR="00AC55CD" w:rsidRPr="003E5DF0" w:rsidRDefault="00AC55CD" w:rsidP="00CB1B70">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7286756E" w14:textId="77777777" w:rsidR="00AC55CD" w:rsidRPr="002A1C02" w:rsidRDefault="00AC55CD" w:rsidP="00CB1B70">
            <w:pPr>
              <w:pStyle w:val="TAL"/>
              <w:rPr>
                <w:rFonts w:cs="Arial"/>
                <w:szCs w:val="18"/>
                <w:lang w:eastAsia="zh-CN"/>
              </w:rPr>
            </w:pPr>
            <w:r w:rsidRPr="002A1C02">
              <w:t>type: String</w:t>
            </w:r>
          </w:p>
          <w:p w14:paraId="2B53F2F9" w14:textId="77777777" w:rsidR="00AC55CD" w:rsidRPr="002A1C02" w:rsidRDefault="00AC55CD" w:rsidP="00CB1B70">
            <w:pPr>
              <w:pStyle w:val="TAL"/>
              <w:rPr>
                <w:lang w:eastAsia="zh-CN"/>
              </w:rPr>
            </w:pPr>
            <w:r w:rsidRPr="002A1C02">
              <w:t>multiplicity: 1..*</w:t>
            </w:r>
          </w:p>
          <w:p w14:paraId="4E9D1798" w14:textId="77777777" w:rsidR="00AC55CD" w:rsidRPr="00EB5968" w:rsidRDefault="00AC55CD" w:rsidP="00CB1B70">
            <w:pPr>
              <w:pStyle w:val="TAL"/>
            </w:pPr>
            <w:r w:rsidRPr="00EB5968">
              <w:t xml:space="preserve">isOrdered: </w:t>
            </w:r>
            <w:r w:rsidRPr="00511852">
              <w:t>False</w:t>
            </w:r>
          </w:p>
          <w:p w14:paraId="7B9EF396" w14:textId="77777777" w:rsidR="00AC55CD" w:rsidRPr="00E2198D" w:rsidRDefault="00AC55CD" w:rsidP="00CB1B70">
            <w:pPr>
              <w:pStyle w:val="TAL"/>
            </w:pPr>
            <w:r w:rsidRPr="00E2198D">
              <w:t xml:space="preserve">isUnique: </w:t>
            </w:r>
            <w:r w:rsidRPr="00511852">
              <w:t>True</w:t>
            </w:r>
          </w:p>
          <w:p w14:paraId="1BF3CBBD" w14:textId="77777777" w:rsidR="00AC55CD" w:rsidRPr="00264099" w:rsidRDefault="00AC55CD" w:rsidP="00CB1B70">
            <w:pPr>
              <w:pStyle w:val="TAL"/>
            </w:pPr>
            <w:r w:rsidRPr="00264099">
              <w:t>defaultValue: None</w:t>
            </w:r>
          </w:p>
          <w:p w14:paraId="72DBCA14" w14:textId="77777777" w:rsidR="00AC55CD" w:rsidRPr="00133008" w:rsidRDefault="00AC55CD" w:rsidP="00CB1B70">
            <w:pPr>
              <w:pStyle w:val="TAL"/>
            </w:pPr>
            <w:r w:rsidRPr="00133008">
              <w:t>allowedValues: N/A</w:t>
            </w:r>
          </w:p>
          <w:p w14:paraId="74E458D9" w14:textId="77777777" w:rsidR="00AC55CD" w:rsidRPr="002A1C02" w:rsidRDefault="00AC55CD" w:rsidP="00CB1B70">
            <w:pPr>
              <w:pStyle w:val="TAL"/>
            </w:pPr>
            <w:r w:rsidRPr="00A6492A">
              <w:t>isNullable: False</w:t>
            </w:r>
          </w:p>
        </w:tc>
      </w:tr>
      <w:tr w:rsidR="00AC55CD" w14:paraId="084E904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ABE" w14:textId="77777777" w:rsidR="00AC55CD" w:rsidRPr="00A97254" w:rsidRDefault="00AC55CD" w:rsidP="00CB1B70">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056BBB93" w14:textId="77777777" w:rsidR="00AC55CD" w:rsidRPr="003E5DF0" w:rsidRDefault="00AC55CD" w:rsidP="00CB1B70">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1107B3FF" w14:textId="77777777" w:rsidR="00AC55CD" w:rsidRPr="002A1C02" w:rsidRDefault="00AC55CD" w:rsidP="00CB1B70">
            <w:pPr>
              <w:pStyle w:val="TAL"/>
              <w:rPr>
                <w:rFonts w:cs="Arial"/>
                <w:szCs w:val="18"/>
                <w:lang w:eastAsia="zh-CN"/>
              </w:rPr>
            </w:pPr>
            <w:r w:rsidRPr="002A1C02">
              <w:t>type: String</w:t>
            </w:r>
          </w:p>
          <w:p w14:paraId="6F90FCF3" w14:textId="77777777" w:rsidR="00AC55CD" w:rsidRPr="002A1C02" w:rsidRDefault="00AC55CD" w:rsidP="00CB1B70">
            <w:pPr>
              <w:pStyle w:val="TAL"/>
              <w:rPr>
                <w:lang w:eastAsia="zh-CN"/>
              </w:rPr>
            </w:pPr>
            <w:r w:rsidRPr="002A1C02">
              <w:t>multiplicity: 1</w:t>
            </w:r>
          </w:p>
          <w:p w14:paraId="2844E2C6" w14:textId="77777777" w:rsidR="00AC55CD" w:rsidRPr="00EB5968" w:rsidRDefault="00AC55CD" w:rsidP="00CB1B70">
            <w:pPr>
              <w:pStyle w:val="TAL"/>
            </w:pPr>
            <w:r w:rsidRPr="00EB5968">
              <w:t>isOrdered: N/A</w:t>
            </w:r>
          </w:p>
          <w:p w14:paraId="75BCA05D" w14:textId="77777777" w:rsidR="00AC55CD" w:rsidRPr="00E2198D" w:rsidRDefault="00AC55CD" w:rsidP="00CB1B70">
            <w:pPr>
              <w:pStyle w:val="TAL"/>
            </w:pPr>
            <w:r w:rsidRPr="00E2198D">
              <w:t>isUnique: N/A</w:t>
            </w:r>
          </w:p>
          <w:p w14:paraId="60611934" w14:textId="77777777" w:rsidR="00AC55CD" w:rsidRPr="00264099" w:rsidRDefault="00AC55CD" w:rsidP="00CB1B70">
            <w:pPr>
              <w:pStyle w:val="TAL"/>
            </w:pPr>
            <w:r w:rsidRPr="00264099">
              <w:t>defaultValue: None</w:t>
            </w:r>
          </w:p>
          <w:p w14:paraId="0810BED4" w14:textId="77777777" w:rsidR="00AC55CD" w:rsidRPr="00133008" w:rsidRDefault="00AC55CD" w:rsidP="00CB1B70">
            <w:pPr>
              <w:pStyle w:val="TAL"/>
            </w:pPr>
            <w:r w:rsidRPr="00133008">
              <w:t>allowedValues: N/A</w:t>
            </w:r>
          </w:p>
          <w:p w14:paraId="057583D1" w14:textId="77777777" w:rsidR="00AC55CD" w:rsidRPr="002A1C02" w:rsidRDefault="00AC55CD" w:rsidP="00CB1B70">
            <w:pPr>
              <w:pStyle w:val="TAL"/>
            </w:pPr>
            <w:r w:rsidRPr="00A6492A">
              <w:t>isNullable: False</w:t>
            </w:r>
          </w:p>
        </w:tc>
      </w:tr>
      <w:tr w:rsidR="00AC55CD" w14:paraId="074258F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01420A" w14:textId="77777777" w:rsidR="00AC55CD" w:rsidRPr="00A37907" w:rsidRDefault="00AC55CD" w:rsidP="00CB1B70">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504F6275" w14:textId="77777777" w:rsidR="00AC55CD" w:rsidRPr="00CC5A0A" w:rsidRDefault="00AC55CD" w:rsidP="00CB1B70">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108100C4" w14:textId="77777777" w:rsidR="00AC55CD" w:rsidRDefault="00AC55CD" w:rsidP="00CB1B7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0072603" w14:textId="77777777" w:rsidR="00AC55CD" w:rsidRPr="00CC5A0A" w:rsidRDefault="00AC55CD" w:rsidP="00CB1B70">
            <w:pPr>
              <w:pStyle w:val="TAL"/>
              <w:rPr>
                <w:rFonts w:cs="Arial"/>
                <w:szCs w:val="18"/>
                <w:lang w:eastAsia="zh-CN"/>
              </w:rPr>
            </w:pPr>
            <w:r w:rsidRPr="00CC5A0A">
              <w:t xml:space="preserve">type: </w:t>
            </w:r>
            <w:r>
              <w:t>String</w:t>
            </w:r>
          </w:p>
          <w:p w14:paraId="6D4A0D84" w14:textId="77777777" w:rsidR="00AC55CD" w:rsidRPr="00CC5A0A" w:rsidRDefault="00AC55CD" w:rsidP="00CB1B70">
            <w:pPr>
              <w:pStyle w:val="TAL"/>
              <w:rPr>
                <w:lang w:eastAsia="zh-CN"/>
              </w:rPr>
            </w:pPr>
            <w:r w:rsidRPr="00CC5A0A">
              <w:t>multiplicity: 1..*</w:t>
            </w:r>
          </w:p>
          <w:p w14:paraId="4CF56548" w14:textId="77777777" w:rsidR="00AC55CD" w:rsidRPr="00CC5A0A" w:rsidRDefault="00AC55CD" w:rsidP="00CB1B70">
            <w:pPr>
              <w:pStyle w:val="TAL"/>
            </w:pPr>
            <w:r w:rsidRPr="00CC5A0A">
              <w:t xml:space="preserve">isOrdered: </w:t>
            </w:r>
            <w:r w:rsidRPr="00511852">
              <w:t>False</w:t>
            </w:r>
          </w:p>
          <w:p w14:paraId="7D3B5D62" w14:textId="77777777" w:rsidR="00AC55CD" w:rsidRPr="00CC5A0A" w:rsidRDefault="00AC55CD" w:rsidP="00CB1B70">
            <w:pPr>
              <w:pStyle w:val="TAL"/>
            </w:pPr>
            <w:r w:rsidRPr="00CC5A0A">
              <w:t xml:space="preserve">isUnique: </w:t>
            </w:r>
            <w:r w:rsidRPr="00511852">
              <w:t>True</w:t>
            </w:r>
          </w:p>
          <w:p w14:paraId="697A7DD2" w14:textId="77777777" w:rsidR="00AC55CD" w:rsidRPr="00CC5A0A" w:rsidRDefault="00AC55CD" w:rsidP="00CB1B70">
            <w:pPr>
              <w:pStyle w:val="TAL"/>
            </w:pPr>
            <w:r w:rsidRPr="00CC5A0A">
              <w:t>defaultValue: None</w:t>
            </w:r>
          </w:p>
          <w:p w14:paraId="1B39DFFF" w14:textId="77777777" w:rsidR="00AC55CD" w:rsidRPr="00CC5A0A" w:rsidRDefault="00AC55CD" w:rsidP="00CB1B70">
            <w:pPr>
              <w:pStyle w:val="TAL"/>
            </w:pPr>
            <w:r w:rsidRPr="00CC5A0A">
              <w:t>allowedValues: N/A</w:t>
            </w:r>
          </w:p>
          <w:p w14:paraId="1652F309" w14:textId="77777777" w:rsidR="00AC55CD" w:rsidRPr="002A1C02" w:rsidRDefault="00AC55CD" w:rsidP="00CB1B70">
            <w:pPr>
              <w:pStyle w:val="TAL"/>
            </w:pPr>
            <w:r w:rsidRPr="00CC5A0A">
              <w:t>isNullable: False</w:t>
            </w:r>
          </w:p>
        </w:tc>
      </w:tr>
      <w:tr w:rsidR="00AC55CD" w14:paraId="00F4156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5CCF02" w14:textId="77777777" w:rsidR="00AC55CD" w:rsidRPr="00CC5A0A" w:rsidRDefault="00AC55CD" w:rsidP="00CB1B70">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5E7E452F" w14:textId="77777777" w:rsidR="00AC55CD" w:rsidRDefault="00AC55CD" w:rsidP="00CB1B70">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2D310487" w14:textId="77777777" w:rsidR="00AC55CD" w:rsidRPr="00CC5A0A" w:rsidRDefault="00AC55CD" w:rsidP="00CB1B7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C876A76" w14:textId="77777777" w:rsidR="00AC55CD" w:rsidRPr="00D52704" w:rsidRDefault="00AC55CD" w:rsidP="00CB1B70">
            <w:pPr>
              <w:pStyle w:val="TAL"/>
              <w:rPr>
                <w:rFonts w:cs="Arial"/>
                <w:szCs w:val="18"/>
                <w:lang w:eastAsia="zh-CN"/>
              </w:rPr>
            </w:pPr>
            <w:r>
              <w:t xml:space="preserve">type: </w:t>
            </w:r>
            <w:r>
              <w:rPr>
                <w:rFonts w:cs="Arial"/>
                <w:szCs w:val="18"/>
                <w:lang w:eastAsia="zh-CN"/>
              </w:rPr>
              <w:t>Boolean</w:t>
            </w:r>
          </w:p>
          <w:p w14:paraId="020C0C49" w14:textId="77777777" w:rsidR="00AC55CD" w:rsidRDefault="00AC55CD" w:rsidP="00CB1B70">
            <w:pPr>
              <w:pStyle w:val="TAL"/>
              <w:rPr>
                <w:lang w:eastAsia="zh-CN"/>
              </w:rPr>
            </w:pPr>
            <w:r>
              <w:t>multiplicity: 0..</w:t>
            </w:r>
            <w:r>
              <w:rPr>
                <w:lang w:eastAsia="zh-CN"/>
              </w:rPr>
              <w:t>1</w:t>
            </w:r>
          </w:p>
          <w:p w14:paraId="233FF0B6" w14:textId="77777777" w:rsidR="00AC55CD" w:rsidRDefault="00AC55CD" w:rsidP="00CB1B70">
            <w:pPr>
              <w:pStyle w:val="TAL"/>
            </w:pPr>
            <w:r>
              <w:t>isOrdered: N/A</w:t>
            </w:r>
          </w:p>
          <w:p w14:paraId="670245B1" w14:textId="77777777" w:rsidR="00AC55CD" w:rsidRDefault="00AC55CD" w:rsidP="00CB1B70">
            <w:pPr>
              <w:pStyle w:val="TAL"/>
            </w:pPr>
            <w:r>
              <w:t>isUnique: N/A</w:t>
            </w:r>
          </w:p>
          <w:p w14:paraId="5D388465" w14:textId="77777777" w:rsidR="00AC55CD" w:rsidRDefault="00AC55CD" w:rsidP="00CB1B70">
            <w:pPr>
              <w:pStyle w:val="TAL"/>
            </w:pPr>
            <w:r>
              <w:t>defaultValue: False</w:t>
            </w:r>
          </w:p>
          <w:p w14:paraId="5C3C0283" w14:textId="77777777" w:rsidR="00AC55CD" w:rsidRDefault="00AC55CD" w:rsidP="00CB1B70">
            <w:pPr>
              <w:pStyle w:val="TAL"/>
            </w:pPr>
            <w:r>
              <w:t>allowedValues: N/A</w:t>
            </w:r>
          </w:p>
          <w:p w14:paraId="0539440B" w14:textId="77777777" w:rsidR="00AC55CD" w:rsidRPr="00CC5A0A" w:rsidRDefault="00AC55CD" w:rsidP="00CB1B70">
            <w:pPr>
              <w:pStyle w:val="TAL"/>
            </w:pPr>
            <w:r>
              <w:t xml:space="preserve">isNullable: False </w:t>
            </w:r>
          </w:p>
        </w:tc>
      </w:tr>
      <w:tr w:rsidR="00AC55CD" w14:paraId="4D834EE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65EEC" w14:textId="77777777" w:rsidR="00AC55CD" w:rsidRPr="00CC5A0A" w:rsidRDefault="00AC55CD" w:rsidP="00CB1B70">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56D44E4A" w14:textId="77777777" w:rsidR="00AC55CD" w:rsidRDefault="00AC55CD" w:rsidP="00CB1B70">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29CC47F6" w14:textId="77777777" w:rsidR="00AC55CD" w:rsidRPr="00CC5A0A" w:rsidRDefault="00AC55CD" w:rsidP="00CB1B7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CF166B6" w14:textId="77777777" w:rsidR="00AC55CD" w:rsidRPr="00D52704" w:rsidRDefault="00AC55CD" w:rsidP="00CB1B70">
            <w:pPr>
              <w:pStyle w:val="TAL"/>
              <w:rPr>
                <w:rFonts w:cs="Arial"/>
                <w:szCs w:val="18"/>
                <w:lang w:eastAsia="zh-CN"/>
              </w:rPr>
            </w:pPr>
            <w:r>
              <w:t xml:space="preserve">type: </w:t>
            </w:r>
            <w:r>
              <w:rPr>
                <w:rFonts w:cs="Arial"/>
                <w:szCs w:val="18"/>
                <w:lang w:eastAsia="zh-CN"/>
              </w:rPr>
              <w:t>Boolean</w:t>
            </w:r>
          </w:p>
          <w:p w14:paraId="73FE0C63" w14:textId="77777777" w:rsidR="00AC55CD" w:rsidRDefault="00AC55CD" w:rsidP="00CB1B70">
            <w:pPr>
              <w:pStyle w:val="TAL"/>
              <w:rPr>
                <w:lang w:eastAsia="zh-CN"/>
              </w:rPr>
            </w:pPr>
            <w:r>
              <w:t>multiplicity: 0..</w:t>
            </w:r>
            <w:r>
              <w:rPr>
                <w:lang w:eastAsia="zh-CN"/>
              </w:rPr>
              <w:t>1</w:t>
            </w:r>
          </w:p>
          <w:p w14:paraId="742E1B9C" w14:textId="77777777" w:rsidR="00AC55CD" w:rsidRDefault="00AC55CD" w:rsidP="00CB1B70">
            <w:pPr>
              <w:pStyle w:val="TAL"/>
            </w:pPr>
            <w:r>
              <w:t>isOrdered: N/A</w:t>
            </w:r>
          </w:p>
          <w:p w14:paraId="27E6345F" w14:textId="77777777" w:rsidR="00AC55CD" w:rsidRDefault="00AC55CD" w:rsidP="00CB1B70">
            <w:pPr>
              <w:pStyle w:val="TAL"/>
            </w:pPr>
            <w:r>
              <w:t>isUnique: N/A</w:t>
            </w:r>
          </w:p>
          <w:p w14:paraId="4573EE5D" w14:textId="77777777" w:rsidR="00AC55CD" w:rsidRDefault="00AC55CD" w:rsidP="00CB1B70">
            <w:pPr>
              <w:pStyle w:val="TAL"/>
            </w:pPr>
            <w:r>
              <w:t>defaultValue: False</w:t>
            </w:r>
          </w:p>
          <w:p w14:paraId="0B8C3510" w14:textId="77777777" w:rsidR="00AC55CD" w:rsidRDefault="00AC55CD" w:rsidP="00CB1B70">
            <w:pPr>
              <w:pStyle w:val="TAL"/>
            </w:pPr>
            <w:r>
              <w:t>allowedValues: N/A</w:t>
            </w:r>
          </w:p>
          <w:p w14:paraId="1CDC6109" w14:textId="77777777" w:rsidR="00AC55CD" w:rsidRPr="00CC5A0A" w:rsidRDefault="00AC55CD" w:rsidP="00CB1B70">
            <w:pPr>
              <w:pStyle w:val="TAL"/>
            </w:pPr>
            <w:r>
              <w:t xml:space="preserve">isNullable: False </w:t>
            </w:r>
          </w:p>
        </w:tc>
      </w:tr>
      <w:tr w:rsidR="00AC55CD" w14:paraId="25D7E3D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74D23" w14:textId="77777777" w:rsidR="00AC55CD" w:rsidRPr="00A37907" w:rsidRDefault="00AC55CD" w:rsidP="00CB1B70">
            <w:pPr>
              <w:pStyle w:val="TAL"/>
              <w:keepNext w:val="0"/>
              <w:rPr>
                <w:rFonts w:ascii="Courier New" w:hAnsi="Courier New" w:cs="Courier New"/>
                <w:szCs w:val="18"/>
              </w:rPr>
            </w:pPr>
            <w:r w:rsidRPr="00E370D6">
              <w:rPr>
                <w:rFonts w:ascii="Courier New" w:hAnsi="Courier New" w:cs="Courier New"/>
                <w:szCs w:val="18"/>
              </w:rPr>
              <w:lastRenderedPageBreak/>
              <w:t>nfSetRecoveryTimeList</w:t>
            </w:r>
          </w:p>
        </w:tc>
        <w:tc>
          <w:tcPr>
            <w:tcW w:w="4395" w:type="dxa"/>
            <w:tcBorders>
              <w:top w:val="single" w:sz="4" w:space="0" w:color="auto"/>
              <w:left w:val="single" w:sz="4" w:space="0" w:color="auto"/>
              <w:bottom w:val="single" w:sz="4" w:space="0" w:color="auto"/>
              <w:right w:val="single" w:sz="4" w:space="0" w:color="auto"/>
            </w:tcBorders>
          </w:tcPr>
          <w:p w14:paraId="18D7014C" w14:textId="77777777" w:rsidR="00AC55CD" w:rsidRDefault="00AC55CD" w:rsidP="00CB1B70">
            <w:pPr>
              <w:pStyle w:val="TAL"/>
            </w:pPr>
            <w:r>
              <w:rPr>
                <w:lang w:eastAsia="zh-CN"/>
              </w:rPr>
              <w:t xml:space="preserve">This parameter contains </w:t>
            </w:r>
            <w:r>
              <w:t xml:space="preserve">the recovery time of NF Set(s) indicated by the </w:t>
            </w:r>
            <w:r w:rsidRPr="00690A26">
              <w:t>NfSetId</w:t>
            </w:r>
            <w:r>
              <w:t>, where the NF instance belongs.</w:t>
            </w:r>
          </w:p>
          <w:p w14:paraId="0B598253" w14:textId="77777777" w:rsidR="00AC55CD" w:rsidRDefault="00AC55CD" w:rsidP="00CB1B7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3E96919" w14:textId="77777777" w:rsidR="00AC55CD" w:rsidRPr="002A1C02" w:rsidRDefault="00AC55CD" w:rsidP="00CB1B70">
            <w:pPr>
              <w:pStyle w:val="TAL"/>
              <w:rPr>
                <w:rFonts w:cs="Arial"/>
                <w:szCs w:val="18"/>
                <w:lang w:eastAsia="zh-CN"/>
              </w:rPr>
            </w:pPr>
            <w:r w:rsidRPr="002A1C02">
              <w:t xml:space="preserve">type: </w:t>
            </w:r>
            <w:r w:rsidRPr="002A1C02">
              <w:rPr>
                <w:rFonts w:cs="Arial"/>
                <w:szCs w:val="18"/>
                <w:lang w:eastAsia="zh-CN"/>
              </w:rPr>
              <w:t>DateTime</w:t>
            </w:r>
          </w:p>
          <w:p w14:paraId="2C718760" w14:textId="77777777" w:rsidR="00AC55CD" w:rsidRPr="00EB5968" w:rsidRDefault="00AC55CD" w:rsidP="00CB1B70">
            <w:pPr>
              <w:pStyle w:val="TAL"/>
              <w:rPr>
                <w:lang w:eastAsia="zh-CN"/>
              </w:rPr>
            </w:pPr>
            <w:r w:rsidRPr="00EB5968">
              <w:t>multiplicity: 1..*</w:t>
            </w:r>
          </w:p>
          <w:p w14:paraId="1A63368F" w14:textId="77777777" w:rsidR="00AC55CD" w:rsidRPr="00E2198D" w:rsidRDefault="00AC55CD" w:rsidP="00CB1B70">
            <w:pPr>
              <w:pStyle w:val="TAL"/>
            </w:pPr>
            <w:r w:rsidRPr="00E2198D">
              <w:t xml:space="preserve">isOrdered: </w:t>
            </w:r>
            <w:r w:rsidRPr="00511852">
              <w:t>False</w:t>
            </w:r>
          </w:p>
          <w:p w14:paraId="6B30C6C4" w14:textId="77777777" w:rsidR="00AC55CD" w:rsidRPr="00264099" w:rsidRDefault="00AC55CD" w:rsidP="00CB1B70">
            <w:pPr>
              <w:pStyle w:val="TAL"/>
            </w:pPr>
            <w:r w:rsidRPr="00264099">
              <w:t xml:space="preserve">isUnique: </w:t>
            </w:r>
            <w:r w:rsidRPr="00511852">
              <w:t>True</w:t>
            </w:r>
          </w:p>
          <w:p w14:paraId="49463D98" w14:textId="77777777" w:rsidR="00AC55CD" w:rsidRPr="00133008" w:rsidRDefault="00AC55CD" w:rsidP="00CB1B70">
            <w:pPr>
              <w:pStyle w:val="TAL"/>
            </w:pPr>
            <w:r w:rsidRPr="00133008">
              <w:t>defaultValue: None</w:t>
            </w:r>
          </w:p>
          <w:p w14:paraId="26B5DBBE" w14:textId="77777777" w:rsidR="00AC55CD" w:rsidRPr="00123371" w:rsidRDefault="00AC55CD" w:rsidP="00CB1B70">
            <w:pPr>
              <w:pStyle w:val="TAL"/>
            </w:pPr>
            <w:r w:rsidRPr="00A6492A">
              <w:t>allowedValues: N/A</w:t>
            </w:r>
          </w:p>
          <w:p w14:paraId="29BBD49A" w14:textId="77777777" w:rsidR="00AC55CD" w:rsidRPr="002A1C02" w:rsidRDefault="00AC55CD" w:rsidP="00CB1B70">
            <w:pPr>
              <w:pStyle w:val="TAL"/>
            </w:pPr>
            <w:r w:rsidRPr="002A1C02">
              <w:t>isNullable: False</w:t>
            </w:r>
          </w:p>
        </w:tc>
      </w:tr>
      <w:tr w:rsidR="00AC55CD" w14:paraId="3A4C8B6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CD5BE" w14:textId="77777777" w:rsidR="00AC55CD" w:rsidRPr="00A37907" w:rsidRDefault="00AC55CD" w:rsidP="00CB1B70">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2CB0D907" w14:textId="77777777" w:rsidR="00AC55CD" w:rsidRDefault="00AC55CD" w:rsidP="00CB1B70">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1782B6D0" w14:textId="77777777" w:rsidR="00AC55CD" w:rsidRDefault="00AC55CD" w:rsidP="00CB1B7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CAC182A" w14:textId="77777777" w:rsidR="00AC55CD" w:rsidRPr="00932D08" w:rsidRDefault="00AC55CD" w:rsidP="00CB1B70">
            <w:pPr>
              <w:pStyle w:val="TAL"/>
            </w:pPr>
            <w:r>
              <w:t>t</w:t>
            </w:r>
            <w:r w:rsidRPr="00932D08">
              <w:t>ype: DateTime</w:t>
            </w:r>
          </w:p>
          <w:p w14:paraId="4127CB7D" w14:textId="77777777" w:rsidR="00AC55CD" w:rsidRPr="00932D08" w:rsidRDefault="00AC55CD" w:rsidP="00CB1B70">
            <w:pPr>
              <w:pStyle w:val="TAL"/>
            </w:pPr>
            <w:r w:rsidRPr="00932D08">
              <w:t>multiplicity: 1..*</w:t>
            </w:r>
          </w:p>
          <w:p w14:paraId="2EB65826" w14:textId="77777777" w:rsidR="00AC55CD" w:rsidRPr="00932D08" w:rsidRDefault="00AC55CD" w:rsidP="00CB1B70">
            <w:pPr>
              <w:pStyle w:val="TAL"/>
            </w:pPr>
            <w:r w:rsidRPr="00932D08">
              <w:t>isOrdered: False</w:t>
            </w:r>
          </w:p>
          <w:p w14:paraId="24606633" w14:textId="77777777" w:rsidR="00AC55CD" w:rsidRPr="00932D08" w:rsidRDefault="00AC55CD" w:rsidP="00CB1B70">
            <w:pPr>
              <w:pStyle w:val="TAL"/>
            </w:pPr>
            <w:r w:rsidRPr="00932D08">
              <w:t>isUnique: True</w:t>
            </w:r>
          </w:p>
          <w:p w14:paraId="213D7571" w14:textId="77777777" w:rsidR="00AC55CD" w:rsidRPr="00932D08" w:rsidRDefault="00AC55CD" w:rsidP="00CB1B70">
            <w:pPr>
              <w:pStyle w:val="TAL"/>
            </w:pPr>
            <w:r w:rsidRPr="00932D08">
              <w:t>defaultValue: None</w:t>
            </w:r>
          </w:p>
          <w:p w14:paraId="4DCF2B65" w14:textId="77777777" w:rsidR="00AC55CD" w:rsidRPr="00932D08" w:rsidRDefault="00AC55CD" w:rsidP="00CB1B70">
            <w:pPr>
              <w:pStyle w:val="TAL"/>
            </w:pPr>
            <w:r w:rsidRPr="00932D08">
              <w:t>allowedValues: N/A</w:t>
            </w:r>
          </w:p>
          <w:p w14:paraId="1FC09623" w14:textId="77777777" w:rsidR="00AC55CD" w:rsidRPr="003F6C9B" w:rsidRDefault="00AC55CD" w:rsidP="00CB1B70">
            <w:pPr>
              <w:pStyle w:val="TAL"/>
              <w:rPr>
                <w:rFonts w:cs="Arial"/>
              </w:rPr>
            </w:pPr>
            <w:r w:rsidRPr="009A27C2">
              <w:t>isNullable: False</w:t>
            </w:r>
          </w:p>
        </w:tc>
      </w:tr>
      <w:tr w:rsidR="00AC55CD" w14:paraId="0816AB9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8C4A87" w14:textId="77777777" w:rsidR="00AC55CD" w:rsidRDefault="00AC55CD" w:rsidP="00CB1B70">
            <w:pPr>
              <w:pStyle w:val="TAL"/>
              <w:keepNext w:val="0"/>
              <w:rPr>
                <w:rFonts w:ascii="Courier New" w:hAnsi="Courier New" w:cs="Courier New"/>
              </w:rPr>
            </w:pPr>
            <w:r w:rsidRPr="00A37907">
              <w:rPr>
                <w:rFonts w:ascii="Courier New" w:hAnsi="Courier New" w:cs="Courier New"/>
                <w:szCs w:val="18"/>
              </w:rPr>
              <w:t>scpDomains</w:t>
            </w:r>
          </w:p>
        </w:tc>
        <w:tc>
          <w:tcPr>
            <w:tcW w:w="4395" w:type="dxa"/>
            <w:tcBorders>
              <w:top w:val="single" w:sz="4" w:space="0" w:color="auto"/>
              <w:left w:val="single" w:sz="4" w:space="0" w:color="auto"/>
              <w:bottom w:val="single" w:sz="4" w:space="0" w:color="auto"/>
              <w:right w:val="single" w:sz="4" w:space="0" w:color="auto"/>
            </w:tcBorders>
          </w:tcPr>
          <w:p w14:paraId="1213F6A9" w14:textId="77777777" w:rsidR="00AC55CD" w:rsidRDefault="00AC55CD" w:rsidP="00CB1B70">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22EA6E2A" w14:textId="77777777" w:rsidR="00AC55CD" w:rsidRDefault="00AC55CD" w:rsidP="00CB1B70">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169100A6" w14:textId="77777777" w:rsidR="00AC55CD" w:rsidRPr="002A1C02" w:rsidRDefault="00AC55CD" w:rsidP="00CB1B70">
            <w:pPr>
              <w:pStyle w:val="TAL"/>
              <w:rPr>
                <w:rFonts w:cs="Arial"/>
                <w:szCs w:val="18"/>
                <w:lang w:eastAsia="zh-CN"/>
              </w:rPr>
            </w:pPr>
            <w:r w:rsidRPr="002A1C02">
              <w:t>type: String</w:t>
            </w:r>
          </w:p>
          <w:p w14:paraId="53D2AD68" w14:textId="77777777" w:rsidR="00AC55CD" w:rsidRPr="00EB5968" w:rsidRDefault="00AC55CD" w:rsidP="00CB1B70">
            <w:pPr>
              <w:pStyle w:val="TAL"/>
              <w:rPr>
                <w:lang w:eastAsia="zh-CN"/>
              </w:rPr>
            </w:pPr>
            <w:r w:rsidRPr="00EB5968">
              <w:t>multiplicity: 1..*</w:t>
            </w:r>
          </w:p>
          <w:p w14:paraId="54534519" w14:textId="77777777" w:rsidR="00AC55CD" w:rsidRPr="00E2198D" w:rsidRDefault="00AC55CD" w:rsidP="00CB1B70">
            <w:pPr>
              <w:pStyle w:val="TAL"/>
            </w:pPr>
            <w:r w:rsidRPr="00E2198D">
              <w:t xml:space="preserve">isOrdered: </w:t>
            </w:r>
            <w:r w:rsidRPr="00511852">
              <w:t>False</w:t>
            </w:r>
          </w:p>
          <w:p w14:paraId="198EB384" w14:textId="77777777" w:rsidR="00AC55CD" w:rsidRPr="00264099" w:rsidRDefault="00AC55CD" w:rsidP="00CB1B70">
            <w:pPr>
              <w:pStyle w:val="TAL"/>
            </w:pPr>
            <w:r w:rsidRPr="00264099">
              <w:t xml:space="preserve">isUnique: </w:t>
            </w:r>
            <w:r w:rsidRPr="00511852">
              <w:t>True</w:t>
            </w:r>
          </w:p>
          <w:p w14:paraId="128983DB" w14:textId="77777777" w:rsidR="00AC55CD" w:rsidRPr="00133008" w:rsidRDefault="00AC55CD" w:rsidP="00CB1B70">
            <w:pPr>
              <w:pStyle w:val="TAL"/>
            </w:pPr>
            <w:r w:rsidRPr="00133008">
              <w:t>defaultValue: None</w:t>
            </w:r>
          </w:p>
          <w:p w14:paraId="4094252D" w14:textId="77777777" w:rsidR="00AC55CD" w:rsidRPr="00A6492A" w:rsidRDefault="00AC55CD" w:rsidP="00CB1B70">
            <w:pPr>
              <w:pStyle w:val="TAL"/>
            </w:pPr>
            <w:r w:rsidRPr="00A6492A">
              <w:t>allowedValues: N/A</w:t>
            </w:r>
          </w:p>
          <w:p w14:paraId="0E63072B" w14:textId="77777777" w:rsidR="00AC55CD" w:rsidRDefault="00AC55CD" w:rsidP="00CB1B70">
            <w:pPr>
              <w:pStyle w:val="TAL"/>
              <w:keepNext w:val="0"/>
            </w:pPr>
            <w:r w:rsidRPr="00123371">
              <w:t>isNullable: False</w:t>
            </w:r>
          </w:p>
        </w:tc>
      </w:tr>
      <w:tr w:rsidR="00AC55CD" w14:paraId="189837E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20883" w14:textId="77777777" w:rsidR="00AC55CD" w:rsidRDefault="00AC55CD" w:rsidP="00CB1B70">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76CD740F" w14:textId="77777777" w:rsidR="00AC55CD" w:rsidRPr="00052BD0" w:rsidRDefault="00AC55CD" w:rsidP="00CB1B70">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42EA67EC" w14:textId="77777777" w:rsidR="00AC55CD" w:rsidRPr="00052BD0" w:rsidRDefault="00AC55CD" w:rsidP="00CB1B70">
            <w:pPr>
              <w:pStyle w:val="TAL"/>
              <w:rPr>
                <w:rFonts w:cs="Arial"/>
                <w:szCs w:val="18"/>
              </w:rPr>
            </w:pPr>
          </w:p>
          <w:p w14:paraId="35A1A7F8" w14:textId="77777777" w:rsidR="00AC55CD" w:rsidRPr="00EB5968" w:rsidRDefault="00AC55CD" w:rsidP="00CB1B70">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15B5A9C4"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53E816B" w14:textId="77777777" w:rsidR="00AC55CD" w:rsidRPr="00052BD0" w:rsidRDefault="00AC55CD" w:rsidP="00CB1B70">
            <w:pPr>
              <w:pStyle w:val="TAL"/>
              <w:rPr>
                <w:rFonts w:cs="Arial"/>
                <w:szCs w:val="18"/>
                <w:lang w:eastAsia="zh-CN"/>
              </w:rPr>
            </w:pPr>
            <w:r w:rsidRPr="00052BD0">
              <w:t>type: String</w:t>
            </w:r>
          </w:p>
          <w:p w14:paraId="79F7CF11" w14:textId="77777777" w:rsidR="00AC55CD" w:rsidRPr="00052BD0" w:rsidRDefault="00AC55CD" w:rsidP="00CB1B70">
            <w:pPr>
              <w:pStyle w:val="TAL"/>
              <w:rPr>
                <w:lang w:eastAsia="zh-CN"/>
              </w:rPr>
            </w:pPr>
            <w:r w:rsidRPr="00052BD0">
              <w:t>multiplicity: 0..1</w:t>
            </w:r>
          </w:p>
          <w:p w14:paraId="32CFC047" w14:textId="77777777" w:rsidR="00AC55CD" w:rsidRPr="00052BD0" w:rsidRDefault="00AC55CD" w:rsidP="00CB1B70">
            <w:pPr>
              <w:pStyle w:val="TAL"/>
            </w:pPr>
            <w:r w:rsidRPr="00052BD0">
              <w:t>isOrdered: N/A</w:t>
            </w:r>
          </w:p>
          <w:p w14:paraId="67103C6E" w14:textId="77777777" w:rsidR="00AC55CD" w:rsidRPr="001E0DCD" w:rsidRDefault="00AC55CD" w:rsidP="00CB1B70">
            <w:pPr>
              <w:pStyle w:val="TAL"/>
            </w:pPr>
            <w:r w:rsidRPr="001E0DCD">
              <w:t>isUnique: N/A</w:t>
            </w:r>
          </w:p>
          <w:p w14:paraId="74EB4397" w14:textId="77777777" w:rsidR="00AC55CD" w:rsidRPr="001E0DCD" w:rsidRDefault="00AC55CD" w:rsidP="00CB1B70">
            <w:pPr>
              <w:pStyle w:val="TAL"/>
            </w:pPr>
            <w:r w:rsidRPr="001E0DCD">
              <w:t>defaultValue: None</w:t>
            </w:r>
          </w:p>
          <w:p w14:paraId="008CECD3" w14:textId="77777777" w:rsidR="00AC55CD" w:rsidRPr="00EB5968" w:rsidRDefault="00AC55CD" w:rsidP="00CB1B70">
            <w:pPr>
              <w:pStyle w:val="TAL"/>
            </w:pPr>
            <w:r w:rsidRPr="00EB5968">
              <w:t>allowedValues: N/A</w:t>
            </w:r>
          </w:p>
          <w:p w14:paraId="3965FC98" w14:textId="77777777" w:rsidR="00AC55CD" w:rsidRDefault="00AC55CD" w:rsidP="00CB1B70">
            <w:pPr>
              <w:pStyle w:val="TAL"/>
              <w:keepNext w:val="0"/>
            </w:pPr>
            <w:r w:rsidRPr="00E2198D">
              <w:t>isNullable: False</w:t>
            </w:r>
          </w:p>
        </w:tc>
      </w:tr>
      <w:tr w:rsidR="00AC55CD" w14:paraId="51A3A85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642D6" w14:textId="77777777" w:rsidR="00AC55CD" w:rsidRDefault="00AC55CD" w:rsidP="00CB1B70">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5F5EC702" w14:textId="77777777" w:rsidR="00AC55CD" w:rsidRDefault="00AC55CD" w:rsidP="00CB1B70">
            <w:pPr>
              <w:pStyle w:val="TAL"/>
              <w:keepNext w:val="0"/>
              <w:rPr>
                <w:lang w:eastAsia="zh-CN"/>
              </w:rPr>
            </w:pPr>
            <w:r>
              <w:rPr>
                <w:lang w:eastAsia="zh-CN"/>
              </w:rPr>
              <w:t>This parameter defines host address of a NF</w:t>
            </w:r>
          </w:p>
          <w:p w14:paraId="52058B91" w14:textId="77777777" w:rsidR="00AC55CD" w:rsidRDefault="00AC55CD" w:rsidP="00CB1B70">
            <w:pPr>
              <w:pStyle w:val="TAL"/>
              <w:keepNext w:val="0"/>
              <w:rPr>
                <w:lang w:eastAsia="zh-CN"/>
              </w:rPr>
            </w:pPr>
          </w:p>
          <w:p w14:paraId="39C80C79" w14:textId="77777777" w:rsidR="00AC55CD" w:rsidRDefault="00AC55CD" w:rsidP="00CB1B70">
            <w:pPr>
              <w:pStyle w:val="TAL"/>
              <w:keepNext w:val="0"/>
              <w:rPr>
                <w:lang w:eastAsia="zh-CN"/>
              </w:rPr>
            </w:pPr>
          </w:p>
          <w:p w14:paraId="4A934CC8" w14:textId="77777777" w:rsidR="00AC55CD" w:rsidRDefault="00AC55CD" w:rsidP="00CB1B7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F571CC" w14:textId="77777777" w:rsidR="00AC55CD" w:rsidRDefault="00AC55CD" w:rsidP="00CB1B70">
            <w:pPr>
              <w:pStyle w:val="TAL"/>
              <w:keepNext w:val="0"/>
            </w:pPr>
            <w:r>
              <w:t>type: HostAddr</w:t>
            </w:r>
          </w:p>
          <w:p w14:paraId="561B4A1E" w14:textId="77777777" w:rsidR="00AC55CD" w:rsidRDefault="00AC55CD" w:rsidP="00CB1B70">
            <w:pPr>
              <w:pStyle w:val="TAL"/>
              <w:keepNext w:val="0"/>
              <w:rPr>
                <w:lang w:eastAsia="zh-CN"/>
              </w:rPr>
            </w:pPr>
            <w:r>
              <w:t xml:space="preserve">multiplicity: </w:t>
            </w:r>
            <w:r>
              <w:rPr>
                <w:lang w:eastAsia="zh-CN"/>
              </w:rPr>
              <w:t>1</w:t>
            </w:r>
          </w:p>
          <w:p w14:paraId="6FF744C6" w14:textId="77777777" w:rsidR="00AC55CD" w:rsidRDefault="00AC55CD" w:rsidP="00CB1B70">
            <w:pPr>
              <w:pStyle w:val="TAL"/>
              <w:keepNext w:val="0"/>
            </w:pPr>
            <w:r>
              <w:t>isOrdered: N/A</w:t>
            </w:r>
          </w:p>
          <w:p w14:paraId="7C166500" w14:textId="77777777" w:rsidR="00AC55CD" w:rsidRDefault="00AC55CD" w:rsidP="00CB1B70">
            <w:pPr>
              <w:pStyle w:val="TAL"/>
              <w:keepNext w:val="0"/>
            </w:pPr>
            <w:r>
              <w:t>isUnique: N/A</w:t>
            </w:r>
          </w:p>
          <w:p w14:paraId="022DA19F" w14:textId="77777777" w:rsidR="00AC55CD" w:rsidRDefault="00AC55CD" w:rsidP="00CB1B70">
            <w:pPr>
              <w:pStyle w:val="TAL"/>
              <w:keepNext w:val="0"/>
            </w:pPr>
            <w:r>
              <w:t>defaultValue: None</w:t>
            </w:r>
          </w:p>
          <w:p w14:paraId="2B9E048A" w14:textId="77777777" w:rsidR="00AC55CD" w:rsidRDefault="00AC55CD" w:rsidP="00CB1B70">
            <w:pPr>
              <w:pStyle w:val="TAL"/>
              <w:keepNext w:val="0"/>
            </w:pPr>
            <w:r>
              <w:t>allowedValues: N/A</w:t>
            </w:r>
          </w:p>
          <w:p w14:paraId="6820E951" w14:textId="77777777" w:rsidR="00AC55CD" w:rsidRDefault="00AC55CD" w:rsidP="00CB1B70">
            <w:pPr>
              <w:pStyle w:val="TAL"/>
              <w:keepNext w:val="0"/>
            </w:pPr>
            <w:r>
              <w:t>isNullable: False</w:t>
            </w:r>
          </w:p>
        </w:tc>
      </w:tr>
      <w:tr w:rsidR="00AC55CD" w14:paraId="41AE131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7DB1E7" w14:textId="77777777" w:rsidR="00AC55CD" w:rsidRDefault="00AC55CD" w:rsidP="00CB1B70">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071EA969" w14:textId="77777777" w:rsidR="00AC55CD" w:rsidRDefault="00AC55CD" w:rsidP="00CB1B70">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3E55E75A" w14:textId="77777777" w:rsidR="00AC55CD" w:rsidRDefault="00AC55CD" w:rsidP="00CB1B70">
            <w:pPr>
              <w:pStyle w:val="TAL"/>
              <w:keepNext w:val="0"/>
              <w:rPr>
                <w:lang w:eastAsia="zh-CN"/>
              </w:rPr>
            </w:pPr>
          </w:p>
          <w:p w14:paraId="0099491B" w14:textId="77777777" w:rsidR="00AC55CD" w:rsidRDefault="00AC55CD" w:rsidP="00CB1B70">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13964962" w14:textId="77777777" w:rsidR="00AC55CD" w:rsidRDefault="00AC55CD" w:rsidP="00CB1B70">
            <w:pPr>
              <w:pStyle w:val="TAL"/>
              <w:keepNext w:val="0"/>
            </w:pPr>
            <w:r>
              <w:t>type: Integer</w:t>
            </w:r>
          </w:p>
          <w:p w14:paraId="0789ED67" w14:textId="77777777" w:rsidR="00AC55CD" w:rsidRDefault="00AC55CD" w:rsidP="00CB1B70">
            <w:pPr>
              <w:pStyle w:val="TAL"/>
              <w:keepNext w:val="0"/>
              <w:rPr>
                <w:lang w:eastAsia="zh-CN"/>
              </w:rPr>
            </w:pPr>
            <w:r>
              <w:t xml:space="preserve">multiplicity: </w:t>
            </w:r>
            <w:r>
              <w:rPr>
                <w:lang w:eastAsia="zh-CN"/>
              </w:rPr>
              <w:t>1</w:t>
            </w:r>
          </w:p>
          <w:p w14:paraId="51653B42" w14:textId="77777777" w:rsidR="00AC55CD" w:rsidRDefault="00AC55CD" w:rsidP="00CB1B70">
            <w:pPr>
              <w:pStyle w:val="TAL"/>
              <w:keepNext w:val="0"/>
            </w:pPr>
            <w:r>
              <w:t>isOrdered: N/A</w:t>
            </w:r>
          </w:p>
          <w:p w14:paraId="339F22F7" w14:textId="77777777" w:rsidR="00AC55CD" w:rsidRDefault="00AC55CD" w:rsidP="00CB1B70">
            <w:pPr>
              <w:pStyle w:val="TAL"/>
              <w:keepNext w:val="0"/>
            </w:pPr>
            <w:r>
              <w:t>isUnique: N/A</w:t>
            </w:r>
          </w:p>
          <w:p w14:paraId="7B0D2090" w14:textId="77777777" w:rsidR="00AC55CD" w:rsidRDefault="00AC55CD" w:rsidP="00CB1B70">
            <w:pPr>
              <w:pStyle w:val="TAL"/>
              <w:keepNext w:val="0"/>
            </w:pPr>
            <w:r>
              <w:t>defaultValue: None</w:t>
            </w:r>
          </w:p>
          <w:p w14:paraId="41A7356A" w14:textId="77777777" w:rsidR="00AC55CD" w:rsidRDefault="00AC55CD" w:rsidP="00CB1B70">
            <w:pPr>
              <w:pStyle w:val="TAL"/>
              <w:keepNext w:val="0"/>
            </w:pPr>
            <w:r>
              <w:t>allowedValues: N/A</w:t>
            </w:r>
          </w:p>
          <w:p w14:paraId="46B8FC26" w14:textId="77777777" w:rsidR="00AC55CD" w:rsidRDefault="00AC55CD" w:rsidP="00CB1B70">
            <w:pPr>
              <w:pStyle w:val="TAL"/>
              <w:keepNext w:val="0"/>
            </w:pPr>
            <w:r>
              <w:t>isNullable: False</w:t>
            </w:r>
          </w:p>
        </w:tc>
      </w:tr>
      <w:tr w:rsidR="00AC55CD" w14:paraId="5E458F7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1E8E80" w14:textId="77777777" w:rsidR="00AC55CD" w:rsidRDefault="00AC55CD" w:rsidP="00CB1B70">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054DB319" w14:textId="77777777" w:rsidR="00AC55CD" w:rsidRDefault="00AC55CD" w:rsidP="00CB1B70">
            <w:pPr>
              <w:pStyle w:val="TAL"/>
              <w:keepNext w:val="0"/>
              <w:rPr>
                <w:lang w:eastAsia="zh-CN"/>
              </w:rPr>
            </w:pPr>
            <w:r>
              <w:rPr>
                <w:lang w:eastAsia="zh-CN"/>
              </w:rPr>
              <w:t>This parameter defines list of supported data sets in the UDR instance (See TS 29.510[23]).</w:t>
            </w:r>
          </w:p>
          <w:p w14:paraId="10DC7D75" w14:textId="77777777" w:rsidR="00AC55CD" w:rsidRDefault="00AC55CD" w:rsidP="00CB1B70">
            <w:pPr>
              <w:pStyle w:val="TAL"/>
              <w:keepNext w:val="0"/>
              <w:rPr>
                <w:lang w:eastAsia="zh-CN"/>
              </w:rPr>
            </w:pPr>
          </w:p>
          <w:p w14:paraId="75C5ADE5" w14:textId="77777777" w:rsidR="00AC55CD" w:rsidRDefault="00AC55CD" w:rsidP="00CB1B70">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3BAD1377" w14:textId="77777777" w:rsidR="00AC55CD" w:rsidRDefault="00AC55CD" w:rsidP="00CB1B70">
            <w:pPr>
              <w:pStyle w:val="TAL"/>
              <w:keepNext w:val="0"/>
            </w:pPr>
            <w:r>
              <w:t>type: ENUM</w:t>
            </w:r>
          </w:p>
          <w:p w14:paraId="79D09E02" w14:textId="77777777" w:rsidR="00AC55CD" w:rsidRDefault="00AC55CD" w:rsidP="00CB1B70">
            <w:pPr>
              <w:pStyle w:val="TAL"/>
              <w:keepNext w:val="0"/>
            </w:pPr>
            <w:r>
              <w:t>multiplicity: 1..*</w:t>
            </w:r>
          </w:p>
          <w:p w14:paraId="534AB480" w14:textId="77777777" w:rsidR="00AC55CD" w:rsidRDefault="00AC55CD" w:rsidP="00CB1B70">
            <w:pPr>
              <w:pStyle w:val="TAL"/>
              <w:keepNext w:val="0"/>
            </w:pPr>
            <w:r>
              <w:t xml:space="preserve">isOrdered: </w:t>
            </w:r>
            <w:r w:rsidRPr="0021260C">
              <w:t>False</w:t>
            </w:r>
          </w:p>
          <w:p w14:paraId="73FB836A" w14:textId="77777777" w:rsidR="00AC55CD" w:rsidRDefault="00AC55CD" w:rsidP="00CB1B70">
            <w:pPr>
              <w:pStyle w:val="TAL"/>
              <w:keepNext w:val="0"/>
            </w:pPr>
            <w:r>
              <w:t>isUnique: False</w:t>
            </w:r>
          </w:p>
          <w:p w14:paraId="12ED6F73" w14:textId="77777777" w:rsidR="00AC55CD" w:rsidRDefault="00AC55CD" w:rsidP="00CB1B70">
            <w:pPr>
              <w:pStyle w:val="TAL"/>
              <w:keepNext w:val="0"/>
            </w:pPr>
            <w:r>
              <w:t>defaultValue: None</w:t>
            </w:r>
          </w:p>
          <w:p w14:paraId="39D93EA8" w14:textId="77777777" w:rsidR="00AC55CD" w:rsidRDefault="00AC55CD" w:rsidP="00CB1B70">
            <w:pPr>
              <w:pStyle w:val="TAL"/>
              <w:keepNext w:val="0"/>
            </w:pPr>
            <w:r>
              <w:t>isNullable: False</w:t>
            </w:r>
          </w:p>
        </w:tc>
      </w:tr>
      <w:tr w:rsidR="00AC55CD" w14:paraId="3E8EC4F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9EB429" w14:textId="77777777" w:rsidR="00AC55CD" w:rsidRDefault="00AC55CD" w:rsidP="00CB1B70">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3C724523" w14:textId="77777777" w:rsidR="00AC55CD" w:rsidRDefault="00AC55CD" w:rsidP="00CB1B70">
            <w:pPr>
              <w:pStyle w:val="TAL"/>
              <w:keepNext w:val="0"/>
              <w:rPr>
                <w:lang w:eastAsia="zh-CN"/>
              </w:rPr>
            </w:pPr>
            <w:r>
              <w:rPr>
                <w:lang w:eastAsia="zh-CN"/>
              </w:rPr>
              <w:t>This parameter defines identity of the group that is served by the NF instance (See TS 29.510[23]).</w:t>
            </w:r>
          </w:p>
          <w:p w14:paraId="06D32B0E" w14:textId="77777777" w:rsidR="00AC55CD" w:rsidRDefault="00AC55CD" w:rsidP="00CB1B70">
            <w:pPr>
              <w:pStyle w:val="TAL"/>
              <w:keepNext w:val="0"/>
              <w:rPr>
                <w:lang w:eastAsia="zh-CN"/>
              </w:rPr>
            </w:pPr>
          </w:p>
          <w:p w14:paraId="6E277BAB" w14:textId="77777777" w:rsidR="00AC55CD" w:rsidRDefault="00AC55CD" w:rsidP="00CB1B7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C0492D" w14:textId="77777777" w:rsidR="00AC55CD" w:rsidRDefault="00AC55CD" w:rsidP="00CB1B70">
            <w:pPr>
              <w:pStyle w:val="TAL"/>
              <w:keepNext w:val="0"/>
            </w:pPr>
            <w:r>
              <w:t>type: String</w:t>
            </w:r>
          </w:p>
          <w:p w14:paraId="1AC43F82" w14:textId="77777777" w:rsidR="00AC55CD" w:rsidRDefault="00AC55CD" w:rsidP="00CB1B70">
            <w:pPr>
              <w:pStyle w:val="TAL"/>
              <w:keepNext w:val="0"/>
            </w:pPr>
            <w:r>
              <w:t>multiplicity: 1</w:t>
            </w:r>
          </w:p>
          <w:p w14:paraId="75C510F3" w14:textId="77777777" w:rsidR="00AC55CD" w:rsidRDefault="00AC55CD" w:rsidP="00CB1B70">
            <w:pPr>
              <w:pStyle w:val="TAL"/>
              <w:keepNext w:val="0"/>
            </w:pPr>
            <w:r>
              <w:t xml:space="preserve">isOrdered: </w:t>
            </w:r>
            <w:r w:rsidRPr="00511852">
              <w:t>N/A</w:t>
            </w:r>
          </w:p>
          <w:p w14:paraId="2428395C" w14:textId="77777777" w:rsidR="00AC55CD" w:rsidRDefault="00AC55CD" w:rsidP="00CB1B70">
            <w:pPr>
              <w:pStyle w:val="TAL"/>
              <w:keepNext w:val="0"/>
            </w:pPr>
            <w:r>
              <w:t>isUnique: N/A</w:t>
            </w:r>
          </w:p>
          <w:p w14:paraId="362D344C" w14:textId="77777777" w:rsidR="00AC55CD" w:rsidRDefault="00AC55CD" w:rsidP="00CB1B70">
            <w:pPr>
              <w:pStyle w:val="TAL"/>
              <w:keepNext w:val="0"/>
            </w:pPr>
            <w:r>
              <w:t>defaultValue: None</w:t>
            </w:r>
          </w:p>
          <w:p w14:paraId="7F3C1216" w14:textId="77777777" w:rsidR="00AC55CD" w:rsidRDefault="00AC55CD" w:rsidP="00CB1B70">
            <w:pPr>
              <w:pStyle w:val="TAL"/>
              <w:keepNext w:val="0"/>
            </w:pPr>
            <w:r>
              <w:t>isNullable: False</w:t>
            </w:r>
          </w:p>
        </w:tc>
      </w:tr>
      <w:tr w:rsidR="00AC55CD" w14:paraId="1547FCA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26EBA9" w14:textId="77777777" w:rsidR="00AC55CD" w:rsidRDefault="00AC55CD" w:rsidP="00CB1B70">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1E2B6127" w14:textId="77777777" w:rsidR="00AC55CD" w:rsidRDefault="00AC55CD" w:rsidP="00CB1B70">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013AD5D6" w14:textId="77777777" w:rsidR="00AC55CD" w:rsidRDefault="00AC55CD" w:rsidP="00CB1B70">
            <w:pPr>
              <w:pStyle w:val="TAL"/>
              <w:keepNext w:val="0"/>
              <w:rPr>
                <w:lang w:eastAsia="zh-CN"/>
              </w:rPr>
            </w:pPr>
          </w:p>
          <w:p w14:paraId="492A1CDA" w14:textId="77777777" w:rsidR="00AC55CD" w:rsidRDefault="00AC55CD" w:rsidP="00CB1B7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FA1B42E" w14:textId="77777777" w:rsidR="00AC55CD" w:rsidRDefault="00AC55CD" w:rsidP="00CB1B70">
            <w:pPr>
              <w:pStyle w:val="TAL"/>
              <w:keepNext w:val="0"/>
            </w:pPr>
            <w:r>
              <w:t>type: String</w:t>
            </w:r>
          </w:p>
          <w:p w14:paraId="298A3DFA" w14:textId="77777777" w:rsidR="00AC55CD" w:rsidRDefault="00AC55CD" w:rsidP="00CB1B70">
            <w:pPr>
              <w:pStyle w:val="TAL"/>
              <w:keepNext w:val="0"/>
            </w:pPr>
            <w:r>
              <w:t>multiplicity: 1..*</w:t>
            </w:r>
          </w:p>
          <w:p w14:paraId="37785DA3" w14:textId="77777777" w:rsidR="00AC55CD" w:rsidRDefault="00AC55CD" w:rsidP="00CB1B70">
            <w:pPr>
              <w:pStyle w:val="TAL"/>
              <w:keepNext w:val="0"/>
            </w:pPr>
            <w:r>
              <w:t>isOrdered: F</w:t>
            </w:r>
            <w:r w:rsidRPr="00511852">
              <w:t>alse</w:t>
            </w:r>
          </w:p>
          <w:p w14:paraId="1FAD0A70" w14:textId="77777777" w:rsidR="00AC55CD" w:rsidRDefault="00AC55CD" w:rsidP="00CB1B70">
            <w:pPr>
              <w:pStyle w:val="TAL"/>
              <w:keepNext w:val="0"/>
            </w:pPr>
            <w:r>
              <w:t>isUnique: True</w:t>
            </w:r>
          </w:p>
          <w:p w14:paraId="4C762475" w14:textId="77777777" w:rsidR="00AC55CD" w:rsidRDefault="00AC55CD" w:rsidP="00CB1B70">
            <w:pPr>
              <w:pStyle w:val="TAL"/>
              <w:keepNext w:val="0"/>
            </w:pPr>
            <w:r>
              <w:t>defaultValue: None</w:t>
            </w:r>
          </w:p>
          <w:p w14:paraId="6B617810" w14:textId="77777777" w:rsidR="00AC55CD" w:rsidRDefault="00AC55CD" w:rsidP="00CB1B70">
            <w:pPr>
              <w:pStyle w:val="TAL"/>
              <w:keepNext w:val="0"/>
            </w:pPr>
            <w:r>
              <w:t>isNullable: False</w:t>
            </w:r>
          </w:p>
        </w:tc>
      </w:tr>
      <w:tr w:rsidR="00AC55CD" w14:paraId="352C41D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B4F388" w14:textId="77777777" w:rsidR="00AC55CD" w:rsidRDefault="00AC55CD" w:rsidP="00CB1B70">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09EF5FDB" w14:textId="77777777" w:rsidR="00AC55CD" w:rsidRDefault="00AC55CD" w:rsidP="00CB1B70">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3F3D17EB" w14:textId="77777777" w:rsidR="00AC55CD" w:rsidRDefault="00AC55CD" w:rsidP="00CB1B70">
            <w:pPr>
              <w:pStyle w:val="TAL"/>
              <w:keepNext w:val="0"/>
            </w:pPr>
            <w:r>
              <w:t xml:space="preserve">type: </w:t>
            </w:r>
            <w:r w:rsidRPr="00690A26">
              <w:rPr>
                <w:lang w:eastAsia="zh-CN"/>
              </w:rPr>
              <w:t>InterfaceUpfInfoItem</w:t>
            </w:r>
          </w:p>
          <w:p w14:paraId="25CB7787" w14:textId="77777777" w:rsidR="00AC55CD" w:rsidRDefault="00AC55CD" w:rsidP="00CB1B70">
            <w:pPr>
              <w:pStyle w:val="TAL"/>
              <w:keepNext w:val="0"/>
            </w:pPr>
            <w:r>
              <w:t>multiplicity: 1..*</w:t>
            </w:r>
          </w:p>
          <w:p w14:paraId="09B531C4" w14:textId="77777777" w:rsidR="00AC55CD" w:rsidRDefault="00AC55CD" w:rsidP="00CB1B70">
            <w:pPr>
              <w:pStyle w:val="TAL"/>
              <w:keepNext w:val="0"/>
            </w:pPr>
            <w:r>
              <w:t>isOrdered: False</w:t>
            </w:r>
          </w:p>
          <w:p w14:paraId="0742D6C4" w14:textId="77777777" w:rsidR="00AC55CD" w:rsidRDefault="00AC55CD" w:rsidP="00CB1B70">
            <w:pPr>
              <w:pStyle w:val="TAL"/>
              <w:keepNext w:val="0"/>
            </w:pPr>
            <w:r>
              <w:t>isUnique: True</w:t>
            </w:r>
          </w:p>
          <w:p w14:paraId="2A35D746" w14:textId="77777777" w:rsidR="00AC55CD" w:rsidRDefault="00AC55CD" w:rsidP="00CB1B70">
            <w:pPr>
              <w:pStyle w:val="TAL"/>
              <w:keepNext w:val="0"/>
            </w:pPr>
            <w:r>
              <w:t>defaultValue: None</w:t>
            </w:r>
          </w:p>
          <w:p w14:paraId="6E906980" w14:textId="77777777" w:rsidR="00AC55CD" w:rsidRDefault="00AC55CD" w:rsidP="00CB1B70">
            <w:pPr>
              <w:pStyle w:val="TAL"/>
              <w:keepNext w:val="0"/>
            </w:pPr>
            <w:r>
              <w:t>isNullable: False</w:t>
            </w:r>
          </w:p>
        </w:tc>
      </w:tr>
      <w:tr w:rsidR="00AC55CD" w14:paraId="01ABC41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E7D0EA" w14:textId="77777777" w:rsidR="00AC55CD" w:rsidRDefault="00AC55CD" w:rsidP="00CB1B70">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41469718" w14:textId="77777777" w:rsidR="00AC55CD" w:rsidRDefault="00AC55CD" w:rsidP="00CB1B70">
            <w:pPr>
              <w:pStyle w:val="TAL"/>
              <w:keepNext w:val="0"/>
              <w:rPr>
                <w:lang w:eastAsia="zh-CN"/>
              </w:rPr>
            </w:pPr>
            <w:r>
              <w:rPr>
                <w:lang w:eastAsia="zh-CN"/>
              </w:rPr>
              <w:t xml:space="preserve">This parameter defines the type of User Plane (UP) interface. </w:t>
            </w:r>
          </w:p>
          <w:p w14:paraId="4C1F57BF" w14:textId="77777777" w:rsidR="00AC55CD" w:rsidRDefault="00AC55CD" w:rsidP="00CB1B70">
            <w:pPr>
              <w:pStyle w:val="TAL"/>
              <w:keepNext w:val="0"/>
              <w:rPr>
                <w:rFonts w:cs="Arial"/>
                <w:szCs w:val="18"/>
              </w:rPr>
            </w:pPr>
          </w:p>
          <w:p w14:paraId="69762708" w14:textId="77777777" w:rsidR="00AC55CD" w:rsidRPr="00690A26" w:rsidRDefault="00AC55CD" w:rsidP="00CB1B70">
            <w:pPr>
              <w:pStyle w:val="TAL"/>
              <w:rPr>
                <w:rFonts w:cs="Arial"/>
                <w:szCs w:val="18"/>
              </w:rPr>
            </w:pPr>
            <w:r>
              <w:rPr>
                <w:lang w:eastAsia="zh-CN"/>
              </w:rPr>
              <w:t>allowedValues:</w:t>
            </w:r>
          </w:p>
          <w:p w14:paraId="74C44647" w14:textId="77777777" w:rsidR="00AC55CD" w:rsidRDefault="00AC55CD" w:rsidP="00CB1B70">
            <w:pPr>
              <w:pStyle w:val="TAL"/>
              <w:keepNext w:val="0"/>
            </w:pPr>
            <w:r w:rsidRPr="00690A26">
              <w:t>"N3"</w:t>
            </w:r>
          </w:p>
          <w:p w14:paraId="28C912F9" w14:textId="77777777" w:rsidR="00AC55CD" w:rsidRDefault="00AC55CD" w:rsidP="00CB1B70">
            <w:pPr>
              <w:pStyle w:val="TAL"/>
              <w:keepNext w:val="0"/>
            </w:pPr>
            <w:r w:rsidRPr="00690A26">
              <w:t>"N6"</w:t>
            </w:r>
          </w:p>
          <w:p w14:paraId="44E993A1" w14:textId="77777777" w:rsidR="00AC55CD" w:rsidRDefault="00AC55CD" w:rsidP="00CB1B70">
            <w:pPr>
              <w:pStyle w:val="TAL"/>
              <w:keepNext w:val="0"/>
            </w:pPr>
            <w:r w:rsidRPr="00690A26">
              <w:t>"N9"</w:t>
            </w:r>
          </w:p>
          <w:p w14:paraId="4FD151AB" w14:textId="77777777" w:rsidR="00AC55CD" w:rsidRDefault="00AC55CD" w:rsidP="00CB1B70">
            <w:pPr>
              <w:pStyle w:val="TAL"/>
              <w:keepNext w:val="0"/>
            </w:pPr>
            <w:r>
              <w:t>"DATA_FORWARDING"</w:t>
            </w:r>
          </w:p>
          <w:p w14:paraId="2C36E038" w14:textId="77777777" w:rsidR="00AC55CD" w:rsidRDefault="00AC55CD" w:rsidP="00CB1B70">
            <w:pPr>
              <w:pStyle w:val="TAL"/>
              <w:keepNext w:val="0"/>
            </w:pPr>
            <w:r>
              <w:t>"N6MB"</w:t>
            </w:r>
          </w:p>
          <w:p w14:paraId="504488AD" w14:textId="77777777" w:rsidR="00AC55CD" w:rsidRDefault="00AC55CD" w:rsidP="00CB1B70">
            <w:pPr>
              <w:pStyle w:val="TAL"/>
              <w:keepNext w:val="0"/>
            </w:pPr>
            <w:r>
              <w:t>"N19MB"</w:t>
            </w:r>
          </w:p>
          <w:p w14:paraId="703C47DC" w14:textId="77777777" w:rsidR="00AC55CD" w:rsidRDefault="00AC55CD" w:rsidP="00CB1B70">
            <w:pPr>
              <w:pStyle w:val="TAL"/>
              <w:keepNext w:val="0"/>
            </w:pPr>
            <w:r>
              <w:t>"N3MB"</w:t>
            </w:r>
          </w:p>
          <w:p w14:paraId="539DBC28" w14:textId="77777777" w:rsidR="00AC55CD" w:rsidRDefault="00AC55CD" w:rsidP="00CB1B70">
            <w:pPr>
              <w:pStyle w:val="TAL"/>
              <w:keepNext w:val="0"/>
              <w:rPr>
                <w:rFonts w:cs="Arial"/>
                <w:szCs w:val="18"/>
              </w:rPr>
            </w:pPr>
            <w:r>
              <w:t>"NMB9"</w:t>
            </w:r>
          </w:p>
          <w:p w14:paraId="65482079"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2A8E9" w14:textId="77777777" w:rsidR="00AC55CD" w:rsidRDefault="00AC55CD" w:rsidP="00CB1B70">
            <w:pPr>
              <w:pStyle w:val="TAL"/>
              <w:keepNext w:val="0"/>
            </w:pPr>
            <w:r>
              <w:t>type: ENUM</w:t>
            </w:r>
          </w:p>
          <w:p w14:paraId="35E6BC26" w14:textId="77777777" w:rsidR="00AC55CD" w:rsidRDefault="00AC55CD" w:rsidP="00CB1B70">
            <w:pPr>
              <w:pStyle w:val="TAL"/>
              <w:keepNext w:val="0"/>
            </w:pPr>
            <w:r>
              <w:t>multiplicity: 1</w:t>
            </w:r>
          </w:p>
          <w:p w14:paraId="6FCCDEE9" w14:textId="77777777" w:rsidR="00AC55CD" w:rsidRDefault="00AC55CD" w:rsidP="00CB1B70">
            <w:pPr>
              <w:pStyle w:val="TAL"/>
              <w:keepNext w:val="0"/>
            </w:pPr>
            <w:r>
              <w:t>isOrdered: N/A</w:t>
            </w:r>
          </w:p>
          <w:p w14:paraId="21907A12" w14:textId="77777777" w:rsidR="00AC55CD" w:rsidRDefault="00AC55CD" w:rsidP="00CB1B70">
            <w:pPr>
              <w:pStyle w:val="TAL"/>
              <w:keepNext w:val="0"/>
            </w:pPr>
            <w:r>
              <w:t>isUnique: N/A</w:t>
            </w:r>
          </w:p>
          <w:p w14:paraId="3EA7CDE5" w14:textId="77777777" w:rsidR="00AC55CD" w:rsidRDefault="00AC55CD" w:rsidP="00CB1B70">
            <w:pPr>
              <w:pStyle w:val="TAL"/>
              <w:keepNext w:val="0"/>
            </w:pPr>
            <w:r>
              <w:t>defaultValue: None</w:t>
            </w:r>
          </w:p>
          <w:p w14:paraId="46929D5D" w14:textId="77777777" w:rsidR="00AC55CD" w:rsidRDefault="00AC55CD" w:rsidP="00CB1B70">
            <w:pPr>
              <w:pStyle w:val="TAL"/>
              <w:keepNext w:val="0"/>
            </w:pPr>
            <w:r>
              <w:t>isNullable: False</w:t>
            </w:r>
          </w:p>
        </w:tc>
      </w:tr>
      <w:tr w:rsidR="00AC55CD" w14:paraId="1644A7F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8E6EE3" w14:textId="77777777" w:rsidR="00AC55CD" w:rsidRDefault="00AC55CD" w:rsidP="00CB1B70">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440CDB7" w14:textId="77777777" w:rsidR="00AC55CD" w:rsidRDefault="00AC55CD" w:rsidP="00CB1B70">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3520A864" w14:textId="53B64FDC" w:rsidR="00AC55CD" w:rsidRPr="003C43BF" w:rsidRDefault="00AC55CD" w:rsidP="00CB1B70">
            <w:pPr>
              <w:pStyle w:val="TAL"/>
              <w:keepNext w:val="0"/>
            </w:pPr>
            <w:r w:rsidRPr="003C43BF">
              <w:t xml:space="preserve">type: </w:t>
            </w:r>
            <w:ins w:id="23" w:author="Chenxiumin" w:date="2024-04-18T11:44:00Z">
              <w:r w:rsidR="00EF2EAA">
                <w:t>I</w:t>
              </w:r>
            </w:ins>
            <w:del w:id="24" w:author="Chenxiumin" w:date="2024-04-18T11:44:00Z">
              <w:r w:rsidRPr="003C43BF" w:rsidDel="00EF2EAA">
                <w:delText>i</w:delText>
              </w:r>
            </w:del>
            <w:r w:rsidRPr="003C43BF">
              <w:t>pv4Addr</w:t>
            </w:r>
          </w:p>
          <w:p w14:paraId="40E8E609" w14:textId="77777777" w:rsidR="00AC55CD" w:rsidRPr="003C43BF" w:rsidRDefault="00AC55CD" w:rsidP="00CB1B70">
            <w:pPr>
              <w:pStyle w:val="TAL"/>
              <w:keepNext w:val="0"/>
            </w:pPr>
            <w:r w:rsidRPr="003C43BF">
              <w:t>multiplicity: 1..*</w:t>
            </w:r>
          </w:p>
          <w:p w14:paraId="41CDBBB7" w14:textId="77777777" w:rsidR="00AC55CD" w:rsidRPr="003C43BF" w:rsidRDefault="00AC55CD" w:rsidP="00CB1B70">
            <w:pPr>
              <w:pStyle w:val="TAL"/>
              <w:keepNext w:val="0"/>
            </w:pPr>
            <w:r w:rsidRPr="003C43BF">
              <w:t>isOrdered: F</w:t>
            </w:r>
            <w:r>
              <w:t>alse</w:t>
            </w:r>
          </w:p>
          <w:p w14:paraId="0CA72A29" w14:textId="77777777" w:rsidR="00AC55CD" w:rsidRPr="003C43BF" w:rsidRDefault="00AC55CD" w:rsidP="00CB1B70">
            <w:pPr>
              <w:pStyle w:val="TAL"/>
              <w:keepNext w:val="0"/>
            </w:pPr>
            <w:r w:rsidRPr="003C43BF">
              <w:t>isUnique: True</w:t>
            </w:r>
          </w:p>
          <w:p w14:paraId="04090FBC" w14:textId="77777777" w:rsidR="00AC55CD" w:rsidRPr="003C43BF" w:rsidRDefault="00AC55CD" w:rsidP="00CB1B70">
            <w:pPr>
              <w:pStyle w:val="TAL"/>
              <w:keepNext w:val="0"/>
            </w:pPr>
            <w:r w:rsidRPr="003C43BF">
              <w:t>defaultValue: None</w:t>
            </w:r>
          </w:p>
          <w:p w14:paraId="6AAD528C" w14:textId="77777777" w:rsidR="00AC55CD" w:rsidRDefault="00AC55CD" w:rsidP="00CB1B70">
            <w:pPr>
              <w:pStyle w:val="TAL"/>
              <w:keepNext w:val="0"/>
            </w:pPr>
            <w:r w:rsidRPr="003C43BF">
              <w:t>isNullable: False</w:t>
            </w:r>
          </w:p>
        </w:tc>
      </w:tr>
      <w:tr w:rsidR="00AC55CD" w14:paraId="5D42250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ED7AA9" w14:textId="77777777" w:rsidR="00AC55CD" w:rsidRDefault="00AC55CD" w:rsidP="00CB1B70">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4B8798DC" w14:textId="77777777" w:rsidR="00AC55CD" w:rsidRDefault="00AC55CD" w:rsidP="00CB1B70">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2C00063E" w14:textId="14227DF2" w:rsidR="00AC55CD" w:rsidRPr="003C43BF" w:rsidRDefault="00AC55CD" w:rsidP="00CB1B70">
            <w:pPr>
              <w:pStyle w:val="TAL"/>
              <w:keepNext w:val="0"/>
            </w:pPr>
            <w:r w:rsidRPr="003C43BF">
              <w:t xml:space="preserve">type: </w:t>
            </w:r>
            <w:ins w:id="25" w:author="Chenxiumin" w:date="2024-04-18T11:44:00Z">
              <w:r w:rsidR="00EF2EAA">
                <w:t>I</w:t>
              </w:r>
            </w:ins>
            <w:del w:id="26" w:author="Chenxiumin" w:date="2024-04-18T11:44:00Z">
              <w:r w:rsidRPr="003C43BF" w:rsidDel="00EF2EAA">
                <w:delText>i</w:delText>
              </w:r>
            </w:del>
            <w:r w:rsidRPr="003C43BF">
              <w:t>pv6Addr</w:t>
            </w:r>
          </w:p>
          <w:p w14:paraId="17FC3598" w14:textId="77777777" w:rsidR="00AC55CD" w:rsidRPr="003C43BF" w:rsidRDefault="00AC55CD" w:rsidP="00CB1B70">
            <w:pPr>
              <w:pStyle w:val="TAL"/>
              <w:keepNext w:val="0"/>
            </w:pPr>
            <w:r w:rsidRPr="003C43BF">
              <w:t>multiplicity: 1..*</w:t>
            </w:r>
          </w:p>
          <w:p w14:paraId="41A0BD1E" w14:textId="77777777" w:rsidR="00AC55CD" w:rsidRPr="003C43BF" w:rsidRDefault="00AC55CD" w:rsidP="00CB1B70">
            <w:pPr>
              <w:pStyle w:val="TAL"/>
              <w:keepNext w:val="0"/>
            </w:pPr>
            <w:r w:rsidRPr="003C43BF">
              <w:t>isOrdered: F</w:t>
            </w:r>
            <w:r>
              <w:t>alse</w:t>
            </w:r>
          </w:p>
          <w:p w14:paraId="4E840AE1" w14:textId="77777777" w:rsidR="00AC55CD" w:rsidRPr="003C43BF" w:rsidRDefault="00AC55CD" w:rsidP="00CB1B70">
            <w:pPr>
              <w:pStyle w:val="TAL"/>
              <w:keepNext w:val="0"/>
            </w:pPr>
            <w:r w:rsidRPr="003C43BF">
              <w:t>isUnique: True</w:t>
            </w:r>
          </w:p>
          <w:p w14:paraId="3AA2318E" w14:textId="77777777" w:rsidR="00AC55CD" w:rsidRPr="003C43BF" w:rsidRDefault="00AC55CD" w:rsidP="00CB1B70">
            <w:pPr>
              <w:pStyle w:val="TAL"/>
              <w:keepNext w:val="0"/>
            </w:pPr>
            <w:r w:rsidRPr="003C43BF">
              <w:t>defaultValue: None</w:t>
            </w:r>
          </w:p>
          <w:p w14:paraId="7B53E9ED" w14:textId="77777777" w:rsidR="00AC55CD" w:rsidRDefault="00AC55CD" w:rsidP="00CB1B70">
            <w:pPr>
              <w:pStyle w:val="TAL"/>
              <w:keepNext w:val="0"/>
            </w:pPr>
            <w:r w:rsidRPr="003C43BF">
              <w:t>isNullable: False</w:t>
            </w:r>
          </w:p>
        </w:tc>
      </w:tr>
      <w:tr w:rsidR="00AC55CD" w14:paraId="1D16E2F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3682A" w14:textId="77777777" w:rsidR="00AC55CD" w:rsidRDefault="00AC55CD" w:rsidP="00CB1B70">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2B0FFF4E" w14:textId="77777777" w:rsidR="00AC55CD" w:rsidRDefault="00AC55CD" w:rsidP="00CB1B70">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1FC22A54" w14:textId="396D8CD9" w:rsidR="00AC55CD" w:rsidRPr="003C43BF" w:rsidRDefault="00AC55CD" w:rsidP="00CB1B70">
            <w:pPr>
              <w:pStyle w:val="TAL"/>
              <w:keepNext w:val="0"/>
            </w:pPr>
            <w:r w:rsidRPr="003C43BF">
              <w:t xml:space="preserve">type: </w:t>
            </w:r>
            <w:ins w:id="27" w:author="Chenxiumin" w:date="2024-04-03T16:11:00Z">
              <w:r w:rsidR="007772AD">
                <w:t>S</w:t>
              </w:r>
            </w:ins>
            <w:del w:id="28" w:author="Chenxiumin" w:date="2024-04-03T16:11:00Z">
              <w:r w:rsidRPr="003C43BF" w:rsidDel="007772AD">
                <w:delText>s</w:delText>
              </w:r>
            </w:del>
            <w:r w:rsidRPr="003C43BF">
              <w:t>tring</w:t>
            </w:r>
          </w:p>
          <w:p w14:paraId="76DEADEE" w14:textId="77777777" w:rsidR="00AC55CD" w:rsidRPr="003C43BF" w:rsidRDefault="00AC55CD" w:rsidP="00CB1B70">
            <w:pPr>
              <w:pStyle w:val="TAL"/>
              <w:keepNext w:val="0"/>
            </w:pPr>
            <w:r w:rsidRPr="003C43BF">
              <w:t>multiplicity: 1</w:t>
            </w:r>
          </w:p>
          <w:p w14:paraId="57C3865C" w14:textId="77777777" w:rsidR="00AC55CD" w:rsidRPr="003C43BF" w:rsidRDefault="00AC55CD" w:rsidP="00CB1B70">
            <w:pPr>
              <w:pStyle w:val="TAL"/>
              <w:keepNext w:val="0"/>
            </w:pPr>
            <w:r w:rsidRPr="003C43BF">
              <w:t xml:space="preserve">isOrdered: </w:t>
            </w:r>
            <w:r>
              <w:t>N/A</w:t>
            </w:r>
          </w:p>
          <w:p w14:paraId="03065DDA" w14:textId="77777777" w:rsidR="00AC55CD" w:rsidRPr="003C43BF" w:rsidRDefault="00AC55CD" w:rsidP="00CB1B70">
            <w:pPr>
              <w:pStyle w:val="TAL"/>
              <w:keepNext w:val="0"/>
            </w:pPr>
            <w:r w:rsidRPr="003C43BF">
              <w:t xml:space="preserve">isUnique: </w:t>
            </w:r>
            <w:r>
              <w:t>N/A</w:t>
            </w:r>
          </w:p>
          <w:p w14:paraId="264B3349" w14:textId="77777777" w:rsidR="00AC55CD" w:rsidRPr="003C43BF" w:rsidRDefault="00AC55CD" w:rsidP="00CB1B70">
            <w:pPr>
              <w:pStyle w:val="TAL"/>
              <w:keepNext w:val="0"/>
            </w:pPr>
            <w:r w:rsidRPr="003C43BF">
              <w:t>defaultValue: None</w:t>
            </w:r>
          </w:p>
          <w:p w14:paraId="2DFB4F1D" w14:textId="77777777" w:rsidR="00AC55CD" w:rsidRDefault="00AC55CD" w:rsidP="00CB1B70">
            <w:pPr>
              <w:pStyle w:val="TAL"/>
              <w:keepNext w:val="0"/>
            </w:pPr>
            <w:r w:rsidRPr="003C43BF">
              <w:t>isNullable: False</w:t>
            </w:r>
          </w:p>
        </w:tc>
      </w:tr>
      <w:tr w:rsidR="00AC55CD" w14:paraId="5A21849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0E69B0" w14:textId="77777777" w:rsidR="00AC55CD" w:rsidRDefault="00AC55CD" w:rsidP="00CB1B70">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4DF948BF" w14:textId="77777777" w:rsidR="00AC55CD" w:rsidRPr="003C43BF" w:rsidRDefault="00AC55CD" w:rsidP="00CB1B70">
            <w:pPr>
              <w:pStyle w:val="TAL"/>
              <w:rPr>
                <w:rFonts w:cs="Arial"/>
                <w:szCs w:val="18"/>
              </w:rPr>
            </w:pPr>
            <w:r w:rsidRPr="003C43BF">
              <w:rPr>
                <w:rFonts w:cs="Arial"/>
                <w:szCs w:val="18"/>
              </w:rPr>
              <w:t>Indicates whether interworking with EPS is supported by the UPF.</w:t>
            </w:r>
          </w:p>
          <w:p w14:paraId="6F68AFFC" w14:textId="77777777" w:rsidR="00AC55CD" w:rsidRPr="003C43BF" w:rsidRDefault="00AC55CD" w:rsidP="00CB1B70">
            <w:pPr>
              <w:pStyle w:val="TAL"/>
              <w:rPr>
                <w:rFonts w:cs="Arial"/>
                <w:szCs w:val="18"/>
              </w:rPr>
            </w:pPr>
          </w:p>
          <w:p w14:paraId="1E344644" w14:textId="77777777" w:rsidR="00AC55CD" w:rsidRPr="003C43BF" w:rsidRDefault="00AC55CD" w:rsidP="00CB1B70">
            <w:pPr>
              <w:pStyle w:val="TAL"/>
              <w:rPr>
                <w:rFonts w:cs="Arial"/>
                <w:szCs w:val="18"/>
              </w:rPr>
            </w:pPr>
            <w:r w:rsidRPr="003C43BF">
              <w:rPr>
                <w:lang w:eastAsia="zh-CN"/>
              </w:rPr>
              <w:t>allowedValues:</w:t>
            </w:r>
          </w:p>
          <w:p w14:paraId="567871F3" w14:textId="77777777" w:rsidR="00AC55CD" w:rsidRDefault="00AC55CD" w:rsidP="00CB1B70">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65B8498C" w14:textId="77777777" w:rsidR="00AC55CD" w:rsidRPr="003C43BF" w:rsidRDefault="00AC55CD" w:rsidP="00CB1B70">
            <w:pPr>
              <w:pStyle w:val="TAL"/>
              <w:keepNext w:val="0"/>
            </w:pPr>
            <w:r w:rsidRPr="003C43BF">
              <w:t xml:space="preserve">type: </w:t>
            </w:r>
            <w:r w:rsidRPr="003C43BF">
              <w:rPr>
                <w:rFonts w:cs="Arial"/>
                <w:szCs w:val="18"/>
              </w:rPr>
              <w:t>Boolean</w:t>
            </w:r>
          </w:p>
          <w:p w14:paraId="69EA6AA1" w14:textId="77777777" w:rsidR="00AC55CD" w:rsidRPr="003C43BF" w:rsidRDefault="00AC55CD" w:rsidP="00CB1B70">
            <w:pPr>
              <w:pStyle w:val="TAL"/>
              <w:keepNext w:val="0"/>
            </w:pPr>
            <w:r w:rsidRPr="003C43BF">
              <w:t>multiplicity: 1</w:t>
            </w:r>
          </w:p>
          <w:p w14:paraId="61099C78" w14:textId="77777777" w:rsidR="00AC55CD" w:rsidRPr="003C43BF" w:rsidRDefault="00AC55CD" w:rsidP="00CB1B70">
            <w:pPr>
              <w:pStyle w:val="TAL"/>
              <w:keepNext w:val="0"/>
            </w:pPr>
            <w:r w:rsidRPr="003C43BF">
              <w:t xml:space="preserve">isOrdered: </w:t>
            </w:r>
            <w:r>
              <w:t>N/A</w:t>
            </w:r>
          </w:p>
          <w:p w14:paraId="48C49CB5" w14:textId="77777777" w:rsidR="00AC55CD" w:rsidRPr="003C43BF" w:rsidRDefault="00AC55CD" w:rsidP="00CB1B70">
            <w:pPr>
              <w:pStyle w:val="TAL"/>
              <w:keepNext w:val="0"/>
            </w:pPr>
            <w:r w:rsidRPr="003C43BF">
              <w:t xml:space="preserve">isUnique: </w:t>
            </w:r>
            <w:r>
              <w:t>N/A</w:t>
            </w:r>
          </w:p>
          <w:p w14:paraId="39BCA1EC" w14:textId="77777777" w:rsidR="00AC55CD" w:rsidRPr="003C43BF" w:rsidRDefault="00AC55CD" w:rsidP="00CB1B70">
            <w:pPr>
              <w:pStyle w:val="TAL"/>
              <w:keepNext w:val="0"/>
            </w:pPr>
            <w:r w:rsidRPr="003C43BF">
              <w:t>defaultValue: False</w:t>
            </w:r>
          </w:p>
          <w:p w14:paraId="149CB03B" w14:textId="77777777" w:rsidR="00AC55CD" w:rsidRDefault="00AC55CD" w:rsidP="00CB1B70">
            <w:pPr>
              <w:pStyle w:val="TAL"/>
              <w:keepNext w:val="0"/>
            </w:pPr>
            <w:r w:rsidRPr="003C43BF">
              <w:t>isNullable: False</w:t>
            </w:r>
          </w:p>
        </w:tc>
      </w:tr>
      <w:tr w:rsidR="00AC55CD" w14:paraId="026A8C1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E7DDA2" w14:textId="77777777" w:rsidR="00AC55CD" w:rsidRDefault="00AC55CD" w:rsidP="00CB1B70">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242E6EB6" w14:textId="77777777" w:rsidR="00AC55CD" w:rsidRPr="00C20D14" w:rsidRDefault="00AC55CD" w:rsidP="00CB1B70">
            <w:pPr>
              <w:rPr>
                <w:rFonts w:ascii="Arial" w:hAnsi="Arial" w:cs="Arial"/>
                <w:sz w:val="18"/>
                <w:szCs w:val="18"/>
              </w:rPr>
            </w:pPr>
            <w:r w:rsidRPr="00C20D14">
              <w:rPr>
                <w:rFonts w:ascii="Arial" w:hAnsi="Arial" w:cs="Arial"/>
                <w:sz w:val="18"/>
                <w:szCs w:val="18"/>
              </w:rPr>
              <w:t xml:space="preserve">Indicates the type of a PDU session. </w:t>
            </w:r>
          </w:p>
          <w:p w14:paraId="245A144F" w14:textId="77777777" w:rsidR="00AC55CD" w:rsidRPr="00690A26" w:rsidRDefault="00AC55CD" w:rsidP="00CB1B70">
            <w:pPr>
              <w:pStyle w:val="TAL"/>
              <w:rPr>
                <w:rFonts w:cs="Arial"/>
                <w:szCs w:val="18"/>
              </w:rPr>
            </w:pPr>
            <w:r w:rsidRPr="00C20D14">
              <w:rPr>
                <w:rFonts w:cs="Arial"/>
                <w:szCs w:val="18"/>
              </w:rPr>
              <w:t>allowedValues:</w:t>
            </w:r>
          </w:p>
          <w:p w14:paraId="2EC9EC86" w14:textId="77777777" w:rsidR="00AC55CD" w:rsidRDefault="00AC55CD" w:rsidP="00CB1B70">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138391A5" w14:textId="77777777" w:rsidR="00AC55CD" w:rsidRDefault="00AC55CD" w:rsidP="00CB1B70">
            <w:pPr>
              <w:pStyle w:val="TAL"/>
              <w:keepNext w:val="0"/>
            </w:pPr>
            <w:r>
              <w:t>type: ENUM</w:t>
            </w:r>
          </w:p>
          <w:p w14:paraId="39772CED" w14:textId="77777777" w:rsidR="00AC55CD" w:rsidRDefault="00AC55CD" w:rsidP="00CB1B70">
            <w:pPr>
              <w:pStyle w:val="TAL"/>
              <w:keepNext w:val="0"/>
            </w:pPr>
            <w:r>
              <w:t>multiplicity: 1</w:t>
            </w:r>
          </w:p>
          <w:p w14:paraId="2C034C9A" w14:textId="77777777" w:rsidR="00AC55CD" w:rsidRDefault="00AC55CD" w:rsidP="00CB1B70">
            <w:pPr>
              <w:pStyle w:val="TAL"/>
              <w:keepNext w:val="0"/>
            </w:pPr>
            <w:r>
              <w:t>isOrdered: N/A</w:t>
            </w:r>
          </w:p>
          <w:p w14:paraId="159E74E2" w14:textId="77777777" w:rsidR="00AC55CD" w:rsidRDefault="00AC55CD" w:rsidP="00CB1B70">
            <w:pPr>
              <w:pStyle w:val="TAL"/>
              <w:keepNext w:val="0"/>
            </w:pPr>
            <w:r>
              <w:t>isUnique: N/A</w:t>
            </w:r>
          </w:p>
          <w:p w14:paraId="7AF6B9C5" w14:textId="77777777" w:rsidR="00AC55CD" w:rsidRDefault="00AC55CD" w:rsidP="00CB1B70">
            <w:pPr>
              <w:pStyle w:val="TAL"/>
              <w:keepNext w:val="0"/>
            </w:pPr>
            <w:r>
              <w:t>defaultValue: False</w:t>
            </w:r>
          </w:p>
          <w:p w14:paraId="6641B931" w14:textId="77777777" w:rsidR="00AC55CD" w:rsidRDefault="00AC55CD" w:rsidP="00CB1B70">
            <w:pPr>
              <w:pStyle w:val="TAL"/>
              <w:keepNext w:val="0"/>
            </w:pPr>
            <w:r>
              <w:t>isNullable: False</w:t>
            </w:r>
          </w:p>
        </w:tc>
      </w:tr>
      <w:tr w:rsidR="00AC55CD" w14:paraId="164006B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DB296" w14:textId="77777777" w:rsidR="00AC55CD" w:rsidRDefault="00AC55CD" w:rsidP="00CB1B70">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730908F8" w14:textId="77777777" w:rsidR="00AC55CD" w:rsidRPr="00690A26" w:rsidRDefault="00AC55CD" w:rsidP="00CB1B70">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3CAA1931"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953375" w14:textId="77777777" w:rsidR="00AC55CD" w:rsidRDefault="00AC55CD" w:rsidP="00CB1B70">
            <w:pPr>
              <w:pStyle w:val="TAL"/>
              <w:keepNext w:val="0"/>
            </w:pPr>
            <w:r>
              <w:t xml:space="preserve">type: </w:t>
            </w:r>
            <w:r>
              <w:rPr>
                <w:lang w:eastAsia="zh-CN"/>
              </w:rPr>
              <w:t>AtsssCapability</w:t>
            </w:r>
          </w:p>
          <w:p w14:paraId="4AE3F45B" w14:textId="77777777" w:rsidR="00AC55CD" w:rsidRDefault="00AC55CD" w:rsidP="00CB1B70">
            <w:pPr>
              <w:pStyle w:val="TAL"/>
              <w:keepNext w:val="0"/>
            </w:pPr>
            <w:r>
              <w:t>multiplicity: 1</w:t>
            </w:r>
          </w:p>
          <w:p w14:paraId="262233A2" w14:textId="77777777" w:rsidR="00AC55CD" w:rsidRDefault="00AC55CD" w:rsidP="00CB1B70">
            <w:pPr>
              <w:pStyle w:val="TAL"/>
              <w:keepNext w:val="0"/>
            </w:pPr>
            <w:r>
              <w:t>isOrdered: N/A</w:t>
            </w:r>
          </w:p>
          <w:p w14:paraId="092388E6" w14:textId="77777777" w:rsidR="00AC55CD" w:rsidRDefault="00AC55CD" w:rsidP="00CB1B70">
            <w:pPr>
              <w:pStyle w:val="TAL"/>
              <w:keepNext w:val="0"/>
            </w:pPr>
            <w:r>
              <w:t>isUnique: N/A</w:t>
            </w:r>
          </w:p>
          <w:p w14:paraId="33479820" w14:textId="77777777" w:rsidR="00AC55CD" w:rsidRDefault="00AC55CD" w:rsidP="00CB1B70">
            <w:pPr>
              <w:pStyle w:val="TAL"/>
              <w:keepNext w:val="0"/>
            </w:pPr>
            <w:r>
              <w:t>defaultValue: False</w:t>
            </w:r>
          </w:p>
          <w:p w14:paraId="5CA3E2C8" w14:textId="77777777" w:rsidR="00AC55CD" w:rsidRDefault="00AC55CD" w:rsidP="00CB1B70">
            <w:pPr>
              <w:pStyle w:val="TAL"/>
              <w:keepNext w:val="0"/>
            </w:pPr>
            <w:r>
              <w:t>isNullable: False</w:t>
            </w:r>
          </w:p>
        </w:tc>
      </w:tr>
      <w:tr w:rsidR="00AC55CD" w14:paraId="6F733F7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4EA88C" w14:textId="77777777" w:rsidR="00AC55CD" w:rsidRDefault="00AC55CD" w:rsidP="00CB1B70">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1A4C552" w14:textId="77777777" w:rsidR="00AC55CD" w:rsidRDefault="00AC55CD" w:rsidP="00CB1B70">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1932B90D" w14:textId="77777777" w:rsidR="00AC55CD" w:rsidRDefault="00AC55CD" w:rsidP="00CB1B70">
            <w:pPr>
              <w:pStyle w:val="TAL"/>
              <w:rPr>
                <w:rFonts w:cs="Arial"/>
                <w:szCs w:val="18"/>
                <w:lang w:val="en-US" w:eastAsia="zh-CN"/>
              </w:rPr>
            </w:pPr>
          </w:p>
          <w:p w14:paraId="49F1EE88" w14:textId="77777777" w:rsidR="00AC55CD" w:rsidRPr="00690A26" w:rsidRDefault="00AC55CD" w:rsidP="00CB1B70">
            <w:pPr>
              <w:pStyle w:val="TAL"/>
              <w:rPr>
                <w:rFonts w:cs="Arial"/>
                <w:szCs w:val="18"/>
              </w:rPr>
            </w:pPr>
            <w:r>
              <w:rPr>
                <w:lang w:eastAsia="zh-CN"/>
              </w:rPr>
              <w:t>allowedValues:</w:t>
            </w:r>
          </w:p>
          <w:p w14:paraId="6158A3D5" w14:textId="77777777" w:rsidR="00AC55CD" w:rsidRDefault="00AC55CD" w:rsidP="00CB1B70">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209206B6" w14:textId="77777777" w:rsidR="00AC55CD" w:rsidRDefault="00AC55CD" w:rsidP="00CB1B70">
            <w:pPr>
              <w:pStyle w:val="TAL"/>
              <w:keepNext w:val="0"/>
            </w:pPr>
            <w:r>
              <w:t xml:space="preserve">type: </w:t>
            </w:r>
            <w:r>
              <w:rPr>
                <w:lang w:val="en-US" w:eastAsia="zh-CN"/>
              </w:rPr>
              <w:t>Boolean</w:t>
            </w:r>
          </w:p>
          <w:p w14:paraId="1D182FEA" w14:textId="77777777" w:rsidR="00AC55CD" w:rsidRDefault="00AC55CD" w:rsidP="00CB1B70">
            <w:pPr>
              <w:pStyle w:val="TAL"/>
              <w:keepNext w:val="0"/>
            </w:pPr>
            <w:r>
              <w:t>multiplicity: 1</w:t>
            </w:r>
          </w:p>
          <w:p w14:paraId="43F2D589" w14:textId="77777777" w:rsidR="00AC55CD" w:rsidRDefault="00AC55CD" w:rsidP="00CB1B70">
            <w:pPr>
              <w:pStyle w:val="TAL"/>
              <w:keepNext w:val="0"/>
            </w:pPr>
            <w:r>
              <w:t>isOrdered: N/A</w:t>
            </w:r>
          </w:p>
          <w:p w14:paraId="55F6C515" w14:textId="77777777" w:rsidR="00AC55CD" w:rsidRDefault="00AC55CD" w:rsidP="00CB1B70">
            <w:pPr>
              <w:pStyle w:val="TAL"/>
              <w:keepNext w:val="0"/>
            </w:pPr>
            <w:r>
              <w:t>isUnique: N/A</w:t>
            </w:r>
          </w:p>
          <w:p w14:paraId="76F38813" w14:textId="77777777" w:rsidR="00AC55CD" w:rsidRDefault="00AC55CD" w:rsidP="00CB1B70">
            <w:pPr>
              <w:pStyle w:val="TAL"/>
              <w:keepNext w:val="0"/>
            </w:pPr>
            <w:r>
              <w:t>defaultValue: False</w:t>
            </w:r>
          </w:p>
          <w:p w14:paraId="77B82BBF" w14:textId="77777777" w:rsidR="00AC55CD" w:rsidRDefault="00AC55CD" w:rsidP="00CB1B70">
            <w:pPr>
              <w:pStyle w:val="TAL"/>
              <w:keepNext w:val="0"/>
            </w:pPr>
            <w:r>
              <w:t>isNullable: False</w:t>
            </w:r>
          </w:p>
        </w:tc>
      </w:tr>
      <w:tr w:rsidR="00AC55CD" w14:paraId="3A0474C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57770D" w14:textId="77777777" w:rsidR="00AC55CD" w:rsidRDefault="00AC55CD" w:rsidP="00CB1B70">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3D7F0311" w14:textId="77777777" w:rsidR="00AC55CD" w:rsidRDefault="00AC55CD" w:rsidP="00CB1B70">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4CA578BE" w14:textId="77777777" w:rsidR="00AC55CD" w:rsidRDefault="00AC55CD" w:rsidP="00CB1B70">
            <w:pPr>
              <w:pStyle w:val="TAL"/>
              <w:rPr>
                <w:rFonts w:cs="Arial"/>
                <w:szCs w:val="18"/>
                <w:lang w:val="en-US" w:eastAsia="zh-CN"/>
              </w:rPr>
            </w:pPr>
          </w:p>
          <w:p w14:paraId="0315FB80" w14:textId="77777777" w:rsidR="00AC55CD" w:rsidRPr="00690A26" w:rsidRDefault="00AC55CD" w:rsidP="00CB1B70">
            <w:pPr>
              <w:pStyle w:val="TAL"/>
              <w:rPr>
                <w:rFonts w:cs="Arial"/>
                <w:szCs w:val="18"/>
              </w:rPr>
            </w:pPr>
            <w:r>
              <w:rPr>
                <w:lang w:eastAsia="zh-CN"/>
              </w:rPr>
              <w:t>allowedValues:</w:t>
            </w:r>
          </w:p>
          <w:p w14:paraId="7D5E153E" w14:textId="77777777" w:rsidR="00AC55CD" w:rsidRDefault="00AC55CD" w:rsidP="00CB1B70">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D61F120" w14:textId="77777777" w:rsidR="00AC55CD" w:rsidRDefault="00AC55CD" w:rsidP="00CB1B70">
            <w:pPr>
              <w:pStyle w:val="TAL"/>
              <w:keepNext w:val="0"/>
            </w:pPr>
            <w:r>
              <w:t xml:space="preserve">type: </w:t>
            </w:r>
            <w:r>
              <w:rPr>
                <w:lang w:val="en-US" w:eastAsia="zh-CN"/>
              </w:rPr>
              <w:t>Boolean</w:t>
            </w:r>
          </w:p>
          <w:p w14:paraId="516C1DEF" w14:textId="77777777" w:rsidR="00AC55CD" w:rsidRDefault="00AC55CD" w:rsidP="00CB1B70">
            <w:pPr>
              <w:pStyle w:val="TAL"/>
              <w:keepNext w:val="0"/>
            </w:pPr>
            <w:r>
              <w:t>multiplicity: 1</w:t>
            </w:r>
          </w:p>
          <w:p w14:paraId="3BC53457" w14:textId="77777777" w:rsidR="00AC55CD" w:rsidRDefault="00AC55CD" w:rsidP="00CB1B70">
            <w:pPr>
              <w:pStyle w:val="TAL"/>
              <w:keepNext w:val="0"/>
            </w:pPr>
            <w:r>
              <w:t>isOrdered: N/A</w:t>
            </w:r>
          </w:p>
          <w:p w14:paraId="1775B145" w14:textId="77777777" w:rsidR="00AC55CD" w:rsidRDefault="00AC55CD" w:rsidP="00CB1B70">
            <w:pPr>
              <w:pStyle w:val="TAL"/>
              <w:keepNext w:val="0"/>
            </w:pPr>
            <w:r>
              <w:t>isUnique: N/A</w:t>
            </w:r>
          </w:p>
          <w:p w14:paraId="191E585E" w14:textId="77777777" w:rsidR="00AC55CD" w:rsidRDefault="00AC55CD" w:rsidP="00CB1B70">
            <w:pPr>
              <w:pStyle w:val="TAL"/>
              <w:keepNext w:val="0"/>
            </w:pPr>
            <w:r>
              <w:t>defaultValue: False</w:t>
            </w:r>
          </w:p>
          <w:p w14:paraId="3C30DFBF" w14:textId="77777777" w:rsidR="00AC55CD" w:rsidRDefault="00AC55CD" w:rsidP="00CB1B70">
            <w:pPr>
              <w:pStyle w:val="TAL"/>
              <w:keepNext w:val="0"/>
            </w:pPr>
            <w:r>
              <w:t>isNullable: False</w:t>
            </w:r>
          </w:p>
        </w:tc>
      </w:tr>
      <w:tr w:rsidR="00AC55CD" w14:paraId="774FF6E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01FB8B" w14:textId="77777777" w:rsidR="00AC55CD" w:rsidRDefault="00AC55CD" w:rsidP="00CB1B70">
            <w:pPr>
              <w:pStyle w:val="TAL"/>
              <w:keepNext w:val="0"/>
              <w:rPr>
                <w:rFonts w:ascii="Courier New" w:hAnsi="Courier New" w:cs="Courier New"/>
              </w:rPr>
            </w:pPr>
            <w:r w:rsidRPr="00175B85">
              <w:rPr>
                <w:rFonts w:ascii="Courier New" w:hAnsi="Courier New" w:cs="Courier New"/>
              </w:rPr>
              <w:t>rttWithoutPmf</w:t>
            </w:r>
          </w:p>
        </w:tc>
        <w:tc>
          <w:tcPr>
            <w:tcW w:w="4395" w:type="dxa"/>
            <w:tcBorders>
              <w:top w:val="single" w:sz="4" w:space="0" w:color="auto"/>
              <w:left w:val="single" w:sz="4" w:space="0" w:color="auto"/>
              <w:bottom w:val="single" w:sz="4" w:space="0" w:color="auto"/>
              <w:right w:val="single" w:sz="4" w:space="0" w:color="auto"/>
            </w:tcBorders>
          </w:tcPr>
          <w:p w14:paraId="5F1BF53C" w14:textId="77777777" w:rsidR="00AC55CD" w:rsidRDefault="00AC55CD" w:rsidP="00CB1B70">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4E9BF4A9" w14:textId="77777777" w:rsidR="00AC55CD" w:rsidRDefault="00AC55CD" w:rsidP="00CB1B70">
            <w:pPr>
              <w:pStyle w:val="TAL"/>
              <w:rPr>
                <w:rFonts w:cs="Arial"/>
                <w:szCs w:val="18"/>
                <w:lang w:val="en-US" w:eastAsia="zh-CN"/>
              </w:rPr>
            </w:pPr>
          </w:p>
          <w:p w14:paraId="5005C685" w14:textId="77777777" w:rsidR="00AC55CD" w:rsidRPr="00690A26" w:rsidRDefault="00AC55CD" w:rsidP="00CB1B70">
            <w:pPr>
              <w:pStyle w:val="TAL"/>
              <w:rPr>
                <w:rFonts w:cs="Arial"/>
                <w:szCs w:val="18"/>
              </w:rPr>
            </w:pPr>
            <w:r>
              <w:rPr>
                <w:lang w:eastAsia="zh-CN"/>
              </w:rPr>
              <w:t>allowedValues:</w:t>
            </w:r>
          </w:p>
          <w:p w14:paraId="089DAEF7" w14:textId="77777777" w:rsidR="00AC55CD" w:rsidRDefault="00AC55CD" w:rsidP="00CB1B70">
            <w:pPr>
              <w:pStyle w:val="TAL"/>
              <w:rPr>
                <w:rFonts w:cs="Arial"/>
                <w:szCs w:val="18"/>
                <w:lang w:val="en-US" w:eastAsia="zh-CN"/>
              </w:rPr>
            </w:pPr>
            <w:r>
              <w:rPr>
                <w:rFonts w:cs="Arial"/>
                <w:szCs w:val="18"/>
                <w:lang w:val="en-US" w:eastAsia="zh-CN"/>
              </w:rPr>
              <w:t>True: Supported</w:t>
            </w:r>
          </w:p>
          <w:p w14:paraId="244DFA9F" w14:textId="77777777" w:rsidR="00AC55CD" w:rsidRDefault="00AC55CD" w:rsidP="00CB1B70">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E9464C6" w14:textId="77777777" w:rsidR="00AC55CD" w:rsidRDefault="00AC55CD" w:rsidP="00CB1B70">
            <w:pPr>
              <w:pStyle w:val="TAL"/>
              <w:keepNext w:val="0"/>
            </w:pPr>
            <w:r>
              <w:t xml:space="preserve">type: </w:t>
            </w:r>
            <w:r>
              <w:rPr>
                <w:lang w:val="en-US" w:eastAsia="zh-CN"/>
              </w:rPr>
              <w:t>Boolean</w:t>
            </w:r>
          </w:p>
          <w:p w14:paraId="7DEAF6EA" w14:textId="77777777" w:rsidR="00AC55CD" w:rsidRDefault="00AC55CD" w:rsidP="00CB1B70">
            <w:pPr>
              <w:pStyle w:val="TAL"/>
              <w:keepNext w:val="0"/>
            </w:pPr>
            <w:r>
              <w:t>multiplicity: 1</w:t>
            </w:r>
          </w:p>
          <w:p w14:paraId="3A0F59EE" w14:textId="77777777" w:rsidR="00AC55CD" w:rsidRDefault="00AC55CD" w:rsidP="00CB1B70">
            <w:pPr>
              <w:pStyle w:val="TAL"/>
              <w:keepNext w:val="0"/>
            </w:pPr>
            <w:r>
              <w:t>isOrdered: N/A</w:t>
            </w:r>
          </w:p>
          <w:p w14:paraId="79F9E117" w14:textId="77777777" w:rsidR="00AC55CD" w:rsidRDefault="00AC55CD" w:rsidP="00CB1B70">
            <w:pPr>
              <w:pStyle w:val="TAL"/>
              <w:keepNext w:val="0"/>
            </w:pPr>
            <w:r>
              <w:t>isUnique: N/A</w:t>
            </w:r>
          </w:p>
          <w:p w14:paraId="023D2333" w14:textId="77777777" w:rsidR="00AC55CD" w:rsidRDefault="00AC55CD" w:rsidP="00CB1B70">
            <w:pPr>
              <w:pStyle w:val="TAL"/>
              <w:keepNext w:val="0"/>
            </w:pPr>
            <w:r>
              <w:t>defaultValue: False</w:t>
            </w:r>
          </w:p>
          <w:p w14:paraId="7E7C081B" w14:textId="77777777" w:rsidR="00AC55CD" w:rsidRDefault="00AC55CD" w:rsidP="00CB1B70">
            <w:pPr>
              <w:pStyle w:val="TAL"/>
              <w:keepNext w:val="0"/>
            </w:pPr>
            <w:r>
              <w:t>isNullable: False</w:t>
            </w:r>
          </w:p>
        </w:tc>
      </w:tr>
      <w:tr w:rsidR="00AC55CD" w14:paraId="4655C9B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C11ACC" w14:textId="77777777" w:rsidR="00AC55CD" w:rsidRDefault="00AC55CD" w:rsidP="00CB1B70">
            <w:pPr>
              <w:pStyle w:val="TAL"/>
              <w:keepNext w:val="0"/>
              <w:rPr>
                <w:rFonts w:ascii="Courier New" w:hAnsi="Courier New" w:cs="Courier New"/>
              </w:rPr>
            </w:pPr>
            <w:r w:rsidRPr="000E7D98">
              <w:rPr>
                <w:rFonts w:ascii="Courier New" w:hAnsi="Courier New" w:cs="Courier New"/>
                <w:szCs w:val="18"/>
                <w:lang w:val="de-DE"/>
              </w:rPr>
              <w:lastRenderedPageBreak/>
              <w:t>ueIpAddrInd</w:t>
            </w:r>
          </w:p>
        </w:tc>
        <w:tc>
          <w:tcPr>
            <w:tcW w:w="4395" w:type="dxa"/>
            <w:tcBorders>
              <w:top w:val="single" w:sz="4" w:space="0" w:color="auto"/>
              <w:left w:val="single" w:sz="4" w:space="0" w:color="auto"/>
              <w:bottom w:val="single" w:sz="4" w:space="0" w:color="auto"/>
              <w:right w:val="single" w:sz="4" w:space="0" w:color="auto"/>
            </w:tcBorders>
          </w:tcPr>
          <w:p w14:paraId="782DD434" w14:textId="77777777" w:rsidR="00AC55CD" w:rsidRDefault="00AC55CD" w:rsidP="00CB1B70">
            <w:pPr>
              <w:pStyle w:val="TAL"/>
              <w:rPr>
                <w:rFonts w:cs="Arial"/>
                <w:szCs w:val="18"/>
              </w:rPr>
            </w:pPr>
            <w:r w:rsidRPr="00690A26">
              <w:rPr>
                <w:rFonts w:cs="Arial"/>
                <w:szCs w:val="18"/>
              </w:rPr>
              <w:t>Indicates whether the UPF supports allocating UE IP addresses/prefixes.</w:t>
            </w:r>
          </w:p>
          <w:p w14:paraId="1132D5C4" w14:textId="77777777" w:rsidR="00AC55CD" w:rsidRDefault="00AC55CD" w:rsidP="00CB1B70">
            <w:pPr>
              <w:pStyle w:val="TAL"/>
              <w:rPr>
                <w:rFonts w:cs="Arial"/>
                <w:szCs w:val="18"/>
              </w:rPr>
            </w:pPr>
          </w:p>
          <w:p w14:paraId="663F71E1" w14:textId="77777777" w:rsidR="00AC55CD" w:rsidRPr="00690A26" w:rsidRDefault="00AC55CD" w:rsidP="00CB1B70">
            <w:pPr>
              <w:pStyle w:val="TAL"/>
              <w:rPr>
                <w:rFonts w:cs="Arial"/>
                <w:szCs w:val="18"/>
              </w:rPr>
            </w:pPr>
            <w:r>
              <w:rPr>
                <w:lang w:eastAsia="zh-CN"/>
              </w:rPr>
              <w:t>allowedValues:</w:t>
            </w:r>
          </w:p>
          <w:p w14:paraId="2B00AEFD" w14:textId="77777777" w:rsidR="00AC55CD" w:rsidRDefault="00AC55CD" w:rsidP="00CB1B70">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5445E91D" w14:textId="77777777" w:rsidR="00AC55CD" w:rsidRDefault="00AC55CD" w:rsidP="00CB1B70">
            <w:pPr>
              <w:pStyle w:val="TAL"/>
              <w:keepNext w:val="0"/>
            </w:pPr>
            <w:r>
              <w:t xml:space="preserve">type: </w:t>
            </w:r>
            <w:r>
              <w:rPr>
                <w:rFonts w:cs="Arial"/>
                <w:szCs w:val="18"/>
              </w:rPr>
              <w:t>Boolean</w:t>
            </w:r>
          </w:p>
          <w:p w14:paraId="190CE923" w14:textId="77777777" w:rsidR="00AC55CD" w:rsidRDefault="00AC55CD" w:rsidP="00CB1B70">
            <w:pPr>
              <w:pStyle w:val="TAL"/>
              <w:keepNext w:val="0"/>
            </w:pPr>
            <w:r>
              <w:t>multiplicity: 1</w:t>
            </w:r>
          </w:p>
          <w:p w14:paraId="1F5890E6" w14:textId="77777777" w:rsidR="00AC55CD" w:rsidRDefault="00AC55CD" w:rsidP="00CB1B70">
            <w:pPr>
              <w:pStyle w:val="TAL"/>
              <w:keepNext w:val="0"/>
            </w:pPr>
            <w:r>
              <w:t>isOrdered: N/A</w:t>
            </w:r>
          </w:p>
          <w:p w14:paraId="23BB8F57" w14:textId="77777777" w:rsidR="00AC55CD" w:rsidRDefault="00AC55CD" w:rsidP="00CB1B70">
            <w:pPr>
              <w:pStyle w:val="TAL"/>
              <w:keepNext w:val="0"/>
            </w:pPr>
            <w:r>
              <w:t>isUnique: N/A</w:t>
            </w:r>
          </w:p>
          <w:p w14:paraId="6D76B087" w14:textId="77777777" w:rsidR="00AC55CD" w:rsidRDefault="00AC55CD" w:rsidP="00CB1B70">
            <w:pPr>
              <w:pStyle w:val="TAL"/>
              <w:keepNext w:val="0"/>
            </w:pPr>
            <w:r>
              <w:t>defaultValue: False</w:t>
            </w:r>
          </w:p>
          <w:p w14:paraId="7D5F2685" w14:textId="77777777" w:rsidR="00AC55CD" w:rsidRDefault="00AC55CD" w:rsidP="00CB1B70">
            <w:pPr>
              <w:pStyle w:val="TAL"/>
              <w:keepNext w:val="0"/>
            </w:pPr>
            <w:r>
              <w:t>isNullable: False</w:t>
            </w:r>
          </w:p>
        </w:tc>
      </w:tr>
      <w:tr w:rsidR="00AC55CD" w14:paraId="08DFE4E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27F54D" w14:textId="77777777" w:rsidR="00AC55CD" w:rsidRDefault="00AC55CD" w:rsidP="00CB1B70">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6BFA6EED" w14:textId="77777777" w:rsidR="00AC55CD" w:rsidRDefault="00AC55CD" w:rsidP="00CB1B70">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17E5FC8" w14:textId="77777777" w:rsidR="00AC55CD" w:rsidRDefault="00AC55CD" w:rsidP="00CB1B70">
            <w:pPr>
              <w:pStyle w:val="TAL"/>
              <w:keepNext w:val="0"/>
            </w:pPr>
            <w:r>
              <w:t xml:space="preserve">type: </w:t>
            </w:r>
            <w:r>
              <w:rPr>
                <w:lang w:eastAsia="zh-CN"/>
              </w:rPr>
              <w:t>IpInterface</w:t>
            </w:r>
          </w:p>
          <w:p w14:paraId="682D1B80" w14:textId="77777777" w:rsidR="00AC55CD" w:rsidRDefault="00AC55CD" w:rsidP="00CB1B70">
            <w:pPr>
              <w:pStyle w:val="TAL"/>
              <w:keepNext w:val="0"/>
            </w:pPr>
            <w:r>
              <w:t>multiplicity: 1</w:t>
            </w:r>
          </w:p>
          <w:p w14:paraId="2584DEE9" w14:textId="77777777" w:rsidR="00AC55CD" w:rsidRDefault="00AC55CD" w:rsidP="00CB1B70">
            <w:pPr>
              <w:pStyle w:val="TAL"/>
              <w:keepNext w:val="0"/>
            </w:pPr>
            <w:r>
              <w:t>isOrdered: N/A</w:t>
            </w:r>
          </w:p>
          <w:p w14:paraId="756854AD" w14:textId="77777777" w:rsidR="00AC55CD" w:rsidRDefault="00AC55CD" w:rsidP="00CB1B70">
            <w:pPr>
              <w:pStyle w:val="TAL"/>
              <w:keepNext w:val="0"/>
            </w:pPr>
            <w:r>
              <w:t>isUnique: N/A</w:t>
            </w:r>
          </w:p>
          <w:p w14:paraId="3E856E5A" w14:textId="77777777" w:rsidR="00AC55CD" w:rsidRDefault="00AC55CD" w:rsidP="00CB1B70">
            <w:pPr>
              <w:pStyle w:val="TAL"/>
              <w:keepNext w:val="0"/>
            </w:pPr>
            <w:r>
              <w:t>defaultValue: False</w:t>
            </w:r>
          </w:p>
          <w:p w14:paraId="1FE75621" w14:textId="77777777" w:rsidR="00AC55CD" w:rsidRDefault="00AC55CD" w:rsidP="00CB1B70">
            <w:pPr>
              <w:pStyle w:val="TAL"/>
              <w:keepNext w:val="0"/>
            </w:pPr>
            <w:r>
              <w:t>isNullable: False</w:t>
            </w:r>
          </w:p>
        </w:tc>
      </w:tr>
      <w:tr w:rsidR="00AC55CD" w14:paraId="7A2C3AD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5CBB73" w14:textId="77777777" w:rsidR="00AC55CD" w:rsidRDefault="00AC55CD" w:rsidP="00CB1B70">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508FDC3B" w14:textId="77777777" w:rsidR="00AC55CD" w:rsidRDefault="00AC55CD" w:rsidP="00CB1B70">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A0098C7" w14:textId="77777777" w:rsidR="00AC55CD" w:rsidRDefault="00AC55CD" w:rsidP="00CB1B70">
            <w:pPr>
              <w:pStyle w:val="TAL"/>
              <w:keepNext w:val="0"/>
            </w:pPr>
            <w:r>
              <w:t xml:space="preserve">type: </w:t>
            </w:r>
            <w:r>
              <w:rPr>
                <w:lang w:eastAsia="zh-CN"/>
              </w:rPr>
              <w:t>IpInterface</w:t>
            </w:r>
          </w:p>
          <w:p w14:paraId="43F1DFDC" w14:textId="77777777" w:rsidR="00AC55CD" w:rsidRDefault="00AC55CD" w:rsidP="00CB1B70">
            <w:pPr>
              <w:pStyle w:val="TAL"/>
              <w:keepNext w:val="0"/>
            </w:pPr>
            <w:r>
              <w:t>multiplicity: 1</w:t>
            </w:r>
          </w:p>
          <w:p w14:paraId="3125E565" w14:textId="77777777" w:rsidR="00AC55CD" w:rsidRDefault="00AC55CD" w:rsidP="00CB1B70">
            <w:pPr>
              <w:pStyle w:val="TAL"/>
              <w:keepNext w:val="0"/>
            </w:pPr>
            <w:r>
              <w:t>isOrdered: N/A</w:t>
            </w:r>
          </w:p>
          <w:p w14:paraId="15DE31CE" w14:textId="77777777" w:rsidR="00AC55CD" w:rsidRDefault="00AC55CD" w:rsidP="00CB1B70">
            <w:pPr>
              <w:pStyle w:val="TAL"/>
              <w:keepNext w:val="0"/>
            </w:pPr>
            <w:r>
              <w:t>isUnique: N/A</w:t>
            </w:r>
          </w:p>
          <w:p w14:paraId="082964B6" w14:textId="77777777" w:rsidR="00AC55CD" w:rsidRDefault="00AC55CD" w:rsidP="00CB1B70">
            <w:pPr>
              <w:pStyle w:val="TAL"/>
              <w:keepNext w:val="0"/>
            </w:pPr>
            <w:r>
              <w:t>defaultValue: False</w:t>
            </w:r>
          </w:p>
          <w:p w14:paraId="3709486C" w14:textId="77777777" w:rsidR="00AC55CD" w:rsidRDefault="00AC55CD" w:rsidP="00CB1B70">
            <w:pPr>
              <w:pStyle w:val="TAL"/>
              <w:keepNext w:val="0"/>
            </w:pPr>
            <w:r>
              <w:t>isNullable: False</w:t>
            </w:r>
          </w:p>
        </w:tc>
      </w:tr>
      <w:tr w:rsidR="00AC55CD" w14:paraId="6D8468C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D926C4" w14:textId="77777777" w:rsidR="00AC55CD" w:rsidRDefault="00AC55CD" w:rsidP="00CB1B70">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5EB0E194" w14:textId="77777777" w:rsidR="00AC55CD" w:rsidRDefault="00AC55CD" w:rsidP="00CB1B70">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2CAC355" w14:textId="77777777" w:rsidR="00AC55CD" w:rsidRDefault="00AC55CD" w:rsidP="00CB1B70">
            <w:pPr>
              <w:pStyle w:val="TAL"/>
              <w:keepNext w:val="0"/>
            </w:pPr>
            <w:r>
              <w:t xml:space="preserve">type: </w:t>
            </w:r>
            <w:r>
              <w:rPr>
                <w:lang w:eastAsia="zh-CN"/>
              </w:rPr>
              <w:t>IpInterface</w:t>
            </w:r>
          </w:p>
          <w:p w14:paraId="77B4622D" w14:textId="77777777" w:rsidR="00AC55CD" w:rsidRDefault="00AC55CD" w:rsidP="00CB1B70">
            <w:pPr>
              <w:pStyle w:val="TAL"/>
              <w:keepNext w:val="0"/>
            </w:pPr>
            <w:r>
              <w:t>multiplicity: 1</w:t>
            </w:r>
          </w:p>
          <w:p w14:paraId="5E27516E" w14:textId="77777777" w:rsidR="00AC55CD" w:rsidRDefault="00AC55CD" w:rsidP="00CB1B70">
            <w:pPr>
              <w:pStyle w:val="TAL"/>
              <w:keepNext w:val="0"/>
            </w:pPr>
            <w:r>
              <w:t>isOrdered: N/A</w:t>
            </w:r>
          </w:p>
          <w:p w14:paraId="256BD72F" w14:textId="77777777" w:rsidR="00AC55CD" w:rsidRDefault="00AC55CD" w:rsidP="00CB1B70">
            <w:pPr>
              <w:pStyle w:val="TAL"/>
              <w:keepNext w:val="0"/>
            </w:pPr>
            <w:r>
              <w:t>isUnique: N/A</w:t>
            </w:r>
          </w:p>
          <w:p w14:paraId="352AE0F8" w14:textId="77777777" w:rsidR="00AC55CD" w:rsidRDefault="00AC55CD" w:rsidP="00CB1B70">
            <w:pPr>
              <w:pStyle w:val="TAL"/>
              <w:keepNext w:val="0"/>
            </w:pPr>
            <w:r>
              <w:t>defaultValue: False</w:t>
            </w:r>
          </w:p>
          <w:p w14:paraId="49055B17" w14:textId="77777777" w:rsidR="00AC55CD" w:rsidRDefault="00AC55CD" w:rsidP="00CB1B70">
            <w:pPr>
              <w:pStyle w:val="TAL"/>
              <w:keepNext w:val="0"/>
            </w:pPr>
            <w:r>
              <w:t>isNullable: False</w:t>
            </w:r>
          </w:p>
        </w:tc>
      </w:tr>
      <w:tr w:rsidR="00AC55CD" w14:paraId="34388C7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3A76E" w14:textId="77777777" w:rsidR="00AC55CD" w:rsidRDefault="00AC55CD" w:rsidP="00CB1B70">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062AEF6C" w14:textId="77777777" w:rsidR="00AC55CD" w:rsidRDefault="00AC55CD" w:rsidP="00CB1B70">
            <w:pPr>
              <w:pStyle w:val="TAL"/>
              <w:rPr>
                <w:rFonts w:cs="Arial"/>
                <w:szCs w:val="18"/>
              </w:rPr>
            </w:pPr>
            <w:r>
              <w:rPr>
                <w:rFonts w:cs="Arial"/>
                <w:szCs w:val="18"/>
              </w:rPr>
              <w:t>Indicates whether the UPF supports redundant GTP-U path.</w:t>
            </w:r>
          </w:p>
          <w:p w14:paraId="382FA826" w14:textId="77777777" w:rsidR="00AC55CD" w:rsidRDefault="00AC55CD" w:rsidP="00CB1B70">
            <w:pPr>
              <w:pStyle w:val="TAL"/>
              <w:rPr>
                <w:rFonts w:cs="Arial"/>
                <w:szCs w:val="18"/>
              </w:rPr>
            </w:pPr>
          </w:p>
          <w:p w14:paraId="17529033" w14:textId="77777777" w:rsidR="00AC55CD" w:rsidRPr="00690A26" w:rsidRDefault="00AC55CD" w:rsidP="00CB1B70">
            <w:pPr>
              <w:pStyle w:val="TAL"/>
              <w:rPr>
                <w:rFonts w:cs="Arial"/>
                <w:szCs w:val="18"/>
              </w:rPr>
            </w:pPr>
            <w:r>
              <w:rPr>
                <w:lang w:eastAsia="zh-CN"/>
              </w:rPr>
              <w:t>allowedValues:</w:t>
            </w:r>
          </w:p>
          <w:p w14:paraId="5572B890" w14:textId="77777777" w:rsidR="00AC55CD" w:rsidRDefault="00AC55CD" w:rsidP="00CB1B70">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2D1F4375" w14:textId="77777777" w:rsidR="00AC55CD" w:rsidRDefault="00AC55CD" w:rsidP="00CB1B70">
            <w:pPr>
              <w:pStyle w:val="TAL"/>
              <w:keepNext w:val="0"/>
            </w:pPr>
            <w:r>
              <w:t xml:space="preserve">type: </w:t>
            </w:r>
            <w:r>
              <w:rPr>
                <w:rFonts w:cs="Arial"/>
                <w:szCs w:val="18"/>
              </w:rPr>
              <w:t>Boolean</w:t>
            </w:r>
          </w:p>
          <w:p w14:paraId="236B9C7F" w14:textId="77777777" w:rsidR="00AC55CD" w:rsidRDefault="00AC55CD" w:rsidP="00CB1B70">
            <w:pPr>
              <w:pStyle w:val="TAL"/>
              <w:keepNext w:val="0"/>
            </w:pPr>
            <w:r>
              <w:t>multiplicity: 1</w:t>
            </w:r>
          </w:p>
          <w:p w14:paraId="725F886E" w14:textId="77777777" w:rsidR="00AC55CD" w:rsidRDefault="00AC55CD" w:rsidP="00CB1B70">
            <w:pPr>
              <w:pStyle w:val="TAL"/>
              <w:keepNext w:val="0"/>
            </w:pPr>
            <w:r>
              <w:t>isOrdered: N/A</w:t>
            </w:r>
          </w:p>
          <w:p w14:paraId="5601CB10" w14:textId="77777777" w:rsidR="00AC55CD" w:rsidRDefault="00AC55CD" w:rsidP="00CB1B70">
            <w:pPr>
              <w:pStyle w:val="TAL"/>
              <w:keepNext w:val="0"/>
            </w:pPr>
            <w:r>
              <w:t>isUnique: N/A</w:t>
            </w:r>
          </w:p>
          <w:p w14:paraId="1DD7FC42" w14:textId="77777777" w:rsidR="00AC55CD" w:rsidRDefault="00AC55CD" w:rsidP="00CB1B70">
            <w:pPr>
              <w:pStyle w:val="TAL"/>
              <w:keepNext w:val="0"/>
            </w:pPr>
            <w:r>
              <w:t>defaultValue: False</w:t>
            </w:r>
          </w:p>
          <w:p w14:paraId="01F5227B" w14:textId="77777777" w:rsidR="00AC55CD" w:rsidRDefault="00AC55CD" w:rsidP="00CB1B70">
            <w:pPr>
              <w:pStyle w:val="TAL"/>
              <w:keepNext w:val="0"/>
            </w:pPr>
            <w:r>
              <w:t>isNullable: False</w:t>
            </w:r>
          </w:p>
        </w:tc>
      </w:tr>
      <w:tr w:rsidR="00AC55CD" w14:paraId="7DEDA8D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72A65F" w14:textId="77777777" w:rsidR="00AC55CD" w:rsidRDefault="00AC55CD" w:rsidP="00CB1B70">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6165913B" w14:textId="77777777" w:rsidR="00AC55CD" w:rsidRDefault="00AC55CD" w:rsidP="00CB1B70">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1081750E" w14:textId="77777777" w:rsidR="00AC55CD" w:rsidRDefault="00AC55CD" w:rsidP="00CB1B70">
            <w:pPr>
              <w:pStyle w:val="TAL"/>
            </w:pPr>
          </w:p>
          <w:p w14:paraId="51744DC9" w14:textId="77777777" w:rsidR="00AC55CD" w:rsidRPr="00690A26" w:rsidRDefault="00AC55CD" w:rsidP="00CB1B70">
            <w:pPr>
              <w:pStyle w:val="TAL"/>
              <w:rPr>
                <w:rFonts w:cs="Arial"/>
                <w:szCs w:val="18"/>
              </w:rPr>
            </w:pPr>
            <w:r>
              <w:rPr>
                <w:lang w:eastAsia="zh-CN"/>
              </w:rPr>
              <w:t>allowedValues:</w:t>
            </w:r>
          </w:p>
          <w:p w14:paraId="75D8FE98" w14:textId="77777777" w:rsidR="00AC55CD" w:rsidRDefault="00AC55CD" w:rsidP="00CB1B70">
            <w:pPr>
              <w:pStyle w:val="TAL"/>
            </w:pPr>
            <w:r>
              <w:t>T</w:t>
            </w:r>
            <w:r w:rsidRPr="006F4E24">
              <w:t xml:space="preserve">rue: </w:t>
            </w:r>
            <w:r>
              <w:t>T</w:t>
            </w:r>
            <w:r w:rsidRPr="006F4E24">
              <w:t>he UPF is configured for IPUPS.</w:t>
            </w:r>
          </w:p>
          <w:p w14:paraId="20AC009C" w14:textId="77777777" w:rsidR="00AC55CD" w:rsidRDefault="00AC55CD" w:rsidP="00CB1B70">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1A03006" w14:textId="77777777" w:rsidR="00AC55CD" w:rsidRDefault="00AC55CD" w:rsidP="00CB1B70">
            <w:pPr>
              <w:pStyle w:val="TAL"/>
              <w:keepNext w:val="0"/>
            </w:pPr>
            <w:r>
              <w:t xml:space="preserve">type: </w:t>
            </w:r>
            <w:r>
              <w:rPr>
                <w:rFonts w:cs="Arial"/>
                <w:szCs w:val="18"/>
              </w:rPr>
              <w:t>Boolean</w:t>
            </w:r>
          </w:p>
          <w:p w14:paraId="795F175D" w14:textId="77777777" w:rsidR="00AC55CD" w:rsidRDefault="00AC55CD" w:rsidP="00CB1B70">
            <w:pPr>
              <w:pStyle w:val="TAL"/>
              <w:keepNext w:val="0"/>
            </w:pPr>
            <w:r>
              <w:t>multiplicity: 1</w:t>
            </w:r>
          </w:p>
          <w:p w14:paraId="50104C09" w14:textId="77777777" w:rsidR="00AC55CD" w:rsidRDefault="00AC55CD" w:rsidP="00CB1B70">
            <w:pPr>
              <w:pStyle w:val="TAL"/>
              <w:keepNext w:val="0"/>
            </w:pPr>
            <w:r>
              <w:t>isOrdered: N/A</w:t>
            </w:r>
          </w:p>
          <w:p w14:paraId="1C41E763" w14:textId="77777777" w:rsidR="00AC55CD" w:rsidRDefault="00AC55CD" w:rsidP="00CB1B70">
            <w:pPr>
              <w:pStyle w:val="TAL"/>
              <w:keepNext w:val="0"/>
            </w:pPr>
            <w:r>
              <w:t>isUnique: N/A</w:t>
            </w:r>
          </w:p>
          <w:p w14:paraId="27568CF2" w14:textId="77777777" w:rsidR="00AC55CD" w:rsidRDefault="00AC55CD" w:rsidP="00CB1B70">
            <w:pPr>
              <w:pStyle w:val="TAL"/>
              <w:keepNext w:val="0"/>
            </w:pPr>
            <w:r>
              <w:t>defaultValue: False</w:t>
            </w:r>
          </w:p>
          <w:p w14:paraId="3E69DA6F" w14:textId="77777777" w:rsidR="00AC55CD" w:rsidRDefault="00AC55CD" w:rsidP="00CB1B70">
            <w:pPr>
              <w:pStyle w:val="TAL"/>
              <w:keepNext w:val="0"/>
            </w:pPr>
            <w:r>
              <w:t>isNullable: False</w:t>
            </w:r>
          </w:p>
        </w:tc>
      </w:tr>
      <w:tr w:rsidR="00AC55CD" w14:paraId="28CAE2F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733C1D" w14:textId="77777777" w:rsidR="00AC55CD" w:rsidRDefault="00AC55CD" w:rsidP="00CB1B70">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5CD5EFB0" w14:textId="77777777" w:rsidR="00AC55CD" w:rsidRDefault="00AC55CD" w:rsidP="00CB1B70">
            <w:pPr>
              <w:pStyle w:val="TAL"/>
              <w:rPr>
                <w:rFonts w:cs="Arial"/>
                <w:szCs w:val="18"/>
              </w:rPr>
            </w:pPr>
            <w:r>
              <w:rPr>
                <w:rFonts w:cs="Arial"/>
                <w:szCs w:val="18"/>
              </w:rPr>
              <w:t xml:space="preserve">Indicates whether the UPF is configured for data forwarding. </w:t>
            </w:r>
          </w:p>
          <w:p w14:paraId="165913E6" w14:textId="77777777" w:rsidR="00AC55CD" w:rsidRDefault="00AC55CD" w:rsidP="00CB1B70">
            <w:pPr>
              <w:pStyle w:val="TAL"/>
              <w:rPr>
                <w:rFonts w:cs="Arial"/>
                <w:szCs w:val="18"/>
              </w:rPr>
            </w:pPr>
          </w:p>
          <w:p w14:paraId="725D13AD" w14:textId="77777777" w:rsidR="00AC55CD" w:rsidRDefault="00AC55CD" w:rsidP="00CB1B70">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77C8CBBB" w14:textId="77777777" w:rsidR="00AC55CD" w:rsidRDefault="00AC55CD" w:rsidP="00CB1B70">
            <w:pPr>
              <w:pStyle w:val="TAL"/>
              <w:rPr>
                <w:rFonts w:cs="Arial"/>
                <w:szCs w:val="18"/>
              </w:rPr>
            </w:pPr>
          </w:p>
          <w:p w14:paraId="6D3CB6BF" w14:textId="77777777" w:rsidR="00AC55CD" w:rsidRPr="00690A26" w:rsidRDefault="00AC55CD" w:rsidP="00CB1B70">
            <w:pPr>
              <w:pStyle w:val="TAL"/>
              <w:rPr>
                <w:rFonts w:cs="Arial"/>
                <w:szCs w:val="18"/>
              </w:rPr>
            </w:pPr>
            <w:r>
              <w:rPr>
                <w:lang w:eastAsia="zh-CN"/>
              </w:rPr>
              <w:t>allowedValues:</w:t>
            </w:r>
          </w:p>
          <w:p w14:paraId="4D3BBA4B" w14:textId="77777777" w:rsidR="00AC55CD" w:rsidRDefault="00AC55CD" w:rsidP="00CB1B70">
            <w:pPr>
              <w:pStyle w:val="TAL"/>
              <w:rPr>
                <w:rFonts w:cs="Arial"/>
                <w:szCs w:val="18"/>
              </w:rPr>
            </w:pPr>
            <w:r>
              <w:rPr>
                <w:rFonts w:cs="Arial"/>
                <w:szCs w:val="18"/>
              </w:rPr>
              <w:t>True: the UPF is configured for data forwarding</w:t>
            </w:r>
          </w:p>
          <w:p w14:paraId="0766A14C" w14:textId="77777777" w:rsidR="00AC55CD" w:rsidRDefault="00AC55CD" w:rsidP="00CB1B70">
            <w:pPr>
              <w:pStyle w:val="TAL"/>
              <w:rPr>
                <w:rFonts w:cs="Arial"/>
                <w:szCs w:val="18"/>
              </w:rPr>
            </w:pPr>
            <w:r>
              <w:rPr>
                <w:rFonts w:cs="Arial"/>
                <w:szCs w:val="18"/>
              </w:rPr>
              <w:t>False: the UPF is not configured for data forwarding</w:t>
            </w:r>
          </w:p>
          <w:p w14:paraId="0746901E" w14:textId="77777777" w:rsidR="00AC55CD" w:rsidRDefault="00AC55CD" w:rsidP="00CB1B70">
            <w:pPr>
              <w:pStyle w:val="TAL"/>
              <w:rPr>
                <w:rFonts w:cs="Arial"/>
                <w:szCs w:val="18"/>
              </w:rPr>
            </w:pPr>
          </w:p>
          <w:p w14:paraId="39138885" w14:textId="77777777" w:rsidR="00AC55CD" w:rsidRDefault="00AC55CD" w:rsidP="00CB1B70">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3D6923F1" w14:textId="77777777" w:rsidR="00AC55CD" w:rsidRDefault="00AC55CD" w:rsidP="00CB1B70">
            <w:pPr>
              <w:pStyle w:val="TAL"/>
              <w:keepNext w:val="0"/>
            </w:pPr>
            <w:r>
              <w:t xml:space="preserve">type: </w:t>
            </w:r>
            <w:r>
              <w:rPr>
                <w:rFonts w:cs="Arial"/>
                <w:szCs w:val="18"/>
              </w:rPr>
              <w:t>Boolean</w:t>
            </w:r>
          </w:p>
          <w:p w14:paraId="0594B549" w14:textId="77777777" w:rsidR="00AC55CD" w:rsidRDefault="00AC55CD" w:rsidP="00CB1B70">
            <w:pPr>
              <w:pStyle w:val="TAL"/>
              <w:keepNext w:val="0"/>
            </w:pPr>
            <w:r>
              <w:t>multiplicity: 1</w:t>
            </w:r>
          </w:p>
          <w:p w14:paraId="34FB781A" w14:textId="77777777" w:rsidR="00AC55CD" w:rsidRDefault="00AC55CD" w:rsidP="00CB1B70">
            <w:pPr>
              <w:pStyle w:val="TAL"/>
              <w:keepNext w:val="0"/>
            </w:pPr>
            <w:r>
              <w:t>isOrdered: N/A</w:t>
            </w:r>
          </w:p>
          <w:p w14:paraId="2E3B5B55" w14:textId="77777777" w:rsidR="00AC55CD" w:rsidRDefault="00AC55CD" w:rsidP="00CB1B70">
            <w:pPr>
              <w:pStyle w:val="TAL"/>
              <w:keepNext w:val="0"/>
            </w:pPr>
            <w:r>
              <w:t>isUnique: N/A</w:t>
            </w:r>
          </w:p>
          <w:p w14:paraId="362B9635" w14:textId="77777777" w:rsidR="00AC55CD" w:rsidRDefault="00AC55CD" w:rsidP="00CB1B70">
            <w:pPr>
              <w:pStyle w:val="TAL"/>
              <w:keepNext w:val="0"/>
            </w:pPr>
            <w:r>
              <w:t>defaultValue: False</w:t>
            </w:r>
          </w:p>
          <w:p w14:paraId="412E5049" w14:textId="77777777" w:rsidR="00AC55CD" w:rsidRDefault="00AC55CD" w:rsidP="00CB1B70">
            <w:pPr>
              <w:pStyle w:val="TAL"/>
              <w:keepNext w:val="0"/>
            </w:pPr>
            <w:r>
              <w:t>isNullable: False</w:t>
            </w:r>
          </w:p>
        </w:tc>
      </w:tr>
      <w:tr w:rsidR="00AC55CD" w14:paraId="398ACB8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725E3A" w14:textId="77777777" w:rsidR="00AC55CD" w:rsidRDefault="00AC55CD" w:rsidP="00CB1B70">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60957C88" w14:textId="77777777" w:rsidR="00AC55CD" w:rsidRPr="00887FAE" w:rsidRDefault="00AC55CD" w:rsidP="00CB1B70">
            <w:pPr>
              <w:pStyle w:val="TAL"/>
              <w:rPr>
                <w:rFonts w:cs="Arial"/>
                <w:szCs w:val="18"/>
                <w:lang w:val="en-US"/>
              </w:rPr>
            </w:pPr>
            <w:r w:rsidRPr="00887FAE">
              <w:rPr>
                <w:rFonts w:cs="Arial"/>
                <w:szCs w:val="18"/>
                <w:lang w:val="en-US"/>
              </w:rPr>
              <w:t xml:space="preserve">Supported </w:t>
            </w:r>
            <w:r w:rsidRPr="004E5651">
              <w:rPr>
                <w:rStyle w:val="aff4"/>
                <w:rFonts w:eastAsia="宋体"/>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61D766B7" w14:textId="77777777" w:rsidR="00AC55CD" w:rsidRPr="00887FAE" w:rsidRDefault="00AC55CD" w:rsidP="00CB1B70">
            <w:pPr>
              <w:pStyle w:val="TAL"/>
              <w:rPr>
                <w:rFonts w:cs="Arial"/>
                <w:szCs w:val="18"/>
                <w:lang w:val="en-US"/>
              </w:rPr>
            </w:pPr>
          </w:p>
          <w:p w14:paraId="1F8C573E" w14:textId="77777777" w:rsidR="00AC55CD" w:rsidRDefault="00AC55CD" w:rsidP="00CB1B70">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65FBBA6A" w14:textId="77777777" w:rsidR="00AC55CD" w:rsidRDefault="00AC55CD" w:rsidP="00CB1B70">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052B6CFF" w14:textId="77777777" w:rsidR="00AC55CD" w:rsidRPr="00BA6C5B" w:rsidRDefault="00AC55CD" w:rsidP="00CB1B70">
            <w:pPr>
              <w:pStyle w:val="TAL"/>
              <w:rPr>
                <w:highlight w:val="yellow"/>
              </w:rPr>
            </w:pPr>
          </w:p>
          <w:p w14:paraId="6E01291B" w14:textId="77777777" w:rsidR="00AC55CD" w:rsidRDefault="00AC55CD" w:rsidP="00CB1B70">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3D92F309" w14:textId="77777777" w:rsidR="00AC55CD" w:rsidRDefault="00AC55CD" w:rsidP="00CB1B70">
            <w:pPr>
              <w:pStyle w:val="TAL"/>
              <w:keepNext w:val="0"/>
            </w:pPr>
            <w:r>
              <w:t xml:space="preserve">type: </w:t>
            </w:r>
            <w:bookmarkStart w:id="29" w:name="OLE_LINK65"/>
            <w:bookmarkStart w:id="30" w:name="OLE_LINK66"/>
            <w:r>
              <w:t>String</w:t>
            </w:r>
            <w:bookmarkEnd w:id="29"/>
            <w:bookmarkEnd w:id="30"/>
          </w:p>
          <w:p w14:paraId="49826E6B" w14:textId="77777777" w:rsidR="00AC55CD" w:rsidRDefault="00AC55CD" w:rsidP="00CB1B70">
            <w:pPr>
              <w:pStyle w:val="TAL"/>
              <w:keepNext w:val="0"/>
            </w:pPr>
            <w:r>
              <w:t>multiplicity: 0..1</w:t>
            </w:r>
          </w:p>
          <w:p w14:paraId="2BD2EA05" w14:textId="77777777" w:rsidR="00AC55CD" w:rsidRDefault="00AC55CD" w:rsidP="00CB1B70">
            <w:pPr>
              <w:pStyle w:val="TAL"/>
              <w:keepNext w:val="0"/>
            </w:pPr>
            <w:r>
              <w:t>isOrdered: N/A</w:t>
            </w:r>
          </w:p>
          <w:p w14:paraId="556891EA" w14:textId="77777777" w:rsidR="00AC55CD" w:rsidRDefault="00AC55CD" w:rsidP="00CB1B70">
            <w:pPr>
              <w:pStyle w:val="TAL"/>
              <w:keepNext w:val="0"/>
            </w:pPr>
            <w:r>
              <w:t>isUnique: N/A</w:t>
            </w:r>
          </w:p>
          <w:p w14:paraId="27B29E84" w14:textId="77777777" w:rsidR="00AC55CD" w:rsidRDefault="00AC55CD" w:rsidP="00CB1B70">
            <w:pPr>
              <w:pStyle w:val="TAL"/>
              <w:keepNext w:val="0"/>
            </w:pPr>
            <w:r>
              <w:t>defaultValue: None</w:t>
            </w:r>
          </w:p>
          <w:p w14:paraId="0A7805FF" w14:textId="77777777" w:rsidR="00AC55CD" w:rsidRDefault="00AC55CD" w:rsidP="00CB1B70">
            <w:pPr>
              <w:pStyle w:val="TAL"/>
              <w:keepNext w:val="0"/>
            </w:pPr>
            <w:r>
              <w:t>isNullable: False</w:t>
            </w:r>
          </w:p>
        </w:tc>
      </w:tr>
      <w:tr w:rsidR="00AC55CD" w14:paraId="3CCDDE0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E9CE3" w14:textId="77777777" w:rsidR="00AC55CD" w:rsidRDefault="00AC55CD" w:rsidP="00CB1B70">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71C575B2" w14:textId="77777777" w:rsidR="00AC55CD" w:rsidRDefault="00AC55CD" w:rsidP="00CB1B70">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3F412793" w14:textId="77777777" w:rsidR="00AC55CD" w:rsidRDefault="00AC55CD" w:rsidP="00CB1B70">
            <w:pPr>
              <w:pStyle w:val="TAL"/>
              <w:keepNext w:val="0"/>
            </w:pPr>
            <w:r>
              <w:t>Adjacent cells with this attribute equal to "FULL" are recommended to be considered as candidate cells to take over the coverage when the original cell state is about to be changed to energySaving.</w:t>
            </w:r>
          </w:p>
          <w:p w14:paraId="4197FA42" w14:textId="77777777" w:rsidR="00AC55CD" w:rsidRDefault="00AC55CD" w:rsidP="00CB1B70">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7E68973B" w14:textId="77777777" w:rsidR="00AC55CD" w:rsidRDefault="00AC55CD" w:rsidP="00CB1B70">
            <w:pPr>
              <w:pStyle w:val="TAL"/>
              <w:keepNext w:val="0"/>
              <w:rPr>
                <w:lang w:eastAsia="zh-CN"/>
              </w:rPr>
            </w:pPr>
          </w:p>
          <w:p w14:paraId="0D7EA9CC" w14:textId="77777777" w:rsidR="00AC55CD" w:rsidRDefault="00AC55CD" w:rsidP="00CB1B70">
            <w:pPr>
              <w:pStyle w:val="TAL"/>
              <w:keepNext w:val="0"/>
              <w:rPr>
                <w:lang w:eastAsia="zh-CN"/>
              </w:rPr>
            </w:pPr>
            <w:r>
              <w:t>allowedValues:</w:t>
            </w:r>
            <w:r>
              <w:rPr>
                <w:lang w:eastAsia="zh-CN"/>
              </w:rPr>
              <w:t xml:space="preserve"> NO, PARTIAL, </w:t>
            </w:r>
            <w:r>
              <w:rPr>
                <w:color w:val="000000"/>
              </w:rPr>
              <w:t>FULL</w:t>
            </w:r>
          </w:p>
          <w:p w14:paraId="4F44B839" w14:textId="77777777" w:rsidR="00AC55CD" w:rsidRDefault="00AC55CD" w:rsidP="00CB1B7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A5C36A1" w14:textId="77777777" w:rsidR="00AC55CD" w:rsidRDefault="00AC55CD" w:rsidP="00CB1B70">
            <w:pPr>
              <w:pStyle w:val="TAL"/>
              <w:keepNext w:val="0"/>
            </w:pPr>
            <w:r>
              <w:t>type: ENUM</w:t>
            </w:r>
          </w:p>
          <w:p w14:paraId="5EA882BF" w14:textId="77777777" w:rsidR="00AC55CD" w:rsidRDefault="00AC55CD" w:rsidP="00CB1B70">
            <w:pPr>
              <w:pStyle w:val="TAL"/>
              <w:keepNext w:val="0"/>
            </w:pPr>
            <w:r>
              <w:t>multiplicity: 1</w:t>
            </w:r>
          </w:p>
          <w:p w14:paraId="01ACC570" w14:textId="77777777" w:rsidR="00AC55CD" w:rsidRDefault="00AC55CD" w:rsidP="00CB1B70">
            <w:pPr>
              <w:pStyle w:val="TAL"/>
              <w:keepNext w:val="0"/>
            </w:pPr>
            <w:r>
              <w:t>isOrdered: N/A</w:t>
            </w:r>
          </w:p>
          <w:p w14:paraId="5C1F0A51" w14:textId="77777777" w:rsidR="00AC55CD" w:rsidRDefault="00AC55CD" w:rsidP="00CB1B70">
            <w:pPr>
              <w:pStyle w:val="TAL"/>
              <w:keepNext w:val="0"/>
            </w:pPr>
            <w:r>
              <w:t>isUnique: N/A</w:t>
            </w:r>
          </w:p>
          <w:p w14:paraId="2DDB9AD9" w14:textId="77777777" w:rsidR="00AC55CD" w:rsidRDefault="00AC55CD" w:rsidP="00CB1B70">
            <w:pPr>
              <w:pStyle w:val="TAL"/>
              <w:keepNext w:val="0"/>
            </w:pPr>
            <w:r>
              <w:t>defaultValue: None</w:t>
            </w:r>
          </w:p>
          <w:p w14:paraId="5CD04402" w14:textId="77777777" w:rsidR="00AC55CD" w:rsidRDefault="00AC55CD" w:rsidP="00CB1B70">
            <w:pPr>
              <w:pStyle w:val="TAL"/>
              <w:keepNext w:val="0"/>
            </w:pPr>
            <w:r>
              <w:t xml:space="preserve">isNullable: </w:t>
            </w:r>
            <w:r>
              <w:rPr>
                <w:rFonts w:cs="Arial"/>
                <w:szCs w:val="18"/>
              </w:rPr>
              <w:t>False</w:t>
            </w:r>
          </w:p>
        </w:tc>
      </w:tr>
      <w:tr w:rsidR="00AC55CD" w14:paraId="765329E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CAF866" w14:textId="77777777" w:rsidR="00AC55CD" w:rsidRDefault="00AC55CD" w:rsidP="00CB1B70">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45A83CB1" w14:textId="77777777" w:rsidR="00AC55CD" w:rsidRDefault="00AC55CD" w:rsidP="00CB1B70">
            <w:pPr>
              <w:keepLines/>
              <w:rPr>
                <w:rFonts w:ascii="Arial" w:hAnsi="Arial" w:cs="Arial"/>
                <w:sz w:val="18"/>
                <w:szCs w:val="18"/>
              </w:rPr>
            </w:pPr>
            <w:r>
              <w:rPr>
                <w:rFonts w:ascii="Arial" w:hAnsi="Arial" w:cs="Arial"/>
                <w:sz w:val="18"/>
                <w:szCs w:val="18"/>
                <w:lang w:eastAsia="en-GB"/>
              </w:rPr>
              <w:t xml:space="preserve">The attribute specifies a list of </w:t>
            </w:r>
            <w:r>
              <w:rPr>
                <w:rFonts w:ascii="Arial" w:hAnsi="Arial" w:cs="Arial"/>
                <w:sz w:val="18"/>
                <w:szCs w:val="18"/>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rPr>
              <w:t>5</w:t>
            </w:r>
            <w:r>
              <w:rPr>
                <w:rFonts w:ascii="Arial" w:hAnsi="Arial" w:cs="Arial"/>
                <w:sz w:val="18"/>
                <w:szCs w:val="18"/>
                <w:lang w:eastAsia="en-GB"/>
              </w:rPr>
              <w:t>.3.</w:t>
            </w:r>
            <w:r>
              <w:rPr>
                <w:rFonts w:ascii="Arial" w:hAnsi="Arial" w:cs="Arial"/>
                <w:sz w:val="18"/>
                <w:szCs w:val="18"/>
              </w:rPr>
              <w:t>69</w:t>
            </w:r>
            <w:r>
              <w:rPr>
                <w:rFonts w:ascii="Arial" w:hAnsi="Arial" w:cs="Arial"/>
                <w:sz w:val="18"/>
                <w:szCs w:val="18"/>
                <w:lang w:eastAsia="en-GB"/>
              </w:rPr>
              <w:t xml:space="preserve">). </w:t>
            </w:r>
            <w:r>
              <w:rPr>
                <w:rFonts w:ascii="Arial" w:hAnsi="Arial" w:cs="Arial"/>
                <w:sz w:val="18"/>
                <w:szCs w:val="18"/>
              </w:rPr>
              <w:t xml:space="preserve">It </w:t>
            </w:r>
            <w:r>
              <w:rPr>
                <w:rFonts w:ascii="Arial" w:hAnsi="Arial"/>
                <w:sz w:val="18"/>
                <w:szCs w:val="18"/>
              </w:rPr>
              <w:t>can be used by NF and NF services to interact with each other in 5G Core network (see TS 23.501 [2]).</w:t>
            </w:r>
          </w:p>
          <w:p w14:paraId="622D31C2" w14:textId="77777777" w:rsidR="00AC55CD" w:rsidRDefault="00AC55CD" w:rsidP="00CB1B70">
            <w:pPr>
              <w:keepLines/>
              <w:rPr>
                <w:rFonts w:ascii="Arial" w:hAnsi="Arial" w:cs="Arial"/>
                <w:sz w:val="18"/>
                <w:szCs w:val="18"/>
                <w:lang w:eastAsia="en-GB"/>
              </w:rPr>
            </w:pPr>
          </w:p>
          <w:p w14:paraId="7ADAC90C" w14:textId="77777777" w:rsidR="00AC55CD" w:rsidRDefault="00AC55CD" w:rsidP="00CB1B70">
            <w:pPr>
              <w:keepLines/>
              <w:rPr>
                <w:rFonts w:ascii="Arial" w:hAnsi="Arial" w:cs="Arial"/>
                <w:sz w:val="18"/>
                <w:szCs w:val="18"/>
                <w:lang w:eastAsia="en-GB"/>
              </w:rPr>
            </w:pPr>
          </w:p>
          <w:p w14:paraId="365FCEF1" w14:textId="77777777" w:rsidR="00AC55CD" w:rsidRDefault="00AC55CD" w:rsidP="00CB1B70">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1492B784" w14:textId="7D5CD620" w:rsidR="00AC55CD" w:rsidRDefault="00AC55CD" w:rsidP="00CB1B70">
            <w:pPr>
              <w:pStyle w:val="TAL"/>
              <w:keepNext w:val="0"/>
              <w:rPr>
                <w:rFonts w:cs="Arial"/>
                <w:szCs w:val="18"/>
                <w:lang w:eastAsia="zh-CN"/>
              </w:rPr>
            </w:pPr>
            <w:r>
              <w:rPr>
                <w:rFonts w:cs="Arial"/>
                <w:szCs w:val="18"/>
              </w:rPr>
              <w:t xml:space="preserve">type: </w:t>
            </w:r>
            <w:ins w:id="31" w:author="Chenxiumin" w:date="2024-04-07T11:03:00Z">
              <w:r w:rsidR="009F5F37">
                <w:rPr>
                  <w:rFonts w:cs="Arial"/>
                  <w:szCs w:val="18"/>
                  <w:lang w:eastAsia="zh-CN"/>
                </w:rPr>
                <w:t>C</w:t>
              </w:r>
            </w:ins>
            <w:del w:id="32" w:author="Chenxiumin" w:date="2024-04-07T11:03:00Z">
              <w:r w:rsidDel="009F5F37">
                <w:rPr>
                  <w:rFonts w:cs="Arial"/>
                  <w:szCs w:val="18"/>
                  <w:lang w:eastAsia="zh-CN"/>
                </w:rPr>
                <w:delText>c</w:delText>
              </w:r>
            </w:del>
            <w:r>
              <w:rPr>
                <w:rFonts w:cs="Arial"/>
                <w:szCs w:val="18"/>
                <w:lang w:eastAsia="zh-CN"/>
              </w:rPr>
              <w:t>ommModel</w:t>
            </w:r>
          </w:p>
          <w:p w14:paraId="5B96ECC3" w14:textId="77777777" w:rsidR="00AC55CD" w:rsidRDefault="00AC55CD" w:rsidP="00CB1B70">
            <w:pPr>
              <w:pStyle w:val="TAL"/>
              <w:keepNext w:val="0"/>
              <w:rPr>
                <w:rFonts w:cs="Arial"/>
                <w:szCs w:val="18"/>
              </w:rPr>
            </w:pPr>
            <w:r>
              <w:rPr>
                <w:rFonts w:cs="Arial"/>
                <w:szCs w:val="18"/>
              </w:rPr>
              <w:t xml:space="preserve">multiplicity: </w:t>
            </w:r>
            <w:r>
              <w:rPr>
                <w:rFonts w:cs="Arial"/>
                <w:snapToGrid w:val="0"/>
                <w:szCs w:val="18"/>
              </w:rPr>
              <w:t>1..*</w:t>
            </w:r>
          </w:p>
          <w:p w14:paraId="4805DC51" w14:textId="77777777" w:rsidR="00AC55CD" w:rsidRDefault="00AC55CD" w:rsidP="00CB1B70">
            <w:pPr>
              <w:pStyle w:val="TAL"/>
              <w:keepNext w:val="0"/>
              <w:rPr>
                <w:rFonts w:cs="Arial"/>
                <w:szCs w:val="18"/>
              </w:rPr>
            </w:pPr>
            <w:r>
              <w:rPr>
                <w:rFonts w:cs="Arial"/>
                <w:szCs w:val="18"/>
              </w:rPr>
              <w:t xml:space="preserve">isOrdered: </w:t>
            </w:r>
            <w:r w:rsidRPr="00511852">
              <w:rPr>
                <w:rFonts w:cs="Arial"/>
                <w:szCs w:val="18"/>
              </w:rPr>
              <w:t>False</w:t>
            </w:r>
          </w:p>
          <w:p w14:paraId="23E1E359" w14:textId="77777777" w:rsidR="00AC55CD" w:rsidRDefault="00AC55CD" w:rsidP="00CB1B70">
            <w:pPr>
              <w:pStyle w:val="TAL"/>
              <w:keepNext w:val="0"/>
              <w:rPr>
                <w:rFonts w:cs="Arial"/>
                <w:szCs w:val="18"/>
              </w:rPr>
            </w:pPr>
            <w:r>
              <w:rPr>
                <w:rFonts w:cs="Arial"/>
                <w:szCs w:val="18"/>
              </w:rPr>
              <w:t xml:space="preserve">isUnique: </w:t>
            </w:r>
            <w:r w:rsidRPr="00511852">
              <w:rPr>
                <w:rFonts w:cs="Arial"/>
                <w:szCs w:val="18"/>
              </w:rPr>
              <w:t>True</w:t>
            </w:r>
          </w:p>
          <w:p w14:paraId="2BDB9198" w14:textId="77777777" w:rsidR="00AC55CD" w:rsidRDefault="00AC55CD" w:rsidP="00CB1B70">
            <w:pPr>
              <w:pStyle w:val="TAL"/>
              <w:keepNext w:val="0"/>
              <w:rPr>
                <w:rFonts w:cs="Arial"/>
                <w:szCs w:val="18"/>
              </w:rPr>
            </w:pPr>
            <w:r>
              <w:rPr>
                <w:rFonts w:cs="Arial"/>
                <w:szCs w:val="18"/>
              </w:rPr>
              <w:t>defaultValue: None</w:t>
            </w:r>
          </w:p>
          <w:p w14:paraId="216D39E7" w14:textId="77777777" w:rsidR="00AC55CD" w:rsidRDefault="00AC55CD" w:rsidP="00CB1B70">
            <w:pPr>
              <w:pStyle w:val="TAL"/>
              <w:keepNext w:val="0"/>
            </w:pPr>
            <w:r>
              <w:rPr>
                <w:rFonts w:cs="Arial"/>
                <w:szCs w:val="18"/>
              </w:rPr>
              <w:t>isNullable: False</w:t>
            </w:r>
          </w:p>
        </w:tc>
      </w:tr>
      <w:tr w:rsidR="00AC55CD" w14:paraId="1873922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BA50F" w14:textId="77777777" w:rsidR="00AC55CD" w:rsidRDefault="00AC55CD" w:rsidP="00CB1B70">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7578335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identiies a list of target NF services on which the same communication model is applied to. </w:t>
            </w:r>
          </w:p>
          <w:p w14:paraId="1F56C3C3" w14:textId="77777777" w:rsidR="00AC55CD" w:rsidRDefault="00AC55CD" w:rsidP="00CB1B70">
            <w:pPr>
              <w:keepLines/>
              <w:tabs>
                <w:tab w:val="decimal" w:pos="0"/>
              </w:tabs>
              <w:spacing w:line="0" w:lineRule="atLeast"/>
              <w:rPr>
                <w:rFonts w:ascii="Arial" w:hAnsi="Arial" w:cs="Arial"/>
                <w:sz w:val="18"/>
                <w:szCs w:val="18"/>
              </w:rPr>
            </w:pPr>
          </w:p>
          <w:p w14:paraId="5EA0CF01" w14:textId="77777777" w:rsidR="00AC55CD" w:rsidRDefault="00AC55CD" w:rsidP="00CB1B70">
            <w:pPr>
              <w:keepLines/>
              <w:rPr>
                <w:rFonts w:ascii="Arial" w:hAnsi="Arial" w:cs="Arial"/>
                <w:sz w:val="18"/>
                <w:szCs w:val="18"/>
                <w:lang w:eastAsia="en-GB"/>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3237EC"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53983B6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22C33D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4CC9864"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FF086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DF20341" w14:textId="77777777" w:rsidR="00AC55CD" w:rsidRDefault="00AC55CD" w:rsidP="00CB1B70">
            <w:pPr>
              <w:pStyle w:val="TAL"/>
              <w:keepNext w:val="0"/>
              <w:rPr>
                <w:rFonts w:cs="Arial"/>
                <w:szCs w:val="18"/>
              </w:rPr>
            </w:pPr>
            <w:r>
              <w:rPr>
                <w:rFonts w:cs="Arial"/>
                <w:szCs w:val="18"/>
              </w:rPr>
              <w:t>isNullable: False</w:t>
            </w:r>
          </w:p>
        </w:tc>
      </w:tr>
      <w:tr w:rsidR="00AC55CD" w14:paraId="35821C9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B9DAB3" w14:textId="77777777" w:rsidR="00AC55CD" w:rsidRDefault="00AC55CD" w:rsidP="00CB1B70">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0907CF4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communication model used by a NF to interact with NF service(s) (See TS 23.501 [2]). </w:t>
            </w:r>
          </w:p>
          <w:p w14:paraId="0BA7D739" w14:textId="77777777" w:rsidR="00AC55CD" w:rsidRDefault="00AC55CD" w:rsidP="00CB1B70">
            <w:pPr>
              <w:keepLines/>
              <w:tabs>
                <w:tab w:val="decimal" w:pos="0"/>
              </w:tabs>
              <w:spacing w:line="0" w:lineRule="atLeast"/>
              <w:rPr>
                <w:rFonts w:ascii="Arial" w:hAnsi="Arial" w:cs="Arial"/>
                <w:sz w:val="18"/>
                <w:szCs w:val="18"/>
              </w:rPr>
            </w:pPr>
          </w:p>
          <w:p w14:paraId="40F865EC" w14:textId="77777777" w:rsidR="00AC55CD" w:rsidRDefault="00AC55CD" w:rsidP="00CB1B70">
            <w:pPr>
              <w:keepLines/>
              <w:tabs>
                <w:tab w:val="decimal" w:pos="0"/>
              </w:tabs>
              <w:spacing w:line="0" w:lineRule="atLeast"/>
              <w:rPr>
                <w:rFonts w:ascii="Arial" w:hAnsi="Arial" w:cs="Arial"/>
                <w:sz w:val="18"/>
                <w:szCs w:val="18"/>
              </w:rPr>
            </w:pPr>
            <w:r>
              <w:rPr>
                <w:rFonts w:cs="Arial"/>
                <w:szCs w:val="18"/>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146ADBC3" w14:textId="77777777" w:rsidR="00AC55CD" w:rsidRDefault="00AC55CD" w:rsidP="00CB1B70">
            <w:pPr>
              <w:keepLines/>
              <w:rPr>
                <w:rFonts w:ascii="Arial" w:hAnsi="Arial" w:cs="Arial"/>
                <w:sz w:val="18"/>
                <w:szCs w:val="18"/>
              </w:rPr>
            </w:pPr>
            <w:r>
              <w:rPr>
                <w:rFonts w:ascii="Arial" w:hAnsi="Arial" w:cs="Arial"/>
                <w:sz w:val="18"/>
                <w:szCs w:val="18"/>
              </w:rPr>
              <w:t>type: ENUM</w:t>
            </w:r>
          </w:p>
          <w:p w14:paraId="627D973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71DF3F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3260BC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59F779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1BC8818"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48BDD430" w14:textId="77777777" w:rsidR="00AC55CD" w:rsidRDefault="00AC55CD" w:rsidP="00CB1B70">
            <w:pPr>
              <w:keepLines/>
              <w:rPr>
                <w:rFonts w:ascii="Arial" w:hAnsi="Arial" w:cs="Arial"/>
                <w:sz w:val="18"/>
                <w:szCs w:val="18"/>
              </w:rPr>
            </w:pPr>
            <w:r>
              <w:rPr>
                <w:rFonts w:cs="Arial"/>
                <w:szCs w:val="18"/>
              </w:rPr>
              <w:t>isNullable: False</w:t>
            </w:r>
          </w:p>
        </w:tc>
      </w:tr>
      <w:tr w:rsidR="00AC55CD" w14:paraId="3CE1E81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909172" w14:textId="77777777" w:rsidR="00AC55CD" w:rsidRDefault="00AC55CD" w:rsidP="00CB1B70">
            <w:pPr>
              <w:pStyle w:val="TAL"/>
              <w:keepNext w:val="0"/>
              <w:rPr>
                <w:rFonts w:ascii="Courier New" w:hAnsi="Courier New" w:cs="Courier New"/>
              </w:rPr>
            </w:pPr>
            <w:r>
              <w:rPr>
                <w:rFonts w:ascii="Courier New" w:hAnsi="Courier New" w:cs="Courier New"/>
              </w:rPr>
              <w:t>targetNFServiceList</w:t>
            </w:r>
          </w:p>
        </w:tc>
        <w:tc>
          <w:tcPr>
            <w:tcW w:w="4395" w:type="dxa"/>
            <w:tcBorders>
              <w:top w:val="single" w:sz="4" w:space="0" w:color="auto"/>
              <w:left w:val="single" w:sz="4" w:space="0" w:color="auto"/>
              <w:bottom w:val="single" w:sz="4" w:space="0" w:color="auto"/>
              <w:right w:val="single" w:sz="4" w:space="0" w:color="auto"/>
            </w:tcBorders>
          </w:tcPr>
          <w:p w14:paraId="5428972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lists target NF services sharing same communication model and configuration.</w:t>
            </w:r>
          </w:p>
          <w:p w14:paraId="343BC415" w14:textId="77777777" w:rsidR="00AC55CD" w:rsidRDefault="00AC55CD" w:rsidP="00CB1B70">
            <w:pPr>
              <w:keepLines/>
              <w:tabs>
                <w:tab w:val="decimal" w:pos="0"/>
              </w:tabs>
              <w:spacing w:line="0" w:lineRule="atLeast"/>
              <w:rPr>
                <w:rFonts w:ascii="Arial" w:hAnsi="Arial" w:cs="Arial"/>
                <w:sz w:val="18"/>
                <w:szCs w:val="18"/>
              </w:rPr>
            </w:pPr>
          </w:p>
          <w:p w14:paraId="73DE1857" w14:textId="77777777" w:rsidR="00AC55CD" w:rsidRDefault="00AC55CD" w:rsidP="00CB1B70">
            <w:pPr>
              <w:keepLines/>
              <w:tabs>
                <w:tab w:val="decimal" w:pos="0"/>
              </w:tabs>
              <w:spacing w:line="0" w:lineRule="atLeast"/>
              <w:rPr>
                <w:rFonts w:ascii="Arial" w:hAnsi="Arial" w:cs="Arial"/>
                <w:sz w:val="18"/>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58C315" w14:textId="77777777" w:rsidR="00AC55CD" w:rsidRDefault="00AC55CD" w:rsidP="00CB1B70">
            <w:pPr>
              <w:keepLines/>
              <w:rPr>
                <w:rFonts w:ascii="Arial" w:hAnsi="Arial" w:cs="Arial"/>
                <w:sz w:val="18"/>
                <w:szCs w:val="18"/>
              </w:rPr>
            </w:pPr>
            <w:r>
              <w:rPr>
                <w:rFonts w:ascii="Arial" w:hAnsi="Arial" w:cs="Arial"/>
                <w:sz w:val="18"/>
                <w:szCs w:val="18"/>
              </w:rPr>
              <w:t>type: DN</w:t>
            </w:r>
          </w:p>
          <w:p w14:paraId="2A40D1A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3B8938C" w14:textId="77777777" w:rsidR="00AC55CD" w:rsidRDefault="00AC55CD" w:rsidP="00CB1B70">
            <w:pPr>
              <w:keepLines/>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2B011017"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2D31EF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857D70D" w14:textId="77777777" w:rsidR="00AC55CD" w:rsidRDefault="00AC55CD" w:rsidP="00CB1B70">
            <w:pPr>
              <w:keepLines/>
              <w:rPr>
                <w:rFonts w:ascii="Arial" w:hAnsi="Arial" w:cs="Arial"/>
                <w:sz w:val="18"/>
                <w:szCs w:val="18"/>
              </w:rPr>
            </w:pPr>
            <w:r>
              <w:rPr>
                <w:rFonts w:cs="Arial"/>
                <w:szCs w:val="18"/>
              </w:rPr>
              <w:t>isNullable: False</w:t>
            </w:r>
          </w:p>
        </w:tc>
      </w:tr>
      <w:tr w:rsidR="00AC55CD" w14:paraId="3A96A80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17014" w14:textId="77777777" w:rsidR="00AC55CD" w:rsidRDefault="00AC55CD" w:rsidP="00CB1B70">
            <w:pPr>
              <w:pStyle w:val="TAL"/>
              <w:keepNext w:val="0"/>
              <w:rPr>
                <w:rFonts w:ascii="Courier New" w:hAnsi="Courier New" w:cs="Courier New"/>
              </w:rPr>
            </w:pPr>
            <w:r>
              <w:rPr>
                <w:rFonts w:ascii="Courier New" w:hAnsi="Courier New" w:cs="Courier New"/>
              </w:rPr>
              <w:lastRenderedPageBreak/>
              <w:t>commModelConfiguration</w:t>
            </w:r>
          </w:p>
        </w:tc>
        <w:tc>
          <w:tcPr>
            <w:tcW w:w="4395" w:type="dxa"/>
            <w:tcBorders>
              <w:top w:val="single" w:sz="4" w:space="0" w:color="auto"/>
              <w:left w:val="single" w:sz="4" w:space="0" w:color="auto"/>
              <w:bottom w:val="single" w:sz="4" w:space="0" w:color="auto"/>
              <w:right w:val="single" w:sz="4" w:space="0" w:color="auto"/>
            </w:tcBorders>
          </w:tcPr>
          <w:p w14:paraId="0385922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defines configuration parameters for specific communication model for a group of NF Services.</w:t>
            </w:r>
          </w:p>
          <w:p w14:paraId="364572D5" w14:textId="77777777" w:rsidR="00AC55CD" w:rsidRDefault="00AC55CD" w:rsidP="00CB1B70">
            <w:pPr>
              <w:keepLines/>
              <w:tabs>
                <w:tab w:val="decimal" w:pos="0"/>
              </w:tabs>
              <w:spacing w:line="0" w:lineRule="atLeast"/>
              <w:rPr>
                <w:rFonts w:ascii="Arial" w:hAnsi="Arial" w:cs="Arial"/>
                <w:sz w:val="18"/>
                <w:szCs w:val="18"/>
              </w:rPr>
            </w:pPr>
          </w:p>
          <w:p w14:paraId="21532ED8" w14:textId="77777777" w:rsidR="00AC55CD" w:rsidRDefault="00AC55CD" w:rsidP="00CB1B70">
            <w:pPr>
              <w:keepLines/>
              <w:tabs>
                <w:tab w:val="decimal" w:pos="0"/>
              </w:tabs>
              <w:spacing w:line="0" w:lineRule="atLeast"/>
              <w:rPr>
                <w:rFonts w:ascii="Arial" w:hAnsi="Arial" w:cs="Arial"/>
                <w:sz w:val="18"/>
                <w:szCs w:val="18"/>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38E9AA"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568E66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45B56A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F192E9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41C7D7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40623C2" w14:textId="77777777" w:rsidR="00AC55CD" w:rsidRDefault="00AC55CD" w:rsidP="00CB1B70">
            <w:pPr>
              <w:keepLines/>
              <w:rPr>
                <w:rFonts w:ascii="Arial" w:hAnsi="Arial" w:cs="Arial"/>
                <w:sz w:val="18"/>
                <w:szCs w:val="18"/>
              </w:rPr>
            </w:pPr>
            <w:r>
              <w:rPr>
                <w:rFonts w:cs="Arial"/>
                <w:szCs w:val="18"/>
              </w:rPr>
              <w:t>isNullable: False</w:t>
            </w:r>
          </w:p>
        </w:tc>
      </w:tr>
      <w:tr w:rsidR="00AC55CD" w14:paraId="54737B7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943F3" w14:textId="77777777" w:rsidR="00AC55CD" w:rsidRDefault="00AC55CD" w:rsidP="00CB1B70">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1E70A39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lists functionalities supported by a SCP. Refer to TS 23.501 [2].</w:t>
            </w:r>
          </w:p>
          <w:p w14:paraId="624070F4" w14:textId="77777777" w:rsidR="00AC55CD" w:rsidRDefault="00AC55CD" w:rsidP="00CB1B70">
            <w:pPr>
              <w:keepLines/>
              <w:tabs>
                <w:tab w:val="decimal" w:pos="0"/>
              </w:tabs>
              <w:spacing w:line="0" w:lineRule="atLeast"/>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D3A3B12" w14:textId="77777777" w:rsidR="00AC55CD" w:rsidRDefault="00AC55CD" w:rsidP="00CB1B70">
            <w:pPr>
              <w:keepLines/>
              <w:rPr>
                <w:rFonts w:ascii="Arial" w:hAnsi="Arial" w:cs="Arial"/>
                <w:sz w:val="18"/>
                <w:szCs w:val="18"/>
              </w:rPr>
            </w:pPr>
            <w:r>
              <w:rPr>
                <w:rFonts w:ascii="Arial" w:hAnsi="Arial" w:cs="Arial"/>
                <w:sz w:val="18"/>
                <w:szCs w:val="18"/>
              </w:rPr>
              <w:t>type: SupportedFunction</w:t>
            </w:r>
          </w:p>
          <w:p w14:paraId="1DF91A1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86B14E2"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3F0D2035" w14:textId="77777777" w:rsidR="00AC55CD" w:rsidRDefault="00AC55CD" w:rsidP="00CB1B70">
            <w:pPr>
              <w:keepLines/>
              <w:rPr>
                <w:rFonts w:ascii="Arial" w:hAnsi="Arial" w:cs="Arial"/>
                <w:sz w:val="18"/>
                <w:szCs w:val="18"/>
              </w:rPr>
            </w:pPr>
            <w:r>
              <w:rPr>
                <w:rFonts w:ascii="Arial" w:hAnsi="Arial" w:cs="Arial"/>
                <w:sz w:val="18"/>
                <w:szCs w:val="18"/>
              </w:rPr>
              <w:t>isUnique: False</w:t>
            </w:r>
          </w:p>
          <w:p w14:paraId="75995FB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7F95D0D" w14:textId="77777777" w:rsidR="00AC55CD" w:rsidRDefault="00AC55CD" w:rsidP="00CB1B70">
            <w:pPr>
              <w:keepLines/>
              <w:rPr>
                <w:rFonts w:ascii="Arial" w:hAnsi="Arial" w:cs="Arial"/>
                <w:sz w:val="18"/>
                <w:szCs w:val="18"/>
              </w:rPr>
            </w:pPr>
            <w:r>
              <w:rPr>
                <w:rFonts w:cs="Arial"/>
                <w:szCs w:val="18"/>
              </w:rPr>
              <w:t>isNullable: False</w:t>
            </w:r>
          </w:p>
        </w:tc>
      </w:tr>
      <w:tr w:rsidR="00AC55CD" w14:paraId="134B297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5533FD"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78B858F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address of a SCP instance, it can be IP address (either IPv4 address (See RFC 791 [37]) or IPv6 address (See RFC 2373 [38])) or FQDN (See TS 23.003 [13]). </w:t>
            </w:r>
          </w:p>
          <w:p w14:paraId="533AA0ED" w14:textId="77777777" w:rsidR="00AC55CD" w:rsidRDefault="00AC55CD" w:rsidP="00CB1B70">
            <w:pPr>
              <w:keepLines/>
              <w:tabs>
                <w:tab w:val="decimal" w:pos="0"/>
              </w:tabs>
              <w:spacing w:line="0" w:lineRule="atLeast"/>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B3C74CD"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95981A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9CF27A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B30F88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0BC0C9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93CE99B"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70DAC1D6" w14:textId="77777777" w:rsidR="00AC55CD" w:rsidRDefault="00AC55CD" w:rsidP="00CB1B70">
            <w:pPr>
              <w:keepLines/>
              <w:rPr>
                <w:rFonts w:ascii="Arial" w:hAnsi="Arial" w:cs="Arial"/>
                <w:sz w:val="18"/>
                <w:szCs w:val="18"/>
              </w:rPr>
            </w:pPr>
            <w:r>
              <w:rPr>
                <w:rFonts w:cs="Arial"/>
                <w:szCs w:val="18"/>
              </w:rPr>
              <w:t>isNullable: False</w:t>
            </w:r>
          </w:p>
        </w:tc>
      </w:tr>
      <w:tr w:rsidR="00AC55CD" w14:paraId="50A66DB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82F52D"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C04A09B" w14:textId="77777777" w:rsidR="00AC55CD" w:rsidRDefault="00AC55CD" w:rsidP="00CB1B70">
            <w:pPr>
              <w:keepLines/>
              <w:tabs>
                <w:tab w:val="decimal" w:pos="0"/>
              </w:tabs>
              <w:spacing w:line="0" w:lineRule="atLeast"/>
              <w:rPr>
                <w:rFonts w:ascii="Arial" w:hAnsi="Arial" w:cs="Arial"/>
                <w:sz w:val="18"/>
                <w:szCs w:val="18"/>
              </w:rPr>
            </w:pPr>
            <w:r>
              <w:rPr>
                <w:rFonts w:cs="Arial"/>
                <w:szCs w:val="18"/>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8922B4E"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A9436B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304BD9D"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7EAF86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C48E62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3B34D39" w14:textId="77777777" w:rsidR="00AC55CD" w:rsidRDefault="00AC55CD" w:rsidP="00CB1B70">
            <w:pPr>
              <w:keepLines/>
              <w:rPr>
                <w:rFonts w:ascii="Arial" w:hAnsi="Arial" w:cs="Arial"/>
                <w:sz w:val="18"/>
                <w:szCs w:val="18"/>
              </w:rPr>
            </w:pPr>
            <w:r>
              <w:rPr>
                <w:rFonts w:cs="Arial"/>
                <w:szCs w:val="18"/>
              </w:rPr>
              <w:t>isNullable: False</w:t>
            </w:r>
          </w:p>
        </w:tc>
      </w:tr>
      <w:tr w:rsidR="00AC55CD" w14:paraId="116AF6C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C7999"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0E61B42F" w14:textId="77777777" w:rsidR="00AC55CD" w:rsidRDefault="00AC55CD" w:rsidP="00CB1B70">
            <w:pPr>
              <w:keepLines/>
              <w:tabs>
                <w:tab w:val="decimal" w:pos="0"/>
              </w:tabs>
              <w:spacing w:line="0" w:lineRule="atLeast"/>
              <w:rPr>
                <w:rFonts w:cs="Arial"/>
                <w:szCs w:val="18"/>
              </w:rPr>
            </w:pPr>
            <w:r>
              <w:rPr>
                <w:rFonts w:cs="Arial"/>
                <w:szCs w:val="18"/>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554A1B22"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6FFB9B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B83D36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B520C4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5ADF55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DAA7DAD"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60A4129D" w14:textId="77777777" w:rsidR="00AC55CD" w:rsidRDefault="00AC55CD" w:rsidP="00CB1B70">
            <w:pPr>
              <w:keepLines/>
              <w:rPr>
                <w:rFonts w:ascii="Arial" w:hAnsi="Arial" w:cs="Arial"/>
                <w:sz w:val="18"/>
                <w:szCs w:val="18"/>
              </w:rPr>
            </w:pPr>
            <w:r>
              <w:rPr>
                <w:rFonts w:cs="Arial"/>
                <w:szCs w:val="18"/>
              </w:rPr>
              <w:t>isNullable: False</w:t>
            </w:r>
          </w:p>
        </w:tc>
      </w:tr>
      <w:tr w:rsidR="00AC55CD" w14:paraId="3DE8901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8A707C"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0D0A1B5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lists capabilities supported by a NEF. Refer to TS 23.501 [2].</w:t>
            </w:r>
          </w:p>
          <w:p w14:paraId="57C8A237" w14:textId="77777777" w:rsidR="00AC55CD" w:rsidRDefault="00AC55CD" w:rsidP="00CB1B70">
            <w:pPr>
              <w:keepLines/>
              <w:tabs>
                <w:tab w:val="decimal" w:pos="0"/>
              </w:tabs>
              <w:spacing w:line="0" w:lineRule="atLeast"/>
              <w:rPr>
                <w:rFonts w:ascii="Arial" w:hAnsi="Arial" w:cs="Arial"/>
                <w:sz w:val="18"/>
                <w:szCs w:val="18"/>
              </w:rPr>
            </w:pPr>
          </w:p>
          <w:p w14:paraId="4703F33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p w14:paraId="7D977480" w14:textId="77777777" w:rsidR="00AC55CD" w:rsidRDefault="00AC55CD" w:rsidP="00CB1B70">
            <w:pPr>
              <w:keepLines/>
              <w:tabs>
                <w:tab w:val="decimal" w:pos="0"/>
              </w:tabs>
              <w:spacing w:line="0" w:lineRule="atLeast"/>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65D50AE" w14:textId="77777777" w:rsidR="00AC55CD" w:rsidRDefault="00AC55CD" w:rsidP="00CB1B70">
            <w:pPr>
              <w:keepLines/>
              <w:rPr>
                <w:rFonts w:ascii="Arial" w:hAnsi="Arial" w:cs="Arial"/>
                <w:sz w:val="18"/>
                <w:szCs w:val="18"/>
              </w:rPr>
            </w:pPr>
            <w:r>
              <w:rPr>
                <w:rFonts w:ascii="Arial" w:hAnsi="Arial" w:cs="Arial"/>
                <w:sz w:val="18"/>
                <w:szCs w:val="18"/>
              </w:rPr>
              <w:t>type: String</w:t>
            </w:r>
          </w:p>
          <w:p w14:paraId="34ECF88E"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2083528"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EC03A5" w14:textId="77777777" w:rsidR="00AC55CD" w:rsidRDefault="00AC55CD" w:rsidP="00CB1B70">
            <w:pPr>
              <w:keepLines/>
              <w:rPr>
                <w:rFonts w:ascii="Arial" w:hAnsi="Arial" w:cs="Arial"/>
                <w:sz w:val="18"/>
                <w:szCs w:val="18"/>
              </w:rPr>
            </w:pPr>
            <w:r>
              <w:rPr>
                <w:rFonts w:ascii="Arial" w:hAnsi="Arial" w:cs="Arial"/>
                <w:sz w:val="18"/>
                <w:szCs w:val="18"/>
              </w:rPr>
              <w:t>isUnique: False</w:t>
            </w:r>
          </w:p>
          <w:p w14:paraId="6C5488B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20CBE2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C9B848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ED016D"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85C841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defines if the NEF support Common API Framework.</w:t>
            </w:r>
          </w:p>
          <w:p w14:paraId="004564B8" w14:textId="77777777" w:rsidR="00AC55CD" w:rsidRDefault="00AC55CD" w:rsidP="00CB1B70">
            <w:pPr>
              <w:keepLines/>
              <w:tabs>
                <w:tab w:val="decimal" w:pos="0"/>
              </w:tabs>
              <w:spacing w:line="0" w:lineRule="atLeast"/>
              <w:rPr>
                <w:rFonts w:ascii="Arial" w:hAnsi="Arial" w:cs="Arial"/>
                <w:sz w:val="18"/>
                <w:szCs w:val="18"/>
              </w:rPr>
            </w:pPr>
          </w:p>
          <w:p w14:paraId="013596F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FECB347"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36A6B28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41C9EEB"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09731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A910B6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96F444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4BF6FD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71691"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1D697A0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defines the type of a SEPP entity. Refer to TS 33.501 [52].</w:t>
            </w:r>
          </w:p>
          <w:p w14:paraId="727AADE9" w14:textId="77777777" w:rsidR="00AC55CD" w:rsidRDefault="00AC55CD" w:rsidP="00CB1B70">
            <w:pPr>
              <w:keepLines/>
              <w:tabs>
                <w:tab w:val="decimal" w:pos="0"/>
              </w:tabs>
              <w:spacing w:line="0" w:lineRule="atLeast"/>
              <w:rPr>
                <w:rFonts w:ascii="Arial" w:hAnsi="Arial" w:cs="Arial"/>
                <w:sz w:val="18"/>
                <w:szCs w:val="18"/>
              </w:rPr>
            </w:pPr>
          </w:p>
          <w:p w14:paraId="676EC84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2005C607" w14:textId="77777777" w:rsidR="00AC55CD" w:rsidRDefault="00AC55CD" w:rsidP="00CB1B70">
            <w:pPr>
              <w:keepLines/>
              <w:rPr>
                <w:rFonts w:ascii="Arial" w:hAnsi="Arial" w:cs="Arial"/>
                <w:sz w:val="18"/>
                <w:szCs w:val="18"/>
              </w:rPr>
            </w:pPr>
            <w:r>
              <w:rPr>
                <w:rFonts w:ascii="Arial" w:hAnsi="Arial" w:cs="Arial"/>
                <w:sz w:val="18"/>
                <w:szCs w:val="18"/>
              </w:rPr>
              <w:t>type: ENUM</w:t>
            </w:r>
          </w:p>
          <w:p w14:paraId="188AAE8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B56E69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FD8C508"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A0BBB1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F16477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C0122B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32C1B4"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093E098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is identifier of a SEPP, it is unique inside a PLMN. </w:t>
            </w:r>
          </w:p>
          <w:p w14:paraId="2C016D78" w14:textId="77777777" w:rsidR="00AC55CD" w:rsidRDefault="00AC55CD" w:rsidP="00CB1B70">
            <w:pPr>
              <w:keepLines/>
              <w:tabs>
                <w:tab w:val="decimal" w:pos="0"/>
              </w:tabs>
              <w:spacing w:line="0" w:lineRule="atLeast"/>
              <w:rPr>
                <w:rFonts w:ascii="Arial" w:hAnsi="Arial" w:cs="Arial"/>
                <w:sz w:val="18"/>
                <w:szCs w:val="18"/>
              </w:rPr>
            </w:pPr>
          </w:p>
          <w:p w14:paraId="4DD1691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BA532D"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0815D6C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8DDDD8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28824D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BFAFB3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6835687"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179B4DB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734773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9CEFDE"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remotePlmnId</w:t>
            </w:r>
          </w:p>
        </w:tc>
        <w:tc>
          <w:tcPr>
            <w:tcW w:w="4395" w:type="dxa"/>
            <w:tcBorders>
              <w:top w:val="single" w:sz="4" w:space="0" w:color="auto"/>
              <w:left w:val="single" w:sz="4" w:space="0" w:color="auto"/>
              <w:bottom w:val="single" w:sz="4" w:space="0" w:color="auto"/>
              <w:right w:val="single" w:sz="4" w:space="0" w:color="auto"/>
            </w:tcBorders>
          </w:tcPr>
          <w:p w14:paraId="29AACC0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defines PLMNId of the remote SEPP.</w:t>
            </w:r>
          </w:p>
          <w:p w14:paraId="1861DABF" w14:textId="77777777" w:rsidR="00AC55CD" w:rsidRDefault="00AC55CD" w:rsidP="00CB1B70">
            <w:pPr>
              <w:keepLines/>
              <w:tabs>
                <w:tab w:val="decimal" w:pos="0"/>
              </w:tabs>
              <w:spacing w:line="0" w:lineRule="atLeast"/>
              <w:rPr>
                <w:rFonts w:ascii="Arial" w:hAnsi="Arial" w:cs="Arial"/>
                <w:sz w:val="18"/>
                <w:szCs w:val="18"/>
              </w:rPr>
            </w:pPr>
          </w:p>
          <w:p w14:paraId="7D119FA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827F5A9" w14:textId="77777777" w:rsidR="00AC55CD" w:rsidRDefault="00AC55CD" w:rsidP="00CB1B70">
            <w:pPr>
              <w:keepLines/>
              <w:rPr>
                <w:rFonts w:ascii="Arial" w:hAnsi="Arial"/>
                <w:sz w:val="18"/>
                <w:szCs w:val="18"/>
              </w:rPr>
            </w:pPr>
            <w:r>
              <w:rPr>
                <w:rFonts w:ascii="Arial" w:hAnsi="Arial"/>
                <w:sz w:val="18"/>
                <w:szCs w:val="18"/>
              </w:rPr>
              <w:t xml:space="preserve">Type: PLMNId </w:t>
            </w:r>
          </w:p>
          <w:p w14:paraId="20081C41" w14:textId="77777777" w:rsidR="00AC55CD" w:rsidRDefault="00AC55CD" w:rsidP="00CB1B70">
            <w:pPr>
              <w:keepLines/>
              <w:rPr>
                <w:rFonts w:ascii="Arial" w:hAnsi="Arial"/>
                <w:sz w:val="18"/>
                <w:szCs w:val="18"/>
              </w:rPr>
            </w:pPr>
            <w:r>
              <w:rPr>
                <w:rFonts w:ascii="Arial" w:hAnsi="Arial"/>
                <w:sz w:val="18"/>
                <w:szCs w:val="18"/>
              </w:rPr>
              <w:t>multiplicity: 1</w:t>
            </w:r>
          </w:p>
          <w:p w14:paraId="7230A481" w14:textId="77777777" w:rsidR="00AC55CD" w:rsidRDefault="00AC55CD" w:rsidP="00CB1B70">
            <w:pPr>
              <w:keepLines/>
              <w:rPr>
                <w:rFonts w:ascii="Arial" w:hAnsi="Arial"/>
                <w:sz w:val="18"/>
                <w:szCs w:val="18"/>
              </w:rPr>
            </w:pPr>
            <w:r>
              <w:rPr>
                <w:rFonts w:ascii="Arial" w:hAnsi="Arial"/>
                <w:sz w:val="18"/>
                <w:szCs w:val="18"/>
              </w:rPr>
              <w:t>isOrdered: N/A</w:t>
            </w:r>
          </w:p>
          <w:p w14:paraId="4F23E039" w14:textId="77777777" w:rsidR="00AC55CD" w:rsidRDefault="00AC55CD" w:rsidP="00CB1B70">
            <w:pPr>
              <w:keepLines/>
              <w:rPr>
                <w:rFonts w:ascii="Arial" w:hAnsi="Arial"/>
                <w:sz w:val="18"/>
                <w:szCs w:val="18"/>
              </w:rPr>
            </w:pPr>
            <w:r>
              <w:rPr>
                <w:rFonts w:ascii="Arial" w:hAnsi="Arial"/>
                <w:sz w:val="18"/>
                <w:szCs w:val="18"/>
              </w:rPr>
              <w:t>isUnique: N/A</w:t>
            </w:r>
          </w:p>
          <w:p w14:paraId="2E5DD22F" w14:textId="77777777" w:rsidR="00AC55CD" w:rsidRDefault="00AC55CD" w:rsidP="00CB1B70">
            <w:pPr>
              <w:keepLines/>
              <w:rPr>
                <w:rFonts w:ascii="Arial" w:hAnsi="Arial"/>
                <w:sz w:val="18"/>
                <w:szCs w:val="18"/>
              </w:rPr>
            </w:pPr>
            <w:r>
              <w:rPr>
                <w:rFonts w:ascii="Arial" w:hAnsi="Arial"/>
                <w:sz w:val="18"/>
                <w:szCs w:val="18"/>
              </w:rPr>
              <w:t>defaultValue: None</w:t>
            </w:r>
          </w:p>
          <w:p w14:paraId="605528FE" w14:textId="77777777" w:rsidR="00AC55CD" w:rsidRDefault="00AC55CD" w:rsidP="00CB1B70">
            <w:pPr>
              <w:pStyle w:val="TAL"/>
              <w:keepNext w:val="0"/>
              <w:rPr>
                <w:szCs w:val="18"/>
              </w:rPr>
            </w:pPr>
            <w:r>
              <w:rPr>
                <w:szCs w:val="18"/>
              </w:rPr>
              <w:t>isNullable: False</w:t>
            </w:r>
          </w:p>
          <w:p w14:paraId="3E1282E6" w14:textId="77777777" w:rsidR="00AC55CD" w:rsidRDefault="00AC55CD" w:rsidP="00CB1B70">
            <w:pPr>
              <w:keepLines/>
              <w:rPr>
                <w:rFonts w:ascii="Arial" w:hAnsi="Arial" w:cs="Arial"/>
                <w:sz w:val="18"/>
                <w:szCs w:val="18"/>
              </w:rPr>
            </w:pPr>
          </w:p>
        </w:tc>
      </w:tr>
      <w:tr w:rsidR="00AC55CD" w14:paraId="1D1D759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F3626"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425D4B9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defines address of the remote SEPP. It can be IP address (either IPv4 address (See RFC 791 [37]) or IPv6 address (See RFC 2373 [38])) or FQDN(See TS 23.003 [13]).</w:t>
            </w:r>
          </w:p>
          <w:p w14:paraId="10299608" w14:textId="77777777" w:rsidR="00AC55CD" w:rsidRDefault="00AC55CD" w:rsidP="00CB1B70">
            <w:pPr>
              <w:keepLines/>
              <w:tabs>
                <w:tab w:val="decimal" w:pos="0"/>
              </w:tabs>
              <w:spacing w:line="0" w:lineRule="atLeast"/>
              <w:rPr>
                <w:rFonts w:ascii="Arial" w:hAnsi="Arial" w:cs="Arial"/>
                <w:sz w:val="18"/>
                <w:szCs w:val="18"/>
              </w:rPr>
            </w:pPr>
          </w:p>
          <w:p w14:paraId="266D70E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90DFAD" w14:textId="77777777" w:rsidR="00AC55CD" w:rsidRDefault="00AC55CD" w:rsidP="00CB1B70">
            <w:pPr>
              <w:keepLines/>
              <w:rPr>
                <w:rFonts w:ascii="Arial" w:hAnsi="Arial" w:cs="Arial"/>
                <w:sz w:val="18"/>
                <w:szCs w:val="18"/>
              </w:rPr>
            </w:pPr>
            <w:r>
              <w:rPr>
                <w:rFonts w:ascii="Arial" w:hAnsi="Arial" w:cs="Arial"/>
                <w:sz w:val="18"/>
                <w:szCs w:val="18"/>
              </w:rPr>
              <w:t>type: String</w:t>
            </w:r>
          </w:p>
          <w:p w14:paraId="03E1CB9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84B1361"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3332F5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DAB811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784CF9C" w14:textId="77777777" w:rsidR="00AC55CD" w:rsidRDefault="00AC55CD" w:rsidP="00CB1B70">
            <w:pPr>
              <w:keepLines/>
              <w:rPr>
                <w:rFonts w:ascii="Arial" w:hAnsi="Arial"/>
                <w:sz w:val="18"/>
                <w:szCs w:val="18"/>
              </w:rPr>
            </w:pPr>
            <w:r>
              <w:rPr>
                <w:rFonts w:ascii="Arial" w:hAnsi="Arial" w:cs="Arial"/>
                <w:sz w:val="18"/>
                <w:szCs w:val="18"/>
              </w:rPr>
              <w:t>isNullable: False</w:t>
            </w:r>
          </w:p>
        </w:tc>
      </w:tr>
      <w:tr w:rsidR="00AC55CD" w14:paraId="626ABD9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357E4C"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lastRenderedPageBreak/>
              <w:t>remoteSeppId</w:t>
            </w:r>
          </w:p>
        </w:tc>
        <w:tc>
          <w:tcPr>
            <w:tcW w:w="4395" w:type="dxa"/>
            <w:tcBorders>
              <w:top w:val="single" w:sz="4" w:space="0" w:color="auto"/>
              <w:left w:val="single" w:sz="4" w:space="0" w:color="auto"/>
              <w:bottom w:val="single" w:sz="4" w:space="0" w:color="auto"/>
              <w:right w:val="single" w:sz="4" w:space="0" w:color="auto"/>
            </w:tcBorders>
          </w:tcPr>
          <w:p w14:paraId="353AEBE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parameter defines identifier of the remote SEPP. it is unique inside a PLMN.</w:t>
            </w:r>
          </w:p>
          <w:p w14:paraId="30798D0F" w14:textId="77777777" w:rsidR="00AC55CD" w:rsidRDefault="00AC55CD" w:rsidP="00CB1B70">
            <w:pPr>
              <w:keepLines/>
              <w:tabs>
                <w:tab w:val="decimal" w:pos="0"/>
              </w:tabs>
              <w:spacing w:line="0" w:lineRule="atLeast"/>
              <w:rPr>
                <w:rFonts w:ascii="Arial" w:hAnsi="Arial" w:cs="Arial"/>
                <w:sz w:val="18"/>
                <w:szCs w:val="18"/>
              </w:rPr>
            </w:pPr>
          </w:p>
          <w:p w14:paraId="4225478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34C52E"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27D3AB9"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94289D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8AF1DF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11DD8F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11A1B3A"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11937E8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7AFE83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F91A6F"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7677EB7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attribute is used to configure parameters to establish security link between two SEPPs. </w:t>
            </w:r>
          </w:p>
          <w:p w14:paraId="71911795" w14:textId="77777777" w:rsidR="00AC55CD" w:rsidRDefault="00AC55CD" w:rsidP="00CB1B70">
            <w:pPr>
              <w:keepLines/>
              <w:tabs>
                <w:tab w:val="decimal" w:pos="0"/>
              </w:tabs>
              <w:spacing w:line="0" w:lineRule="atLeast"/>
              <w:rPr>
                <w:rFonts w:ascii="Arial" w:hAnsi="Arial" w:cs="Arial"/>
                <w:sz w:val="18"/>
                <w:szCs w:val="18"/>
              </w:rPr>
            </w:pPr>
          </w:p>
          <w:p w14:paraId="6642A9E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67E2AF0"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1420F5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E53EB8D"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48063B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C7EB8C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4846F5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2436B7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6C8C1A"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0947A0A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attribute is used to configure policies to protect the messages exchanged between SEPPs.</w:t>
            </w:r>
          </w:p>
          <w:p w14:paraId="1BEC07E2" w14:textId="77777777" w:rsidR="00AC55CD" w:rsidRDefault="00AC55CD" w:rsidP="00CB1B70">
            <w:pPr>
              <w:keepLines/>
              <w:tabs>
                <w:tab w:val="decimal" w:pos="0"/>
              </w:tabs>
              <w:spacing w:line="0" w:lineRule="atLeast"/>
              <w:rPr>
                <w:rFonts w:ascii="Arial" w:hAnsi="Arial" w:cs="Arial"/>
                <w:sz w:val="18"/>
                <w:szCs w:val="18"/>
              </w:rPr>
            </w:pPr>
          </w:p>
          <w:p w14:paraId="48F7265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85DAA0"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62106D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C1124D9"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8BF8D7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7A413E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C9D86A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282FEB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7D9F6D"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6159D61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This attribute defines if there’s an IPX interconnected between two SEPPs.</w:t>
            </w:r>
          </w:p>
          <w:p w14:paraId="4E77F53E" w14:textId="77777777" w:rsidR="00AC55CD" w:rsidRDefault="00AC55CD" w:rsidP="00CB1B70">
            <w:pPr>
              <w:keepLines/>
              <w:tabs>
                <w:tab w:val="decimal" w:pos="0"/>
              </w:tabs>
              <w:spacing w:line="0" w:lineRule="atLeast"/>
              <w:rPr>
                <w:rFonts w:ascii="Arial" w:hAnsi="Arial" w:cs="Arial"/>
                <w:sz w:val="18"/>
                <w:szCs w:val="18"/>
              </w:rPr>
            </w:pPr>
          </w:p>
          <w:p w14:paraId="6B083C2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5F80B25"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07D04AC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CD29BC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6AFCE9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194EC1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9311C04" w14:textId="77777777" w:rsidR="00AC55CD" w:rsidRDefault="00AC55CD" w:rsidP="00CB1B70">
            <w:pPr>
              <w:keepLines/>
              <w:rPr>
                <w:rFonts w:ascii="Arial" w:hAnsi="Arial" w:cs="Arial"/>
                <w:sz w:val="18"/>
                <w:szCs w:val="18"/>
              </w:rPr>
            </w:pPr>
            <w:r>
              <w:rPr>
                <w:rFonts w:ascii="Arial" w:hAnsi="Arial" w:cs="Arial"/>
                <w:sz w:val="18"/>
                <w:szCs w:val="18"/>
              </w:rPr>
              <w:t>allowedValues: N/A</w:t>
            </w:r>
          </w:p>
          <w:p w14:paraId="6C0CCF8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E90F2E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3F4B"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57F2FC68" w14:textId="77777777" w:rsidR="00AC55CD" w:rsidRDefault="00AC55CD" w:rsidP="00CB1B70">
            <w:pPr>
              <w:pStyle w:val="aff2"/>
              <w:keepLines/>
              <w:widowControl/>
              <w:rPr>
                <w:sz w:val="18"/>
                <w:szCs w:val="20"/>
                <w:lang w:eastAsia="en-US"/>
              </w:rPr>
            </w:pPr>
            <w:r>
              <w:rPr>
                <w:sz w:val="18"/>
                <w:szCs w:val="20"/>
                <w:lang w:eastAsia="en-US"/>
              </w:rPr>
              <w:t>It provides the list of mapping between 5QIs and DSCP.</w:t>
            </w:r>
          </w:p>
          <w:p w14:paraId="1FCA0BA8" w14:textId="77777777" w:rsidR="00AC55CD" w:rsidRDefault="00AC55CD" w:rsidP="00CB1B70">
            <w:pPr>
              <w:keepLines/>
              <w:tabs>
                <w:tab w:val="decimal" w:pos="0"/>
              </w:tabs>
              <w:spacing w:line="0" w:lineRule="atLeast"/>
              <w:rPr>
                <w:rFonts w:ascii="Arial" w:hAnsi="Arial" w:cs="Arial"/>
                <w:sz w:val="18"/>
                <w:szCs w:val="18"/>
              </w:rPr>
            </w:pPr>
          </w:p>
          <w:p w14:paraId="252DF8C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AD0450" w14:textId="77777777" w:rsidR="00AC55CD" w:rsidRDefault="00AC55CD" w:rsidP="00CB1B70">
            <w:pPr>
              <w:keepLines/>
              <w:rPr>
                <w:rFonts w:ascii="Arial" w:hAnsi="Arial"/>
                <w:sz w:val="18"/>
              </w:rPr>
            </w:pPr>
            <w:r>
              <w:rPr>
                <w:rFonts w:ascii="Arial" w:hAnsi="Arial"/>
                <w:sz w:val="18"/>
              </w:rPr>
              <w:t xml:space="preserve">type: </w:t>
            </w:r>
            <w:r>
              <w:rPr>
                <w:rFonts w:ascii="Arial" w:hAnsi="Arial" w:cs="Arial"/>
                <w:sz w:val="18"/>
                <w:szCs w:val="18"/>
              </w:rPr>
              <w:t>FiveQiDscpMapping</w:t>
            </w:r>
          </w:p>
          <w:p w14:paraId="5B8B6919" w14:textId="77777777" w:rsidR="00AC55CD" w:rsidRDefault="00AC55CD" w:rsidP="00CB1B70">
            <w:pPr>
              <w:keepLines/>
              <w:rPr>
                <w:rFonts w:ascii="Arial" w:hAnsi="Arial"/>
                <w:sz w:val="18"/>
              </w:rPr>
            </w:pPr>
            <w:r>
              <w:rPr>
                <w:rFonts w:ascii="Arial" w:hAnsi="Arial"/>
                <w:sz w:val="18"/>
              </w:rPr>
              <w:t>multiplicity: *</w:t>
            </w:r>
          </w:p>
          <w:p w14:paraId="0E4BBDA0" w14:textId="77777777" w:rsidR="00AC55CD" w:rsidRDefault="00AC55CD" w:rsidP="00CB1B70">
            <w:pPr>
              <w:keepLines/>
              <w:rPr>
                <w:rFonts w:ascii="Arial" w:hAnsi="Arial"/>
                <w:sz w:val="18"/>
              </w:rPr>
            </w:pPr>
            <w:r>
              <w:rPr>
                <w:rFonts w:ascii="Arial" w:hAnsi="Arial"/>
                <w:sz w:val="18"/>
              </w:rPr>
              <w:t xml:space="preserve">isOrdered: </w:t>
            </w:r>
            <w:r w:rsidRPr="00511852">
              <w:rPr>
                <w:rFonts w:ascii="Arial" w:hAnsi="Arial"/>
                <w:sz w:val="18"/>
              </w:rPr>
              <w:t>False</w:t>
            </w:r>
          </w:p>
          <w:p w14:paraId="0AB658ED" w14:textId="77777777" w:rsidR="00AC55CD" w:rsidRDefault="00AC55CD" w:rsidP="00CB1B70">
            <w:pPr>
              <w:keepLines/>
              <w:rPr>
                <w:rFonts w:ascii="Arial" w:hAnsi="Arial"/>
                <w:sz w:val="18"/>
              </w:rPr>
            </w:pPr>
            <w:r>
              <w:rPr>
                <w:rFonts w:ascii="Arial" w:hAnsi="Arial"/>
                <w:sz w:val="18"/>
              </w:rPr>
              <w:t xml:space="preserve">isUnique: </w:t>
            </w:r>
            <w:r w:rsidRPr="00511852">
              <w:rPr>
                <w:rFonts w:ascii="Arial" w:hAnsi="Arial"/>
                <w:sz w:val="18"/>
              </w:rPr>
              <w:t>True</w:t>
            </w:r>
          </w:p>
          <w:p w14:paraId="107E3F9C" w14:textId="77777777" w:rsidR="00AC55CD" w:rsidRDefault="00AC55CD" w:rsidP="00CB1B70">
            <w:pPr>
              <w:keepLines/>
              <w:rPr>
                <w:rFonts w:ascii="Arial" w:hAnsi="Arial"/>
                <w:sz w:val="18"/>
              </w:rPr>
            </w:pPr>
            <w:r>
              <w:rPr>
                <w:rFonts w:ascii="Arial" w:hAnsi="Arial"/>
                <w:sz w:val="18"/>
              </w:rPr>
              <w:t>defaultValue: None</w:t>
            </w:r>
          </w:p>
          <w:p w14:paraId="565B1066" w14:textId="77777777" w:rsidR="00AC55CD" w:rsidRDefault="00AC55CD" w:rsidP="00CB1B70">
            <w:pPr>
              <w:keepLines/>
              <w:rPr>
                <w:rFonts w:ascii="Arial" w:hAnsi="Arial" w:cs="Arial"/>
                <w:sz w:val="18"/>
                <w:szCs w:val="18"/>
              </w:rPr>
            </w:pPr>
            <w:r>
              <w:rPr>
                <w:rFonts w:ascii="Arial" w:hAnsi="Arial"/>
                <w:sz w:val="18"/>
              </w:rPr>
              <w:t>isNullable: False</w:t>
            </w:r>
          </w:p>
        </w:tc>
      </w:tr>
      <w:tr w:rsidR="00AC55CD" w14:paraId="776C506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C30CDE" w14:textId="77777777" w:rsidR="00AC55CD" w:rsidRDefault="00AC55CD" w:rsidP="00CB1B70">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6AD153D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a list of 5QI value.</w:t>
            </w:r>
          </w:p>
          <w:p w14:paraId="7B89A1D0" w14:textId="77777777" w:rsidR="00AC55CD" w:rsidRDefault="00AC55CD" w:rsidP="00CB1B70">
            <w:pPr>
              <w:keepLines/>
              <w:tabs>
                <w:tab w:val="decimal" w:pos="0"/>
              </w:tabs>
              <w:spacing w:line="0" w:lineRule="atLeast"/>
              <w:rPr>
                <w:rFonts w:ascii="Arial" w:hAnsi="Arial" w:cs="Arial"/>
                <w:sz w:val="18"/>
                <w:szCs w:val="18"/>
              </w:rPr>
            </w:pPr>
          </w:p>
          <w:p w14:paraId="6A119295" w14:textId="77777777" w:rsidR="00AC55CD" w:rsidRDefault="00AC55CD" w:rsidP="00CB1B70">
            <w:pPr>
              <w:pStyle w:val="aff2"/>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3F315F3B"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641F32FF"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1BF4554D"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7793DB3"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409D8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6E7D893" w14:textId="77777777" w:rsidR="00AC55CD" w:rsidRDefault="00AC55CD" w:rsidP="00CB1B70">
            <w:pPr>
              <w:keepLines/>
              <w:rPr>
                <w:rFonts w:ascii="Arial" w:hAnsi="Arial"/>
                <w:sz w:val="18"/>
              </w:rPr>
            </w:pPr>
            <w:r>
              <w:rPr>
                <w:rFonts w:ascii="Arial" w:hAnsi="Arial" w:cs="Arial"/>
                <w:sz w:val="18"/>
                <w:szCs w:val="18"/>
              </w:rPr>
              <w:t>isNullable: False</w:t>
            </w:r>
          </w:p>
        </w:tc>
      </w:tr>
      <w:tr w:rsidR="00AC55CD" w14:paraId="7A2A77D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554075" w14:textId="77777777" w:rsidR="00AC55CD" w:rsidRDefault="00AC55CD" w:rsidP="00CB1B70">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E969575" w14:textId="77777777" w:rsidR="00AC55CD" w:rsidRDefault="00AC55CD" w:rsidP="00CB1B70">
            <w:pPr>
              <w:pStyle w:val="aff2"/>
              <w:keepLines/>
              <w:widowControl/>
              <w:rPr>
                <w:rFonts w:cs="Arial"/>
                <w:sz w:val="18"/>
                <w:szCs w:val="18"/>
              </w:rPr>
            </w:pPr>
            <w:r>
              <w:rPr>
                <w:rFonts w:cs="Arial"/>
                <w:sz w:val="18"/>
                <w:szCs w:val="18"/>
              </w:rPr>
              <w:t>It indicates a DSCP.</w:t>
            </w:r>
          </w:p>
          <w:p w14:paraId="41F071E3" w14:textId="77777777" w:rsidR="00AC55CD" w:rsidRDefault="00AC55CD" w:rsidP="00CB1B70">
            <w:pPr>
              <w:pStyle w:val="aff2"/>
              <w:keepLines/>
              <w:widowControl/>
              <w:rPr>
                <w:rFonts w:cs="Arial"/>
                <w:sz w:val="18"/>
                <w:szCs w:val="18"/>
              </w:rPr>
            </w:pPr>
          </w:p>
          <w:p w14:paraId="404DD6C6" w14:textId="77777777" w:rsidR="00AC55CD" w:rsidRDefault="00AC55CD" w:rsidP="00CB1B70">
            <w:pPr>
              <w:keepLines/>
              <w:tabs>
                <w:tab w:val="decimal" w:pos="0"/>
              </w:tabs>
              <w:spacing w:line="0" w:lineRule="atLeast"/>
              <w:rPr>
                <w:rFonts w:ascii="Arial" w:hAnsi="Arial" w:cs="Arial"/>
                <w:sz w:val="18"/>
                <w:szCs w:val="18"/>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05354472"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678F8D12"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923EC9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2374846"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5DDC77D9"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DEEB88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11DF01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459C06" w14:textId="77777777" w:rsidR="00AC55CD" w:rsidRDefault="00AC55CD" w:rsidP="00CB1B70">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6B7F6F50" w14:textId="77777777" w:rsidR="00AC55CD" w:rsidRDefault="00AC55CD" w:rsidP="00CB1B70">
            <w:pPr>
              <w:keepLines/>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2DE47CD" w14:textId="77777777" w:rsidR="00AC55CD" w:rsidRDefault="00AC55CD" w:rsidP="00CB1B70">
            <w:pPr>
              <w:keepLines/>
              <w:rPr>
                <w:rFonts w:ascii="Arial" w:hAnsi="Arial" w:cs="Arial"/>
                <w:sz w:val="18"/>
                <w:szCs w:val="18"/>
              </w:rPr>
            </w:pPr>
          </w:p>
          <w:p w14:paraId="74754123" w14:textId="77777777" w:rsidR="00AC55CD" w:rsidRDefault="00AC55CD" w:rsidP="00CB1B70">
            <w:pPr>
              <w:keepLines/>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5150C85C" w14:textId="77777777" w:rsidR="00AC55CD" w:rsidRDefault="00AC55CD" w:rsidP="00CB1B70">
            <w:pPr>
              <w:pStyle w:val="aff2"/>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32359F3" w14:textId="77777777" w:rsidR="00AC55CD" w:rsidRDefault="00AC55CD" w:rsidP="00CB1B70">
            <w:pPr>
              <w:pStyle w:val="TAL"/>
              <w:keepNext w:val="0"/>
            </w:pPr>
            <w:r>
              <w:t>type: DN</w:t>
            </w:r>
          </w:p>
          <w:p w14:paraId="1E3E81AB" w14:textId="77777777" w:rsidR="00AC55CD" w:rsidRDefault="00AC55CD" w:rsidP="00CB1B70">
            <w:pPr>
              <w:pStyle w:val="TAL"/>
              <w:keepNext w:val="0"/>
            </w:pPr>
            <w:r>
              <w:t>multiplicity: 0..1</w:t>
            </w:r>
          </w:p>
          <w:p w14:paraId="5F012E0C" w14:textId="77777777" w:rsidR="00AC55CD" w:rsidRDefault="00AC55CD" w:rsidP="00CB1B70">
            <w:pPr>
              <w:pStyle w:val="TAL"/>
              <w:keepNext w:val="0"/>
            </w:pPr>
            <w:r>
              <w:t>isOrdered: False</w:t>
            </w:r>
          </w:p>
          <w:p w14:paraId="4B5073A7" w14:textId="77777777" w:rsidR="00AC55CD" w:rsidRDefault="00AC55CD" w:rsidP="00CB1B70">
            <w:pPr>
              <w:pStyle w:val="TAL"/>
              <w:keepNext w:val="0"/>
            </w:pPr>
            <w:r>
              <w:t>isUnique: True</w:t>
            </w:r>
          </w:p>
          <w:p w14:paraId="687199B8" w14:textId="77777777" w:rsidR="00AC55CD" w:rsidRDefault="00AC55CD" w:rsidP="00CB1B70">
            <w:pPr>
              <w:pStyle w:val="TAL"/>
              <w:keepNext w:val="0"/>
            </w:pPr>
            <w:r>
              <w:t>defaultValue: None</w:t>
            </w:r>
          </w:p>
          <w:p w14:paraId="69230FB1" w14:textId="77777777" w:rsidR="00AC55CD" w:rsidRDefault="00AC55CD" w:rsidP="00CB1B70">
            <w:pPr>
              <w:keepLines/>
              <w:rPr>
                <w:rFonts w:ascii="Arial" w:hAnsi="Arial" w:cs="Arial"/>
                <w:sz w:val="18"/>
                <w:szCs w:val="18"/>
              </w:rPr>
            </w:pPr>
            <w:r>
              <w:t xml:space="preserve">isNullable: </w:t>
            </w:r>
            <w:r w:rsidRPr="0021260C">
              <w:t>False</w:t>
            </w:r>
          </w:p>
        </w:tc>
      </w:tr>
      <w:tr w:rsidR="00AC55CD" w14:paraId="6F377D3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8F6BD4" w14:textId="77777777" w:rsidR="00AC55CD" w:rsidRDefault="00AC55CD" w:rsidP="00CB1B70">
            <w:pPr>
              <w:pStyle w:val="TAL"/>
              <w:keepNext w:val="0"/>
              <w:rPr>
                <w:rFonts w:ascii="Courier New" w:hAnsi="Courier New"/>
              </w:rPr>
            </w:pPr>
            <w:r>
              <w:rPr>
                <w:rFonts w:ascii="Courier New" w:hAnsi="Courier New"/>
              </w:rPr>
              <w:t>dynamic5QISetRef</w:t>
            </w:r>
          </w:p>
        </w:tc>
        <w:tc>
          <w:tcPr>
            <w:tcW w:w="4395" w:type="dxa"/>
            <w:tcBorders>
              <w:top w:val="single" w:sz="4" w:space="0" w:color="auto"/>
              <w:left w:val="single" w:sz="4" w:space="0" w:color="auto"/>
              <w:bottom w:val="single" w:sz="4" w:space="0" w:color="auto"/>
              <w:right w:val="single" w:sz="4" w:space="0" w:color="auto"/>
            </w:tcBorders>
          </w:tcPr>
          <w:p w14:paraId="3D2891F0" w14:textId="77777777" w:rsidR="00AC55CD" w:rsidRDefault="00AC55CD" w:rsidP="00CB1B70">
            <w:pPr>
              <w:keepLines/>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5873752F" w14:textId="77777777" w:rsidR="00AC55CD" w:rsidRDefault="00AC55CD" w:rsidP="00CB1B70">
            <w:pPr>
              <w:keepLines/>
              <w:rPr>
                <w:rFonts w:ascii="Arial" w:hAnsi="Arial" w:cs="Arial"/>
                <w:sz w:val="18"/>
                <w:szCs w:val="18"/>
              </w:rPr>
            </w:pPr>
          </w:p>
          <w:p w14:paraId="60637379" w14:textId="77777777" w:rsidR="00AC55CD" w:rsidRDefault="00AC55CD" w:rsidP="00CB1B70">
            <w:pPr>
              <w:keepLines/>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6251DC45" w14:textId="77777777" w:rsidR="00AC55CD" w:rsidRDefault="00AC55CD" w:rsidP="00CB1B70">
            <w:pPr>
              <w:pStyle w:val="a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797C31CF" w14:textId="77777777" w:rsidR="00AC55CD" w:rsidRDefault="00AC55CD" w:rsidP="00CB1B70">
            <w:pPr>
              <w:pStyle w:val="TAL"/>
              <w:keepNext w:val="0"/>
            </w:pPr>
            <w:r>
              <w:t>type: DN</w:t>
            </w:r>
          </w:p>
          <w:p w14:paraId="2C8FBDDF" w14:textId="77777777" w:rsidR="00AC55CD" w:rsidRDefault="00AC55CD" w:rsidP="00CB1B70">
            <w:pPr>
              <w:pStyle w:val="TAL"/>
              <w:keepNext w:val="0"/>
            </w:pPr>
            <w:r>
              <w:t>multiplicity: 0..1</w:t>
            </w:r>
          </w:p>
          <w:p w14:paraId="2173EE9A" w14:textId="77777777" w:rsidR="00AC55CD" w:rsidRDefault="00AC55CD" w:rsidP="00CB1B70">
            <w:pPr>
              <w:pStyle w:val="TAL"/>
              <w:keepNext w:val="0"/>
            </w:pPr>
            <w:r>
              <w:t>isOrdered: False</w:t>
            </w:r>
          </w:p>
          <w:p w14:paraId="77955492" w14:textId="77777777" w:rsidR="00AC55CD" w:rsidRDefault="00AC55CD" w:rsidP="00CB1B70">
            <w:pPr>
              <w:pStyle w:val="TAL"/>
              <w:keepNext w:val="0"/>
            </w:pPr>
            <w:r>
              <w:t>isUnique: True</w:t>
            </w:r>
          </w:p>
          <w:p w14:paraId="36DA61F2" w14:textId="77777777" w:rsidR="00AC55CD" w:rsidRDefault="00AC55CD" w:rsidP="00CB1B70">
            <w:pPr>
              <w:pStyle w:val="TAL"/>
              <w:keepNext w:val="0"/>
            </w:pPr>
            <w:r>
              <w:t>defaultValue: None</w:t>
            </w:r>
          </w:p>
          <w:p w14:paraId="72EC52F5" w14:textId="77777777" w:rsidR="00AC55CD" w:rsidRDefault="00AC55CD" w:rsidP="00CB1B70">
            <w:pPr>
              <w:keepLines/>
              <w:rPr>
                <w:rFonts w:ascii="Arial" w:hAnsi="Arial"/>
                <w:sz w:val="18"/>
              </w:rPr>
            </w:pPr>
            <w:r>
              <w:rPr>
                <w:rFonts w:ascii="Arial" w:hAnsi="Arial"/>
                <w:sz w:val="18"/>
              </w:rPr>
              <w:t xml:space="preserve">isNullable: </w:t>
            </w:r>
            <w:r w:rsidRPr="0021260C">
              <w:rPr>
                <w:rFonts w:ascii="Arial" w:hAnsi="Arial"/>
                <w:sz w:val="18"/>
              </w:rPr>
              <w:t>False</w:t>
            </w:r>
          </w:p>
        </w:tc>
      </w:tr>
      <w:tr w:rsidR="00AC55CD" w14:paraId="6CE25F0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CC46EE" w14:textId="77777777" w:rsidR="00AC55CD" w:rsidRDefault="00AC55CD" w:rsidP="00CB1B70">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3DC9F41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identifies the 5QI value.</w:t>
            </w:r>
          </w:p>
          <w:p w14:paraId="07A6428B" w14:textId="77777777" w:rsidR="00AC55CD" w:rsidRDefault="00AC55CD" w:rsidP="00CB1B70">
            <w:pPr>
              <w:keepLines/>
              <w:tabs>
                <w:tab w:val="decimal" w:pos="0"/>
              </w:tabs>
              <w:spacing w:line="0" w:lineRule="atLeast"/>
              <w:rPr>
                <w:rFonts w:ascii="Arial" w:hAnsi="Arial" w:cs="Arial"/>
                <w:sz w:val="18"/>
                <w:szCs w:val="18"/>
              </w:rPr>
            </w:pPr>
          </w:p>
          <w:p w14:paraId="105391B6" w14:textId="77777777" w:rsidR="00AC55CD" w:rsidRDefault="00AC55CD" w:rsidP="00CB1B70">
            <w:pPr>
              <w:pStyle w:val="aff2"/>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7109A3F8"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19E44B6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62E181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1602559"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08570C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A43FA34" w14:textId="77777777" w:rsidR="00AC55CD" w:rsidRDefault="00AC55CD" w:rsidP="00CB1B70">
            <w:pPr>
              <w:pStyle w:val="TAL"/>
              <w:keepNext w:val="0"/>
            </w:pPr>
            <w:r>
              <w:rPr>
                <w:rFonts w:cs="Arial"/>
                <w:szCs w:val="18"/>
              </w:rPr>
              <w:t>isNullable: False</w:t>
            </w:r>
          </w:p>
        </w:tc>
      </w:tr>
      <w:tr w:rsidR="00AC55CD" w14:paraId="14ED263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655E79" w14:textId="77777777" w:rsidR="00AC55CD" w:rsidRDefault="00AC55CD" w:rsidP="00CB1B70">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22E61F67" w14:textId="77777777" w:rsidR="00AC55CD" w:rsidRDefault="00AC55CD" w:rsidP="00CB1B70">
            <w:pPr>
              <w:pStyle w:val="aff2"/>
              <w:keepLines/>
              <w:widowControl/>
              <w:rPr>
                <w:rFonts w:cs="Arial"/>
                <w:sz w:val="18"/>
                <w:szCs w:val="18"/>
              </w:rPr>
            </w:pPr>
            <w:r>
              <w:rPr>
                <w:rFonts w:cs="Arial"/>
                <w:sz w:val="18"/>
                <w:szCs w:val="18"/>
              </w:rPr>
              <w:t>It indicates the Resource Type of a 5QI, as specified in TS 23.501 [2].</w:t>
            </w:r>
          </w:p>
          <w:p w14:paraId="714F64EB" w14:textId="77777777" w:rsidR="00AC55CD" w:rsidRDefault="00AC55CD" w:rsidP="00CB1B70">
            <w:pPr>
              <w:pStyle w:val="aff2"/>
              <w:keepLines/>
              <w:widowControl/>
              <w:rPr>
                <w:rFonts w:cs="Arial"/>
                <w:sz w:val="18"/>
                <w:szCs w:val="18"/>
              </w:rPr>
            </w:pPr>
          </w:p>
          <w:p w14:paraId="0DDF758C" w14:textId="77777777" w:rsidR="00AC55CD" w:rsidRDefault="00AC55CD" w:rsidP="00CB1B70">
            <w:pPr>
              <w:keepLines/>
              <w:tabs>
                <w:tab w:val="decimal" w:pos="0"/>
              </w:tabs>
              <w:spacing w:line="0" w:lineRule="atLeast"/>
              <w:rPr>
                <w:rFonts w:ascii="Arial" w:hAnsi="Arial" w:cs="Arial"/>
                <w:sz w:val="18"/>
                <w:szCs w:val="18"/>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0AD3E2C" w14:textId="77777777" w:rsidR="00AC55CD" w:rsidRDefault="00AC55CD" w:rsidP="00CB1B70">
            <w:pPr>
              <w:keepLines/>
              <w:rPr>
                <w:rFonts w:ascii="Arial" w:hAnsi="Arial" w:cs="Arial"/>
                <w:sz w:val="18"/>
                <w:szCs w:val="18"/>
              </w:rPr>
            </w:pPr>
            <w:r>
              <w:rPr>
                <w:rFonts w:ascii="Arial" w:hAnsi="Arial" w:cs="Arial"/>
                <w:sz w:val="18"/>
                <w:szCs w:val="18"/>
              </w:rPr>
              <w:t>type: ENUM</w:t>
            </w:r>
          </w:p>
          <w:p w14:paraId="2136EE4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3611BB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F72606D" w14:textId="77777777" w:rsidR="00AC55CD" w:rsidRDefault="00AC55CD" w:rsidP="00CB1B70">
            <w:pPr>
              <w:keepLines/>
              <w:rPr>
                <w:rFonts w:ascii="Arial" w:hAnsi="Arial" w:cs="Arial"/>
                <w:sz w:val="18"/>
                <w:szCs w:val="18"/>
              </w:rPr>
            </w:pPr>
            <w:r>
              <w:rPr>
                <w:rFonts w:ascii="Arial" w:hAnsi="Arial" w:cs="Arial"/>
                <w:sz w:val="18"/>
                <w:szCs w:val="18"/>
              </w:rPr>
              <w:t>isUnique: False</w:t>
            </w:r>
          </w:p>
          <w:p w14:paraId="71EA20F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DFFAF1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CFDA3F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583C" w14:textId="77777777" w:rsidR="00AC55CD" w:rsidRDefault="00AC55CD" w:rsidP="00CB1B70">
            <w:pPr>
              <w:pStyle w:val="TAL"/>
              <w:keepNext w:val="0"/>
              <w:rPr>
                <w:rFonts w:ascii="Courier New" w:hAnsi="Courier New"/>
              </w:rPr>
            </w:pPr>
            <w:r>
              <w:rPr>
                <w:rFonts w:ascii="Courier New" w:hAnsi="Courier New"/>
              </w:rPr>
              <w:lastRenderedPageBreak/>
              <w:t>priorityLevel</w:t>
            </w:r>
          </w:p>
        </w:tc>
        <w:tc>
          <w:tcPr>
            <w:tcW w:w="4395" w:type="dxa"/>
            <w:tcBorders>
              <w:top w:val="single" w:sz="4" w:space="0" w:color="auto"/>
              <w:left w:val="single" w:sz="4" w:space="0" w:color="auto"/>
              <w:bottom w:val="single" w:sz="4" w:space="0" w:color="auto"/>
              <w:right w:val="single" w:sz="4" w:space="0" w:color="auto"/>
            </w:tcBorders>
          </w:tcPr>
          <w:p w14:paraId="01A5D57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Priority Level of a 5QI, as specified in TS 23.501 [2].</w:t>
            </w:r>
          </w:p>
          <w:p w14:paraId="51FBA7CC" w14:textId="77777777" w:rsidR="00AC55CD" w:rsidRDefault="00AC55CD" w:rsidP="00CB1B70">
            <w:pPr>
              <w:keepLines/>
              <w:tabs>
                <w:tab w:val="decimal" w:pos="0"/>
              </w:tabs>
              <w:spacing w:line="0" w:lineRule="atLeast"/>
              <w:rPr>
                <w:rFonts w:ascii="Arial" w:hAnsi="Arial" w:cs="Arial"/>
                <w:sz w:val="18"/>
                <w:szCs w:val="18"/>
              </w:rPr>
            </w:pPr>
          </w:p>
          <w:p w14:paraId="3E612E54" w14:textId="77777777" w:rsidR="00AC55CD" w:rsidRDefault="00AC55CD" w:rsidP="00CB1B70">
            <w:pPr>
              <w:pStyle w:val="aff2"/>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313B1D11"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43D6D2C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3608EE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A563A3C"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904EA3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C9AE2D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B94BA9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88A57C" w14:textId="77777777" w:rsidR="00AC55CD" w:rsidRDefault="00AC55CD" w:rsidP="00CB1B70">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5A413C9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Packet Delay Budget (in unit of 0.5ms) of a 5QI, as specified in TS 23.501 [2].</w:t>
            </w:r>
          </w:p>
          <w:p w14:paraId="13BE760D" w14:textId="77777777" w:rsidR="00AC55CD" w:rsidRDefault="00AC55CD" w:rsidP="00CB1B70">
            <w:pPr>
              <w:keepLines/>
              <w:tabs>
                <w:tab w:val="decimal" w:pos="0"/>
              </w:tabs>
              <w:spacing w:line="0" w:lineRule="atLeast"/>
              <w:rPr>
                <w:rFonts w:ascii="Arial" w:hAnsi="Arial" w:cs="Arial"/>
                <w:sz w:val="18"/>
                <w:szCs w:val="18"/>
              </w:rPr>
            </w:pPr>
          </w:p>
          <w:p w14:paraId="0CC39A9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0 - 1023</w:t>
            </w:r>
          </w:p>
        </w:tc>
        <w:tc>
          <w:tcPr>
            <w:tcW w:w="1897" w:type="dxa"/>
            <w:tcBorders>
              <w:top w:val="single" w:sz="4" w:space="0" w:color="auto"/>
              <w:left w:val="single" w:sz="4" w:space="0" w:color="auto"/>
              <w:bottom w:val="single" w:sz="4" w:space="0" w:color="auto"/>
              <w:right w:val="single" w:sz="4" w:space="0" w:color="auto"/>
            </w:tcBorders>
          </w:tcPr>
          <w:p w14:paraId="470EE388"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13BAD3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971553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BDF4CAA"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08CF13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A0FCF6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676A27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C7560E" w14:textId="77777777" w:rsidR="00AC55CD" w:rsidRDefault="00AC55CD" w:rsidP="00CB1B70">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113CFBB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Packet Error Rate of a 5QI, as specified in TS 23.501 [2].</w:t>
            </w:r>
          </w:p>
          <w:p w14:paraId="6B91E197" w14:textId="77777777" w:rsidR="00AC55CD" w:rsidRDefault="00AC55CD" w:rsidP="00CB1B70">
            <w:pPr>
              <w:keepLines/>
              <w:tabs>
                <w:tab w:val="decimal" w:pos="0"/>
              </w:tabs>
              <w:spacing w:line="0" w:lineRule="atLeast"/>
              <w:rPr>
                <w:rFonts w:ascii="Arial" w:hAnsi="Arial" w:cs="Arial"/>
                <w:sz w:val="18"/>
                <w:szCs w:val="18"/>
              </w:rPr>
            </w:pPr>
          </w:p>
          <w:p w14:paraId="56884195" w14:textId="77777777" w:rsidR="00AC55CD" w:rsidRDefault="00AC55CD" w:rsidP="00CB1B70">
            <w:pPr>
              <w:keepLines/>
              <w:tabs>
                <w:tab w:val="decimal" w:pos="0"/>
              </w:tabs>
              <w:spacing w:line="0" w:lineRule="atLeast"/>
              <w:rPr>
                <w:rFonts w:ascii="Arial" w:hAnsi="Arial" w:cs="Arial"/>
                <w:sz w:val="18"/>
                <w:szCs w:val="18"/>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448E857" w14:textId="77777777" w:rsidR="00AC55CD" w:rsidRDefault="00AC55CD" w:rsidP="00CB1B70">
            <w:pPr>
              <w:keepLines/>
              <w:rPr>
                <w:rFonts w:ascii="Arial" w:hAnsi="Arial" w:cs="Arial"/>
                <w:sz w:val="18"/>
                <w:szCs w:val="18"/>
              </w:rPr>
            </w:pPr>
            <w:r>
              <w:rPr>
                <w:rFonts w:ascii="Arial" w:hAnsi="Arial" w:cs="Arial"/>
                <w:sz w:val="18"/>
                <w:szCs w:val="18"/>
              </w:rPr>
              <w:t>type: PacketErrorRate</w:t>
            </w:r>
          </w:p>
          <w:p w14:paraId="3C062B12"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3AF26B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16DC1EF"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AB593D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2F46FE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68AA7C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3F1D3" w14:textId="77777777" w:rsidR="00AC55CD" w:rsidRDefault="00AC55CD" w:rsidP="00CB1B70">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9A0D46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Averaging Window (in unit of ms) of a 5QI, as specified in TS 23.501 [2].</w:t>
            </w:r>
          </w:p>
          <w:p w14:paraId="4A01B927" w14:textId="77777777" w:rsidR="00AC55CD" w:rsidRDefault="00AC55CD" w:rsidP="00CB1B70">
            <w:pPr>
              <w:keepLines/>
              <w:tabs>
                <w:tab w:val="decimal" w:pos="0"/>
              </w:tabs>
              <w:spacing w:line="0" w:lineRule="atLeast"/>
              <w:rPr>
                <w:rFonts w:ascii="Arial" w:hAnsi="Arial" w:cs="Arial"/>
                <w:sz w:val="18"/>
                <w:szCs w:val="18"/>
              </w:rPr>
            </w:pPr>
          </w:p>
          <w:p w14:paraId="3F28F46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1359240"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1F3871E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37562E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9614C61"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4BC121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E0F931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08D654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46A7E" w14:textId="77777777" w:rsidR="00AC55CD" w:rsidRDefault="00AC55CD" w:rsidP="00CB1B70">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018649E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Maximum Data Burst Volume (in unit of Byte) of a 5QI, as specified in TS 23.501 [2].</w:t>
            </w:r>
          </w:p>
          <w:p w14:paraId="17CDEC80" w14:textId="77777777" w:rsidR="00AC55CD" w:rsidRDefault="00AC55CD" w:rsidP="00CB1B70">
            <w:pPr>
              <w:keepLines/>
              <w:tabs>
                <w:tab w:val="decimal" w:pos="0"/>
              </w:tabs>
              <w:spacing w:line="0" w:lineRule="atLeast"/>
              <w:rPr>
                <w:rFonts w:ascii="Arial" w:hAnsi="Arial" w:cs="Arial"/>
                <w:sz w:val="18"/>
                <w:szCs w:val="18"/>
              </w:rPr>
            </w:pPr>
          </w:p>
          <w:p w14:paraId="51F6AC36" w14:textId="77777777" w:rsidR="00AC55CD" w:rsidRDefault="00AC55CD" w:rsidP="00CB1B70">
            <w:pPr>
              <w:keepLines/>
              <w:tabs>
                <w:tab w:val="decimal" w:pos="0"/>
              </w:tabs>
              <w:spacing w:line="0" w:lineRule="atLeast"/>
              <w:rPr>
                <w:rFonts w:ascii="Arial" w:hAnsi="Arial" w:cs="Arial"/>
                <w:sz w:val="18"/>
                <w:szCs w:val="18"/>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7F39846B"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5C99FB8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A52367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EFF57D4"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4D9448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E2585D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66746F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73F1AB" w14:textId="77777777" w:rsidR="00AC55CD" w:rsidRDefault="00AC55CD" w:rsidP="00CB1B70">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5A0B1DE3" w14:textId="77777777" w:rsidR="00AC55CD" w:rsidRDefault="00AC55CD" w:rsidP="00CB1B70">
            <w:pPr>
              <w:keepLines/>
              <w:tabs>
                <w:tab w:val="decimal" w:pos="0"/>
              </w:tabs>
              <w:spacing w:line="0" w:lineRule="atLeast"/>
            </w:pPr>
            <w:r>
              <w:t xml:space="preserve">The Packet Error Rate of a 5QI expressed as </w:t>
            </w:r>
            <w:r>
              <w:rPr>
                <w:i/>
              </w:rPr>
              <w:t>Scalar</w:t>
            </w:r>
            <w:r>
              <w:t xml:space="preserve"> x 10-k where k is the </w:t>
            </w:r>
            <w:r>
              <w:rPr>
                <w:i/>
              </w:rPr>
              <w:t>Exponent</w:t>
            </w:r>
            <w:r>
              <w:t>.</w:t>
            </w:r>
          </w:p>
          <w:p w14:paraId="7786758A" w14:textId="77777777" w:rsidR="00AC55CD" w:rsidRDefault="00AC55CD" w:rsidP="00CB1B70">
            <w:pPr>
              <w:keepLines/>
              <w:tabs>
                <w:tab w:val="decimal" w:pos="0"/>
              </w:tabs>
              <w:spacing w:line="0" w:lineRule="atLeast"/>
            </w:pPr>
            <w:r>
              <w:t xml:space="preserve">This attriutes indicates the </w:t>
            </w:r>
            <w:r>
              <w:rPr>
                <w:i/>
              </w:rPr>
              <w:t>Scalar</w:t>
            </w:r>
            <w:r>
              <w:t xml:space="preserve"> of this expression.</w:t>
            </w:r>
          </w:p>
          <w:p w14:paraId="7C58146F" w14:textId="77777777" w:rsidR="00AC55CD" w:rsidRDefault="00AC55CD" w:rsidP="00CB1B70">
            <w:pPr>
              <w:keepLines/>
              <w:tabs>
                <w:tab w:val="decimal" w:pos="0"/>
              </w:tabs>
              <w:spacing w:line="0" w:lineRule="atLeast"/>
              <w:rPr>
                <w:rFonts w:cs="Arial"/>
                <w:sz w:val="18"/>
                <w:szCs w:val="18"/>
              </w:rPr>
            </w:pPr>
          </w:p>
          <w:p w14:paraId="5A14D65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6C6FB6B9"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14C1BF5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7D6F27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C212C27"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FA7BB5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0CAFD61"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845E02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AF5BC" w14:textId="77777777" w:rsidR="00AC55CD" w:rsidRDefault="00AC55CD" w:rsidP="00CB1B70">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3C51EC03" w14:textId="77777777" w:rsidR="00AC55CD" w:rsidRDefault="00AC55CD" w:rsidP="00CB1B70">
            <w:pPr>
              <w:keepLines/>
              <w:tabs>
                <w:tab w:val="decimal" w:pos="0"/>
              </w:tabs>
              <w:spacing w:line="0" w:lineRule="atLeast"/>
            </w:pPr>
            <w:r>
              <w:t xml:space="preserve">The Packet Error Rate of a 5QI expressed as </w:t>
            </w:r>
            <w:r>
              <w:rPr>
                <w:i/>
              </w:rPr>
              <w:t>Scalar</w:t>
            </w:r>
            <w:r>
              <w:t xml:space="preserve"> x 10-k where k is the </w:t>
            </w:r>
            <w:r>
              <w:rPr>
                <w:i/>
              </w:rPr>
              <w:t>Exponent</w:t>
            </w:r>
            <w:r>
              <w:t>.</w:t>
            </w:r>
          </w:p>
          <w:p w14:paraId="2DD80A35" w14:textId="77777777" w:rsidR="00AC55CD" w:rsidRDefault="00AC55CD" w:rsidP="00CB1B70">
            <w:pPr>
              <w:keepLines/>
              <w:tabs>
                <w:tab w:val="decimal" w:pos="0"/>
              </w:tabs>
              <w:spacing w:line="0" w:lineRule="atLeast"/>
            </w:pPr>
            <w:r>
              <w:t xml:space="preserve">This attriutes indicates the </w:t>
            </w:r>
            <w:r>
              <w:rPr>
                <w:i/>
              </w:rPr>
              <w:t>Exponent</w:t>
            </w:r>
            <w:r>
              <w:t xml:space="preserve"> of this expression.</w:t>
            </w:r>
          </w:p>
          <w:p w14:paraId="540C58F0" w14:textId="77777777" w:rsidR="00AC55CD" w:rsidRDefault="00AC55CD" w:rsidP="00CB1B70">
            <w:pPr>
              <w:keepLines/>
              <w:tabs>
                <w:tab w:val="decimal" w:pos="0"/>
              </w:tabs>
              <w:spacing w:line="0" w:lineRule="atLeast"/>
              <w:rPr>
                <w:rFonts w:cs="Arial"/>
                <w:sz w:val="18"/>
                <w:szCs w:val="18"/>
              </w:rPr>
            </w:pPr>
          </w:p>
          <w:p w14:paraId="78BCC62D" w14:textId="77777777" w:rsidR="00AC55CD" w:rsidRDefault="00AC55CD" w:rsidP="00CB1B70">
            <w:pPr>
              <w:keepLines/>
              <w:tabs>
                <w:tab w:val="decimal" w:pos="0"/>
              </w:tabs>
              <w:spacing w:line="0" w:lineRule="atLeast"/>
            </w:pPr>
            <w:r>
              <w:rPr>
                <w:rFonts w:ascii="Arial" w:hAnsi="Arial" w:cs="Arial"/>
                <w:sz w:val="18"/>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7D0BA820"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433DD686"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65BB91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7D92642"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09DAFE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C73245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FBE3DA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A4E" w14:textId="77777777" w:rsidR="00AC55CD" w:rsidRDefault="00AC55CD" w:rsidP="00CB1B70">
            <w:pPr>
              <w:pStyle w:val="TAL"/>
              <w:keepNext w:val="0"/>
              <w:rPr>
                <w:rFonts w:ascii="Courier New" w:hAnsi="Courier New"/>
              </w:rPr>
            </w:pPr>
            <w:r>
              <w:rPr>
                <w:rFonts w:ascii="Courier New" w:hAnsi="Courier New" w:cs="Courier New"/>
                <w:lang w:eastAsia="zh-CN"/>
              </w:rPr>
              <w:t>gtpUPathQoSMonitoringState</w:t>
            </w:r>
          </w:p>
        </w:tc>
        <w:tc>
          <w:tcPr>
            <w:tcW w:w="4395" w:type="dxa"/>
            <w:tcBorders>
              <w:top w:val="single" w:sz="4" w:space="0" w:color="auto"/>
              <w:left w:val="single" w:sz="4" w:space="0" w:color="auto"/>
              <w:bottom w:val="single" w:sz="4" w:space="0" w:color="auto"/>
              <w:right w:val="single" w:sz="4" w:space="0" w:color="auto"/>
            </w:tcBorders>
          </w:tcPr>
          <w:p w14:paraId="5CF65B62" w14:textId="77777777" w:rsidR="00AC55CD" w:rsidRDefault="00AC55CD" w:rsidP="00CB1B70">
            <w:pPr>
              <w:keepLines/>
              <w:rPr>
                <w:rFonts w:ascii="Arial" w:hAnsi="Arial" w:cs="Arial"/>
                <w:sz w:val="18"/>
                <w:szCs w:val="18"/>
              </w:rPr>
            </w:pPr>
            <w:r>
              <w:rPr>
                <w:rFonts w:ascii="Arial" w:hAnsi="Arial" w:cs="Arial"/>
                <w:sz w:val="18"/>
                <w:szCs w:val="18"/>
              </w:rPr>
              <w:t>It indicates the state of GTP-U path QoS monitoring for URLLC service.</w:t>
            </w:r>
          </w:p>
          <w:p w14:paraId="721CB1EA" w14:textId="77777777" w:rsidR="00AC55CD" w:rsidRDefault="00AC55CD" w:rsidP="00CB1B70">
            <w:pPr>
              <w:keepLines/>
              <w:rPr>
                <w:rFonts w:ascii="Arial" w:hAnsi="Arial" w:cs="Arial"/>
                <w:sz w:val="18"/>
                <w:szCs w:val="18"/>
              </w:rPr>
            </w:pPr>
          </w:p>
          <w:p w14:paraId="51E24CC0" w14:textId="77777777" w:rsidR="00AC55CD" w:rsidRDefault="00AC55CD" w:rsidP="00CB1B70">
            <w:pPr>
              <w:keepLines/>
              <w:tabs>
                <w:tab w:val="decimal" w:pos="0"/>
              </w:tabs>
              <w:spacing w:line="0" w:lineRule="atLeast"/>
            </w:pPr>
            <w:r>
              <w:rPr>
                <w:rFonts w:ascii="Arial" w:hAnsi="Arial" w:cs="Arial"/>
                <w:sz w:val="18"/>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1A74D92" w14:textId="77777777" w:rsidR="00AC55CD" w:rsidRDefault="00AC55CD" w:rsidP="00CB1B70">
            <w:pPr>
              <w:keepLines/>
              <w:rPr>
                <w:rFonts w:ascii="Arial" w:hAnsi="Arial" w:cs="Arial"/>
                <w:sz w:val="18"/>
                <w:szCs w:val="18"/>
              </w:rPr>
            </w:pPr>
            <w:r>
              <w:rPr>
                <w:rFonts w:ascii="Arial" w:hAnsi="Arial" w:cs="Arial"/>
                <w:sz w:val="18"/>
                <w:szCs w:val="18"/>
              </w:rPr>
              <w:t>type: ENUM</w:t>
            </w:r>
          </w:p>
          <w:p w14:paraId="3A57C27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3CD175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E054DF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C8C7251" w14:textId="77777777" w:rsidR="00AC55CD" w:rsidRDefault="00AC55CD" w:rsidP="00CB1B70">
            <w:pPr>
              <w:keepLines/>
              <w:rPr>
                <w:rFonts w:ascii="Arial" w:hAnsi="Arial" w:cs="Arial"/>
                <w:sz w:val="18"/>
                <w:szCs w:val="18"/>
              </w:rPr>
            </w:pPr>
            <w:r>
              <w:rPr>
                <w:rFonts w:ascii="Arial" w:hAnsi="Arial" w:cs="Arial"/>
                <w:sz w:val="18"/>
                <w:szCs w:val="18"/>
              </w:rPr>
              <w:t>defaultValue: Enabled</w:t>
            </w:r>
          </w:p>
          <w:p w14:paraId="230A5DD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E36D16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0B70B"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538AE661" w14:textId="77777777" w:rsidR="00AC55CD" w:rsidRDefault="00AC55CD" w:rsidP="00CB1B70">
            <w:pPr>
              <w:keepLines/>
              <w:rPr>
                <w:rFonts w:ascii="Arial" w:hAnsi="Arial" w:cs="Arial"/>
                <w:sz w:val="18"/>
                <w:szCs w:val="18"/>
              </w:rPr>
            </w:pPr>
            <w:r>
              <w:rPr>
                <w:rFonts w:ascii="Arial" w:hAnsi="Arial" w:cs="Arial"/>
                <w:sz w:val="18"/>
                <w:szCs w:val="18"/>
              </w:rPr>
              <w:t xml:space="preserve">It specifies the S-NSSAIs for which the GTP-U path QoS monitoring is to be performed. </w:t>
            </w:r>
          </w:p>
          <w:p w14:paraId="12B4F8B9" w14:textId="77777777" w:rsidR="00AC55CD" w:rsidRDefault="00AC55CD" w:rsidP="00CB1B70">
            <w:pPr>
              <w:keepLines/>
              <w:rPr>
                <w:rFonts w:ascii="Arial" w:hAnsi="Arial" w:cs="Arial"/>
                <w:sz w:val="18"/>
                <w:szCs w:val="18"/>
              </w:rPr>
            </w:pPr>
          </w:p>
          <w:p w14:paraId="43B690BF" w14:textId="77777777" w:rsidR="00AC55CD" w:rsidRDefault="00AC55CD" w:rsidP="00CB1B70">
            <w:pPr>
              <w:keepLines/>
              <w:rPr>
                <w:rFonts w:ascii="Arial" w:hAnsi="Arial" w:cs="Arial"/>
                <w:sz w:val="18"/>
                <w:szCs w:val="18"/>
              </w:rPr>
            </w:pPr>
            <w:r>
              <w:rPr>
                <w:rFonts w:ascii="Arial" w:hAnsi="Arial" w:cs="Arial"/>
                <w:sz w:val="18"/>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4DDBCA6D" w14:textId="77777777" w:rsidR="00AC55CD" w:rsidRDefault="00AC55CD" w:rsidP="00CB1B70">
            <w:pPr>
              <w:keepLines/>
              <w:rPr>
                <w:rFonts w:ascii="Arial" w:hAnsi="Arial" w:cs="Arial"/>
                <w:sz w:val="18"/>
                <w:szCs w:val="18"/>
              </w:rPr>
            </w:pPr>
            <w:r>
              <w:rPr>
                <w:rFonts w:ascii="Arial" w:hAnsi="Arial" w:cs="Arial"/>
                <w:sz w:val="18"/>
                <w:szCs w:val="18"/>
              </w:rPr>
              <w:t>type: S-NSSAI</w:t>
            </w:r>
          </w:p>
          <w:p w14:paraId="03F185AD"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3A1FBA9"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407CFA"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D0762F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F6C063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25141A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0B63EF"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8059EAA" w14:textId="77777777" w:rsidR="00AC55CD" w:rsidRDefault="00AC55CD" w:rsidP="00CB1B70">
            <w:pPr>
              <w:keepLines/>
              <w:rPr>
                <w:rFonts w:ascii="Arial" w:hAnsi="Arial" w:cs="Arial"/>
                <w:sz w:val="18"/>
                <w:szCs w:val="18"/>
              </w:rPr>
            </w:pPr>
            <w:r>
              <w:rPr>
                <w:rFonts w:ascii="Arial" w:hAnsi="Arial" w:cs="Arial"/>
                <w:sz w:val="18"/>
                <w:szCs w:val="18"/>
              </w:rPr>
              <w:t xml:space="preserve">It specifies the DSCPs for which the GTP-U path QoS monitoring is to be performed. </w:t>
            </w:r>
          </w:p>
          <w:p w14:paraId="6AA4CD9A" w14:textId="77777777" w:rsidR="00AC55CD" w:rsidRDefault="00AC55CD" w:rsidP="00CB1B70">
            <w:pPr>
              <w:keepLines/>
              <w:rPr>
                <w:rFonts w:ascii="Arial" w:hAnsi="Arial" w:cs="Arial"/>
                <w:sz w:val="18"/>
                <w:szCs w:val="18"/>
              </w:rPr>
            </w:pPr>
          </w:p>
          <w:p w14:paraId="4F7071B9" w14:textId="77777777" w:rsidR="00AC55CD" w:rsidRDefault="00AC55CD" w:rsidP="00CB1B70">
            <w:pPr>
              <w:keepLines/>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7C7ABD0"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321709BA"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38DD0321"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1CDEBAC"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3D6E16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592F86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A2D4D5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10F52"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AC57A4E" w14:textId="77777777" w:rsidR="00AC55CD" w:rsidRDefault="00AC55CD" w:rsidP="00CB1B70">
            <w:pPr>
              <w:keepLines/>
              <w:rPr>
                <w:rFonts w:ascii="Arial" w:hAnsi="Arial" w:cs="Arial"/>
                <w:sz w:val="18"/>
                <w:szCs w:val="18"/>
              </w:rPr>
            </w:pPr>
            <w:r>
              <w:rPr>
                <w:rFonts w:ascii="Arial" w:hAnsi="Arial" w:cs="Arial"/>
                <w:sz w:val="18"/>
                <w:szCs w:val="18"/>
              </w:rPr>
              <w:t>It indicates whether the event triggered GTP-U path QoS monitoring reporting based on thresholds is supported, see 3GPP TS 29.244 [56].</w:t>
            </w:r>
          </w:p>
          <w:p w14:paraId="34F1E10C" w14:textId="77777777" w:rsidR="00AC55CD" w:rsidRDefault="00AC55CD" w:rsidP="00CB1B70">
            <w:pPr>
              <w:keepLines/>
              <w:rPr>
                <w:rFonts w:ascii="Arial" w:hAnsi="Arial" w:cs="Arial"/>
                <w:sz w:val="18"/>
                <w:szCs w:val="18"/>
              </w:rPr>
            </w:pPr>
          </w:p>
          <w:p w14:paraId="3E53539D" w14:textId="77777777" w:rsidR="00AC55CD" w:rsidRDefault="00AC55CD" w:rsidP="00CB1B70">
            <w:pPr>
              <w:keepLines/>
              <w:rPr>
                <w:rFonts w:ascii="Arial" w:hAnsi="Arial" w:cs="Arial"/>
                <w:sz w:val="18"/>
                <w:szCs w:val="18"/>
              </w:rPr>
            </w:pPr>
            <w:r>
              <w:rPr>
                <w:rFonts w:ascii="Arial" w:hAnsi="Arial" w:cs="Arial"/>
                <w:sz w:val="18"/>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DBB881A"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3E610DA9"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C55D96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482D39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9FBE2AE" w14:textId="77777777" w:rsidR="00AC55CD" w:rsidRDefault="00AC55CD" w:rsidP="00CB1B70">
            <w:pPr>
              <w:keepLines/>
              <w:rPr>
                <w:rFonts w:ascii="Arial" w:hAnsi="Arial" w:cs="Arial"/>
                <w:sz w:val="18"/>
                <w:szCs w:val="18"/>
              </w:rPr>
            </w:pPr>
            <w:r>
              <w:rPr>
                <w:rFonts w:ascii="Arial" w:hAnsi="Arial" w:cs="Arial"/>
                <w:sz w:val="18"/>
                <w:szCs w:val="18"/>
              </w:rPr>
              <w:t>defaultValue: Yes</w:t>
            </w:r>
          </w:p>
          <w:p w14:paraId="2F34084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C0BA65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C4D55"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lastRenderedPageBreak/>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082F8A2D" w14:textId="77777777" w:rsidR="00AC55CD" w:rsidRDefault="00AC55CD" w:rsidP="00CB1B70">
            <w:pPr>
              <w:keepLines/>
              <w:rPr>
                <w:rFonts w:ascii="Arial" w:hAnsi="Arial" w:cs="Arial"/>
                <w:sz w:val="18"/>
                <w:szCs w:val="18"/>
              </w:rPr>
            </w:pPr>
            <w:r>
              <w:rPr>
                <w:rFonts w:ascii="Arial" w:hAnsi="Arial" w:cs="Arial"/>
                <w:sz w:val="18"/>
                <w:szCs w:val="18"/>
              </w:rPr>
              <w:t>It indicates whether the periodic GTP-U path QoS monitoring reporting is supported, see 3GPP TS 29.244 [56].</w:t>
            </w:r>
          </w:p>
          <w:p w14:paraId="22D4A116" w14:textId="77777777" w:rsidR="00AC55CD" w:rsidRDefault="00AC55CD" w:rsidP="00CB1B70">
            <w:pPr>
              <w:keepLines/>
              <w:rPr>
                <w:rFonts w:ascii="Arial" w:hAnsi="Arial" w:cs="Arial"/>
                <w:sz w:val="18"/>
                <w:szCs w:val="18"/>
              </w:rPr>
            </w:pPr>
          </w:p>
          <w:p w14:paraId="5234A06F" w14:textId="77777777" w:rsidR="00AC55CD" w:rsidRDefault="00AC55CD" w:rsidP="00CB1B70">
            <w:pPr>
              <w:keepLines/>
              <w:rPr>
                <w:rFonts w:ascii="Arial" w:hAnsi="Arial" w:cs="Arial"/>
                <w:sz w:val="18"/>
                <w:szCs w:val="18"/>
              </w:rPr>
            </w:pPr>
            <w:r>
              <w:rPr>
                <w:rFonts w:ascii="Arial" w:hAnsi="Arial" w:cs="Arial"/>
                <w:sz w:val="18"/>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7FB9B30"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1A7D6A9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86FCB4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3D605C9"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4A8C330" w14:textId="77777777" w:rsidR="00AC55CD" w:rsidRDefault="00AC55CD" w:rsidP="00CB1B70">
            <w:pPr>
              <w:keepLines/>
              <w:rPr>
                <w:rFonts w:ascii="Arial" w:hAnsi="Arial" w:cs="Arial"/>
                <w:sz w:val="18"/>
                <w:szCs w:val="18"/>
              </w:rPr>
            </w:pPr>
            <w:r>
              <w:rPr>
                <w:rFonts w:ascii="Arial" w:hAnsi="Arial" w:cs="Arial"/>
                <w:sz w:val="18"/>
                <w:szCs w:val="18"/>
              </w:rPr>
              <w:t>defaultValue: Yes</w:t>
            </w:r>
          </w:p>
          <w:p w14:paraId="6954FA1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79A241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92AD9"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22EDBF8B" w14:textId="77777777" w:rsidR="00AC55CD" w:rsidRDefault="00AC55CD" w:rsidP="00CB1B70">
            <w:pPr>
              <w:keepLines/>
              <w:rPr>
                <w:rFonts w:ascii="Arial" w:hAnsi="Arial" w:cs="Arial"/>
                <w:sz w:val="18"/>
                <w:szCs w:val="18"/>
              </w:rPr>
            </w:pPr>
            <w:r>
              <w:rPr>
                <w:rFonts w:ascii="Arial" w:hAnsi="Arial" w:cs="Arial"/>
                <w:sz w:val="18"/>
                <w:szCs w:val="18"/>
              </w:rPr>
              <w:t>It indicates whether the immediate GTP-U path QoS monitoring reporting is supported, see 3GPP TS 29.244 [56].</w:t>
            </w:r>
          </w:p>
          <w:p w14:paraId="15DA02E0" w14:textId="77777777" w:rsidR="00AC55CD" w:rsidRDefault="00AC55CD" w:rsidP="00CB1B70">
            <w:pPr>
              <w:keepLines/>
              <w:rPr>
                <w:rFonts w:ascii="Arial" w:hAnsi="Arial" w:cs="Arial"/>
                <w:sz w:val="18"/>
                <w:szCs w:val="18"/>
              </w:rPr>
            </w:pPr>
          </w:p>
          <w:p w14:paraId="67AD1ADF" w14:textId="77777777" w:rsidR="00AC55CD" w:rsidRDefault="00AC55CD" w:rsidP="00CB1B70">
            <w:pPr>
              <w:keepLines/>
              <w:rPr>
                <w:rFonts w:ascii="Arial" w:hAnsi="Arial" w:cs="Arial"/>
                <w:sz w:val="18"/>
                <w:szCs w:val="18"/>
              </w:rPr>
            </w:pPr>
            <w:r>
              <w:rPr>
                <w:rFonts w:ascii="Arial" w:hAnsi="Arial" w:cs="Arial"/>
                <w:sz w:val="18"/>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6ECD27F"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76544B25"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AD3B1C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65798A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9870599" w14:textId="77777777" w:rsidR="00AC55CD" w:rsidRDefault="00AC55CD" w:rsidP="00CB1B70">
            <w:pPr>
              <w:keepLines/>
              <w:rPr>
                <w:rFonts w:ascii="Arial" w:hAnsi="Arial" w:cs="Arial"/>
                <w:sz w:val="18"/>
                <w:szCs w:val="18"/>
              </w:rPr>
            </w:pPr>
            <w:r>
              <w:rPr>
                <w:rFonts w:ascii="Arial" w:hAnsi="Arial" w:cs="Arial"/>
                <w:sz w:val="18"/>
                <w:szCs w:val="18"/>
              </w:rPr>
              <w:t>defaultValue: Yes</w:t>
            </w:r>
          </w:p>
          <w:p w14:paraId="3BEE7F6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338EE8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67CE30"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4C5DF1F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thresholds for reporting the packet delay for the GTO-U path QoS monitoring, if the isEventTriggeredGtpUPathMonitoringSupported attribute of the same MOI is set to “yes”.</w:t>
            </w:r>
          </w:p>
          <w:p w14:paraId="4B1935C6" w14:textId="77777777" w:rsidR="00AC55CD" w:rsidRDefault="00AC55CD" w:rsidP="00CB1B70">
            <w:pPr>
              <w:keepLines/>
              <w:rPr>
                <w:rFonts w:ascii="Arial" w:hAnsi="Arial" w:cs="Arial"/>
                <w:sz w:val="18"/>
                <w:szCs w:val="18"/>
              </w:rPr>
            </w:pPr>
            <w:r>
              <w:rPr>
                <w:rFonts w:ascii="Arial" w:hAnsi="Arial" w:cs="Arial"/>
                <w:sz w:val="18"/>
                <w:szCs w:val="18"/>
              </w:rPr>
              <w:t>The packet delay will be reported to SMF when it exceeds the threshold (in milliseconds).</w:t>
            </w:r>
          </w:p>
          <w:p w14:paraId="2130D5FB" w14:textId="77777777" w:rsidR="00AC55CD" w:rsidRDefault="00AC55CD" w:rsidP="00CB1B70">
            <w:pPr>
              <w:keepLines/>
              <w:tabs>
                <w:tab w:val="decimal" w:pos="0"/>
              </w:tabs>
              <w:spacing w:line="0" w:lineRule="atLeast"/>
              <w:rPr>
                <w:rFonts w:ascii="Arial" w:hAnsi="Arial" w:cs="Arial"/>
                <w:sz w:val="18"/>
                <w:szCs w:val="18"/>
              </w:rPr>
            </w:pPr>
          </w:p>
          <w:p w14:paraId="698DCAFC" w14:textId="77777777" w:rsidR="00AC55CD" w:rsidRDefault="00AC55CD" w:rsidP="00CB1B70">
            <w:pPr>
              <w:keepLines/>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FB1065A" w14:textId="77777777" w:rsidR="00AC55CD" w:rsidRDefault="00AC55CD" w:rsidP="00CB1B70">
            <w:pPr>
              <w:keepLines/>
              <w:rPr>
                <w:rFonts w:ascii="Arial" w:hAnsi="Arial" w:cs="Arial"/>
                <w:sz w:val="18"/>
                <w:szCs w:val="18"/>
              </w:rPr>
            </w:pPr>
            <w:r>
              <w:rPr>
                <w:rFonts w:ascii="Arial" w:hAnsi="Arial" w:cs="Arial"/>
                <w:sz w:val="18"/>
                <w:szCs w:val="18"/>
              </w:rPr>
              <w:t>type: GtpUPathDelayThresholdsType</w:t>
            </w:r>
          </w:p>
          <w:p w14:paraId="454D9E9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DCAA083"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17C934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32A4AB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881B63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E630DD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232C2B"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3262753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minimum waiting time (in seconds) between two consecutive reports for event triggered GTP-U path QoS monitoring reporting, if the isEventTriggeredGtpUPathMonitoringSupported attribute of the same MOI is set to “yes”.</w:t>
            </w:r>
          </w:p>
          <w:p w14:paraId="06389CAD" w14:textId="77777777" w:rsidR="00AC55CD" w:rsidRDefault="00AC55CD" w:rsidP="00CB1B70">
            <w:pPr>
              <w:keepLines/>
              <w:tabs>
                <w:tab w:val="decimal" w:pos="0"/>
              </w:tabs>
              <w:spacing w:line="0" w:lineRule="atLeast"/>
              <w:rPr>
                <w:rFonts w:ascii="Arial" w:hAnsi="Arial" w:cs="Arial"/>
                <w:sz w:val="18"/>
                <w:szCs w:val="18"/>
              </w:rPr>
            </w:pPr>
          </w:p>
          <w:p w14:paraId="44DF4175" w14:textId="77777777" w:rsidR="00AC55CD" w:rsidRDefault="00AC55CD" w:rsidP="00CB1B70">
            <w:pPr>
              <w:keepLines/>
              <w:rPr>
                <w:rFonts w:ascii="Arial" w:hAnsi="Arial" w:cs="Arial"/>
                <w:sz w:val="18"/>
                <w:szCs w:val="18"/>
              </w:rPr>
            </w:pPr>
            <w:r>
              <w:rPr>
                <w:rFonts w:ascii="Arial" w:hAnsi="Arial" w:cs="Arial"/>
                <w:sz w:val="18"/>
                <w:szCs w:val="18"/>
              </w:rPr>
              <w:t>allowedValues: see 3GPP TS 29.244 [56].</w:t>
            </w:r>
          </w:p>
          <w:p w14:paraId="43DF1094" w14:textId="77777777" w:rsidR="00AC55CD" w:rsidRDefault="00AC55CD" w:rsidP="00CB1B70">
            <w:pPr>
              <w:keepLines/>
              <w:tabs>
                <w:tab w:val="decimal" w:pos="0"/>
              </w:tabs>
              <w:spacing w:line="0" w:lineRule="atLeast"/>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F8BC6E5"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105A23D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D1D06F4"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DA0AC6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803160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970FB3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8B4DEC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166079"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4395" w:type="dxa"/>
            <w:tcBorders>
              <w:top w:val="single" w:sz="4" w:space="0" w:color="auto"/>
              <w:left w:val="single" w:sz="4" w:space="0" w:color="auto"/>
              <w:bottom w:val="single" w:sz="4" w:space="0" w:color="auto"/>
              <w:right w:val="single" w:sz="4" w:space="0" w:color="auto"/>
            </w:tcBorders>
          </w:tcPr>
          <w:p w14:paraId="0A7FCF5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period (in seconds) for reporting the packet delay for GTP-U path QoS monitoring, if the isPeriodicGtpUMonitoringSupported attribute of the same MOI is set to “yes”.</w:t>
            </w:r>
          </w:p>
          <w:p w14:paraId="6442C83F" w14:textId="77777777" w:rsidR="00AC55CD" w:rsidRDefault="00AC55CD" w:rsidP="00CB1B70">
            <w:pPr>
              <w:keepLines/>
              <w:tabs>
                <w:tab w:val="decimal" w:pos="0"/>
              </w:tabs>
              <w:spacing w:line="0" w:lineRule="atLeast"/>
              <w:rPr>
                <w:rFonts w:ascii="Arial" w:hAnsi="Arial" w:cs="Arial"/>
                <w:sz w:val="18"/>
                <w:szCs w:val="18"/>
              </w:rPr>
            </w:pPr>
          </w:p>
          <w:p w14:paraId="71091231" w14:textId="77777777" w:rsidR="00AC55CD" w:rsidRDefault="00AC55CD" w:rsidP="00CB1B70">
            <w:pPr>
              <w:keepLines/>
              <w:rPr>
                <w:rFonts w:ascii="Arial" w:hAnsi="Arial" w:cs="Arial"/>
                <w:sz w:val="18"/>
                <w:szCs w:val="18"/>
              </w:rPr>
            </w:pPr>
            <w:r>
              <w:rPr>
                <w:rFonts w:ascii="Arial" w:hAnsi="Arial" w:cs="Arial"/>
                <w:sz w:val="18"/>
                <w:szCs w:val="18"/>
              </w:rPr>
              <w:t>allowedValues: see 3GPP TS 29.244 [56].</w:t>
            </w:r>
          </w:p>
          <w:p w14:paraId="040BE4EE" w14:textId="77777777" w:rsidR="00AC55CD" w:rsidRDefault="00AC55CD" w:rsidP="00CB1B70">
            <w:pPr>
              <w:keepLines/>
              <w:tabs>
                <w:tab w:val="decimal" w:pos="0"/>
              </w:tabs>
              <w:spacing w:line="0" w:lineRule="atLeast"/>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75A2D24"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39829E2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2F9794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7AFA85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8D8CC0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017B62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8BBC85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D41B03"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4D1D394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average packet delay of a GTP-U path on N3 interface.</w:t>
            </w:r>
          </w:p>
          <w:p w14:paraId="752C1882" w14:textId="77777777" w:rsidR="00AC55CD" w:rsidRDefault="00AC55CD" w:rsidP="00CB1B70">
            <w:pPr>
              <w:keepLines/>
              <w:tabs>
                <w:tab w:val="decimal" w:pos="0"/>
              </w:tabs>
              <w:spacing w:line="0" w:lineRule="atLeast"/>
              <w:rPr>
                <w:rFonts w:ascii="Arial" w:hAnsi="Arial" w:cs="Arial"/>
                <w:sz w:val="18"/>
                <w:szCs w:val="18"/>
              </w:rPr>
            </w:pPr>
          </w:p>
          <w:p w14:paraId="37B535C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DDBF0C6"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39B0B69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B59B6D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BC74259"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64922A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EC4389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26C074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21A30"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46B34FB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minimum packet delay of a GTP-U path on N3 interface.</w:t>
            </w:r>
          </w:p>
          <w:p w14:paraId="68062D18" w14:textId="77777777" w:rsidR="00AC55CD" w:rsidRDefault="00AC55CD" w:rsidP="00CB1B70">
            <w:pPr>
              <w:keepLines/>
              <w:tabs>
                <w:tab w:val="decimal" w:pos="0"/>
              </w:tabs>
              <w:spacing w:line="0" w:lineRule="atLeast"/>
              <w:rPr>
                <w:rFonts w:ascii="Arial" w:hAnsi="Arial" w:cs="Arial"/>
                <w:sz w:val="18"/>
                <w:szCs w:val="18"/>
              </w:rPr>
            </w:pPr>
          </w:p>
          <w:p w14:paraId="4FFCD71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1D4AAB5"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46A5A65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BEA2C9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1BE964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797ABF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0ADB10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0B1DAB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0AE39"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2908A2B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maxinum packet delay of a GTP-U path on N3 interface.</w:t>
            </w:r>
          </w:p>
          <w:p w14:paraId="4B57106F" w14:textId="77777777" w:rsidR="00AC55CD" w:rsidRDefault="00AC55CD" w:rsidP="00CB1B70">
            <w:pPr>
              <w:keepLines/>
              <w:tabs>
                <w:tab w:val="decimal" w:pos="0"/>
              </w:tabs>
              <w:spacing w:line="0" w:lineRule="atLeast"/>
              <w:rPr>
                <w:rFonts w:ascii="Arial" w:hAnsi="Arial" w:cs="Arial"/>
                <w:sz w:val="18"/>
                <w:szCs w:val="18"/>
              </w:rPr>
            </w:pPr>
          </w:p>
          <w:p w14:paraId="661E56E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4F7C670"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084823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684556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DCDB0C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702AF8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D13EE8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FAA460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20E1D1"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283FD5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average packet delay of a GTP-U path on N9 interface.</w:t>
            </w:r>
          </w:p>
          <w:p w14:paraId="2C9BF550" w14:textId="77777777" w:rsidR="00AC55CD" w:rsidRDefault="00AC55CD" w:rsidP="00CB1B70">
            <w:pPr>
              <w:keepLines/>
              <w:tabs>
                <w:tab w:val="decimal" w:pos="0"/>
              </w:tabs>
              <w:spacing w:line="0" w:lineRule="atLeast"/>
              <w:rPr>
                <w:rFonts w:ascii="Arial" w:hAnsi="Arial" w:cs="Arial"/>
                <w:sz w:val="18"/>
                <w:szCs w:val="18"/>
              </w:rPr>
            </w:pPr>
          </w:p>
          <w:p w14:paraId="761EC2B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5200F31"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09F38D4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F7F219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B38D7C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EB9D38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9F5397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F1E663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D2C38"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75A64A9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minimum packet delay of a GTP-U path on N9 interface.</w:t>
            </w:r>
          </w:p>
          <w:p w14:paraId="0788726D" w14:textId="77777777" w:rsidR="00AC55CD" w:rsidRDefault="00AC55CD" w:rsidP="00CB1B70">
            <w:pPr>
              <w:keepLines/>
              <w:tabs>
                <w:tab w:val="decimal" w:pos="0"/>
              </w:tabs>
              <w:spacing w:line="0" w:lineRule="atLeast"/>
              <w:rPr>
                <w:rFonts w:ascii="Arial" w:hAnsi="Arial" w:cs="Arial"/>
                <w:sz w:val="18"/>
                <w:szCs w:val="18"/>
              </w:rPr>
            </w:pPr>
          </w:p>
          <w:p w14:paraId="189A84E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AE992CB"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6DB15FC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8B3E34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823FFF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81FEF1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C2413F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65DA73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4E987"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7ABFE93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maxinum packet delay of a GTP-U path on N9 interface.</w:t>
            </w:r>
          </w:p>
          <w:p w14:paraId="2F63931E" w14:textId="77777777" w:rsidR="00AC55CD" w:rsidRDefault="00AC55CD" w:rsidP="00CB1B70">
            <w:pPr>
              <w:keepLines/>
              <w:tabs>
                <w:tab w:val="decimal" w:pos="0"/>
              </w:tabs>
              <w:spacing w:line="0" w:lineRule="atLeast"/>
              <w:rPr>
                <w:rFonts w:ascii="Arial" w:hAnsi="Arial" w:cs="Arial"/>
                <w:sz w:val="18"/>
                <w:szCs w:val="18"/>
              </w:rPr>
            </w:pPr>
          </w:p>
          <w:p w14:paraId="1A0FA42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519B6EC"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68B6982"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D5B57A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43F4B3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B35156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E8318D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F571B3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E47CB0" w14:textId="77777777" w:rsidR="00AC55CD" w:rsidRDefault="00AC55CD" w:rsidP="00CB1B70">
            <w:pPr>
              <w:pStyle w:val="TAL"/>
              <w:keepNext w:val="0"/>
              <w:rPr>
                <w:rFonts w:ascii="Courier New" w:hAnsi="Courier New" w:cs="Courier New"/>
                <w:lang w:eastAsia="zh-CN"/>
              </w:rPr>
            </w:pPr>
            <w:r>
              <w:rPr>
                <w:rFonts w:ascii="Courier New" w:hAnsi="Courier New"/>
              </w:rPr>
              <w:lastRenderedPageBreak/>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55903D02" w14:textId="77777777" w:rsidR="00AC55CD" w:rsidRDefault="00AC55CD" w:rsidP="00CB1B70">
            <w:pPr>
              <w:pStyle w:val="aff2"/>
              <w:keepLines/>
              <w:widowControl/>
              <w:rPr>
                <w:sz w:val="18"/>
                <w:szCs w:val="20"/>
                <w:lang w:eastAsia="en-US"/>
              </w:rPr>
            </w:pPr>
            <w:r>
              <w:rPr>
                <w:sz w:val="18"/>
                <w:szCs w:val="20"/>
                <w:lang w:eastAsia="en-US"/>
              </w:rPr>
              <w:t>It indicates the state of QoS monitoring per QoS flow per UE for URLLC service.</w:t>
            </w:r>
          </w:p>
          <w:p w14:paraId="19816419" w14:textId="77777777" w:rsidR="00AC55CD" w:rsidRDefault="00AC55CD" w:rsidP="00CB1B70">
            <w:pPr>
              <w:pStyle w:val="aff2"/>
              <w:keepLines/>
              <w:widowControl/>
              <w:rPr>
                <w:sz w:val="18"/>
                <w:szCs w:val="20"/>
                <w:lang w:eastAsia="en-US"/>
              </w:rPr>
            </w:pPr>
          </w:p>
          <w:p w14:paraId="13E9DBEA" w14:textId="77777777" w:rsidR="00AC55CD" w:rsidRDefault="00AC55CD" w:rsidP="00CB1B70">
            <w:pPr>
              <w:keepLines/>
              <w:tabs>
                <w:tab w:val="decimal" w:pos="0"/>
              </w:tabs>
              <w:spacing w:line="0" w:lineRule="atLeast"/>
              <w:rPr>
                <w:rFonts w:ascii="Arial" w:hAnsi="Arial" w:cs="Arial"/>
                <w:sz w:val="18"/>
                <w:szCs w:val="18"/>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DA668C4" w14:textId="77777777" w:rsidR="00AC55CD" w:rsidRDefault="00AC55CD" w:rsidP="00CB1B70">
            <w:pPr>
              <w:keepLines/>
              <w:rPr>
                <w:rFonts w:ascii="Arial" w:hAnsi="Arial"/>
                <w:sz w:val="18"/>
              </w:rPr>
            </w:pPr>
            <w:r>
              <w:rPr>
                <w:rFonts w:ascii="Arial" w:hAnsi="Arial"/>
                <w:sz w:val="18"/>
              </w:rPr>
              <w:t>type: ENUM</w:t>
            </w:r>
          </w:p>
          <w:p w14:paraId="440DE8FE" w14:textId="77777777" w:rsidR="00AC55CD" w:rsidRDefault="00AC55CD" w:rsidP="00CB1B70">
            <w:pPr>
              <w:keepLines/>
              <w:rPr>
                <w:rFonts w:ascii="Arial" w:hAnsi="Arial"/>
                <w:sz w:val="18"/>
              </w:rPr>
            </w:pPr>
            <w:r>
              <w:rPr>
                <w:rFonts w:ascii="Arial" w:hAnsi="Arial"/>
                <w:sz w:val="18"/>
              </w:rPr>
              <w:t>multiplicity: 1</w:t>
            </w:r>
          </w:p>
          <w:p w14:paraId="64B01E2E" w14:textId="77777777" w:rsidR="00AC55CD" w:rsidRDefault="00AC55CD" w:rsidP="00CB1B70">
            <w:pPr>
              <w:keepLines/>
              <w:rPr>
                <w:rFonts w:ascii="Arial" w:hAnsi="Arial"/>
                <w:sz w:val="18"/>
              </w:rPr>
            </w:pPr>
            <w:r>
              <w:rPr>
                <w:rFonts w:ascii="Arial" w:hAnsi="Arial"/>
                <w:sz w:val="18"/>
              </w:rPr>
              <w:t>isOrdered: N/A</w:t>
            </w:r>
          </w:p>
          <w:p w14:paraId="5382B69B" w14:textId="77777777" w:rsidR="00AC55CD" w:rsidRDefault="00AC55CD" w:rsidP="00CB1B70">
            <w:pPr>
              <w:keepLines/>
              <w:rPr>
                <w:rFonts w:ascii="Arial" w:hAnsi="Arial"/>
                <w:sz w:val="18"/>
              </w:rPr>
            </w:pPr>
            <w:r>
              <w:rPr>
                <w:rFonts w:ascii="Arial" w:hAnsi="Arial"/>
                <w:sz w:val="18"/>
              </w:rPr>
              <w:t>isUnique: N/A</w:t>
            </w:r>
          </w:p>
          <w:p w14:paraId="58A447BA" w14:textId="77777777" w:rsidR="00AC55CD" w:rsidRDefault="00AC55CD" w:rsidP="00CB1B70">
            <w:pPr>
              <w:keepLines/>
              <w:rPr>
                <w:rFonts w:ascii="Arial" w:hAnsi="Arial"/>
                <w:sz w:val="18"/>
              </w:rPr>
            </w:pPr>
            <w:r>
              <w:rPr>
                <w:rFonts w:ascii="Arial" w:hAnsi="Arial"/>
                <w:sz w:val="18"/>
              </w:rPr>
              <w:t>defaultValue: Enabled</w:t>
            </w:r>
          </w:p>
          <w:p w14:paraId="3160883B" w14:textId="77777777" w:rsidR="00AC55CD" w:rsidRDefault="00AC55CD" w:rsidP="00CB1B70">
            <w:pPr>
              <w:keepLines/>
              <w:rPr>
                <w:rFonts w:ascii="Arial" w:hAnsi="Arial" w:cs="Arial"/>
                <w:sz w:val="18"/>
                <w:szCs w:val="18"/>
              </w:rPr>
            </w:pPr>
            <w:r>
              <w:rPr>
                <w:rFonts w:ascii="Arial" w:hAnsi="Arial"/>
                <w:sz w:val="18"/>
              </w:rPr>
              <w:t>isNullable: False</w:t>
            </w:r>
          </w:p>
        </w:tc>
      </w:tr>
      <w:tr w:rsidR="00AC55CD" w14:paraId="47A9689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BC20BE" w14:textId="77777777" w:rsidR="00AC55CD" w:rsidRDefault="00AC55CD" w:rsidP="00CB1B70">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6B40D3FD" w14:textId="77777777" w:rsidR="00AC55CD" w:rsidRDefault="00AC55CD" w:rsidP="00CB1B70">
            <w:pPr>
              <w:pStyle w:val="aff2"/>
              <w:keepLines/>
              <w:widowControl/>
              <w:rPr>
                <w:sz w:val="18"/>
                <w:szCs w:val="20"/>
                <w:lang w:eastAsia="en-US"/>
              </w:rPr>
            </w:pPr>
            <w:r>
              <w:rPr>
                <w:sz w:val="18"/>
                <w:szCs w:val="20"/>
                <w:lang w:eastAsia="en-US"/>
              </w:rPr>
              <w:t xml:space="preserve">It specifies the S-NSSAIs for which the QoS monitoring per QoS flow per UE is to be performed. </w:t>
            </w:r>
          </w:p>
          <w:p w14:paraId="31118F3E" w14:textId="77777777" w:rsidR="00AC55CD" w:rsidRDefault="00AC55CD" w:rsidP="00CB1B70">
            <w:pPr>
              <w:pStyle w:val="aff2"/>
              <w:keepLines/>
              <w:widowControl/>
              <w:rPr>
                <w:sz w:val="18"/>
                <w:szCs w:val="20"/>
                <w:lang w:eastAsia="en-US"/>
              </w:rPr>
            </w:pPr>
          </w:p>
          <w:p w14:paraId="09B0FA98" w14:textId="77777777" w:rsidR="00AC55CD" w:rsidRDefault="00AC55CD" w:rsidP="00CB1B70">
            <w:pPr>
              <w:pStyle w:val="aff2"/>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658A4E1E" w14:textId="77777777" w:rsidR="00AC55CD" w:rsidRDefault="00AC55CD" w:rsidP="00CB1B70">
            <w:pPr>
              <w:keepLines/>
              <w:rPr>
                <w:rFonts w:ascii="Arial" w:hAnsi="Arial"/>
                <w:sz w:val="18"/>
              </w:rPr>
            </w:pPr>
            <w:r>
              <w:rPr>
                <w:rFonts w:ascii="Arial" w:hAnsi="Arial"/>
                <w:sz w:val="18"/>
              </w:rPr>
              <w:t>type: S-NSSAI</w:t>
            </w:r>
          </w:p>
          <w:p w14:paraId="05E3B7E2" w14:textId="77777777" w:rsidR="00AC55CD" w:rsidRDefault="00AC55CD" w:rsidP="00CB1B70">
            <w:pPr>
              <w:keepLines/>
              <w:rPr>
                <w:rFonts w:ascii="Arial" w:hAnsi="Arial"/>
                <w:sz w:val="18"/>
              </w:rPr>
            </w:pPr>
            <w:r>
              <w:rPr>
                <w:rFonts w:ascii="Arial" w:hAnsi="Arial"/>
                <w:sz w:val="18"/>
              </w:rPr>
              <w:t>multiplicity: *</w:t>
            </w:r>
          </w:p>
          <w:p w14:paraId="0C120A8F" w14:textId="77777777" w:rsidR="00AC55CD" w:rsidRDefault="00AC55CD" w:rsidP="00CB1B70">
            <w:pPr>
              <w:keepLines/>
              <w:rPr>
                <w:rFonts w:ascii="Arial" w:hAnsi="Arial"/>
                <w:sz w:val="18"/>
              </w:rPr>
            </w:pPr>
            <w:r>
              <w:rPr>
                <w:rFonts w:ascii="Arial" w:hAnsi="Arial"/>
                <w:sz w:val="18"/>
              </w:rPr>
              <w:t xml:space="preserve">isOrdered: </w:t>
            </w:r>
            <w:r w:rsidRPr="00511852">
              <w:rPr>
                <w:rFonts w:ascii="Arial" w:hAnsi="Arial"/>
                <w:sz w:val="18"/>
              </w:rPr>
              <w:t>False</w:t>
            </w:r>
          </w:p>
          <w:p w14:paraId="2B2BBEEE" w14:textId="77777777" w:rsidR="00AC55CD" w:rsidRDefault="00AC55CD" w:rsidP="00CB1B70">
            <w:pPr>
              <w:keepLines/>
              <w:rPr>
                <w:rFonts w:ascii="Arial" w:hAnsi="Arial"/>
                <w:sz w:val="18"/>
              </w:rPr>
            </w:pPr>
            <w:r>
              <w:rPr>
                <w:rFonts w:ascii="Arial" w:hAnsi="Arial"/>
                <w:sz w:val="18"/>
              </w:rPr>
              <w:t xml:space="preserve">isUnique: </w:t>
            </w:r>
            <w:r w:rsidRPr="00511852">
              <w:rPr>
                <w:rFonts w:ascii="Arial" w:hAnsi="Arial"/>
                <w:sz w:val="18"/>
              </w:rPr>
              <w:t>True</w:t>
            </w:r>
          </w:p>
          <w:p w14:paraId="48488607" w14:textId="77777777" w:rsidR="00AC55CD" w:rsidRDefault="00AC55CD" w:rsidP="00CB1B70">
            <w:pPr>
              <w:keepLines/>
              <w:rPr>
                <w:rFonts w:ascii="Arial" w:hAnsi="Arial"/>
                <w:sz w:val="18"/>
              </w:rPr>
            </w:pPr>
            <w:r>
              <w:rPr>
                <w:rFonts w:ascii="Arial" w:hAnsi="Arial"/>
                <w:sz w:val="18"/>
              </w:rPr>
              <w:t>defaultValue: None</w:t>
            </w:r>
          </w:p>
          <w:p w14:paraId="214AA505" w14:textId="77777777" w:rsidR="00AC55CD" w:rsidRDefault="00AC55CD" w:rsidP="00CB1B70">
            <w:pPr>
              <w:keepLines/>
              <w:rPr>
                <w:rFonts w:ascii="Arial" w:hAnsi="Arial"/>
                <w:sz w:val="18"/>
              </w:rPr>
            </w:pPr>
            <w:r>
              <w:t>isNullable: False</w:t>
            </w:r>
          </w:p>
        </w:tc>
      </w:tr>
      <w:tr w:rsidR="00AC55CD" w14:paraId="7C21405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1D3B8C" w14:textId="77777777" w:rsidR="00AC55CD" w:rsidRDefault="00AC55CD" w:rsidP="00CB1B70">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01823E88" w14:textId="77777777" w:rsidR="00AC55CD" w:rsidRDefault="00AC55CD" w:rsidP="00CB1B70">
            <w:pPr>
              <w:pStyle w:val="aff2"/>
              <w:keepLines/>
              <w:widowControl/>
              <w:rPr>
                <w:sz w:val="18"/>
                <w:szCs w:val="20"/>
                <w:lang w:eastAsia="en-US"/>
              </w:rPr>
            </w:pPr>
            <w:r>
              <w:rPr>
                <w:sz w:val="18"/>
                <w:szCs w:val="20"/>
                <w:lang w:eastAsia="en-US"/>
              </w:rPr>
              <w:t xml:space="preserve">It specifies the 5QIs for which the QoS monitoring per QoS flow per UE is to be performed. </w:t>
            </w:r>
          </w:p>
          <w:p w14:paraId="7CA5A49F" w14:textId="77777777" w:rsidR="00AC55CD" w:rsidRDefault="00AC55CD" w:rsidP="00CB1B70">
            <w:pPr>
              <w:pStyle w:val="aff2"/>
              <w:keepLines/>
              <w:widowControl/>
              <w:rPr>
                <w:sz w:val="18"/>
                <w:szCs w:val="20"/>
                <w:lang w:eastAsia="en-US"/>
              </w:rPr>
            </w:pPr>
          </w:p>
          <w:p w14:paraId="79A950F6" w14:textId="77777777" w:rsidR="00AC55CD" w:rsidRDefault="00AC55CD" w:rsidP="00CB1B70">
            <w:pPr>
              <w:pStyle w:val="aff2"/>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6F93D3A4" w14:textId="77777777" w:rsidR="00AC55CD" w:rsidRDefault="00AC55CD" w:rsidP="00CB1B70">
            <w:pPr>
              <w:keepLines/>
              <w:rPr>
                <w:rFonts w:ascii="Arial" w:hAnsi="Arial"/>
                <w:sz w:val="18"/>
              </w:rPr>
            </w:pPr>
            <w:r>
              <w:rPr>
                <w:rFonts w:ascii="Arial" w:hAnsi="Arial"/>
                <w:sz w:val="18"/>
              </w:rPr>
              <w:t>type: Integer</w:t>
            </w:r>
          </w:p>
          <w:p w14:paraId="152B3889" w14:textId="77777777" w:rsidR="00AC55CD" w:rsidRDefault="00AC55CD" w:rsidP="00CB1B70">
            <w:pPr>
              <w:keepLines/>
              <w:rPr>
                <w:rFonts w:ascii="Arial" w:hAnsi="Arial"/>
                <w:sz w:val="18"/>
              </w:rPr>
            </w:pPr>
            <w:r>
              <w:rPr>
                <w:rFonts w:ascii="Arial" w:hAnsi="Arial"/>
                <w:sz w:val="18"/>
              </w:rPr>
              <w:t>multiplicity: *</w:t>
            </w:r>
          </w:p>
          <w:p w14:paraId="3624A049" w14:textId="77777777" w:rsidR="00AC55CD" w:rsidRDefault="00AC55CD" w:rsidP="00CB1B70">
            <w:pPr>
              <w:keepLines/>
              <w:rPr>
                <w:rFonts w:ascii="Arial" w:hAnsi="Arial"/>
                <w:sz w:val="18"/>
              </w:rPr>
            </w:pPr>
            <w:r>
              <w:rPr>
                <w:rFonts w:ascii="Arial" w:hAnsi="Arial"/>
                <w:sz w:val="18"/>
              </w:rPr>
              <w:t xml:space="preserve">isOrdered: </w:t>
            </w:r>
            <w:r w:rsidRPr="00511852">
              <w:rPr>
                <w:rFonts w:ascii="Arial" w:hAnsi="Arial"/>
                <w:sz w:val="18"/>
              </w:rPr>
              <w:t>False</w:t>
            </w:r>
          </w:p>
          <w:p w14:paraId="3625D30F" w14:textId="77777777" w:rsidR="00AC55CD" w:rsidRDefault="00AC55CD" w:rsidP="00CB1B70">
            <w:pPr>
              <w:keepLines/>
              <w:rPr>
                <w:rFonts w:ascii="Arial" w:hAnsi="Arial"/>
                <w:sz w:val="18"/>
              </w:rPr>
            </w:pPr>
            <w:r>
              <w:rPr>
                <w:rFonts w:ascii="Arial" w:hAnsi="Arial"/>
                <w:sz w:val="18"/>
              </w:rPr>
              <w:t xml:space="preserve">isUnique: </w:t>
            </w:r>
            <w:r w:rsidRPr="00511852">
              <w:rPr>
                <w:rFonts w:ascii="Arial" w:hAnsi="Arial"/>
                <w:sz w:val="18"/>
              </w:rPr>
              <w:t>True</w:t>
            </w:r>
          </w:p>
          <w:p w14:paraId="641EA550" w14:textId="77777777" w:rsidR="00AC55CD" w:rsidRDefault="00AC55CD" w:rsidP="00CB1B70">
            <w:pPr>
              <w:keepLines/>
              <w:rPr>
                <w:rFonts w:ascii="Arial" w:hAnsi="Arial"/>
                <w:sz w:val="18"/>
              </w:rPr>
            </w:pPr>
            <w:r>
              <w:rPr>
                <w:rFonts w:ascii="Arial" w:hAnsi="Arial"/>
                <w:sz w:val="18"/>
              </w:rPr>
              <w:t>defaultValue: None</w:t>
            </w:r>
          </w:p>
          <w:p w14:paraId="06B8D71E" w14:textId="77777777" w:rsidR="00AC55CD" w:rsidRDefault="00AC55CD" w:rsidP="00CB1B70">
            <w:pPr>
              <w:keepLines/>
              <w:rPr>
                <w:rFonts w:ascii="Arial" w:hAnsi="Arial"/>
                <w:sz w:val="18"/>
              </w:rPr>
            </w:pPr>
            <w:r>
              <w:rPr>
                <w:rFonts w:ascii="Arial" w:hAnsi="Arial"/>
                <w:sz w:val="18"/>
              </w:rPr>
              <w:t>isNullable: False</w:t>
            </w:r>
          </w:p>
        </w:tc>
      </w:tr>
      <w:tr w:rsidR="00AC55CD" w14:paraId="48FB346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E040D" w14:textId="77777777" w:rsidR="00AC55CD" w:rsidRDefault="00AC55CD" w:rsidP="00CB1B70">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8DE3447" w14:textId="77777777" w:rsidR="00AC55CD" w:rsidRDefault="00AC55CD" w:rsidP="00CB1B70">
            <w:pPr>
              <w:pStyle w:val="aff2"/>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4F883B31" w14:textId="77777777" w:rsidR="00AC55CD" w:rsidRDefault="00AC55CD" w:rsidP="00CB1B70">
            <w:pPr>
              <w:pStyle w:val="aff2"/>
              <w:keepLines/>
              <w:widowControl/>
              <w:rPr>
                <w:sz w:val="18"/>
                <w:szCs w:val="20"/>
                <w:lang w:eastAsia="en-US"/>
              </w:rPr>
            </w:pPr>
          </w:p>
          <w:p w14:paraId="3853B7DE" w14:textId="77777777" w:rsidR="00AC55CD" w:rsidRDefault="00AC55CD" w:rsidP="00CB1B70">
            <w:pPr>
              <w:pStyle w:val="a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EC19D28" w14:textId="77777777" w:rsidR="00AC55CD" w:rsidRDefault="00AC55CD" w:rsidP="00CB1B70">
            <w:pPr>
              <w:keepLines/>
              <w:rPr>
                <w:rFonts w:ascii="Arial" w:hAnsi="Arial"/>
                <w:sz w:val="18"/>
              </w:rPr>
            </w:pPr>
            <w:r>
              <w:rPr>
                <w:rFonts w:ascii="Arial" w:hAnsi="Arial"/>
                <w:sz w:val="18"/>
              </w:rPr>
              <w:t>type: Boolean</w:t>
            </w:r>
          </w:p>
          <w:p w14:paraId="64B6FBBE" w14:textId="77777777" w:rsidR="00AC55CD" w:rsidRDefault="00AC55CD" w:rsidP="00CB1B70">
            <w:pPr>
              <w:keepLines/>
              <w:rPr>
                <w:rFonts w:ascii="Arial" w:hAnsi="Arial"/>
                <w:sz w:val="18"/>
              </w:rPr>
            </w:pPr>
            <w:r>
              <w:rPr>
                <w:rFonts w:ascii="Arial" w:hAnsi="Arial"/>
                <w:sz w:val="18"/>
              </w:rPr>
              <w:t>multiplicity: 1</w:t>
            </w:r>
          </w:p>
          <w:p w14:paraId="5AE49DBC" w14:textId="77777777" w:rsidR="00AC55CD" w:rsidRDefault="00AC55CD" w:rsidP="00CB1B70">
            <w:pPr>
              <w:keepLines/>
              <w:rPr>
                <w:rFonts w:ascii="Arial" w:hAnsi="Arial"/>
                <w:sz w:val="18"/>
              </w:rPr>
            </w:pPr>
            <w:r>
              <w:rPr>
                <w:rFonts w:ascii="Arial" w:hAnsi="Arial"/>
                <w:sz w:val="18"/>
              </w:rPr>
              <w:t>isOrdered: N/A</w:t>
            </w:r>
          </w:p>
          <w:p w14:paraId="0F841CDA" w14:textId="77777777" w:rsidR="00AC55CD" w:rsidRDefault="00AC55CD" w:rsidP="00CB1B70">
            <w:pPr>
              <w:keepLines/>
              <w:rPr>
                <w:rFonts w:ascii="Arial" w:hAnsi="Arial"/>
                <w:sz w:val="18"/>
              </w:rPr>
            </w:pPr>
            <w:r>
              <w:rPr>
                <w:rFonts w:ascii="Arial" w:hAnsi="Arial"/>
                <w:sz w:val="18"/>
              </w:rPr>
              <w:t>isUnique: N/A</w:t>
            </w:r>
          </w:p>
          <w:p w14:paraId="5A538BB8" w14:textId="77777777" w:rsidR="00AC55CD" w:rsidRDefault="00AC55CD" w:rsidP="00CB1B70">
            <w:pPr>
              <w:keepLines/>
              <w:rPr>
                <w:rFonts w:ascii="Arial" w:hAnsi="Arial"/>
                <w:sz w:val="18"/>
              </w:rPr>
            </w:pPr>
            <w:r>
              <w:rPr>
                <w:rFonts w:ascii="Arial" w:hAnsi="Arial"/>
                <w:sz w:val="18"/>
              </w:rPr>
              <w:t>defaultValue: Yes</w:t>
            </w:r>
          </w:p>
          <w:p w14:paraId="5223F858" w14:textId="77777777" w:rsidR="00AC55CD" w:rsidRDefault="00AC55CD" w:rsidP="00CB1B70">
            <w:pPr>
              <w:keepLines/>
              <w:rPr>
                <w:rFonts w:ascii="Arial" w:hAnsi="Arial"/>
                <w:sz w:val="18"/>
              </w:rPr>
            </w:pPr>
            <w:r>
              <w:rPr>
                <w:rFonts w:ascii="Arial" w:hAnsi="Arial"/>
                <w:sz w:val="18"/>
              </w:rPr>
              <w:t>isNullable: False</w:t>
            </w:r>
          </w:p>
        </w:tc>
      </w:tr>
      <w:tr w:rsidR="00AC55CD" w14:paraId="6FBEE9F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5B3CC" w14:textId="77777777" w:rsidR="00AC55CD" w:rsidRDefault="00AC55CD" w:rsidP="00CB1B70">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239F804A" w14:textId="77777777" w:rsidR="00AC55CD" w:rsidRDefault="00AC55CD" w:rsidP="00CB1B70">
            <w:pPr>
              <w:pStyle w:val="aff2"/>
              <w:keepLines/>
              <w:widowControl/>
              <w:rPr>
                <w:sz w:val="18"/>
                <w:szCs w:val="20"/>
                <w:lang w:eastAsia="en-US"/>
              </w:rPr>
            </w:pPr>
            <w:r>
              <w:rPr>
                <w:sz w:val="18"/>
                <w:szCs w:val="20"/>
                <w:lang w:eastAsia="en-US"/>
              </w:rPr>
              <w:t>It indicates whether the periodic QoS monitoring reporting per QoS flow per UE is supported, see 3GPP TS 29.244 [56].</w:t>
            </w:r>
          </w:p>
          <w:p w14:paraId="39094EEE" w14:textId="77777777" w:rsidR="00AC55CD" w:rsidRDefault="00AC55CD" w:rsidP="00CB1B70">
            <w:pPr>
              <w:pStyle w:val="aff2"/>
              <w:keepLines/>
              <w:widowControl/>
              <w:rPr>
                <w:sz w:val="18"/>
                <w:szCs w:val="20"/>
                <w:lang w:eastAsia="en-US"/>
              </w:rPr>
            </w:pPr>
          </w:p>
          <w:p w14:paraId="3525D535" w14:textId="77777777" w:rsidR="00AC55CD" w:rsidRDefault="00AC55CD" w:rsidP="00CB1B70">
            <w:pPr>
              <w:pStyle w:val="a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7711671" w14:textId="77777777" w:rsidR="00AC55CD" w:rsidRDefault="00AC55CD" w:rsidP="00CB1B70">
            <w:pPr>
              <w:keepLines/>
              <w:rPr>
                <w:rFonts w:ascii="Arial" w:hAnsi="Arial"/>
                <w:sz w:val="18"/>
              </w:rPr>
            </w:pPr>
            <w:r>
              <w:rPr>
                <w:rFonts w:ascii="Arial" w:hAnsi="Arial"/>
                <w:sz w:val="18"/>
              </w:rPr>
              <w:t>type: Boolean</w:t>
            </w:r>
          </w:p>
          <w:p w14:paraId="1876ABC5" w14:textId="77777777" w:rsidR="00AC55CD" w:rsidRDefault="00AC55CD" w:rsidP="00CB1B70">
            <w:pPr>
              <w:keepLines/>
              <w:rPr>
                <w:rFonts w:ascii="Arial" w:hAnsi="Arial"/>
                <w:sz w:val="18"/>
              </w:rPr>
            </w:pPr>
            <w:r>
              <w:rPr>
                <w:rFonts w:ascii="Arial" w:hAnsi="Arial"/>
                <w:sz w:val="18"/>
              </w:rPr>
              <w:t>multiplicity: 1</w:t>
            </w:r>
          </w:p>
          <w:p w14:paraId="1BA85952" w14:textId="77777777" w:rsidR="00AC55CD" w:rsidRDefault="00AC55CD" w:rsidP="00CB1B70">
            <w:pPr>
              <w:keepLines/>
              <w:rPr>
                <w:rFonts w:ascii="Arial" w:hAnsi="Arial"/>
                <w:sz w:val="18"/>
              </w:rPr>
            </w:pPr>
            <w:r>
              <w:rPr>
                <w:rFonts w:ascii="Arial" w:hAnsi="Arial"/>
                <w:sz w:val="18"/>
              </w:rPr>
              <w:t>isOrdered: N/A</w:t>
            </w:r>
          </w:p>
          <w:p w14:paraId="24774D79" w14:textId="77777777" w:rsidR="00AC55CD" w:rsidRDefault="00AC55CD" w:rsidP="00CB1B70">
            <w:pPr>
              <w:keepLines/>
              <w:rPr>
                <w:rFonts w:ascii="Arial" w:hAnsi="Arial"/>
                <w:sz w:val="18"/>
              </w:rPr>
            </w:pPr>
            <w:r>
              <w:rPr>
                <w:rFonts w:ascii="Arial" w:hAnsi="Arial"/>
                <w:sz w:val="18"/>
              </w:rPr>
              <w:t>isUnique: N/A</w:t>
            </w:r>
          </w:p>
          <w:p w14:paraId="0FE3D4A8" w14:textId="77777777" w:rsidR="00AC55CD" w:rsidRDefault="00AC55CD" w:rsidP="00CB1B70">
            <w:pPr>
              <w:keepLines/>
              <w:rPr>
                <w:rFonts w:ascii="Arial" w:hAnsi="Arial"/>
                <w:sz w:val="18"/>
              </w:rPr>
            </w:pPr>
            <w:r>
              <w:rPr>
                <w:rFonts w:ascii="Arial" w:hAnsi="Arial"/>
                <w:sz w:val="18"/>
              </w:rPr>
              <w:t>defaultValue: Yes</w:t>
            </w:r>
          </w:p>
          <w:p w14:paraId="3261DF43" w14:textId="77777777" w:rsidR="00AC55CD" w:rsidRDefault="00AC55CD" w:rsidP="00CB1B70">
            <w:pPr>
              <w:keepLines/>
              <w:rPr>
                <w:rFonts w:ascii="Arial" w:hAnsi="Arial"/>
                <w:sz w:val="18"/>
              </w:rPr>
            </w:pPr>
            <w:r>
              <w:rPr>
                <w:rFonts w:ascii="Arial" w:hAnsi="Arial"/>
                <w:sz w:val="18"/>
              </w:rPr>
              <w:t>isNullable: False</w:t>
            </w:r>
          </w:p>
        </w:tc>
      </w:tr>
      <w:tr w:rsidR="00AC55CD" w14:paraId="04A5943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21FC9A" w14:textId="77777777" w:rsidR="00AC55CD" w:rsidRDefault="00AC55CD" w:rsidP="00CB1B70">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54E45405" w14:textId="77777777" w:rsidR="00AC55CD" w:rsidRDefault="00AC55CD" w:rsidP="00CB1B70">
            <w:pPr>
              <w:pStyle w:val="aff2"/>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567826DF" w14:textId="77777777" w:rsidR="00AC55CD" w:rsidRDefault="00AC55CD" w:rsidP="00CB1B70">
            <w:pPr>
              <w:pStyle w:val="aff2"/>
              <w:keepLines/>
              <w:widowControl/>
              <w:rPr>
                <w:sz w:val="18"/>
                <w:szCs w:val="20"/>
                <w:lang w:eastAsia="en-US"/>
              </w:rPr>
            </w:pPr>
          </w:p>
          <w:p w14:paraId="5A7817CB" w14:textId="77777777" w:rsidR="00AC55CD" w:rsidRDefault="00AC55CD" w:rsidP="00CB1B70">
            <w:pPr>
              <w:pStyle w:val="a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C35BE55" w14:textId="77777777" w:rsidR="00AC55CD" w:rsidRDefault="00AC55CD" w:rsidP="00CB1B70">
            <w:pPr>
              <w:keepLines/>
              <w:rPr>
                <w:rFonts w:ascii="Arial" w:hAnsi="Arial"/>
                <w:sz w:val="18"/>
              </w:rPr>
            </w:pPr>
            <w:r>
              <w:rPr>
                <w:rFonts w:ascii="Arial" w:hAnsi="Arial"/>
                <w:sz w:val="18"/>
              </w:rPr>
              <w:t>type: Boolean</w:t>
            </w:r>
          </w:p>
          <w:p w14:paraId="44D398D2" w14:textId="77777777" w:rsidR="00AC55CD" w:rsidRDefault="00AC55CD" w:rsidP="00CB1B70">
            <w:pPr>
              <w:keepLines/>
              <w:rPr>
                <w:rFonts w:ascii="Arial" w:hAnsi="Arial"/>
                <w:sz w:val="18"/>
              </w:rPr>
            </w:pPr>
            <w:r>
              <w:rPr>
                <w:rFonts w:ascii="Arial" w:hAnsi="Arial"/>
                <w:sz w:val="18"/>
              </w:rPr>
              <w:t>multiplicity: 1</w:t>
            </w:r>
          </w:p>
          <w:p w14:paraId="049A973F" w14:textId="77777777" w:rsidR="00AC55CD" w:rsidRDefault="00AC55CD" w:rsidP="00CB1B70">
            <w:pPr>
              <w:keepLines/>
              <w:rPr>
                <w:rFonts w:ascii="Arial" w:hAnsi="Arial"/>
                <w:sz w:val="18"/>
              </w:rPr>
            </w:pPr>
            <w:r>
              <w:rPr>
                <w:rFonts w:ascii="Arial" w:hAnsi="Arial"/>
                <w:sz w:val="18"/>
              </w:rPr>
              <w:t>isOrdered: N/A</w:t>
            </w:r>
          </w:p>
          <w:p w14:paraId="39A8EF07" w14:textId="77777777" w:rsidR="00AC55CD" w:rsidRDefault="00AC55CD" w:rsidP="00CB1B70">
            <w:pPr>
              <w:keepLines/>
              <w:rPr>
                <w:rFonts w:ascii="Arial" w:hAnsi="Arial"/>
                <w:sz w:val="18"/>
              </w:rPr>
            </w:pPr>
            <w:r>
              <w:rPr>
                <w:rFonts w:ascii="Arial" w:hAnsi="Arial"/>
                <w:sz w:val="18"/>
              </w:rPr>
              <w:t>isUnique: N/A</w:t>
            </w:r>
          </w:p>
          <w:p w14:paraId="20E6C0A7" w14:textId="77777777" w:rsidR="00AC55CD" w:rsidRDefault="00AC55CD" w:rsidP="00CB1B70">
            <w:pPr>
              <w:keepLines/>
              <w:rPr>
                <w:rFonts w:ascii="Arial" w:hAnsi="Arial"/>
                <w:sz w:val="18"/>
              </w:rPr>
            </w:pPr>
            <w:r>
              <w:rPr>
                <w:rFonts w:ascii="Arial" w:hAnsi="Arial"/>
                <w:sz w:val="18"/>
              </w:rPr>
              <w:t>defaultValue: Yes</w:t>
            </w:r>
          </w:p>
          <w:p w14:paraId="4F7989BA" w14:textId="77777777" w:rsidR="00AC55CD" w:rsidRDefault="00AC55CD" w:rsidP="00CB1B70">
            <w:pPr>
              <w:keepLines/>
              <w:rPr>
                <w:rFonts w:ascii="Arial" w:hAnsi="Arial"/>
                <w:sz w:val="18"/>
              </w:rPr>
            </w:pPr>
            <w:r>
              <w:rPr>
                <w:rFonts w:ascii="Arial" w:hAnsi="Arial"/>
                <w:sz w:val="18"/>
              </w:rPr>
              <w:t>isNullable: False</w:t>
            </w:r>
          </w:p>
        </w:tc>
      </w:tr>
      <w:tr w:rsidR="00AC55CD" w14:paraId="5C0BBEF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33CE2E" w14:textId="77777777" w:rsidR="00AC55CD" w:rsidRDefault="00AC55CD" w:rsidP="00CB1B70">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179B07F" w14:textId="77777777" w:rsidR="00AC55CD" w:rsidRDefault="00AC55CD" w:rsidP="00CB1B70">
            <w:pPr>
              <w:pStyle w:val="aff2"/>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1474E6A9" w14:textId="77777777" w:rsidR="00AC55CD" w:rsidRDefault="00AC55CD" w:rsidP="00CB1B70">
            <w:pPr>
              <w:pStyle w:val="aff2"/>
              <w:keepLines/>
              <w:widowControl/>
              <w:rPr>
                <w:sz w:val="18"/>
                <w:szCs w:val="20"/>
                <w:lang w:eastAsia="en-US"/>
              </w:rPr>
            </w:pPr>
            <w:r>
              <w:rPr>
                <w:sz w:val="18"/>
                <w:szCs w:val="20"/>
                <w:lang w:eastAsia="en-US"/>
              </w:rPr>
              <w:t>The packet delay will be reported by PSA UPF to SMF when it exceeds the threshold (in milliseconds).</w:t>
            </w:r>
          </w:p>
          <w:p w14:paraId="63C191CC" w14:textId="77777777" w:rsidR="00AC55CD" w:rsidRDefault="00AC55CD" w:rsidP="00CB1B70">
            <w:pPr>
              <w:pStyle w:val="aff2"/>
              <w:keepLines/>
              <w:widowControl/>
              <w:rPr>
                <w:sz w:val="18"/>
                <w:szCs w:val="20"/>
                <w:lang w:eastAsia="en-US"/>
              </w:rPr>
            </w:pPr>
          </w:p>
          <w:p w14:paraId="140325FD" w14:textId="77777777" w:rsidR="00AC55CD" w:rsidRDefault="00AC55CD" w:rsidP="00CB1B70">
            <w:pPr>
              <w:pStyle w:val="aff2"/>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7D51D72" w14:textId="77777777" w:rsidR="00AC55CD" w:rsidRDefault="00AC55CD" w:rsidP="00CB1B70">
            <w:pPr>
              <w:keepLines/>
              <w:rPr>
                <w:rFonts w:ascii="Arial" w:hAnsi="Arial"/>
                <w:sz w:val="18"/>
              </w:rPr>
            </w:pPr>
            <w:r>
              <w:rPr>
                <w:rFonts w:ascii="Arial" w:hAnsi="Arial"/>
                <w:sz w:val="18"/>
              </w:rPr>
              <w:t>type: QFPacketDelayThresholdsType</w:t>
            </w:r>
          </w:p>
          <w:p w14:paraId="25D783A5" w14:textId="77777777" w:rsidR="00AC55CD" w:rsidRDefault="00AC55CD" w:rsidP="00CB1B70">
            <w:pPr>
              <w:keepLines/>
              <w:rPr>
                <w:rFonts w:ascii="Arial" w:hAnsi="Arial"/>
                <w:sz w:val="18"/>
              </w:rPr>
            </w:pPr>
            <w:r>
              <w:rPr>
                <w:rFonts w:ascii="Arial" w:hAnsi="Arial"/>
                <w:sz w:val="18"/>
              </w:rPr>
              <w:t>multiplicity: 1</w:t>
            </w:r>
          </w:p>
          <w:p w14:paraId="57E213A0" w14:textId="77777777" w:rsidR="00AC55CD" w:rsidRDefault="00AC55CD" w:rsidP="00CB1B70">
            <w:pPr>
              <w:keepLines/>
              <w:rPr>
                <w:rFonts w:ascii="Arial" w:hAnsi="Arial"/>
                <w:sz w:val="18"/>
              </w:rPr>
            </w:pPr>
            <w:r>
              <w:rPr>
                <w:rFonts w:ascii="Arial" w:hAnsi="Arial"/>
                <w:sz w:val="18"/>
              </w:rPr>
              <w:t>isOrdered: N/A</w:t>
            </w:r>
          </w:p>
          <w:p w14:paraId="1717D44B" w14:textId="77777777" w:rsidR="00AC55CD" w:rsidRDefault="00AC55CD" w:rsidP="00CB1B70">
            <w:pPr>
              <w:keepLines/>
              <w:rPr>
                <w:rFonts w:ascii="Arial" w:hAnsi="Arial"/>
                <w:sz w:val="18"/>
              </w:rPr>
            </w:pPr>
            <w:r>
              <w:rPr>
                <w:rFonts w:ascii="Arial" w:hAnsi="Arial"/>
                <w:sz w:val="18"/>
              </w:rPr>
              <w:t>isUnique: N/A</w:t>
            </w:r>
          </w:p>
          <w:p w14:paraId="0837FBB2" w14:textId="77777777" w:rsidR="00AC55CD" w:rsidRDefault="00AC55CD" w:rsidP="00CB1B70">
            <w:pPr>
              <w:keepLines/>
              <w:rPr>
                <w:rFonts w:ascii="Arial" w:hAnsi="Arial"/>
                <w:sz w:val="18"/>
              </w:rPr>
            </w:pPr>
            <w:r>
              <w:rPr>
                <w:rFonts w:ascii="Arial" w:hAnsi="Arial"/>
                <w:sz w:val="18"/>
              </w:rPr>
              <w:t>defaultValue: None</w:t>
            </w:r>
          </w:p>
          <w:p w14:paraId="66BF82D9" w14:textId="77777777" w:rsidR="00AC55CD" w:rsidRDefault="00AC55CD" w:rsidP="00CB1B70">
            <w:pPr>
              <w:keepLines/>
              <w:rPr>
                <w:rFonts w:ascii="Arial" w:hAnsi="Arial"/>
                <w:sz w:val="18"/>
              </w:rPr>
            </w:pPr>
            <w:r>
              <w:rPr>
                <w:rFonts w:ascii="Arial" w:hAnsi="Arial"/>
                <w:sz w:val="18"/>
              </w:rPr>
              <w:t>isNullable: False</w:t>
            </w:r>
          </w:p>
        </w:tc>
      </w:tr>
      <w:tr w:rsidR="00AC55CD" w14:paraId="0840210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9AE12" w14:textId="77777777" w:rsidR="00AC55CD" w:rsidRDefault="00AC55CD" w:rsidP="00CB1B70">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0D87C60E" w14:textId="77777777" w:rsidR="00AC55CD" w:rsidRDefault="00AC55CD" w:rsidP="00CB1B70">
            <w:pPr>
              <w:pStyle w:val="aff2"/>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CC5AE93" w14:textId="77777777" w:rsidR="00AC55CD" w:rsidRDefault="00AC55CD" w:rsidP="00CB1B70">
            <w:pPr>
              <w:pStyle w:val="aff2"/>
              <w:keepLines/>
              <w:widowControl/>
              <w:rPr>
                <w:sz w:val="18"/>
                <w:szCs w:val="20"/>
                <w:lang w:eastAsia="en-US"/>
              </w:rPr>
            </w:pPr>
          </w:p>
          <w:p w14:paraId="36C70CAD" w14:textId="77777777" w:rsidR="00AC55CD" w:rsidRDefault="00AC55CD" w:rsidP="00CB1B70">
            <w:pPr>
              <w:pStyle w:val="aff2"/>
              <w:keepLines/>
              <w:widowControl/>
              <w:rPr>
                <w:sz w:val="18"/>
                <w:szCs w:val="20"/>
                <w:lang w:eastAsia="en-US"/>
              </w:rPr>
            </w:pPr>
            <w:r>
              <w:rPr>
                <w:sz w:val="18"/>
                <w:szCs w:val="20"/>
                <w:lang w:eastAsia="en-US"/>
              </w:rPr>
              <w:t>allowedValues: see 3GPP TS 29.244 [56].</w:t>
            </w:r>
          </w:p>
          <w:p w14:paraId="0D3E296F" w14:textId="77777777" w:rsidR="00AC55CD" w:rsidRDefault="00AC55CD" w:rsidP="00CB1B70">
            <w:pPr>
              <w:pStyle w:val="a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4C83FF9" w14:textId="77777777" w:rsidR="00AC55CD" w:rsidRDefault="00AC55CD" w:rsidP="00CB1B70">
            <w:pPr>
              <w:keepLines/>
              <w:rPr>
                <w:rFonts w:ascii="Arial" w:hAnsi="Arial"/>
                <w:sz w:val="18"/>
              </w:rPr>
            </w:pPr>
            <w:r>
              <w:rPr>
                <w:rFonts w:ascii="Arial" w:hAnsi="Arial"/>
                <w:sz w:val="18"/>
              </w:rPr>
              <w:t>type: Integer</w:t>
            </w:r>
          </w:p>
          <w:p w14:paraId="314AF339" w14:textId="77777777" w:rsidR="00AC55CD" w:rsidRDefault="00AC55CD" w:rsidP="00CB1B70">
            <w:pPr>
              <w:keepLines/>
              <w:rPr>
                <w:rFonts w:ascii="Arial" w:hAnsi="Arial"/>
                <w:sz w:val="18"/>
              </w:rPr>
            </w:pPr>
            <w:r>
              <w:rPr>
                <w:rFonts w:ascii="Arial" w:hAnsi="Arial"/>
                <w:sz w:val="18"/>
              </w:rPr>
              <w:t>multiplicity: 1</w:t>
            </w:r>
          </w:p>
          <w:p w14:paraId="23619B4A" w14:textId="77777777" w:rsidR="00AC55CD" w:rsidRDefault="00AC55CD" w:rsidP="00CB1B70">
            <w:pPr>
              <w:keepLines/>
              <w:rPr>
                <w:rFonts w:ascii="Arial" w:hAnsi="Arial"/>
                <w:sz w:val="18"/>
              </w:rPr>
            </w:pPr>
            <w:r>
              <w:rPr>
                <w:rFonts w:ascii="Arial" w:hAnsi="Arial"/>
                <w:sz w:val="18"/>
              </w:rPr>
              <w:t>isOrdered: N/A</w:t>
            </w:r>
          </w:p>
          <w:p w14:paraId="728F2798" w14:textId="77777777" w:rsidR="00AC55CD" w:rsidRDefault="00AC55CD" w:rsidP="00CB1B70">
            <w:pPr>
              <w:keepLines/>
              <w:rPr>
                <w:rFonts w:ascii="Arial" w:hAnsi="Arial"/>
                <w:sz w:val="18"/>
              </w:rPr>
            </w:pPr>
            <w:r>
              <w:rPr>
                <w:rFonts w:ascii="Arial" w:hAnsi="Arial"/>
                <w:sz w:val="18"/>
              </w:rPr>
              <w:t>isUnique: N/A</w:t>
            </w:r>
          </w:p>
          <w:p w14:paraId="78EED785" w14:textId="77777777" w:rsidR="00AC55CD" w:rsidRDefault="00AC55CD" w:rsidP="00CB1B70">
            <w:pPr>
              <w:keepLines/>
              <w:rPr>
                <w:rFonts w:ascii="Arial" w:hAnsi="Arial"/>
                <w:sz w:val="18"/>
              </w:rPr>
            </w:pPr>
            <w:r>
              <w:rPr>
                <w:rFonts w:ascii="Arial" w:hAnsi="Arial"/>
                <w:sz w:val="18"/>
              </w:rPr>
              <w:t>defaultValue: None</w:t>
            </w:r>
          </w:p>
          <w:p w14:paraId="7DCEF955" w14:textId="77777777" w:rsidR="00AC55CD" w:rsidRDefault="00AC55CD" w:rsidP="00CB1B70">
            <w:pPr>
              <w:keepLines/>
              <w:rPr>
                <w:rFonts w:ascii="Arial" w:hAnsi="Arial"/>
                <w:sz w:val="18"/>
              </w:rPr>
            </w:pPr>
            <w:r>
              <w:rPr>
                <w:rFonts w:ascii="Arial" w:hAnsi="Arial"/>
                <w:sz w:val="18"/>
              </w:rPr>
              <w:t>isNullable: False</w:t>
            </w:r>
          </w:p>
        </w:tc>
      </w:tr>
      <w:tr w:rsidR="00AC55CD" w14:paraId="369CBFE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3EBEDD" w14:textId="77777777" w:rsidR="00AC55CD" w:rsidRDefault="00AC55CD" w:rsidP="00CB1B70">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452CF129" w14:textId="77777777" w:rsidR="00AC55CD" w:rsidRDefault="00AC55CD" w:rsidP="00CB1B70">
            <w:pPr>
              <w:pStyle w:val="aff2"/>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682C99AB" w14:textId="77777777" w:rsidR="00AC55CD" w:rsidRDefault="00AC55CD" w:rsidP="00CB1B70">
            <w:pPr>
              <w:pStyle w:val="aff2"/>
              <w:keepLines/>
              <w:widowControl/>
              <w:rPr>
                <w:sz w:val="18"/>
                <w:szCs w:val="20"/>
                <w:lang w:eastAsia="en-US"/>
              </w:rPr>
            </w:pPr>
          </w:p>
          <w:p w14:paraId="121024EB" w14:textId="77777777" w:rsidR="00AC55CD" w:rsidRDefault="00AC55CD" w:rsidP="00CB1B70">
            <w:pPr>
              <w:pStyle w:val="aff2"/>
              <w:keepLines/>
              <w:widowControl/>
              <w:rPr>
                <w:sz w:val="18"/>
                <w:szCs w:val="20"/>
                <w:lang w:eastAsia="en-US"/>
              </w:rPr>
            </w:pPr>
            <w:r>
              <w:rPr>
                <w:sz w:val="18"/>
                <w:szCs w:val="20"/>
                <w:lang w:eastAsia="en-US"/>
              </w:rPr>
              <w:t>allowedValues: see 3GPP TS 29.244 [56].</w:t>
            </w:r>
          </w:p>
          <w:p w14:paraId="1064FF26" w14:textId="77777777" w:rsidR="00AC55CD" w:rsidRDefault="00AC55CD" w:rsidP="00CB1B70">
            <w:pPr>
              <w:pStyle w:val="a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D9D1BFD" w14:textId="77777777" w:rsidR="00AC55CD" w:rsidRDefault="00AC55CD" w:rsidP="00CB1B70">
            <w:pPr>
              <w:keepLines/>
              <w:rPr>
                <w:rFonts w:ascii="Arial" w:hAnsi="Arial"/>
                <w:sz w:val="18"/>
              </w:rPr>
            </w:pPr>
            <w:r>
              <w:rPr>
                <w:rFonts w:ascii="Arial" w:hAnsi="Arial"/>
                <w:sz w:val="18"/>
              </w:rPr>
              <w:t>type: Integer</w:t>
            </w:r>
          </w:p>
          <w:p w14:paraId="5F4781D0" w14:textId="77777777" w:rsidR="00AC55CD" w:rsidRDefault="00AC55CD" w:rsidP="00CB1B70">
            <w:pPr>
              <w:keepLines/>
              <w:rPr>
                <w:rFonts w:ascii="Arial" w:hAnsi="Arial"/>
                <w:sz w:val="18"/>
              </w:rPr>
            </w:pPr>
            <w:r>
              <w:rPr>
                <w:rFonts w:ascii="Arial" w:hAnsi="Arial"/>
                <w:sz w:val="18"/>
              </w:rPr>
              <w:t>multiplicity: 1</w:t>
            </w:r>
          </w:p>
          <w:p w14:paraId="554BFEA6" w14:textId="77777777" w:rsidR="00AC55CD" w:rsidRDefault="00AC55CD" w:rsidP="00CB1B70">
            <w:pPr>
              <w:keepLines/>
              <w:rPr>
                <w:rFonts w:ascii="Arial" w:hAnsi="Arial"/>
                <w:sz w:val="18"/>
              </w:rPr>
            </w:pPr>
            <w:r>
              <w:rPr>
                <w:rFonts w:ascii="Arial" w:hAnsi="Arial"/>
                <w:sz w:val="18"/>
              </w:rPr>
              <w:t>isOrdered: N/A</w:t>
            </w:r>
          </w:p>
          <w:p w14:paraId="5F750A55" w14:textId="77777777" w:rsidR="00AC55CD" w:rsidRDefault="00AC55CD" w:rsidP="00CB1B70">
            <w:pPr>
              <w:keepLines/>
              <w:rPr>
                <w:rFonts w:ascii="Arial" w:hAnsi="Arial"/>
                <w:sz w:val="18"/>
              </w:rPr>
            </w:pPr>
            <w:r>
              <w:rPr>
                <w:rFonts w:ascii="Arial" w:hAnsi="Arial"/>
                <w:sz w:val="18"/>
              </w:rPr>
              <w:t>isUnique: N/A</w:t>
            </w:r>
          </w:p>
          <w:p w14:paraId="281A4B87" w14:textId="77777777" w:rsidR="00AC55CD" w:rsidRDefault="00AC55CD" w:rsidP="00CB1B70">
            <w:pPr>
              <w:keepLines/>
              <w:rPr>
                <w:rFonts w:ascii="Arial" w:hAnsi="Arial"/>
                <w:sz w:val="18"/>
              </w:rPr>
            </w:pPr>
            <w:r>
              <w:rPr>
                <w:rFonts w:ascii="Arial" w:hAnsi="Arial"/>
                <w:sz w:val="18"/>
              </w:rPr>
              <w:t>defaultValue: None</w:t>
            </w:r>
          </w:p>
          <w:p w14:paraId="13D03C0F" w14:textId="77777777" w:rsidR="00AC55CD" w:rsidRDefault="00AC55CD" w:rsidP="00CB1B70">
            <w:pPr>
              <w:keepLines/>
              <w:rPr>
                <w:rFonts w:ascii="Arial" w:hAnsi="Arial"/>
                <w:sz w:val="18"/>
              </w:rPr>
            </w:pPr>
            <w:r>
              <w:rPr>
                <w:rFonts w:ascii="Arial" w:hAnsi="Arial"/>
                <w:sz w:val="18"/>
              </w:rPr>
              <w:t>isNullable: False</w:t>
            </w:r>
          </w:p>
        </w:tc>
      </w:tr>
      <w:tr w:rsidR="00AC55CD" w14:paraId="4AEEA94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ABA17" w14:textId="77777777" w:rsidR="00AC55CD" w:rsidRDefault="00AC55CD" w:rsidP="00CB1B70">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1D41CE8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DL packet delay between PSA UPF and UE.</w:t>
            </w:r>
          </w:p>
          <w:p w14:paraId="009D30DF" w14:textId="77777777" w:rsidR="00AC55CD" w:rsidRDefault="00AC55CD" w:rsidP="00CB1B70">
            <w:pPr>
              <w:pStyle w:val="aff2"/>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96878FC"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7F6283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9710AE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0BBFDF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70BF91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15EBFBE" w14:textId="77777777" w:rsidR="00AC55CD" w:rsidRDefault="00AC55CD" w:rsidP="00CB1B70">
            <w:pPr>
              <w:keepLines/>
              <w:rPr>
                <w:rFonts w:ascii="Arial" w:hAnsi="Arial"/>
                <w:sz w:val="18"/>
              </w:rPr>
            </w:pPr>
            <w:r>
              <w:rPr>
                <w:rFonts w:ascii="Arial" w:hAnsi="Arial" w:cs="Arial"/>
                <w:sz w:val="18"/>
                <w:szCs w:val="18"/>
              </w:rPr>
              <w:t>isNullable: False</w:t>
            </w:r>
          </w:p>
        </w:tc>
      </w:tr>
      <w:tr w:rsidR="00AC55CD" w14:paraId="6BB2409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E0C6AF" w14:textId="77777777" w:rsidR="00AC55CD" w:rsidRDefault="00AC55CD" w:rsidP="00CB1B70">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0A3302C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UL packet delay between PSA UPF and UE.</w:t>
            </w:r>
          </w:p>
          <w:p w14:paraId="61FDCED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0F55D21"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4002B652"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31940E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ADAD07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77BCE6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3A929B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C366ED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6515BC" w14:textId="77777777" w:rsidR="00AC55CD" w:rsidRDefault="00AC55CD" w:rsidP="00CB1B70">
            <w:pPr>
              <w:pStyle w:val="TAL"/>
              <w:keepNext w:val="0"/>
              <w:rPr>
                <w:rFonts w:ascii="Courier New" w:hAnsi="Courier New"/>
              </w:rPr>
            </w:pPr>
            <w:r>
              <w:rPr>
                <w:rFonts w:ascii="Courier New" w:hAnsi="Courier New"/>
              </w:rPr>
              <w:lastRenderedPageBreak/>
              <w:t>thresholdRtt</w:t>
            </w:r>
          </w:p>
        </w:tc>
        <w:tc>
          <w:tcPr>
            <w:tcW w:w="4395" w:type="dxa"/>
            <w:tcBorders>
              <w:top w:val="single" w:sz="4" w:space="0" w:color="auto"/>
              <w:left w:val="single" w:sz="4" w:space="0" w:color="auto"/>
              <w:bottom w:val="single" w:sz="4" w:space="0" w:color="auto"/>
              <w:right w:val="single" w:sz="4" w:space="0" w:color="auto"/>
            </w:tcBorders>
          </w:tcPr>
          <w:p w14:paraId="30FF935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threshold for reporting the round-trip packet delay between PSA UPF and UE.</w:t>
            </w:r>
          </w:p>
          <w:p w14:paraId="57C4DD8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6736B38"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04E521C2"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54CBDD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C1C651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85FA1E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7D25C9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B4CD8E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5DB42" w14:textId="77777777" w:rsidR="00AC55CD" w:rsidRDefault="00AC55CD" w:rsidP="00CB1B70">
            <w:pPr>
              <w:pStyle w:val="TAL"/>
              <w:keepNext w:val="0"/>
              <w:rPr>
                <w:rFonts w:ascii="Courier New" w:hAnsi="Courier New"/>
              </w:rPr>
            </w:pPr>
            <w:r>
              <w:rPr>
                <w:rFonts w:ascii="Courier New" w:hAnsi="Courier New"/>
              </w:rPr>
              <w:t>predefinedPccRules</w:t>
            </w:r>
          </w:p>
        </w:tc>
        <w:tc>
          <w:tcPr>
            <w:tcW w:w="4395" w:type="dxa"/>
            <w:tcBorders>
              <w:top w:val="single" w:sz="4" w:space="0" w:color="auto"/>
              <w:left w:val="single" w:sz="4" w:space="0" w:color="auto"/>
              <w:bottom w:val="single" w:sz="4" w:space="0" w:color="auto"/>
              <w:right w:val="single" w:sz="4" w:space="0" w:color="auto"/>
            </w:tcBorders>
          </w:tcPr>
          <w:p w14:paraId="75F9479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predefined PCC Rules, see TS 25.503 [59].</w:t>
            </w:r>
          </w:p>
          <w:p w14:paraId="773B88A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F635A0" w14:textId="77777777" w:rsidR="00AC55CD" w:rsidRDefault="00AC55CD" w:rsidP="00CB1B70">
            <w:pPr>
              <w:keepLines/>
              <w:rPr>
                <w:rFonts w:ascii="Arial" w:hAnsi="Arial" w:cs="Arial"/>
                <w:sz w:val="18"/>
                <w:szCs w:val="18"/>
              </w:rPr>
            </w:pPr>
            <w:r>
              <w:rPr>
                <w:rFonts w:ascii="Arial" w:hAnsi="Arial" w:cs="Arial"/>
                <w:sz w:val="18"/>
                <w:szCs w:val="18"/>
              </w:rPr>
              <w:t>type: PccRule</w:t>
            </w:r>
          </w:p>
          <w:p w14:paraId="1D741591"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96C185F"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2EFACF0"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FCA1E0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7EF884D" w14:textId="77777777" w:rsidR="00AC55CD" w:rsidRDefault="00AC55CD" w:rsidP="00CB1B70">
            <w:pPr>
              <w:keepLines/>
              <w:rPr>
                <w:rFonts w:ascii="Arial" w:hAnsi="Arial" w:cs="Arial"/>
                <w:sz w:val="18"/>
                <w:szCs w:val="18"/>
              </w:rPr>
            </w:pPr>
            <w:r>
              <w:rPr>
                <w:rFonts w:ascii="Arial" w:hAnsi="Arial" w:cs="Arial"/>
                <w:sz w:val="18"/>
                <w:szCs w:val="18"/>
              </w:rPr>
              <w:t xml:space="preserve">isNullable: False </w:t>
            </w:r>
          </w:p>
        </w:tc>
      </w:tr>
      <w:tr w:rsidR="00AC55CD" w14:paraId="6F47EB6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2AC59A" w14:textId="77777777" w:rsidR="00AC55CD" w:rsidRDefault="00AC55CD" w:rsidP="00CB1B70">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79EB860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identifies the PCC rule.</w:t>
            </w:r>
          </w:p>
          <w:p w14:paraId="5B828A2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FA9D29"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E6C011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071B47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5259B3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EC0603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538635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4CE177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1DBBDC" w14:textId="77777777" w:rsidR="00AC55CD" w:rsidRDefault="00AC55CD" w:rsidP="00CB1B70">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50BCB5A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is a list of IP flow packet filter information.</w:t>
            </w:r>
          </w:p>
          <w:p w14:paraId="72925DA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1FA529" w14:textId="77777777" w:rsidR="00AC55CD" w:rsidRDefault="00AC55CD" w:rsidP="00CB1B70">
            <w:pPr>
              <w:keepLines/>
              <w:rPr>
                <w:rFonts w:ascii="Arial" w:hAnsi="Arial" w:cs="Arial"/>
                <w:sz w:val="18"/>
                <w:szCs w:val="18"/>
              </w:rPr>
            </w:pPr>
            <w:r>
              <w:rPr>
                <w:rFonts w:ascii="Arial" w:hAnsi="Arial" w:cs="Arial"/>
                <w:sz w:val="18"/>
                <w:szCs w:val="18"/>
              </w:rPr>
              <w:t>type: FlowInformation</w:t>
            </w:r>
          </w:p>
          <w:p w14:paraId="7D0FF979"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8E2803B"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45E3937"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DC5CE6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88BC33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08EE3E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66DFF7" w14:textId="77777777" w:rsidR="00AC55CD" w:rsidRDefault="00AC55CD" w:rsidP="00CB1B70">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2AAAEE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 reference to the application detection filter configured at the UPF.</w:t>
            </w:r>
          </w:p>
          <w:p w14:paraId="4904487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45C7776"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A5FC43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6F7E78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F79BC3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C36A78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7C6CC0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CB5EE8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CA7600" w14:textId="77777777" w:rsidR="00AC55CD" w:rsidRDefault="00AC55CD" w:rsidP="00CB1B70">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61DD0B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is the ATSSS rule application descriptor.</w:t>
            </w:r>
          </w:p>
          <w:p w14:paraId="00DCD9D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339DF362" w14:textId="77777777" w:rsidR="00AC55CD" w:rsidRDefault="00AC55CD" w:rsidP="00CB1B70">
            <w:pPr>
              <w:keepLines/>
              <w:rPr>
                <w:rFonts w:ascii="Arial" w:hAnsi="Arial" w:cs="Arial"/>
                <w:sz w:val="18"/>
                <w:szCs w:val="18"/>
              </w:rPr>
            </w:pPr>
            <w:r>
              <w:rPr>
                <w:rFonts w:ascii="Arial" w:hAnsi="Arial" w:cs="Arial"/>
                <w:sz w:val="18"/>
                <w:szCs w:val="18"/>
              </w:rPr>
              <w:t>type: BitString</w:t>
            </w:r>
          </w:p>
          <w:p w14:paraId="4D8ECE1E"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A86403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B5B0C2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EEECDD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A5AE95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BFC68A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D18B9" w14:textId="77777777" w:rsidR="00AC55CD" w:rsidRDefault="00AC55CD" w:rsidP="00CB1B70">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01FA3CF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Indicates the content version of the PCC rule.</w:t>
            </w:r>
          </w:p>
          <w:p w14:paraId="7801755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FF91DA"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698B43B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EB1B67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2B2F90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707978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94CA25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CD24E9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46A27B" w14:textId="77777777" w:rsidR="00AC55CD" w:rsidRDefault="00AC55CD" w:rsidP="00CB1B70">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19D4392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order in which this PCC rule is applied relative to other PCC rules within the same PDU session.</w:t>
            </w:r>
          </w:p>
          <w:p w14:paraId="7DA1595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0..255.</w:t>
            </w:r>
          </w:p>
        </w:tc>
        <w:tc>
          <w:tcPr>
            <w:tcW w:w="1897" w:type="dxa"/>
            <w:tcBorders>
              <w:top w:val="single" w:sz="4" w:space="0" w:color="auto"/>
              <w:left w:val="single" w:sz="4" w:space="0" w:color="auto"/>
              <w:bottom w:val="single" w:sz="4" w:space="0" w:color="auto"/>
              <w:right w:val="single" w:sz="4" w:space="0" w:color="auto"/>
            </w:tcBorders>
          </w:tcPr>
          <w:p w14:paraId="31EE60F0"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1099F5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932C9B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C72182C"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01638E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F911B5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A1F223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1CDD7A" w14:textId="77777777" w:rsidR="00AC55CD" w:rsidRDefault="00AC55CD" w:rsidP="00CB1B70">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7D69723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Indicates the protocol used for signalling between the UE and the AF. The default value is "NO_INFORMATION".</w:t>
            </w:r>
          </w:p>
          <w:p w14:paraId="514F096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6028D6C9" w14:textId="77777777" w:rsidR="00AC55CD" w:rsidRDefault="00AC55CD" w:rsidP="00CB1B70">
            <w:pPr>
              <w:keepLines/>
              <w:rPr>
                <w:rFonts w:ascii="Arial" w:hAnsi="Arial" w:cs="Arial"/>
                <w:sz w:val="18"/>
                <w:szCs w:val="18"/>
              </w:rPr>
            </w:pPr>
            <w:r>
              <w:rPr>
                <w:rFonts w:ascii="Arial" w:hAnsi="Arial" w:cs="Arial"/>
                <w:sz w:val="18"/>
                <w:szCs w:val="18"/>
              </w:rPr>
              <w:t>type: ENUM</w:t>
            </w:r>
          </w:p>
          <w:p w14:paraId="19C4CE7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E315ED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710D72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C1B5DC5" w14:textId="77777777" w:rsidR="00AC55CD" w:rsidRDefault="00AC55CD" w:rsidP="00CB1B70">
            <w:pPr>
              <w:keepLines/>
              <w:rPr>
                <w:rFonts w:ascii="Arial" w:hAnsi="Arial" w:cs="Arial"/>
                <w:sz w:val="18"/>
                <w:szCs w:val="18"/>
              </w:rPr>
            </w:pPr>
            <w:r>
              <w:rPr>
                <w:rFonts w:ascii="Arial" w:hAnsi="Arial" w:cs="Arial"/>
                <w:sz w:val="18"/>
                <w:szCs w:val="18"/>
              </w:rPr>
              <w:t>defaultValue: “NO_INFORMATION”</w:t>
            </w:r>
          </w:p>
          <w:p w14:paraId="60E91D8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B7A734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701462" w14:textId="77777777" w:rsidR="00AC55CD" w:rsidRDefault="00AC55CD" w:rsidP="00CB1B70">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1CAD83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application relocation possibility. The default value is "FALSE.</w:t>
            </w:r>
          </w:p>
          <w:p w14:paraId="4DD6271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BA6D7DB"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3AB3A402"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8A7A41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24EC52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2EDFE8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F4A2BA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4F812E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42B34" w14:textId="77777777" w:rsidR="00AC55CD" w:rsidRDefault="00AC55CD" w:rsidP="00CB1B70">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1C1A324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whether UE IP address should be preserved.</w:t>
            </w:r>
          </w:p>
          <w:p w14:paraId="34076CB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The default value is "FALSE".</w:t>
            </w:r>
          </w:p>
          <w:p w14:paraId="1BE3692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E46A701"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7781D26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A71181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FB5715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EC9C151"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3D0A089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F45744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F9C211" w14:textId="77777777" w:rsidR="00AC55CD" w:rsidRDefault="00AC55CD" w:rsidP="00CB1B70">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3796EF1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QoS control policy data for a PCC rule.</w:t>
            </w:r>
          </w:p>
          <w:p w14:paraId="345E912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2880A" w14:textId="77777777" w:rsidR="00AC55CD" w:rsidRDefault="00AC55CD" w:rsidP="00CB1B70">
            <w:pPr>
              <w:keepLines/>
              <w:rPr>
                <w:rFonts w:ascii="Arial" w:hAnsi="Arial" w:cs="Arial"/>
                <w:sz w:val="18"/>
                <w:szCs w:val="18"/>
              </w:rPr>
            </w:pPr>
            <w:r>
              <w:rPr>
                <w:rFonts w:ascii="Arial" w:hAnsi="Arial" w:cs="Arial"/>
                <w:sz w:val="18"/>
                <w:szCs w:val="18"/>
              </w:rPr>
              <w:t>type: QoSData</w:t>
            </w:r>
          </w:p>
          <w:p w14:paraId="3559B46F"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4D6BE722"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F8ED0E7"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4F107A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DC08F4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D907AD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8BA230" w14:textId="77777777" w:rsidR="00AC55CD" w:rsidRDefault="00AC55CD" w:rsidP="00CB1B70">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9DAB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11A858B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25FAA0A" w14:textId="77777777" w:rsidR="00AC55CD" w:rsidRDefault="00AC55CD" w:rsidP="00CB1B70">
            <w:pPr>
              <w:keepLines/>
              <w:rPr>
                <w:rFonts w:ascii="Arial" w:hAnsi="Arial" w:cs="Arial"/>
                <w:sz w:val="18"/>
                <w:szCs w:val="18"/>
              </w:rPr>
            </w:pPr>
            <w:r>
              <w:rPr>
                <w:rFonts w:ascii="Arial" w:hAnsi="Arial" w:cs="Arial"/>
                <w:sz w:val="18"/>
                <w:szCs w:val="18"/>
              </w:rPr>
              <w:t>type: QoSData</w:t>
            </w:r>
          </w:p>
          <w:p w14:paraId="2B0B0166"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0416FA3"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96498EE"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34BBEB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BDFA381"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F7F3BB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C517AB" w14:textId="77777777" w:rsidR="00AC55CD" w:rsidRDefault="00AC55CD" w:rsidP="00CB1B70">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629D03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traffic control policy data for a PCC rule.</w:t>
            </w:r>
          </w:p>
          <w:p w14:paraId="7D269B2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1C50E9" w14:textId="77777777" w:rsidR="00AC55CD" w:rsidRDefault="00AC55CD" w:rsidP="00CB1B70">
            <w:pPr>
              <w:keepLines/>
              <w:rPr>
                <w:rFonts w:ascii="Arial" w:hAnsi="Arial" w:cs="Arial"/>
                <w:sz w:val="18"/>
                <w:szCs w:val="18"/>
              </w:rPr>
            </w:pPr>
            <w:r>
              <w:rPr>
                <w:rFonts w:ascii="Arial" w:hAnsi="Arial" w:cs="Arial"/>
                <w:sz w:val="18"/>
                <w:szCs w:val="18"/>
              </w:rPr>
              <w:t>type: TrafficControlData</w:t>
            </w:r>
          </w:p>
          <w:p w14:paraId="5258D7C8"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355AE508"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B11216B"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B3C0AF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97CB02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AEDBB4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218F27" w14:textId="77777777" w:rsidR="00AC55CD" w:rsidRDefault="00AC55CD" w:rsidP="00CB1B70">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057D983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condition data for a PCC rule.</w:t>
            </w:r>
          </w:p>
          <w:p w14:paraId="3E44858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C2DA24" w14:textId="77777777" w:rsidR="00AC55CD" w:rsidRDefault="00AC55CD" w:rsidP="00CB1B70">
            <w:pPr>
              <w:keepLines/>
              <w:rPr>
                <w:rFonts w:ascii="Arial" w:hAnsi="Arial" w:cs="Arial"/>
                <w:sz w:val="18"/>
                <w:szCs w:val="18"/>
              </w:rPr>
            </w:pPr>
            <w:r>
              <w:rPr>
                <w:rFonts w:ascii="Arial" w:hAnsi="Arial" w:cs="Arial"/>
                <w:sz w:val="18"/>
                <w:szCs w:val="18"/>
              </w:rPr>
              <w:t>type: ConditionData</w:t>
            </w:r>
          </w:p>
          <w:p w14:paraId="7F3771F6"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D1BF73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4E87EDC"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6576B0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2B1D2B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4AF8AF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35815B" w14:textId="77777777" w:rsidR="00AC55CD" w:rsidRDefault="00AC55CD" w:rsidP="00CB1B70">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18B06A9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transports TSCAI input parameters for TSC traffic at the ingress interface of the DS-TT/UE (uplink flow direction).</w:t>
            </w:r>
          </w:p>
          <w:p w14:paraId="42F6A16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A9A2E15" w14:textId="77777777" w:rsidR="00AC55CD" w:rsidRDefault="00AC55CD" w:rsidP="00CB1B70">
            <w:pPr>
              <w:keepLines/>
              <w:rPr>
                <w:rFonts w:ascii="Arial" w:hAnsi="Arial" w:cs="Arial"/>
                <w:sz w:val="18"/>
                <w:szCs w:val="18"/>
              </w:rPr>
            </w:pPr>
            <w:r>
              <w:rPr>
                <w:rFonts w:ascii="Arial" w:hAnsi="Arial" w:cs="Arial"/>
                <w:sz w:val="18"/>
                <w:szCs w:val="18"/>
              </w:rPr>
              <w:t xml:space="preserve">type: TscaiInputContainer  </w:t>
            </w:r>
          </w:p>
          <w:p w14:paraId="57E68A4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254D8C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C0C5F1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1A8122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7CD291F"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AD912A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3E826" w14:textId="77777777" w:rsidR="00AC55CD" w:rsidRDefault="00AC55CD" w:rsidP="00CB1B70">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529DC44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transports TSCAI input parameters for TSC traffic at the ingress of the NW-TT (downlink flow direction).</w:t>
            </w:r>
          </w:p>
          <w:p w14:paraId="097FED2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B8BED8" w14:textId="77777777" w:rsidR="00AC55CD" w:rsidRDefault="00AC55CD" w:rsidP="00CB1B70">
            <w:pPr>
              <w:keepLines/>
              <w:rPr>
                <w:rFonts w:ascii="Arial" w:hAnsi="Arial" w:cs="Arial"/>
                <w:sz w:val="18"/>
                <w:szCs w:val="18"/>
              </w:rPr>
            </w:pPr>
            <w:r>
              <w:rPr>
                <w:rFonts w:ascii="Arial" w:hAnsi="Arial" w:cs="Arial"/>
                <w:sz w:val="18"/>
                <w:szCs w:val="18"/>
              </w:rPr>
              <w:t xml:space="preserve">type: TscaiInputContainer  </w:t>
            </w:r>
          </w:p>
          <w:p w14:paraId="497E0C41"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3A904C4"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6287CF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A4DE3B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924FBB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410CAB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CE6F0" w14:textId="77777777" w:rsidR="00AC55CD" w:rsidRDefault="00AC55CD" w:rsidP="00CB1B70">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482431F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defines a packet filter for an IP flow.</w:t>
            </w:r>
          </w:p>
          <w:p w14:paraId="2F9ECEF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7A75BC14"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1BD44E1"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50817B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282DF9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1C84CF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C3E7B6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4A0DEF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3D1C5C" w14:textId="77777777" w:rsidR="00AC55CD" w:rsidRDefault="00AC55CD" w:rsidP="00CB1B70">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5A75950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defines a packet filter for an Ethernet flow.</w:t>
            </w:r>
          </w:p>
          <w:p w14:paraId="6BE3937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149E7171" w14:textId="77777777" w:rsidR="00AC55CD" w:rsidRDefault="00AC55CD" w:rsidP="00CB1B70">
            <w:pPr>
              <w:keepLines/>
              <w:rPr>
                <w:rFonts w:ascii="Arial" w:hAnsi="Arial" w:cs="Arial"/>
                <w:sz w:val="18"/>
                <w:szCs w:val="18"/>
              </w:rPr>
            </w:pPr>
            <w:r>
              <w:rPr>
                <w:rFonts w:ascii="Arial" w:hAnsi="Arial" w:cs="Arial"/>
                <w:sz w:val="18"/>
                <w:szCs w:val="18"/>
              </w:rPr>
              <w:t>type: EthFlowDescription</w:t>
            </w:r>
          </w:p>
          <w:p w14:paraId="1D72AAB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30CA7F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7958FD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FBD144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3BF154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231794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96D28B" w14:textId="77777777" w:rsidR="00AC55CD" w:rsidRDefault="00AC55CD" w:rsidP="00CB1B70">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4718016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destination MAC address formatted in the hexadecimal notation according to clause 1.1 and clause 2.1 of IETF RFC 7042 [63].</w:t>
            </w:r>
          </w:p>
          <w:p w14:paraId="7EFA9D4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'^([0-9a-fA-F]{2})((-[0-9a-fA-F]{2}){5})$'.</w:t>
            </w:r>
          </w:p>
          <w:p w14:paraId="6F70132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9C2DF7" w14:textId="77777777" w:rsidR="00AC55CD" w:rsidRDefault="00AC55CD" w:rsidP="00CB1B70">
            <w:pPr>
              <w:keepLines/>
              <w:rPr>
                <w:rFonts w:ascii="Arial" w:hAnsi="Arial" w:cs="Arial"/>
                <w:sz w:val="18"/>
                <w:szCs w:val="18"/>
              </w:rPr>
            </w:pPr>
            <w:r>
              <w:rPr>
                <w:rFonts w:ascii="Arial" w:hAnsi="Arial" w:cs="Arial"/>
                <w:sz w:val="18"/>
                <w:szCs w:val="18"/>
              </w:rPr>
              <w:t>type: String</w:t>
            </w:r>
          </w:p>
          <w:p w14:paraId="379C326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E4557F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54C05A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080D12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8E55D1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4473FA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7440E" w14:textId="77777777" w:rsidR="00AC55CD" w:rsidRDefault="00AC55CD" w:rsidP="00CB1B70">
            <w:pPr>
              <w:pStyle w:val="TAL"/>
              <w:keepNext w:val="0"/>
              <w:rPr>
                <w:rFonts w:ascii="Courier New" w:hAnsi="Courier New"/>
              </w:rPr>
            </w:pPr>
            <w:r>
              <w:rPr>
                <w:rFonts w:ascii="Courier New" w:hAnsi="Courier New"/>
              </w:rPr>
              <w:t>ethType</w:t>
            </w:r>
          </w:p>
        </w:tc>
        <w:tc>
          <w:tcPr>
            <w:tcW w:w="4395" w:type="dxa"/>
            <w:tcBorders>
              <w:top w:val="single" w:sz="4" w:space="0" w:color="auto"/>
              <w:left w:val="single" w:sz="4" w:space="0" w:color="auto"/>
              <w:bottom w:val="single" w:sz="4" w:space="0" w:color="auto"/>
              <w:right w:val="single" w:sz="4" w:space="0" w:color="auto"/>
            </w:tcBorders>
          </w:tcPr>
          <w:p w14:paraId="64CAB90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 two-octet string that represents the Ethertype, as described in IEEE 802.3 [64] and IETF RFC 7042 [63] in hexadecimal representation.</w:t>
            </w:r>
          </w:p>
          <w:p w14:paraId="502A447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0091AF8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006774C"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31B887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24FD564"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BBA16B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D06964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0C081F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2FDF87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615F06" w14:textId="77777777" w:rsidR="00AC55CD" w:rsidRDefault="00AC55CD" w:rsidP="00CB1B70">
            <w:pPr>
              <w:pStyle w:val="TAL"/>
              <w:keepNext w:val="0"/>
              <w:rPr>
                <w:rFonts w:ascii="Courier New" w:hAnsi="Courier New"/>
              </w:rPr>
            </w:pPr>
            <w:r>
              <w:rPr>
                <w:rFonts w:ascii="Courier New" w:hAnsi="Courier New"/>
              </w:rPr>
              <w:lastRenderedPageBreak/>
              <w:t>fDesc</w:t>
            </w:r>
          </w:p>
        </w:tc>
        <w:tc>
          <w:tcPr>
            <w:tcW w:w="4395" w:type="dxa"/>
            <w:tcBorders>
              <w:top w:val="single" w:sz="4" w:space="0" w:color="auto"/>
              <w:left w:val="single" w:sz="4" w:space="0" w:color="auto"/>
              <w:bottom w:val="single" w:sz="4" w:space="0" w:color="auto"/>
              <w:right w:val="single" w:sz="4" w:space="0" w:color="auto"/>
            </w:tcBorders>
          </w:tcPr>
          <w:p w14:paraId="3E87715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flow description for the Uplink or Downlink IP flow. It shall be present when the ethtype is IP.</w:t>
            </w:r>
          </w:p>
          <w:p w14:paraId="6D1358A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A3C5D1A"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8CC79E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76D430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5B1082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393C62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7264A5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C85E8C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30D9EB" w14:textId="77777777" w:rsidR="00AC55CD" w:rsidRDefault="00AC55CD" w:rsidP="00CB1B70">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1125088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It indicates the packet filter direction. </w:t>
            </w:r>
          </w:p>
          <w:p w14:paraId="54C4FC2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24097D12" w14:textId="77777777" w:rsidR="00AC55CD" w:rsidRDefault="00AC55CD" w:rsidP="00CB1B70">
            <w:pPr>
              <w:keepLines/>
              <w:rPr>
                <w:rFonts w:ascii="Arial" w:hAnsi="Arial" w:cs="Arial"/>
                <w:sz w:val="18"/>
                <w:szCs w:val="18"/>
              </w:rPr>
            </w:pPr>
            <w:r>
              <w:rPr>
                <w:rFonts w:ascii="Arial" w:hAnsi="Arial" w:cs="Arial"/>
                <w:sz w:val="18"/>
                <w:szCs w:val="18"/>
              </w:rPr>
              <w:t>type: ENUM</w:t>
            </w:r>
          </w:p>
          <w:p w14:paraId="1B0FD16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8E199F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1DD478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10D6D2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B21D8C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615B65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06473" w14:textId="77777777" w:rsidR="00AC55CD" w:rsidRDefault="00AC55CD" w:rsidP="00CB1B70">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695A6C2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source MAC address formatted in the hexadecimal notation according to clause 1.1 and clause 2.1 of IETF RFC 7042 [63].</w:t>
            </w:r>
          </w:p>
          <w:p w14:paraId="4CF45FA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'^([0-9a-fA-F]{2})((-[0-9a-fA-F]{2}){5})$'.</w:t>
            </w:r>
          </w:p>
          <w:p w14:paraId="5607303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D16294" w14:textId="77777777" w:rsidR="00AC55CD" w:rsidRDefault="00AC55CD" w:rsidP="00CB1B70">
            <w:pPr>
              <w:keepLines/>
              <w:rPr>
                <w:rFonts w:ascii="Arial" w:hAnsi="Arial" w:cs="Arial"/>
                <w:sz w:val="18"/>
                <w:szCs w:val="18"/>
              </w:rPr>
            </w:pPr>
            <w:r>
              <w:rPr>
                <w:rFonts w:ascii="Arial" w:hAnsi="Arial" w:cs="Arial"/>
                <w:sz w:val="18"/>
                <w:szCs w:val="18"/>
              </w:rPr>
              <w:t>type: String</w:t>
            </w:r>
          </w:p>
          <w:p w14:paraId="37BFB53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098A72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B521DC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84DFAA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295562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A76405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01ABC3" w14:textId="77777777" w:rsidR="00AC55CD" w:rsidRDefault="00AC55CD" w:rsidP="00CB1B70">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7D26FE2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5BF00AD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22DD6FD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If only Service-VLAN tag is provided, empty string for Customer-VLAN tag shall be provided.</w:t>
            </w:r>
          </w:p>
          <w:p w14:paraId="2419583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7B5AE5A9"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9298BDD"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79E786B5"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227BD66"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999BE69"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A2A792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986AE8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8FBA94" w14:textId="77777777" w:rsidR="00AC55CD" w:rsidRDefault="00AC55CD" w:rsidP="00CB1B70">
            <w:pPr>
              <w:pStyle w:val="TAL"/>
              <w:keepNext w:val="0"/>
              <w:rPr>
                <w:rFonts w:ascii="Courier New" w:hAnsi="Courier New"/>
              </w:rPr>
            </w:pPr>
            <w:r>
              <w:rPr>
                <w:rFonts w:ascii="Courier New" w:hAnsi="Courier New"/>
              </w:rPr>
              <w:t>srcMacAddrEnd</w:t>
            </w:r>
          </w:p>
        </w:tc>
        <w:tc>
          <w:tcPr>
            <w:tcW w:w="4395" w:type="dxa"/>
            <w:tcBorders>
              <w:top w:val="single" w:sz="4" w:space="0" w:color="auto"/>
              <w:left w:val="single" w:sz="4" w:space="0" w:color="auto"/>
              <w:bottom w:val="single" w:sz="4" w:space="0" w:color="auto"/>
              <w:right w:val="single" w:sz="4" w:space="0" w:color="auto"/>
            </w:tcBorders>
          </w:tcPr>
          <w:p w14:paraId="15F5793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538D8D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E3E5CE" w14:textId="77777777" w:rsidR="00AC55CD" w:rsidRDefault="00AC55CD" w:rsidP="00CB1B70">
            <w:pPr>
              <w:keepLines/>
              <w:rPr>
                <w:rFonts w:ascii="Arial" w:hAnsi="Arial" w:cs="Arial"/>
                <w:sz w:val="18"/>
                <w:szCs w:val="18"/>
              </w:rPr>
            </w:pPr>
            <w:r>
              <w:rPr>
                <w:rFonts w:ascii="Arial" w:hAnsi="Arial" w:cs="Arial"/>
                <w:sz w:val="18"/>
                <w:szCs w:val="18"/>
              </w:rPr>
              <w:t>type: String</w:t>
            </w:r>
          </w:p>
          <w:p w14:paraId="71F3FC08"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818A3D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45215F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C22958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5CF373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94723F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E2073A" w14:textId="77777777" w:rsidR="00AC55CD" w:rsidRDefault="00AC55CD" w:rsidP="00CB1B70">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103BE68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destination MAC address end. If this attribute is present, the destMacAddr attribute specifies the destination MAC address start.</w:t>
            </w:r>
          </w:p>
          <w:p w14:paraId="6508AF0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305AEB"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F1CB100"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ABF3FB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5FC2CE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653FA4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EB4630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5039BD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3A6A5C" w14:textId="77777777" w:rsidR="00AC55CD" w:rsidRDefault="00AC55CD" w:rsidP="00CB1B70">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210EF96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is the identifier of the packet filter.</w:t>
            </w:r>
          </w:p>
          <w:p w14:paraId="5683B8A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504B72"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16B074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203888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C99C3C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1F8016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25BC0E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85F227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7E0C46" w14:textId="77777777" w:rsidR="00AC55CD" w:rsidRDefault="00AC55CD" w:rsidP="00CB1B70">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3CA9C7B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It indicates if the packet shall be sent to the UE. </w:t>
            </w:r>
          </w:p>
          <w:p w14:paraId="585FEC6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The default value is "FALSE".</w:t>
            </w:r>
          </w:p>
          <w:p w14:paraId="72FE2B3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BCC2B4E"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02A618D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913D13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84DEE0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0B1FC47"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7728194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A62EDB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B2A4B" w14:textId="77777777" w:rsidR="00AC55CD" w:rsidRDefault="00AC55CD" w:rsidP="00CB1B70">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2B52560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Ipv4 Type-of-Service and mask field or the Ipv6 Traffic-Class field and mask field.</w:t>
            </w:r>
          </w:p>
          <w:p w14:paraId="10BA97F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64C7A1" w14:textId="77777777" w:rsidR="00AC55CD" w:rsidRDefault="00AC55CD" w:rsidP="00CB1B70">
            <w:pPr>
              <w:keepLines/>
              <w:rPr>
                <w:rFonts w:ascii="Arial" w:hAnsi="Arial" w:cs="Arial"/>
                <w:sz w:val="18"/>
                <w:szCs w:val="18"/>
              </w:rPr>
            </w:pPr>
            <w:r>
              <w:rPr>
                <w:rFonts w:ascii="Arial" w:hAnsi="Arial" w:cs="Arial"/>
                <w:sz w:val="18"/>
                <w:szCs w:val="18"/>
              </w:rPr>
              <w:t>type: String</w:t>
            </w:r>
          </w:p>
          <w:p w14:paraId="724B50B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E646588"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C97DF5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96094C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939684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41F790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45A771" w14:textId="77777777" w:rsidR="00AC55CD" w:rsidRDefault="00AC55CD" w:rsidP="00CB1B70">
            <w:pPr>
              <w:pStyle w:val="TAL"/>
              <w:keepNext w:val="0"/>
              <w:rPr>
                <w:rFonts w:ascii="Courier New" w:hAnsi="Courier New"/>
              </w:rPr>
            </w:pPr>
            <w:r>
              <w:rPr>
                <w:rFonts w:ascii="Courier New" w:hAnsi="Courier New"/>
              </w:rPr>
              <w:lastRenderedPageBreak/>
              <w:t>spi</w:t>
            </w:r>
          </w:p>
        </w:tc>
        <w:tc>
          <w:tcPr>
            <w:tcW w:w="4395" w:type="dxa"/>
            <w:tcBorders>
              <w:top w:val="single" w:sz="4" w:space="0" w:color="auto"/>
              <w:left w:val="single" w:sz="4" w:space="0" w:color="auto"/>
              <w:bottom w:val="single" w:sz="4" w:space="0" w:color="auto"/>
              <w:right w:val="single" w:sz="4" w:space="0" w:color="auto"/>
            </w:tcBorders>
          </w:tcPr>
          <w:p w14:paraId="3B359BD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is the security parameter index of the IPSec packet, see IETF RFC 4301 [66].</w:t>
            </w:r>
          </w:p>
          <w:p w14:paraId="12A7DE9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4D12569D"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3919B20"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13F90F84"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4D4FC3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9DCABD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1B9131F"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E9DD00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740466" w14:textId="77777777" w:rsidR="00AC55CD" w:rsidRDefault="00AC55CD" w:rsidP="00CB1B70">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BD98FA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specifies the Ipv6 flow label header field.</w:t>
            </w:r>
          </w:p>
          <w:p w14:paraId="7467CD6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3FF848"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A24B268"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CDD07D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683791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CC905A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6E9B3A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DABACA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438060" w14:textId="77777777" w:rsidR="00AC55CD" w:rsidRDefault="00AC55CD" w:rsidP="00CB1B70">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73A0D42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direction/directions that a filter is applicable.</w:t>
            </w:r>
          </w:p>
          <w:p w14:paraId="7BF841A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7DFC4B68" w14:textId="77777777" w:rsidR="00AC55CD" w:rsidRDefault="00AC55CD" w:rsidP="00CB1B70">
            <w:pPr>
              <w:keepLines/>
              <w:rPr>
                <w:rFonts w:ascii="Arial" w:hAnsi="Arial" w:cs="Arial"/>
                <w:sz w:val="18"/>
                <w:szCs w:val="18"/>
              </w:rPr>
            </w:pPr>
            <w:r>
              <w:rPr>
                <w:rFonts w:ascii="Arial" w:hAnsi="Arial" w:cs="Arial"/>
                <w:sz w:val="18"/>
                <w:szCs w:val="18"/>
              </w:rPr>
              <w:t>type: ENUM</w:t>
            </w:r>
          </w:p>
          <w:p w14:paraId="52E5D29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5CC9D6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5C0761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37FA7E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359F8D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263E2D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0BD2D1" w14:textId="77777777" w:rsidR="00AC55CD" w:rsidRDefault="00AC55CD" w:rsidP="00CB1B70">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6A38CB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identifies the QoS control policy data for a PCC rule.</w:t>
            </w:r>
          </w:p>
          <w:p w14:paraId="4B594A4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844A4F"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D238679"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6EABEA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69FE4D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F1A77A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56D04F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B6325C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019EDA" w14:textId="77777777" w:rsidR="00AC55CD" w:rsidRDefault="00AC55CD" w:rsidP="00CB1B70">
            <w:pPr>
              <w:pStyle w:val="TAL"/>
              <w:keepNext w:val="0"/>
              <w:rPr>
                <w:rFonts w:ascii="Courier New" w:hAnsi="Courier New"/>
              </w:rPr>
            </w:pPr>
            <w:r>
              <w:rPr>
                <w:rFonts w:ascii="Courier New" w:hAnsi="Courier New"/>
              </w:rPr>
              <w:t>maxbrUl</w:t>
            </w:r>
          </w:p>
        </w:tc>
        <w:tc>
          <w:tcPr>
            <w:tcW w:w="4395" w:type="dxa"/>
            <w:tcBorders>
              <w:top w:val="single" w:sz="4" w:space="0" w:color="auto"/>
              <w:left w:val="single" w:sz="4" w:space="0" w:color="auto"/>
              <w:bottom w:val="single" w:sz="4" w:space="0" w:color="auto"/>
              <w:right w:val="single" w:sz="4" w:space="0" w:color="auto"/>
            </w:tcBorders>
          </w:tcPr>
          <w:p w14:paraId="2238081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represents the maximum uplink bandwidth formatted as follows:</w:t>
            </w:r>
          </w:p>
          <w:p w14:paraId="5A9BD7C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'^\d+(\.\d+)? (bps|Kbps|Mbps|Gbps|Tbps)$', see TS 29.512 [60].</w:t>
            </w:r>
          </w:p>
          <w:p w14:paraId="27B1398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Examples:</w:t>
            </w:r>
          </w:p>
          <w:p w14:paraId="54F8697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"125 Mbps", "0.125 Gbps", "125000 Kbps"</w:t>
            </w:r>
          </w:p>
          <w:p w14:paraId="58F23B3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D69009"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560880E"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350524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B7276A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13E588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FD722E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76C0F2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AC202E" w14:textId="77777777" w:rsidR="00AC55CD" w:rsidRDefault="00AC55CD" w:rsidP="00CB1B70">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375B27A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represents the maximum downlink bandwidth formatted as follows:</w:t>
            </w:r>
          </w:p>
          <w:p w14:paraId="3F0C17B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'^\d+(\.\d+)? (bps|Kbps|Mbps|Gbps|Tbps)$', see TS 29.512 [60].</w:t>
            </w:r>
          </w:p>
          <w:p w14:paraId="4DF5B0B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Examples:</w:t>
            </w:r>
          </w:p>
          <w:p w14:paraId="658997B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"125 Mbps", "0.125 Gbps", "125000 Kbps".</w:t>
            </w:r>
          </w:p>
          <w:p w14:paraId="6A8E915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6A771E"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168A2CC"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63A515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64F394C"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855BF0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C8F102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A7E4FE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EE4D3" w14:textId="77777777" w:rsidR="00AC55CD" w:rsidRDefault="00AC55CD" w:rsidP="00CB1B70">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2FED445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represents the guaranteed uplink bandwidth formatted as follows:</w:t>
            </w:r>
          </w:p>
          <w:p w14:paraId="3C62FD8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'^\d+(\.\d+)? (bps|Kbps|Mbps|Gbps|Tbps)$', see TS 29.512 [60].</w:t>
            </w:r>
          </w:p>
          <w:p w14:paraId="3CA58BB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Examples:</w:t>
            </w:r>
          </w:p>
          <w:p w14:paraId="35EE03F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"125 Mbps", "0.125 Gbps", "125000 Kbps".</w:t>
            </w:r>
          </w:p>
          <w:p w14:paraId="071AC05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851D0DA"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5C60FB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7A55B51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51257B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BBB6E8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08C1E9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388601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CC7B4F" w14:textId="77777777" w:rsidR="00AC55CD" w:rsidRDefault="00AC55CD" w:rsidP="00CB1B70">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61A33B1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represents the guaranteed downlink bandwidth formatted as follows:</w:t>
            </w:r>
          </w:p>
          <w:p w14:paraId="4E2001A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'^\d+(\.\d+)? (bps|Kbps|Mbps|Gbps|Tbps)$', see TS 29.512 [60].</w:t>
            </w:r>
          </w:p>
          <w:p w14:paraId="3CEC6B5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Examples:</w:t>
            </w:r>
          </w:p>
          <w:p w14:paraId="54DFA6C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"125 Mbps", "0.125 Gbps", "125000 Kbps".</w:t>
            </w:r>
          </w:p>
          <w:p w14:paraId="230CF70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6DBB3B"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3B4B1A7"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610511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B04087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4C5BC0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0CA7F7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E14F13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DBB311" w14:textId="77777777" w:rsidR="00AC55CD" w:rsidRDefault="00AC55CD" w:rsidP="00CB1B70">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2471630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denotes the largest amount of data that is required to be transferred within a period of 5G-AN PDB, see TS 29.512 [60].</w:t>
            </w:r>
          </w:p>
          <w:p w14:paraId="2CF1B55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4FC6158E"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7D35D1B5"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14BB06E4"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6040F4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4CBD8D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B4A57B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B4046D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76324" w14:textId="77777777" w:rsidR="00AC55CD" w:rsidRDefault="00AC55CD" w:rsidP="00CB1B70">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4323157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allocation and retention priority.</w:t>
            </w:r>
          </w:p>
          <w:p w14:paraId="33FBA20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8446BA" w14:textId="77777777" w:rsidR="00AC55CD" w:rsidRDefault="00AC55CD" w:rsidP="00CB1B70">
            <w:pPr>
              <w:keepLines/>
              <w:rPr>
                <w:rFonts w:ascii="Arial" w:hAnsi="Arial" w:cs="Arial"/>
                <w:sz w:val="18"/>
                <w:szCs w:val="18"/>
              </w:rPr>
            </w:pPr>
            <w:r>
              <w:rPr>
                <w:rFonts w:ascii="Arial" w:hAnsi="Arial" w:cs="Arial"/>
                <w:sz w:val="18"/>
                <w:szCs w:val="18"/>
              </w:rPr>
              <w:t>type: ARP</w:t>
            </w:r>
          </w:p>
          <w:p w14:paraId="089A3965"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F9899C8"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C50491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F10395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C73A2F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935EF7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670" w14:textId="77777777" w:rsidR="00AC55CD" w:rsidRDefault="00AC55CD" w:rsidP="00CB1B70">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7337577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It defines the relative importance of a resource request. </w:t>
            </w:r>
          </w:p>
          <w:p w14:paraId="2D22E52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1..15.</w:t>
            </w:r>
          </w:p>
        </w:tc>
        <w:tc>
          <w:tcPr>
            <w:tcW w:w="1897" w:type="dxa"/>
            <w:tcBorders>
              <w:top w:val="single" w:sz="4" w:space="0" w:color="auto"/>
              <w:left w:val="single" w:sz="4" w:space="0" w:color="auto"/>
              <w:bottom w:val="single" w:sz="4" w:space="0" w:color="auto"/>
              <w:right w:val="single" w:sz="4" w:space="0" w:color="auto"/>
            </w:tcBorders>
          </w:tcPr>
          <w:p w14:paraId="2EBD746A"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3527D449"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407BCD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7E3CF5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996B4B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59ED3F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9DFE23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06825" w14:textId="77777777" w:rsidR="00AC55CD" w:rsidRDefault="00AC55CD" w:rsidP="00CB1B70">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3D182AF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It defines whether a service data flow may get resources that were already assigned to another service data flow with a lower priority level. </w:t>
            </w:r>
          </w:p>
          <w:p w14:paraId="6334D8D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7D6F6FCB" w14:textId="77777777" w:rsidR="00AC55CD" w:rsidRDefault="00AC55CD" w:rsidP="00CB1B70">
            <w:pPr>
              <w:keepLines/>
              <w:rPr>
                <w:rFonts w:ascii="Arial" w:hAnsi="Arial" w:cs="Arial"/>
                <w:sz w:val="18"/>
                <w:szCs w:val="18"/>
              </w:rPr>
            </w:pPr>
            <w:r>
              <w:rPr>
                <w:rFonts w:ascii="Arial" w:hAnsi="Arial" w:cs="Arial"/>
                <w:sz w:val="18"/>
                <w:szCs w:val="18"/>
              </w:rPr>
              <w:t>type: ENUM</w:t>
            </w:r>
          </w:p>
          <w:p w14:paraId="3720A7B9"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ACF2A1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88F866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525196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B4B7BF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60E1BC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61B0B" w14:textId="77777777" w:rsidR="00AC55CD" w:rsidRDefault="00AC55CD" w:rsidP="00CB1B70">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78783E4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defines whether a service data flow may lose the resources assigned to it in order to admit a service data flow with higher priority level.</w:t>
            </w:r>
          </w:p>
          <w:p w14:paraId="37F9F5F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0B5F0724" w14:textId="77777777" w:rsidR="00AC55CD" w:rsidRDefault="00AC55CD" w:rsidP="00CB1B70">
            <w:pPr>
              <w:keepLines/>
              <w:rPr>
                <w:rFonts w:ascii="Arial" w:hAnsi="Arial" w:cs="Arial"/>
                <w:sz w:val="18"/>
                <w:szCs w:val="18"/>
              </w:rPr>
            </w:pPr>
            <w:r>
              <w:rPr>
                <w:rFonts w:ascii="Arial" w:hAnsi="Arial" w:cs="Arial"/>
                <w:sz w:val="18"/>
                <w:szCs w:val="18"/>
              </w:rPr>
              <w:t>type: ENUM</w:t>
            </w:r>
          </w:p>
          <w:p w14:paraId="57A198D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D7142C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D1AA70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285908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906699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937F2B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4C6B2B" w14:textId="77777777" w:rsidR="00AC55CD" w:rsidRDefault="00AC55CD" w:rsidP="00CB1B70">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6CB8549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whether notifications are requested from 3GPP NG-RAN when the GFBR can no longer (or again) be guaranteed for a QoS Flow during the lifetime of the QoS Flow. The default value is "FALSE".</w:t>
            </w:r>
          </w:p>
          <w:p w14:paraId="769139E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C685805"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0A059BB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432DA6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DF05F2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97E4F0E"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4DAB8C7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CA305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682A22" w14:textId="77777777" w:rsidR="00AC55CD" w:rsidRDefault="00AC55CD" w:rsidP="00CB1B70">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71251C4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Indicates whether the QoS information is reflective for the corresponding non-GBR service data flow. The default value is "FALSE".</w:t>
            </w:r>
          </w:p>
          <w:p w14:paraId="37BB16B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F63D83B"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546B102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A583F6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686117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058C60B"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58B2563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746654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097C57" w14:textId="77777777" w:rsidR="00AC55CD" w:rsidRDefault="00AC55CD" w:rsidP="00CB1B70">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77F3E0E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by containing the same value, what PCC rules may share resource in downlink direction.</w:t>
            </w:r>
          </w:p>
          <w:p w14:paraId="6208132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D47897" w14:textId="77777777" w:rsidR="00AC55CD" w:rsidRDefault="00AC55CD" w:rsidP="00CB1B70">
            <w:pPr>
              <w:keepLines/>
              <w:rPr>
                <w:rFonts w:ascii="Arial" w:hAnsi="Arial" w:cs="Arial"/>
                <w:sz w:val="18"/>
                <w:szCs w:val="18"/>
              </w:rPr>
            </w:pPr>
            <w:r>
              <w:rPr>
                <w:rFonts w:ascii="Arial" w:hAnsi="Arial" w:cs="Arial"/>
                <w:sz w:val="18"/>
                <w:szCs w:val="18"/>
              </w:rPr>
              <w:t>type: String</w:t>
            </w:r>
          </w:p>
          <w:p w14:paraId="7423317D"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52E735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20B658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A42201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5D4FEF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A61C24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A8584B" w14:textId="77777777" w:rsidR="00AC55CD" w:rsidRDefault="00AC55CD" w:rsidP="00CB1B70">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4F50069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by containing the same value, what PCC rules may share resource in uplink direction.</w:t>
            </w:r>
          </w:p>
          <w:p w14:paraId="4C1ABF4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28E581" w14:textId="77777777" w:rsidR="00AC55CD" w:rsidRDefault="00AC55CD" w:rsidP="00CB1B70">
            <w:pPr>
              <w:keepLines/>
              <w:rPr>
                <w:rFonts w:ascii="Arial" w:hAnsi="Arial" w:cs="Arial"/>
                <w:sz w:val="18"/>
                <w:szCs w:val="18"/>
              </w:rPr>
            </w:pPr>
            <w:r>
              <w:rPr>
                <w:rFonts w:ascii="Arial" w:hAnsi="Arial" w:cs="Arial"/>
                <w:sz w:val="18"/>
                <w:szCs w:val="18"/>
              </w:rPr>
              <w:t>type: String</w:t>
            </w:r>
          </w:p>
          <w:p w14:paraId="70F9501D"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78368F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75E8C1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1314FB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BCAB3D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D892CE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660EAE" w14:textId="77777777" w:rsidR="00AC55CD" w:rsidRDefault="00AC55CD" w:rsidP="00CB1B70">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5D4E059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downlink maximum rate for lost packets that can be tolerated for the service data flow.</w:t>
            </w:r>
          </w:p>
          <w:p w14:paraId="1539970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0..1000.</w:t>
            </w:r>
          </w:p>
        </w:tc>
        <w:tc>
          <w:tcPr>
            <w:tcW w:w="1897" w:type="dxa"/>
            <w:tcBorders>
              <w:top w:val="single" w:sz="4" w:space="0" w:color="auto"/>
              <w:left w:val="single" w:sz="4" w:space="0" w:color="auto"/>
              <w:bottom w:val="single" w:sz="4" w:space="0" w:color="auto"/>
              <w:right w:val="single" w:sz="4" w:space="0" w:color="auto"/>
            </w:tcBorders>
          </w:tcPr>
          <w:p w14:paraId="5D629B5D"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AEF19C0"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1BBA1D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63D36D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56E69C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7DC67D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0DC9A8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8B71EE" w14:textId="77777777" w:rsidR="00AC55CD" w:rsidRDefault="00AC55CD" w:rsidP="00CB1B70">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5A9E882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uplink maximum rate for lost packets that can be tolerated for the service data flow.</w:t>
            </w:r>
          </w:p>
          <w:p w14:paraId="0EDA586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0..1000.</w:t>
            </w:r>
          </w:p>
        </w:tc>
        <w:tc>
          <w:tcPr>
            <w:tcW w:w="1897" w:type="dxa"/>
            <w:tcBorders>
              <w:top w:val="single" w:sz="4" w:space="0" w:color="auto"/>
              <w:left w:val="single" w:sz="4" w:space="0" w:color="auto"/>
              <w:bottom w:val="single" w:sz="4" w:space="0" w:color="auto"/>
              <w:right w:val="single" w:sz="4" w:space="0" w:color="auto"/>
            </w:tcBorders>
          </w:tcPr>
          <w:p w14:paraId="697F04AB"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48E3015E"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47B8468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37722B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C7B35E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DD0731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FA4CED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208D59" w14:textId="77777777" w:rsidR="00AC55CD" w:rsidRDefault="00AC55CD" w:rsidP="00CB1B70">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2DDB6F9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univocally identifies the traffic control policy data within a PDU session.</w:t>
            </w:r>
          </w:p>
          <w:p w14:paraId="5655C38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3B2F05" w14:textId="77777777" w:rsidR="00AC55CD" w:rsidRDefault="00AC55CD" w:rsidP="00CB1B70">
            <w:pPr>
              <w:keepLines/>
              <w:rPr>
                <w:rFonts w:ascii="Arial" w:hAnsi="Arial" w:cs="Arial"/>
                <w:sz w:val="18"/>
                <w:szCs w:val="18"/>
              </w:rPr>
            </w:pPr>
            <w:r>
              <w:rPr>
                <w:rFonts w:ascii="Arial" w:hAnsi="Arial" w:cs="Arial"/>
                <w:sz w:val="18"/>
                <w:szCs w:val="18"/>
              </w:rPr>
              <w:t>type: String</w:t>
            </w:r>
          </w:p>
          <w:p w14:paraId="00879AE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D4E395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CFB1CB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888A65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D63259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9CD25C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9F0909" w14:textId="77777777" w:rsidR="00AC55CD" w:rsidRDefault="00AC55CD" w:rsidP="00CB1B70">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702A615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represents whether the service data flow(s) are enabled or disabled. The default value is "ENABLED". See TS 29.514 [67].</w:t>
            </w:r>
          </w:p>
          <w:p w14:paraId="24E4C32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771FD3A2" w14:textId="77777777" w:rsidR="00AC55CD" w:rsidRDefault="00AC55CD" w:rsidP="00CB1B70">
            <w:pPr>
              <w:keepLines/>
              <w:rPr>
                <w:rFonts w:ascii="Arial" w:hAnsi="Arial" w:cs="Arial"/>
                <w:sz w:val="18"/>
                <w:szCs w:val="18"/>
              </w:rPr>
            </w:pPr>
            <w:r>
              <w:rPr>
                <w:rFonts w:ascii="Arial" w:hAnsi="Arial" w:cs="Arial"/>
                <w:sz w:val="18"/>
                <w:szCs w:val="18"/>
              </w:rPr>
              <w:t>type: ENUM</w:t>
            </w:r>
          </w:p>
          <w:p w14:paraId="1B06E29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22F94B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668425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8C5B6C9" w14:textId="77777777" w:rsidR="00AC55CD" w:rsidRDefault="00AC55CD" w:rsidP="00CB1B70">
            <w:pPr>
              <w:keepLines/>
              <w:rPr>
                <w:rFonts w:ascii="Arial" w:hAnsi="Arial" w:cs="Arial"/>
                <w:sz w:val="18"/>
                <w:szCs w:val="18"/>
              </w:rPr>
            </w:pPr>
            <w:r>
              <w:rPr>
                <w:rFonts w:ascii="Arial" w:hAnsi="Arial" w:cs="Arial"/>
                <w:sz w:val="18"/>
                <w:szCs w:val="18"/>
              </w:rPr>
              <w:t>defaultValue: “ENABLED”</w:t>
            </w:r>
          </w:p>
          <w:p w14:paraId="2401F2D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AB6AB8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FF633" w14:textId="77777777" w:rsidR="00AC55CD" w:rsidRDefault="00AC55CD" w:rsidP="00CB1B70">
            <w:pPr>
              <w:pStyle w:val="TAL"/>
              <w:keepNext w:val="0"/>
              <w:rPr>
                <w:rFonts w:ascii="Courier New" w:hAnsi="Courier New"/>
              </w:rPr>
            </w:pPr>
            <w:r>
              <w:rPr>
                <w:rFonts w:ascii="Courier New" w:hAnsi="Courier New"/>
              </w:rPr>
              <w:t>redirectInfo</w:t>
            </w:r>
          </w:p>
        </w:tc>
        <w:tc>
          <w:tcPr>
            <w:tcW w:w="4395" w:type="dxa"/>
            <w:tcBorders>
              <w:top w:val="single" w:sz="4" w:space="0" w:color="auto"/>
              <w:left w:val="single" w:sz="4" w:space="0" w:color="auto"/>
              <w:bottom w:val="single" w:sz="4" w:space="0" w:color="auto"/>
              <w:right w:val="single" w:sz="4" w:space="0" w:color="auto"/>
            </w:tcBorders>
          </w:tcPr>
          <w:p w14:paraId="2104DC5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whether the detected application traffic should be redirected to another controlled address.</w:t>
            </w:r>
          </w:p>
          <w:p w14:paraId="5286D3D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78F8AE" w14:textId="77777777" w:rsidR="00AC55CD" w:rsidRDefault="00AC55CD" w:rsidP="00CB1B70">
            <w:pPr>
              <w:keepLines/>
              <w:rPr>
                <w:rFonts w:ascii="Arial" w:hAnsi="Arial" w:cs="Arial"/>
                <w:sz w:val="18"/>
                <w:szCs w:val="18"/>
              </w:rPr>
            </w:pPr>
            <w:r>
              <w:rPr>
                <w:rFonts w:ascii="Arial" w:hAnsi="Arial" w:cs="Arial"/>
                <w:sz w:val="18"/>
                <w:szCs w:val="18"/>
              </w:rPr>
              <w:t>type: RedirectInformation</w:t>
            </w:r>
          </w:p>
          <w:p w14:paraId="50E8F96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4B60971"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695000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D2EED6D" w14:textId="77777777" w:rsidR="00AC55CD" w:rsidRDefault="00AC55CD" w:rsidP="00CB1B70">
            <w:pPr>
              <w:keepLines/>
              <w:rPr>
                <w:rFonts w:ascii="Arial" w:hAnsi="Arial" w:cs="Arial"/>
                <w:sz w:val="18"/>
                <w:szCs w:val="18"/>
              </w:rPr>
            </w:pPr>
            <w:r>
              <w:rPr>
                <w:rFonts w:ascii="Arial" w:hAnsi="Arial" w:cs="Arial"/>
                <w:sz w:val="18"/>
                <w:szCs w:val="18"/>
              </w:rPr>
              <w:t>defaultValue: “ENABLED”</w:t>
            </w:r>
          </w:p>
          <w:p w14:paraId="4C57431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07F057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DFBE93" w14:textId="77777777" w:rsidR="00AC55CD" w:rsidRDefault="00AC55CD" w:rsidP="00CB1B70">
            <w:pPr>
              <w:pStyle w:val="TAL"/>
              <w:keepNext w:val="0"/>
              <w:rPr>
                <w:rFonts w:ascii="Courier New" w:hAnsi="Courier New"/>
              </w:rPr>
            </w:pPr>
            <w:r>
              <w:rPr>
                <w:rFonts w:ascii="Courier New" w:hAnsi="Courier New"/>
              </w:rPr>
              <w:lastRenderedPageBreak/>
              <w:t>addRedirectInfo</w:t>
            </w:r>
          </w:p>
        </w:tc>
        <w:tc>
          <w:tcPr>
            <w:tcW w:w="4395" w:type="dxa"/>
            <w:tcBorders>
              <w:top w:val="single" w:sz="4" w:space="0" w:color="auto"/>
              <w:left w:val="single" w:sz="4" w:space="0" w:color="auto"/>
              <w:bottom w:val="single" w:sz="4" w:space="0" w:color="auto"/>
              <w:right w:val="single" w:sz="4" w:space="0" w:color="auto"/>
            </w:tcBorders>
          </w:tcPr>
          <w:p w14:paraId="0E9EE76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additional redirect information indicating whether the detected application traffic should be redirected to another controlled address.</w:t>
            </w:r>
          </w:p>
          <w:p w14:paraId="011FC6F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1FB656" w14:textId="77777777" w:rsidR="00AC55CD" w:rsidRDefault="00AC55CD" w:rsidP="00CB1B70">
            <w:pPr>
              <w:keepLines/>
              <w:rPr>
                <w:rFonts w:ascii="Arial" w:hAnsi="Arial" w:cs="Arial"/>
                <w:sz w:val="18"/>
                <w:szCs w:val="18"/>
              </w:rPr>
            </w:pPr>
            <w:r>
              <w:rPr>
                <w:rFonts w:ascii="Arial" w:hAnsi="Arial" w:cs="Arial"/>
                <w:sz w:val="18"/>
                <w:szCs w:val="18"/>
              </w:rPr>
              <w:t>type: RedirectInformation</w:t>
            </w:r>
          </w:p>
          <w:p w14:paraId="4AA2D03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31AC484"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4F1E36F"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EAEC6E2" w14:textId="77777777" w:rsidR="00AC55CD" w:rsidRDefault="00AC55CD" w:rsidP="00CB1B70">
            <w:pPr>
              <w:keepLines/>
              <w:rPr>
                <w:rFonts w:ascii="Arial" w:hAnsi="Arial" w:cs="Arial"/>
                <w:sz w:val="18"/>
                <w:szCs w:val="18"/>
              </w:rPr>
            </w:pPr>
            <w:r>
              <w:rPr>
                <w:rFonts w:ascii="Arial" w:hAnsi="Arial" w:cs="Arial"/>
                <w:sz w:val="18"/>
                <w:szCs w:val="18"/>
              </w:rPr>
              <w:t>defaultValue: “ENABLED”</w:t>
            </w:r>
          </w:p>
          <w:p w14:paraId="3210905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2C6DE0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01A395" w14:textId="77777777" w:rsidR="00AC55CD" w:rsidRDefault="00AC55CD" w:rsidP="00CB1B70">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2DED86E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whether the redirect instruction is enabled.</w:t>
            </w:r>
          </w:p>
          <w:p w14:paraId="0C5D752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8654C0F"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6123E04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8609F6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DCFD31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8E1D45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A9B4C31"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D8FE2D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61EF" w14:textId="77777777" w:rsidR="00AC55CD" w:rsidRDefault="00AC55CD" w:rsidP="00CB1B70">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2156ACB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type of redirect address, see TS 29.512 [60].</w:t>
            </w:r>
          </w:p>
          <w:p w14:paraId="152BFC3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3778267" w14:textId="77777777" w:rsidR="00AC55CD" w:rsidRDefault="00AC55CD" w:rsidP="00CB1B70">
            <w:pPr>
              <w:keepLines/>
              <w:rPr>
                <w:rFonts w:ascii="Arial" w:hAnsi="Arial" w:cs="Arial"/>
                <w:sz w:val="18"/>
                <w:szCs w:val="18"/>
              </w:rPr>
            </w:pPr>
            <w:r>
              <w:rPr>
                <w:rFonts w:ascii="Arial" w:hAnsi="Arial" w:cs="Arial"/>
                <w:sz w:val="18"/>
                <w:szCs w:val="18"/>
              </w:rPr>
              <w:t>type: ENUM</w:t>
            </w:r>
          </w:p>
          <w:p w14:paraId="2AD27AA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7B7BB8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EA1C44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EF3549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800462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6A6B3A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FF27ED" w14:textId="77777777" w:rsidR="00AC55CD" w:rsidRDefault="00AC55CD" w:rsidP="00CB1B70">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4EABA1A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address of the redirect server.</w:t>
            </w:r>
          </w:p>
          <w:p w14:paraId="2965C62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70C13B"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0B1CB3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FCD4A6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1AC3A5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7461AA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77961B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EEBA85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6BF0C" w14:textId="77777777" w:rsidR="00AC55CD" w:rsidRDefault="00AC55CD" w:rsidP="00CB1B70">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91BFDB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whether applicat'on's start or stop notification is to be muted. The default value is "FALSE".</w:t>
            </w:r>
          </w:p>
          <w:p w14:paraId="61E1EEF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39A23A5"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3B56529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9AA9EE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19DF089"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32186AB"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7838323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B8B0CD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5361E" w14:textId="77777777" w:rsidR="00AC55CD" w:rsidRDefault="00AC55CD" w:rsidP="00CB1B70">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4A19FF0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references to a pre-configured traffic steering policy for downlink traffic at the SMF, see TS 29.512 [60].</w:t>
            </w:r>
          </w:p>
          <w:p w14:paraId="625A93F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EBBA22" w14:textId="77777777" w:rsidR="00AC55CD" w:rsidRDefault="00AC55CD" w:rsidP="00CB1B70">
            <w:pPr>
              <w:keepLines/>
              <w:rPr>
                <w:rFonts w:ascii="Arial" w:hAnsi="Arial" w:cs="Arial"/>
                <w:sz w:val="18"/>
                <w:szCs w:val="18"/>
              </w:rPr>
            </w:pPr>
            <w:r>
              <w:rPr>
                <w:rFonts w:ascii="Arial" w:hAnsi="Arial" w:cs="Arial"/>
                <w:sz w:val="18"/>
                <w:szCs w:val="18"/>
              </w:rPr>
              <w:t>type: String</w:t>
            </w:r>
          </w:p>
          <w:p w14:paraId="39507BC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FAA2BF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E65309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B0601D9"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081B86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040AB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78AFBC" w14:textId="77777777" w:rsidR="00AC55CD" w:rsidRDefault="00AC55CD" w:rsidP="00CB1B70">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FA7D0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references to a pre-configured traffic steering policy for uplink traffic at the SMF, see TS 29.512 [60].</w:t>
            </w:r>
          </w:p>
          <w:p w14:paraId="249BB5E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9D835C"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9C520C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A862A0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807EAB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2C409D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5BB5F3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229675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FE5F53" w14:textId="77777777" w:rsidR="00AC55CD" w:rsidRDefault="00AC55CD" w:rsidP="00CB1B70">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289BD95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a list of location which the traffic shall be routed to for the AF request.</w:t>
            </w:r>
          </w:p>
          <w:p w14:paraId="7DEE489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p w14:paraId="39644644" w14:textId="77777777" w:rsidR="00AC55CD" w:rsidRDefault="00AC55CD" w:rsidP="00CB1B70">
            <w:pPr>
              <w:keepLines/>
              <w:tabs>
                <w:tab w:val="decimal" w:pos="0"/>
              </w:tabs>
              <w:spacing w:line="0" w:lineRule="atLeast"/>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6E85E2B" w14:textId="77777777" w:rsidR="00AC55CD" w:rsidRDefault="00AC55CD" w:rsidP="00CB1B70">
            <w:pPr>
              <w:keepLines/>
              <w:rPr>
                <w:rFonts w:ascii="Arial" w:hAnsi="Arial" w:cs="Arial"/>
                <w:sz w:val="18"/>
                <w:szCs w:val="18"/>
              </w:rPr>
            </w:pPr>
            <w:r>
              <w:rPr>
                <w:rFonts w:ascii="Arial" w:hAnsi="Arial" w:cs="Arial"/>
                <w:sz w:val="18"/>
                <w:szCs w:val="18"/>
              </w:rPr>
              <w:t>type: RouteToLocation</w:t>
            </w:r>
          </w:p>
          <w:p w14:paraId="2B716BB1"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93D377F" w14:textId="77777777" w:rsidR="00AC55CD" w:rsidRDefault="00AC55CD" w:rsidP="00CB1B70">
            <w:pPr>
              <w:keepLines/>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C86E6F0" w14:textId="77777777" w:rsidR="00AC55CD" w:rsidRDefault="00AC55CD" w:rsidP="00CB1B70">
            <w:pPr>
              <w:keepLines/>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E56834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7F7A2B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165653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D9AC3" w14:textId="77777777" w:rsidR="00AC55CD" w:rsidRDefault="00AC55CD" w:rsidP="00CB1B70">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7CD7333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traffic correlation.</w:t>
            </w:r>
          </w:p>
          <w:p w14:paraId="66D4689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BC8DAA"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4593B0C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DF1FCF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7816EE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B89A84F"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0B0A9E3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05ADEF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E8239B" w14:textId="77777777" w:rsidR="00AC55CD" w:rsidRDefault="00AC55CD" w:rsidP="00CB1B70">
            <w:pPr>
              <w:pStyle w:val="TAL"/>
              <w:keepNext w:val="0"/>
              <w:rPr>
                <w:rFonts w:ascii="Courier New" w:hAnsi="Courier New"/>
              </w:rPr>
            </w:pPr>
            <w:r>
              <w:rPr>
                <w:rFonts w:ascii="Courier New" w:hAnsi="Courier New"/>
              </w:rPr>
              <w:t>dnai</w:t>
            </w:r>
          </w:p>
        </w:tc>
        <w:tc>
          <w:tcPr>
            <w:tcW w:w="4395" w:type="dxa"/>
            <w:tcBorders>
              <w:top w:val="single" w:sz="4" w:space="0" w:color="auto"/>
              <w:left w:val="single" w:sz="4" w:space="0" w:color="auto"/>
              <w:bottom w:val="single" w:sz="4" w:space="0" w:color="auto"/>
              <w:right w:val="single" w:sz="4" w:space="0" w:color="auto"/>
            </w:tcBorders>
          </w:tcPr>
          <w:p w14:paraId="79AAAF1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represents the DNAI (Data network access identifier), see 3GPP TS 23.501 [2].</w:t>
            </w:r>
          </w:p>
          <w:p w14:paraId="240D32D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64689A" w14:textId="77777777" w:rsidR="00AC55CD" w:rsidRDefault="00AC55CD" w:rsidP="00CB1B70">
            <w:pPr>
              <w:keepLines/>
              <w:rPr>
                <w:rFonts w:ascii="Arial" w:hAnsi="Arial" w:cs="Arial"/>
                <w:sz w:val="18"/>
                <w:szCs w:val="18"/>
              </w:rPr>
            </w:pPr>
            <w:r>
              <w:rPr>
                <w:rFonts w:ascii="Arial" w:hAnsi="Arial" w:cs="Arial"/>
                <w:sz w:val="18"/>
                <w:szCs w:val="18"/>
              </w:rPr>
              <w:t>type: String</w:t>
            </w:r>
          </w:p>
          <w:p w14:paraId="0C0DB78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545CEB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218302C"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4FD053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9BCF04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0221E5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75C6E" w14:textId="77777777" w:rsidR="00AC55CD" w:rsidRDefault="00AC55CD" w:rsidP="00CB1B70">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6611A72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the traffic routing information.</w:t>
            </w:r>
          </w:p>
          <w:p w14:paraId="4E45552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1CEC1" w14:textId="77777777" w:rsidR="00AC55CD" w:rsidRDefault="00AC55CD" w:rsidP="00CB1B70">
            <w:pPr>
              <w:keepLines/>
              <w:rPr>
                <w:rFonts w:ascii="Arial" w:hAnsi="Arial" w:cs="Arial"/>
                <w:sz w:val="18"/>
                <w:szCs w:val="18"/>
              </w:rPr>
            </w:pPr>
            <w:r>
              <w:rPr>
                <w:rFonts w:ascii="Arial" w:hAnsi="Arial" w:cs="Arial"/>
                <w:sz w:val="18"/>
                <w:szCs w:val="18"/>
              </w:rPr>
              <w:t>type: RouteInformation</w:t>
            </w:r>
          </w:p>
          <w:p w14:paraId="75C5A46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A4182B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E3FE12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3AE2E2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C2D47A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21A084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2DF9F" w14:textId="77777777" w:rsidR="00AC55CD" w:rsidRDefault="00AC55CD" w:rsidP="00CB1B70">
            <w:pPr>
              <w:pStyle w:val="TAL"/>
              <w:keepNext w:val="0"/>
              <w:rPr>
                <w:rFonts w:ascii="Courier New" w:hAnsi="Courier New"/>
              </w:rPr>
            </w:pPr>
            <w:r>
              <w:rPr>
                <w:rFonts w:ascii="Courier New" w:hAnsi="Courier New"/>
              </w:rPr>
              <w:lastRenderedPageBreak/>
              <w:t>ipv4Addr</w:t>
            </w:r>
          </w:p>
        </w:tc>
        <w:tc>
          <w:tcPr>
            <w:tcW w:w="4395" w:type="dxa"/>
            <w:tcBorders>
              <w:top w:val="single" w:sz="4" w:space="0" w:color="auto"/>
              <w:left w:val="single" w:sz="4" w:space="0" w:color="auto"/>
              <w:bottom w:val="single" w:sz="4" w:space="0" w:color="auto"/>
              <w:right w:val="single" w:sz="4" w:space="0" w:color="auto"/>
            </w:tcBorders>
          </w:tcPr>
          <w:p w14:paraId="6B79C5E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defines the Ipv4 address of the tunnel end point in the data network, formatted in the "dotted decimal" notation.</w:t>
            </w:r>
          </w:p>
          <w:p w14:paraId="39A930E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'^(([0-9]|[1-9][0-9]|1[0-9][0-9]|2[0-4][0-9]|25[0-5])\.){3}([0-9]|[1-9][0-9]|1[0-9][0-9]|2[0-4][0-9]|25[0-5])$'.</w:t>
            </w:r>
          </w:p>
          <w:p w14:paraId="2AC560E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22B7EF"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BF7330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56C657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A7E21C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3E1F5E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EA3845F"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A64FE7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BB73FD" w14:textId="77777777" w:rsidR="00AC55CD" w:rsidRDefault="00AC55CD" w:rsidP="00CB1B70">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415D8A9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defines the Ipv6 address of the tunnel end point in the data network.</w:t>
            </w:r>
          </w:p>
          <w:p w14:paraId="3C9AF9A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'^((:|(0?|([1-9a-f][0-9a-f]{0,3}))):)((0?|([1-9a-f][0-9a-f]{0,3})):){0,6}(:|(0?|([1-9a-f][0-9a-f]{0,3})))$'</w:t>
            </w:r>
          </w:p>
          <w:p w14:paraId="206969D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and</w:t>
            </w:r>
          </w:p>
          <w:p w14:paraId="070E50F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Pattern: '^((([^:]+:){7}([^:]+))|((([^:]+:)*[^:]+)?::(([^:]+:)*[^:]+)?))$'.</w:t>
            </w:r>
          </w:p>
          <w:p w14:paraId="4B4426B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08DE2F2"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E4814B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E4E755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2F73B9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1B57B7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A4EC19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C4ADAA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301CF" w14:textId="77777777" w:rsidR="00AC55CD" w:rsidRDefault="00AC55CD" w:rsidP="00CB1B70">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7FE92F39" w14:textId="77777777" w:rsidR="00AC55CD" w:rsidRDefault="00AC55CD" w:rsidP="00CB1B70">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2FC5936C" w14:textId="77777777" w:rsidR="00AC55CD" w:rsidRDefault="00AC55CD" w:rsidP="00CB1B70">
            <w:pPr>
              <w:pStyle w:val="TAL"/>
              <w:rPr>
                <w:lang w:eastAsia="zh-CN"/>
              </w:rPr>
            </w:pPr>
            <w:r>
              <w:rPr>
                <w:lang w:eastAsia="zh-CN"/>
              </w:rPr>
              <w:t>Pattern: '^((:|(0?|([1-9a-f][0-9a-f]{0,3}))):)((0?|([1-9a-f][0-9a-f]{0,3})):){0,6}(:|(0?|([1-9a-f][0-9a-f]{0,3})))(\/(([0-9])|([0-9]{2})|(1[0-1][0-9])|(12[0-8])))$'</w:t>
            </w:r>
          </w:p>
          <w:p w14:paraId="49B5577F" w14:textId="77777777" w:rsidR="00AC55CD" w:rsidRDefault="00AC55CD" w:rsidP="00CB1B70">
            <w:pPr>
              <w:pStyle w:val="TAL"/>
              <w:rPr>
                <w:lang w:eastAsia="zh-CN"/>
              </w:rPr>
            </w:pPr>
            <w:r>
              <w:rPr>
                <w:lang w:eastAsia="zh-CN"/>
              </w:rPr>
              <w:t>and</w:t>
            </w:r>
          </w:p>
          <w:p w14:paraId="4CEA84FE" w14:textId="77777777" w:rsidR="00AC55CD" w:rsidRDefault="00AC55CD" w:rsidP="00CB1B70">
            <w:pPr>
              <w:keepLines/>
              <w:tabs>
                <w:tab w:val="decimal" w:pos="0"/>
              </w:tabs>
              <w:spacing w:line="0" w:lineRule="atLeast"/>
              <w:rPr>
                <w:rFonts w:ascii="Arial" w:hAnsi="Arial" w:cs="Arial"/>
                <w:sz w:val="18"/>
                <w:szCs w:val="18"/>
              </w:rPr>
            </w:pPr>
            <w:r>
              <w:t>Pattern: '^((([^:]+:){7}([^:]+))|((([^:]+:)*[^:]+)?::(([^:]+:)*[^:]+)?))(\/.+)$'</w:t>
            </w:r>
          </w:p>
        </w:tc>
        <w:tc>
          <w:tcPr>
            <w:tcW w:w="1897" w:type="dxa"/>
            <w:tcBorders>
              <w:top w:val="single" w:sz="4" w:space="0" w:color="auto"/>
              <w:left w:val="single" w:sz="4" w:space="0" w:color="auto"/>
              <w:bottom w:val="single" w:sz="4" w:space="0" w:color="auto"/>
              <w:right w:val="single" w:sz="4" w:space="0" w:color="auto"/>
            </w:tcBorders>
          </w:tcPr>
          <w:p w14:paraId="5BFCE6A7"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029817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358822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586F149"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4E3377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BD2AD3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03F9BC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B45A06" w14:textId="77777777" w:rsidR="00AC55CD" w:rsidRDefault="00AC55CD" w:rsidP="00CB1B70">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37EE41C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defines the UDP port number of the tunnel end point in the data network, see TS 29.571 [61].</w:t>
            </w:r>
          </w:p>
          <w:p w14:paraId="4A5DCEC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D26237"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210E9B1E"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8619E2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3FCDFE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725D74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1C0105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BD4905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796F4" w14:textId="77777777" w:rsidR="00AC55CD" w:rsidRDefault="00AC55CD" w:rsidP="00CB1B70">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4C76FCE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identifies the routing profile.</w:t>
            </w:r>
          </w:p>
          <w:p w14:paraId="0BD2450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CAFD09A"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FE2655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B5743D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DD2DC5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D5B966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DA69CA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2A0CD3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B1C24D" w14:textId="77777777" w:rsidR="00AC55CD" w:rsidRDefault="00AC55CD" w:rsidP="00CB1B70">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6277F15E"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contains the information about the AF subscriptions of the UP path change.</w:t>
            </w:r>
          </w:p>
          <w:p w14:paraId="2E73847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AE3AA7" w14:textId="77777777" w:rsidR="00AC55CD" w:rsidRDefault="00AC55CD" w:rsidP="00CB1B70">
            <w:pPr>
              <w:keepLines/>
              <w:rPr>
                <w:rFonts w:ascii="Arial" w:hAnsi="Arial" w:cs="Arial"/>
                <w:sz w:val="18"/>
                <w:szCs w:val="18"/>
              </w:rPr>
            </w:pPr>
            <w:r>
              <w:rPr>
                <w:rFonts w:ascii="Arial" w:hAnsi="Arial" w:cs="Arial"/>
                <w:sz w:val="18"/>
                <w:szCs w:val="18"/>
              </w:rPr>
              <w:t>type: UpPathChgEvent</w:t>
            </w:r>
          </w:p>
          <w:p w14:paraId="570CD595"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26AA8D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0DB452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6F899E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A33DC8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A0FD32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ED6F1B" w14:textId="77777777" w:rsidR="00AC55CD" w:rsidRDefault="00AC55CD" w:rsidP="00CB1B70">
            <w:pPr>
              <w:pStyle w:val="TAL"/>
              <w:keepNext w:val="0"/>
              <w:rPr>
                <w:rFonts w:ascii="Courier New" w:hAnsi="Courier New"/>
              </w:rPr>
            </w:pPr>
            <w:r>
              <w:rPr>
                <w:rFonts w:ascii="Courier New" w:hAnsi="Courier New"/>
              </w:rPr>
              <w:t>notificationUri</w:t>
            </w:r>
          </w:p>
        </w:tc>
        <w:tc>
          <w:tcPr>
            <w:tcW w:w="4395" w:type="dxa"/>
            <w:tcBorders>
              <w:top w:val="single" w:sz="4" w:space="0" w:color="auto"/>
              <w:left w:val="single" w:sz="4" w:space="0" w:color="auto"/>
              <w:bottom w:val="single" w:sz="4" w:space="0" w:color="auto"/>
              <w:right w:val="single" w:sz="4" w:space="0" w:color="auto"/>
            </w:tcBorders>
          </w:tcPr>
          <w:p w14:paraId="68CC142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notification address (Uri) of AF receiving the event notification.</w:t>
            </w:r>
          </w:p>
          <w:p w14:paraId="782E28F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DE62476"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111743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5A5634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4DDDB0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E2885A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39BC63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1D4FBD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24F263" w14:textId="77777777" w:rsidR="00AC55CD" w:rsidRDefault="00AC55CD" w:rsidP="00CB1B70">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70738AA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It is used to set the value of Notification Correlation ID in the notification sent by the SMF, see TS 29.512 [60]. </w:t>
            </w:r>
          </w:p>
          <w:p w14:paraId="1B9B9FA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47D7B4"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B2AE3A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76CD158"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4A7D59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5BACE2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A83EAD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6141AF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D663B" w14:textId="77777777" w:rsidR="00AC55CD" w:rsidRDefault="00AC55CD" w:rsidP="00CB1B70">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5CD7AF1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type of DNAI change, see TS 29.512 [60].</w:t>
            </w:r>
          </w:p>
          <w:p w14:paraId="5964CE0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0B411074" w14:textId="77777777" w:rsidR="00AC55CD" w:rsidRDefault="00AC55CD" w:rsidP="00CB1B70">
            <w:pPr>
              <w:keepLines/>
              <w:rPr>
                <w:rFonts w:ascii="Arial" w:hAnsi="Arial" w:cs="Arial"/>
                <w:sz w:val="18"/>
                <w:szCs w:val="18"/>
              </w:rPr>
            </w:pPr>
            <w:r>
              <w:rPr>
                <w:rFonts w:ascii="Arial" w:hAnsi="Arial" w:cs="Arial"/>
                <w:sz w:val="18"/>
                <w:szCs w:val="18"/>
              </w:rPr>
              <w:t>type: ENUM</w:t>
            </w:r>
          </w:p>
          <w:p w14:paraId="5A20FC2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E76E92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2DAFD0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62974B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F6F90D6"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823118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C2D10" w14:textId="77777777" w:rsidR="00AC55CD" w:rsidRDefault="00AC55CD" w:rsidP="00CB1B70">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4739676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identifies whether the AF acknowledgement of UP path event notification is expected.The default value is "FALSE".</w:t>
            </w:r>
          </w:p>
          <w:p w14:paraId="0041855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A3F0D4"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685AD9A5"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05C751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603FD1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2124FFA"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6392F73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1AFDB4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487B8" w14:textId="77777777" w:rsidR="00AC55CD" w:rsidRDefault="00AC55CD" w:rsidP="00CB1B70">
            <w:pPr>
              <w:pStyle w:val="TAL"/>
              <w:keepNext w:val="0"/>
              <w:rPr>
                <w:rFonts w:ascii="Courier New" w:hAnsi="Courier New"/>
              </w:rPr>
            </w:pPr>
            <w:r>
              <w:rPr>
                <w:rFonts w:ascii="Courier New" w:hAnsi="Courier New"/>
              </w:rPr>
              <w:lastRenderedPageBreak/>
              <w:t>steerFun</w:t>
            </w:r>
          </w:p>
        </w:tc>
        <w:tc>
          <w:tcPr>
            <w:tcW w:w="4395" w:type="dxa"/>
            <w:tcBorders>
              <w:top w:val="single" w:sz="4" w:space="0" w:color="auto"/>
              <w:left w:val="single" w:sz="4" w:space="0" w:color="auto"/>
              <w:bottom w:val="single" w:sz="4" w:space="0" w:color="auto"/>
              <w:right w:val="single" w:sz="4" w:space="0" w:color="auto"/>
            </w:tcBorders>
          </w:tcPr>
          <w:p w14:paraId="6FB7543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applicable traffic steering functionality, see TS 29.512 [60].</w:t>
            </w:r>
          </w:p>
          <w:p w14:paraId="6727A36A"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76B51210" w14:textId="77777777" w:rsidR="00AC55CD" w:rsidRDefault="00AC55CD" w:rsidP="00CB1B70">
            <w:pPr>
              <w:keepLines/>
              <w:rPr>
                <w:rFonts w:ascii="Arial" w:hAnsi="Arial" w:cs="Arial"/>
                <w:sz w:val="18"/>
                <w:szCs w:val="18"/>
              </w:rPr>
            </w:pPr>
            <w:r>
              <w:rPr>
                <w:rFonts w:ascii="Arial" w:hAnsi="Arial" w:cs="Arial"/>
                <w:sz w:val="18"/>
                <w:szCs w:val="18"/>
              </w:rPr>
              <w:t>type: ENUM</w:t>
            </w:r>
          </w:p>
          <w:p w14:paraId="1B82F9F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ABCE9E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C66F77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530B6A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8DBC20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F310B1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8D2F" w14:textId="77777777" w:rsidR="00AC55CD" w:rsidRDefault="00AC55CD" w:rsidP="00CB1B70">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28E3F08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the traffic distribution rule across 3GPP and Non-3GPP accesses to apply for downlink traffic.</w:t>
            </w:r>
          </w:p>
          <w:p w14:paraId="4B8E7A0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D21DC" w14:textId="77777777" w:rsidR="00AC55CD" w:rsidRDefault="00AC55CD" w:rsidP="00CB1B70">
            <w:pPr>
              <w:keepLines/>
              <w:rPr>
                <w:rFonts w:ascii="Arial" w:hAnsi="Arial" w:cs="Arial"/>
                <w:sz w:val="18"/>
                <w:szCs w:val="18"/>
              </w:rPr>
            </w:pPr>
            <w:r>
              <w:rPr>
                <w:rFonts w:ascii="Arial" w:hAnsi="Arial" w:cs="Arial"/>
                <w:sz w:val="18"/>
                <w:szCs w:val="18"/>
              </w:rPr>
              <w:t>type: SteeringMode</w:t>
            </w:r>
          </w:p>
          <w:p w14:paraId="2B38C64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C1C0F2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B7D1D5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9DB367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9C6803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B1AD46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83D7D7" w14:textId="77777777" w:rsidR="00AC55CD" w:rsidRDefault="00AC55CD" w:rsidP="00CB1B70">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67FBFC1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the traffic distribution rule across 3GPP and Non-3GPP accesses to apply for uplink traffic.</w:t>
            </w:r>
          </w:p>
          <w:p w14:paraId="4902E5E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3AD02C" w14:textId="77777777" w:rsidR="00AC55CD" w:rsidRDefault="00AC55CD" w:rsidP="00CB1B70">
            <w:pPr>
              <w:keepLines/>
              <w:rPr>
                <w:rFonts w:ascii="Arial" w:hAnsi="Arial" w:cs="Arial"/>
                <w:sz w:val="18"/>
                <w:szCs w:val="18"/>
              </w:rPr>
            </w:pPr>
            <w:r>
              <w:rPr>
                <w:rFonts w:ascii="Arial" w:hAnsi="Arial" w:cs="Arial"/>
                <w:sz w:val="18"/>
                <w:szCs w:val="18"/>
              </w:rPr>
              <w:t>type: SteeringMode</w:t>
            </w:r>
          </w:p>
          <w:p w14:paraId="5E50E81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0E5D9A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CDCE20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0D8A72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292217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682018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527AA2" w14:textId="77777777" w:rsidR="00AC55CD" w:rsidRDefault="00AC55CD" w:rsidP="00CB1B70">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2A377A2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whether the service data flow, corresponding to the service data flow template, is allowed or not allowed. The default value is "NOT_ALLOWED".</w:t>
            </w:r>
          </w:p>
          <w:p w14:paraId="2D57350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059AA3EB" w14:textId="77777777" w:rsidR="00AC55CD" w:rsidRDefault="00AC55CD" w:rsidP="00CB1B70">
            <w:pPr>
              <w:keepLines/>
              <w:rPr>
                <w:rFonts w:ascii="Arial" w:hAnsi="Arial" w:cs="Arial"/>
                <w:sz w:val="18"/>
                <w:szCs w:val="18"/>
              </w:rPr>
            </w:pPr>
            <w:r>
              <w:rPr>
                <w:rFonts w:ascii="Arial" w:hAnsi="Arial" w:cs="Arial"/>
                <w:sz w:val="18"/>
                <w:szCs w:val="18"/>
              </w:rPr>
              <w:t>type: ENUM</w:t>
            </w:r>
          </w:p>
          <w:p w14:paraId="188F1556"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432491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82B418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E7D1AFB" w14:textId="77777777" w:rsidR="00AC55CD" w:rsidRDefault="00AC55CD" w:rsidP="00CB1B70">
            <w:pPr>
              <w:keepLines/>
              <w:rPr>
                <w:rFonts w:ascii="Arial" w:hAnsi="Arial" w:cs="Arial"/>
                <w:sz w:val="18"/>
                <w:szCs w:val="18"/>
              </w:rPr>
            </w:pPr>
            <w:r>
              <w:rPr>
                <w:rFonts w:ascii="Arial" w:hAnsi="Arial" w:cs="Arial"/>
                <w:sz w:val="18"/>
                <w:szCs w:val="18"/>
              </w:rPr>
              <w:t>defaultValue: "NOT_ALLOWED"</w:t>
            </w:r>
          </w:p>
          <w:p w14:paraId="7080C13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B7E85B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814CB8" w14:textId="77777777" w:rsidR="00AC55CD" w:rsidRDefault="00AC55CD" w:rsidP="00CB1B70">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3F68FCE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value of the steering mode, see TS 29.512 [60].</w:t>
            </w:r>
          </w:p>
          <w:p w14:paraId="39BBA78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6F17A071" w14:textId="77777777" w:rsidR="00AC55CD" w:rsidRDefault="00AC55CD" w:rsidP="00CB1B70">
            <w:pPr>
              <w:keepLines/>
              <w:rPr>
                <w:rFonts w:ascii="Arial" w:hAnsi="Arial" w:cs="Arial"/>
                <w:sz w:val="18"/>
                <w:szCs w:val="18"/>
              </w:rPr>
            </w:pPr>
            <w:r>
              <w:rPr>
                <w:rFonts w:ascii="Arial" w:hAnsi="Arial" w:cs="Arial"/>
                <w:sz w:val="18"/>
                <w:szCs w:val="18"/>
              </w:rPr>
              <w:t>type: ENUM</w:t>
            </w:r>
          </w:p>
          <w:p w14:paraId="7872EF2E"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C4EB9B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3375AA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D9D82E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EB471C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0FEFAC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DB7DF7" w14:textId="77777777" w:rsidR="00AC55CD" w:rsidRDefault="00AC55CD" w:rsidP="00CB1B70">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127C3C1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active access, see TS 29.571 [61].</w:t>
            </w:r>
          </w:p>
          <w:p w14:paraId="4319B2D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BEDD6D0" w14:textId="77777777" w:rsidR="00AC55CD" w:rsidRDefault="00AC55CD" w:rsidP="00CB1B70">
            <w:pPr>
              <w:keepLines/>
              <w:rPr>
                <w:rFonts w:ascii="Arial" w:hAnsi="Arial" w:cs="Arial"/>
                <w:sz w:val="18"/>
                <w:szCs w:val="18"/>
              </w:rPr>
            </w:pPr>
            <w:r>
              <w:rPr>
                <w:rFonts w:ascii="Arial" w:hAnsi="Arial" w:cs="Arial"/>
                <w:sz w:val="18"/>
                <w:szCs w:val="18"/>
              </w:rPr>
              <w:t>type: ENUM</w:t>
            </w:r>
          </w:p>
          <w:p w14:paraId="7E56D010"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378E23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F8BEB5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5D056C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49CDE0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AEF072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7EC6" w14:textId="77777777" w:rsidR="00AC55CD" w:rsidRDefault="00AC55CD" w:rsidP="00CB1B70">
            <w:pPr>
              <w:pStyle w:val="TAL"/>
              <w:keepNext w:val="0"/>
              <w:rPr>
                <w:rFonts w:ascii="Courier New" w:hAnsi="Courier New"/>
              </w:rPr>
            </w:pPr>
            <w:r>
              <w:rPr>
                <w:rFonts w:ascii="Courier New" w:hAnsi="Courier New"/>
              </w:rPr>
              <w:t>standby</w:t>
            </w:r>
          </w:p>
        </w:tc>
        <w:tc>
          <w:tcPr>
            <w:tcW w:w="4395" w:type="dxa"/>
            <w:tcBorders>
              <w:top w:val="single" w:sz="4" w:space="0" w:color="auto"/>
              <w:left w:val="single" w:sz="4" w:space="0" w:color="auto"/>
              <w:bottom w:val="single" w:sz="4" w:space="0" w:color="auto"/>
              <w:right w:val="single" w:sz="4" w:space="0" w:color="auto"/>
            </w:tcBorders>
          </w:tcPr>
          <w:p w14:paraId="059A68C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Standby access, see TS 29.571 [61].</w:t>
            </w:r>
          </w:p>
          <w:p w14:paraId="0FB2043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B578F3D" w14:textId="77777777" w:rsidR="00AC55CD" w:rsidRDefault="00AC55CD" w:rsidP="00CB1B70">
            <w:pPr>
              <w:keepLines/>
              <w:rPr>
                <w:rFonts w:ascii="Arial" w:hAnsi="Arial" w:cs="Arial"/>
                <w:sz w:val="18"/>
                <w:szCs w:val="18"/>
              </w:rPr>
            </w:pPr>
            <w:r>
              <w:rPr>
                <w:rFonts w:ascii="Arial" w:hAnsi="Arial" w:cs="Arial"/>
                <w:sz w:val="18"/>
                <w:szCs w:val="18"/>
              </w:rPr>
              <w:t>type: ENUM</w:t>
            </w:r>
          </w:p>
          <w:p w14:paraId="291EDCEC"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00E015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455EB2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F2BFA4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52C98C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C48D6D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F247B9" w14:textId="77777777" w:rsidR="00AC55CD" w:rsidRDefault="00AC55CD" w:rsidP="00CB1B70">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FB654E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It indicates the traffic load to steer to the 3GPP Access expressed in one percent. </w:t>
            </w:r>
          </w:p>
          <w:p w14:paraId="30E413C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0..100.</w:t>
            </w:r>
          </w:p>
        </w:tc>
        <w:tc>
          <w:tcPr>
            <w:tcW w:w="1897" w:type="dxa"/>
            <w:tcBorders>
              <w:top w:val="single" w:sz="4" w:space="0" w:color="auto"/>
              <w:left w:val="single" w:sz="4" w:space="0" w:color="auto"/>
              <w:bottom w:val="single" w:sz="4" w:space="0" w:color="auto"/>
              <w:right w:val="single" w:sz="4" w:space="0" w:color="auto"/>
            </w:tcBorders>
          </w:tcPr>
          <w:p w14:paraId="38D8C9A3"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6FBC3918"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22E7477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DADF39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567447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5B999A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903967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66C5E8" w14:textId="77777777" w:rsidR="00AC55CD" w:rsidRDefault="00AC55CD" w:rsidP="00CB1B70">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7EC319E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high priority access, see TS 29.571 [61].</w:t>
            </w:r>
          </w:p>
          <w:p w14:paraId="1DC60E8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5228603B" w14:textId="77777777" w:rsidR="00AC55CD" w:rsidRDefault="00AC55CD" w:rsidP="00CB1B70">
            <w:pPr>
              <w:keepLines/>
              <w:rPr>
                <w:rFonts w:ascii="Arial" w:hAnsi="Arial" w:cs="Arial"/>
                <w:sz w:val="18"/>
                <w:szCs w:val="18"/>
              </w:rPr>
            </w:pPr>
            <w:r>
              <w:rPr>
                <w:rFonts w:ascii="Arial" w:hAnsi="Arial" w:cs="Arial"/>
                <w:sz w:val="18"/>
                <w:szCs w:val="18"/>
              </w:rPr>
              <w:t>type: ENUM</w:t>
            </w:r>
          </w:p>
          <w:p w14:paraId="720095B1"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B7B947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EFBB27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8FA1DC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E561F8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09CE99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13890" w14:textId="77777777" w:rsidR="00AC55CD" w:rsidRDefault="00AC55CD" w:rsidP="00CB1B70">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4ED3CF8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uniquely identifies the condition data.</w:t>
            </w:r>
          </w:p>
          <w:p w14:paraId="2ECCE7A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E0A0D5"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586BBB6"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CDBEEA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C5FB66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EE5E57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49FC6DE"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D1A848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B96559" w14:textId="77777777" w:rsidR="00AC55CD" w:rsidRDefault="00AC55CD" w:rsidP="00CB1B70">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6971E2F8"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time (in date-time format) when the decision data shall be activated, see TS 29.512 [60] and TS 29.571 [61].</w:t>
            </w:r>
          </w:p>
          <w:p w14:paraId="511D238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E9C1CB" w14:textId="77777777" w:rsidR="00AC55CD" w:rsidRDefault="00AC55CD" w:rsidP="00CB1B70">
            <w:pPr>
              <w:keepLines/>
              <w:rPr>
                <w:rFonts w:ascii="Arial" w:hAnsi="Arial" w:cs="Arial"/>
                <w:sz w:val="18"/>
                <w:szCs w:val="18"/>
              </w:rPr>
            </w:pPr>
            <w:r>
              <w:rPr>
                <w:rFonts w:ascii="Arial" w:hAnsi="Arial" w:cs="Arial"/>
                <w:sz w:val="18"/>
                <w:szCs w:val="18"/>
              </w:rPr>
              <w:t>type: DateTime</w:t>
            </w:r>
          </w:p>
          <w:p w14:paraId="53BC865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27A087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EA4007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4B3C94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03C872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74EA67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B8F01" w14:textId="77777777" w:rsidR="00AC55CD" w:rsidRDefault="00AC55CD" w:rsidP="00CB1B70">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7C89F047"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time (in date-time format) when the decision data shall be deactivated, see TS 29.512 [60] and TS 29.571 [61].</w:t>
            </w:r>
          </w:p>
          <w:p w14:paraId="52D3C89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C3C30B" w14:textId="77777777" w:rsidR="00AC55CD" w:rsidRDefault="00AC55CD" w:rsidP="00CB1B70">
            <w:pPr>
              <w:keepLines/>
              <w:rPr>
                <w:rFonts w:ascii="Arial" w:hAnsi="Arial" w:cs="Arial"/>
                <w:sz w:val="18"/>
                <w:szCs w:val="18"/>
              </w:rPr>
            </w:pPr>
            <w:r>
              <w:rPr>
                <w:rFonts w:ascii="Arial" w:hAnsi="Arial" w:cs="Arial"/>
                <w:sz w:val="18"/>
                <w:szCs w:val="18"/>
              </w:rPr>
              <w:t>type: DateTime</w:t>
            </w:r>
          </w:p>
          <w:p w14:paraId="6E1E439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A1362A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4BC6B1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B647989"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897817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280795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432B1" w14:textId="77777777" w:rsidR="00AC55CD" w:rsidRDefault="00AC55CD" w:rsidP="00CB1B70">
            <w:pPr>
              <w:pStyle w:val="TAL"/>
              <w:keepNext w:val="0"/>
              <w:rPr>
                <w:rFonts w:ascii="Courier New" w:hAnsi="Courier New"/>
              </w:rPr>
            </w:pPr>
            <w:r>
              <w:rPr>
                <w:rFonts w:ascii="Courier New" w:hAnsi="Courier New"/>
              </w:rPr>
              <w:lastRenderedPageBreak/>
              <w:t>accessType</w:t>
            </w:r>
          </w:p>
        </w:tc>
        <w:tc>
          <w:tcPr>
            <w:tcW w:w="4395" w:type="dxa"/>
            <w:tcBorders>
              <w:top w:val="single" w:sz="4" w:space="0" w:color="auto"/>
              <w:left w:val="single" w:sz="4" w:space="0" w:color="auto"/>
              <w:bottom w:val="single" w:sz="4" w:space="0" w:color="auto"/>
              <w:right w:val="single" w:sz="4" w:space="0" w:color="auto"/>
            </w:tcBorders>
          </w:tcPr>
          <w:p w14:paraId="4C296A8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the condition of access type of the UE when the session AMBR shall be enforced, see TS 29.512 [60].</w:t>
            </w:r>
          </w:p>
          <w:p w14:paraId="6BE84F5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A380948" w14:textId="77777777" w:rsidR="00AC55CD" w:rsidRDefault="00AC55CD" w:rsidP="00CB1B70">
            <w:pPr>
              <w:keepLines/>
              <w:rPr>
                <w:rFonts w:ascii="Arial" w:hAnsi="Arial" w:cs="Arial"/>
                <w:sz w:val="18"/>
                <w:szCs w:val="18"/>
              </w:rPr>
            </w:pPr>
            <w:r>
              <w:rPr>
                <w:rFonts w:ascii="Arial" w:hAnsi="Arial" w:cs="Arial"/>
                <w:sz w:val="18"/>
                <w:szCs w:val="18"/>
              </w:rPr>
              <w:t>type: ENUM</w:t>
            </w:r>
          </w:p>
          <w:p w14:paraId="62C8D8CF"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E326C3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F6F67B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FEA54C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BC3682F"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E10FBC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BCB7A7" w14:textId="77777777" w:rsidR="00AC55CD" w:rsidRDefault="00AC55CD" w:rsidP="00CB1B70">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63DE7DD3"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provides the condition of RAT type of the UE when the session AMBR shall be enforced, see TS 29.512 [60] and TS 29.571 [61].</w:t>
            </w:r>
          </w:p>
          <w:p w14:paraId="698DE0B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02F3B1BE" w14:textId="77777777" w:rsidR="00AC55CD" w:rsidRDefault="00AC55CD" w:rsidP="00CB1B70">
            <w:pPr>
              <w:keepLines/>
              <w:rPr>
                <w:rFonts w:ascii="Arial" w:hAnsi="Arial" w:cs="Arial"/>
                <w:sz w:val="18"/>
                <w:szCs w:val="18"/>
              </w:rPr>
            </w:pPr>
            <w:r>
              <w:rPr>
                <w:rFonts w:ascii="Arial" w:hAnsi="Arial" w:cs="Arial"/>
                <w:sz w:val="18"/>
                <w:szCs w:val="18"/>
              </w:rPr>
              <w:t>type: ENUM</w:t>
            </w:r>
          </w:p>
          <w:p w14:paraId="59F67BE5"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FFBF10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F5AC5E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86619E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FFBE871"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B11329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730F9" w14:textId="77777777" w:rsidR="00AC55CD" w:rsidRDefault="00AC55CD" w:rsidP="00CB1B70">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3F3E7EB9"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identifies the time period between the start of two bursts in reference to the TSN GM.</w:t>
            </w:r>
          </w:p>
          <w:p w14:paraId="5B9056D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B6196C8"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79E25477"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ACF42F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C486FD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1F880C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570FFC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257610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E854C" w14:textId="77777777" w:rsidR="00AC55CD" w:rsidRDefault="00AC55CD" w:rsidP="00CB1B70">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26DCA88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Indicates the arrival time (in date-time format) of the data burst in reference to the TSN GM. </w:t>
            </w:r>
          </w:p>
          <w:p w14:paraId="7A39F684"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CB31DFE" w14:textId="77777777" w:rsidR="00AC55CD" w:rsidRDefault="00AC55CD" w:rsidP="00CB1B70">
            <w:pPr>
              <w:keepLines/>
              <w:rPr>
                <w:rFonts w:ascii="Arial" w:hAnsi="Arial" w:cs="Arial"/>
                <w:sz w:val="18"/>
                <w:szCs w:val="18"/>
              </w:rPr>
            </w:pPr>
            <w:r>
              <w:rPr>
                <w:rFonts w:ascii="Arial" w:hAnsi="Arial" w:cs="Arial"/>
                <w:sz w:val="18"/>
                <w:szCs w:val="18"/>
              </w:rPr>
              <w:t>type: DateTime</w:t>
            </w:r>
          </w:p>
          <w:p w14:paraId="1E924C7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6D8BB3F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382E81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00D7A9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025B9D8"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A31B5D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31D694" w14:textId="77777777" w:rsidR="00AC55CD" w:rsidRDefault="00AC55CD" w:rsidP="00CB1B70">
            <w:pPr>
              <w:pStyle w:val="TAL"/>
              <w:keepNext w:val="0"/>
              <w:rPr>
                <w:rFonts w:ascii="Courier New" w:hAnsi="Courier New"/>
              </w:rPr>
            </w:pPr>
            <w:r>
              <w:rPr>
                <w:rFonts w:ascii="Courier New" w:hAnsi="Courier New" w:cs="Courier New"/>
                <w:lang w:eastAsia="zh-CN"/>
              </w:rPr>
              <w:t>nsacfInfoSnssaiList</w:t>
            </w:r>
          </w:p>
        </w:tc>
        <w:tc>
          <w:tcPr>
            <w:tcW w:w="4395" w:type="dxa"/>
            <w:tcBorders>
              <w:top w:val="single" w:sz="4" w:space="0" w:color="auto"/>
              <w:left w:val="single" w:sz="4" w:space="0" w:color="auto"/>
              <w:bottom w:val="single" w:sz="4" w:space="0" w:color="auto"/>
              <w:right w:val="single" w:sz="4" w:space="0" w:color="auto"/>
            </w:tcBorders>
          </w:tcPr>
          <w:p w14:paraId="7C01DCD4"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It represents a list of NSACF information per S-NSSAI.</w:t>
            </w:r>
          </w:p>
          <w:p w14:paraId="6E81B4F6" w14:textId="77777777" w:rsidR="00AC55CD" w:rsidRDefault="00AC55CD" w:rsidP="00CB1B70">
            <w:pPr>
              <w:tabs>
                <w:tab w:val="decimal" w:pos="0"/>
              </w:tabs>
              <w:spacing w:line="0" w:lineRule="atLeast"/>
              <w:rPr>
                <w:rFonts w:ascii="Arial" w:hAnsi="Arial" w:cs="Arial"/>
                <w:sz w:val="18"/>
                <w:szCs w:val="18"/>
              </w:rPr>
            </w:pPr>
          </w:p>
          <w:p w14:paraId="01083CA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0A9853" w14:textId="77777777" w:rsidR="00AC55CD" w:rsidRDefault="00AC55CD" w:rsidP="00CB1B70">
            <w:pPr>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15826599" w14:textId="77777777" w:rsidR="00AC55CD" w:rsidRDefault="00AC55CD" w:rsidP="00CB1B70">
            <w:pPr>
              <w:rPr>
                <w:rFonts w:ascii="Arial" w:hAnsi="Arial" w:cs="Arial"/>
                <w:sz w:val="18"/>
                <w:szCs w:val="18"/>
              </w:rPr>
            </w:pPr>
            <w:r>
              <w:rPr>
                <w:rFonts w:ascii="Arial" w:hAnsi="Arial" w:cs="Arial"/>
                <w:sz w:val="18"/>
                <w:szCs w:val="18"/>
              </w:rPr>
              <w:t>multiplicity: *</w:t>
            </w:r>
          </w:p>
          <w:p w14:paraId="46805B76" w14:textId="77777777" w:rsidR="00AC55CD" w:rsidRDefault="00AC55CD" w:rsidP="00CB1B70">
            <w:pPr>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5419AE4" w14:textId="77777777" w:rsidR="00AC55CD" w:rsidRDefault="00AC55CD" w:rsidP="00CB1B70">
            <w:pPr>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0DFF6E5" w14:textId="77777777" w:rsidR="00AC55CD" w:rsidRDefault="00AC55CD" w:rsidP="00CB1B70">
            <w:pPr>
              <w:rPr>
                <w:rFonts w:ascii="Arial" w:hAnsi="Arial" w:cs="Arial"/>
                <w:sz w:val="18"/>
                <w:szCs w:val="18"/>
              </w:rPr>
            </w:pPr>
            <w:r>
              <w:rPr>
                <w:rFonts w:ascii="Arial" w:hAnsi="Arial" w:cs="Arial"/>
                <w:sz w:val="18"/>
                <w:szCs w:val="18"/>
              </w:rPr>
              <w:t>defaultValue: None</w:t>
            </w:r>
          </w:p>
          <w:p w14:paraId="2B0F6F68" w14:textId="77777777" w:rsidR="00AC55CD" w:rsidRDefault="00AC55CD" w:rsidP="00CB1B70">
            <w:pPr>
              <w:keepLines/>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AC55CD" w14:paraId="4CBA120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18A10D" w14:textId="77777777" w:rsidR="00AC55CD" w:rsidRDefault="00AC55CD" w:rsidP="00CB1B70">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3BE73F8F"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 xml:space="preserve">It </w:t>
            </w:r>
            <w:r w:rsidRPr="00C51A49">
              <w:rPr>
                <w:rFonts w:ascii="Arial" w:hAnsi="Arial" w:cs="Arial"/>
                <w:sz w:val="18"/>
                <w:szCs w:val="18"/>
              </w:rPr>
              <w:t>defines generic information for a S-NSSAI</w:t>
            </w:r>
            <w:r>
              <w:rPr>
                <w:rFonts w:ascii="Arial" w:hAnsi="Arial" w:cs="Arial"/>
                <w:sz w:val="18"/>
                <w:szCs w:val="18"/>
              </w:rPr>
              <w:t>. The information includes global unique identifier of a Network Slice (see [2] for definition of Network Slice) and adminstrativeState of the Network Slice</w:t>
            </w:r>
          </w:p>
          <w:p w14:paraId="317E2C4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746692" w14:textId="77777777" w:rsidR="00AC55CD" w:rsidRDefault="00AC55CD" w:rsidP="00CB1B70">
            <w:pPr>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1C8FC848" w14:textId="77777777" w:rsidR="00AC55CD" w:rsidRDefault="00AC55CD" w:rsidP="00CB1B70">
            <w:pPr>
              <w:rPr>
                <w:rFonts w:ascii="Arial" w:hAnsi="Arial" w:cs="Arial"/>
                <w:sz w:val="18"/>
                <w:szCs w:val="18"/>
              </w:rPr>
            </w:pPr>
            <w:r>
              <w:rPr>
                <w:rFonts w:ascii="Arial" w:hAnsi="Arial" w:cs="Arial"/>
                <w:sz w:val="18"/>
                <w:szCs w:val="18"/>
              </w:rPr>
              <w:t>multiplicity: 1</w:t>
            </w:r>
          </w:p>
          <w:p w14:paraId="53033272" w14:textId="77777777" w:rsidR="00AC55CD" w:rsidRDefault="00AC55CD" w:rsidP="00CB1B70">
            <w:pPr>
              <w:rPr>
                <w:rFonts w:ascii="Arial" w:hAnsi="Arial" w:cs="Arial"/>
                <w:sz w:val="18"/>
                <w:szCs w:val="18"/>
              </w:rPr>
            </w:pPr>
            <w:r>
              <w:rPr>
                <w:rFonts w:ascii="Arial" w:hAnsi="Arial" w:cs="Arial"/>
                <w:sz w:val="18"/>
                <w:szCs w:val="18"/>
              </w:rPr>
              <w:t>isOrdered: N/A</w:t>
            </w:r>
          </w:p>
          <w:p w14:paraId="3CB31369" w14:textId="77777777" w:rsidR="00AC55CD" w:rsidRDefault="00AC55CD" w:rsidP="00CB1B70">
            <w:pPr>
              <w:rPr>
                <w:rFonts w:ascii="Arial" w:hAnsi="Arial" w:cs="Arial"/>
                <w:sz w:val="18"/>
                <w:szCs w:val="18"/>
              </w:rPr>
            </w:pPr>
            <w:r>
              <w:rPr>
                <w:rFonts w:ascii="Arial" w:hAnsi="Arial" w:cs="Arial"/>
                <w:sz w:val="18"/>
                <w:szCs w:val="18"/>
              </w:rPr>
              <w:t>isUnique: N/A</w:t>
            </w:r>
          </w:p>
          <w:p w14:paraId="3CFC6E60" w14:textId="77777777" w:rsidR="00AC55CD" w:rsidRDefault="00AC55CD" w:rsidP="00CB1B70">
            <w:pPr>
              <w:rPr>
                <w:rFonts w:ascii="Arial" w:hAnsi="Arial" w:cs="Arial"/>
                <w:sz w:val="18"/>
                <w:szCs w:val="18"/>
              </w:rPr>
            </w:pPr>
            <w:r>
              <w:rPr>
                <w:rFonts w:ascii="Arial" w:hAnsi="Arial" w:cs="Arial"/>
                <w:sz w:val="18"/>
                <w:szCs w:val="18"/>
              </w:rPr>
              <w:t>defaultValue: None</w:t>
            </w:r>
          </w:p>
          <w:p w14:paraId="3B231A7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19FB620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5374FC" w14:textId="77777777" w:rsidR="00AC55CD" w:rsidRDefault="00AC55CD" w:rsidP="00CB1B70">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31BBAF7B"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 xml:space="preserve">It defines if the Network Slice subjects to network slice admission control. The value is set to False if the </w:t>
            </w:r>
            <w:r w:rsidRPr="00A87E70">
              <w:rPr>
                <w:rFonts w:ascii="Arial" w:hAnsi="Arial" w:cs="Arial"/>
                <w:sz w:val="18"/>
                <w:szCs w:val="18"/>
              </w:rPr>
              <w:t>maxNumberofUEs</w:t>
            </w:r>
            <w:r>
              <w:rPr>
                <w:rFonts w:ascii="Arial" w:hAnsi="Arial" w:cs="Arial"/>
                <w:sz w:val="18"/>
                <w:szCs w:val="18"/>
              </w:rPr>
              <w:t xml:space="preserve"> attribute in corresponding SliceProfile is absent.</w:t>
            </w:r>
          </w:p>
          <w:p w14:paraId="0847C38D"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4259EBC" w14:textId="77777777" w:rsidR="00AC55CD" w:rsidRDefault="00AC55CD" w:rsidP="00CB1B70">
            <w:pPr>
              <w:rPr>
                <w:rFonts w:ascii="Arial" w:hAnsi="Arial" w:cs="Arial"/>
                <w:sz w:val="18"/>
                <w:szCs w:val="18"/>
              </w:rPr>
            </w:pPr>
            <w:r>
              <w:rPr>
                <w:rFonts w:ascii="Arial" w:hAnsi="Arial" w:cs="Arial"/>
                <w:sz w:val="18"/>
                <w:szCs w:val="18"/>
              </w:rPr>
              <w:t>type: Boolean</w:t>
            </w:r>
          </w:p>
          <w:p w14:paraId="72477A12" w14:textId="77777777" w:rsidR="00AC55CD" w:rsidRDefault="00AC55CD" w:rsidP="00CB1B70">
            <w:pPr>
              <w:rPr>
                <w:rFonts w:ascii="Arial" w:hAnsi="Arial" w:cs="Arial"/>
                <w:sz w:val="18"/>
                <w:szCs w:val="18"/>
              </w:rPr>
            </w:pPr>
            <w:r>
              <w:rPr>
                <w:rFonts w:ascii="Arial" w:hAnsi="Arial" w:cs="Arial"/>
                <w:sz w:val="18"/>
                <w:szCs w:val="18"/>
              </w:rPr>
              <w:t>multiplicity: 1</w:t>
            </w:r>
          </w:p>
          <w:p w14:paraId="3B22F455" w14:textId="77777777" w:rsidR="00AC55CD" w:rsidRDefault="00AC55CD" w:rsidP="00CB1B70">
            <w:pPr>
              <w:rPr>
                <w:rFonts w:ascii="Arial" w:hAnsi="Arial" w:cs="Arial"/>
                <w:sz w:val="18"/>
                <w:szCs w:val="18"/>
              </w:rPr>
            </w:pPr>
            <w:r>
              <w:rPr>
                <w:rFonts w:ascii="Arial" w:hAnsi="Arial" w:cs="Arial"/>
                <w:sz w:val="18"/>
                <w:szCs w:val="18"/>
              </w:rPr>
              <w:t>isOrdered: N/A</w:t>
            </w:r>
          </w:p>
          <w:p w14:paraId="47043B04" w14:textId="77777777" w:rsidR="00AC55CD" w:rsidRDefault="00AC55CD" w:rsidP="00CB1B70">
            <w:pPr>
              <w:rPr>
                <w:rFonts w:ascii="Arial" w:hAnsi="Arial" w:cs="Arial"/>
                <w:sz w:val="18"/>
                <w:szCs w:val="18"/>
              </w:rPr>
            </w:pPr>
            <w:r>
              <w:rPr>
                <w:rFonts w:ascii="Arial" w:hAnsi="Arial" w:cs="Arial"/>
                <w:sz w:val="18"/>
                <w:szCs w:val="18"/>
              </w:rPr>
              <w:t>isUnique: N/A</w:t>
            </w:r>
          </w:p>
          <w:p w14:paraId="0858F601" w14:textId="77777777" w:rsidR="00AC55CD" w:rsidRDefault="00AC55CD" w:rsidP="00CB1B70">
            <w:pPr>
              <w:rPr>
                <w:rFonts w:ascii="Arial" w:hAnsi="Arial" w:cs="Arial"/>
                <w:sz w:val="18"/>
                <w:szCs w:val="18"/>
              </w:rPr>
            </w:pPr>
            <w:r>
              <w:rPr>
                <w:rFonts w:ascii="Arial" w:hAnsi="Arial" w:cs="Arial"/>
                <w:sz w:val="18"/>
                <w:szCs w:val="18"/>
              </w:rPr>
              <w:t>defaultValue: False</w:t>
            </w:r>
          </w:p>
          <w:p w14:paraId="57E226E7"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6CCE0E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EBA464" w14:textId="77777777" w:rsidR="00AC55CD" w:rsidRDefault="00AC55CD" w:rsidP="00CB1B70">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7A0E7CF9"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It defines the</w:t>
            </w:r>
            <w:r>
              <w:t xml:space="preserve"> </w:t>
            </w:r>
            <w:r w:rsidRPr="000F54C6">
              <w:rPr>
                <w:rFonts w:ascii="Arial" w:hAnsi="Arial" w:cs="Arial"/>
                <w:sz w:val="18"/>
                <w:szCs w:val="18"/>
              </w:rPr>
              <w:t xml:space="preserve">maximum number of UEs which are allowed to be served by </w:t>
            </w:r>
            <w:r>
              <w:rPr>
                <w:rFonts w:ascii="Arial" w:hAnsi="Arial" w:cs="Arial"/>
                <w:sz w:val="18"/>
                <w:szCs w:val="18"/>
              </w:rPr>
              <w:t>the</w:t>
            </w:r>
            <w:r w:rsidRPr="000F54C6">
              <w:rPr>
                <w:rFonts w:ascii="Arial" w:hAnsi="Arial" w:cs="Arial"/>
                <w:sz w:val="18"/>
                <w:szCs w:val="18"/>
              </w:rPr>
              <w:t xml:space="preserve"> </w:t>
            </w:r>
            <w:r>
              <w:rPr>
                <w:rFonts w:ascii="Arial" w:hAnsi="Arial" w:cs="Arial"/>
                <w:sz w:val="18"/>
                <w:szCs w:val="18"/>
              </w:rPr>
              <w:t>N</w:t>
            </w:r>
            <w:r w:rsidRPr="000F54C6">
              <w:rPr>
                <w:rFonts w:ascii="Arial" w:hAnsi="Arial" w:cs="Arial"/>
                <w:sz w:val="18"/>
                <w:szCs w:val="18"/>
              </w:rPr>
              <w:t xml:space="preserve">etwork </w:t>
            </w:r>
            <w:r>
              <w:rPr>
                <w:rFonts w:ascii="Arial" w:hAnsi="Arial" w:cs="Arial"/>
                <w:sz w:val="18"/>
                <w:szCs w:val="18"/>
              </w:rPr>
              <w:t>S</w:t>
            </w:r>
            <w:r w:rsidRPr="000F54C6">
              <w:rPr>
                <w:rFonts w:ascii="Arial" w:hAnsi="Arial" w:cs="Arial"/>
                <w:sz w:val="18"/>
                <w:szCs w:val="18"/>
              </w:rPr>
              <w:t xml:space="preserve">lice that is subject to </w:t>
            </w:r>
            <w:r>
              <w:rPr>
                <w:rFonts w:ascii="Arial" w:hAnsi="Arial" w:cs="Arial"/>
                <w:sz w:val="18"/>
                <w:szCs w:val="18"/>
              </w:rPr>
              <w:t xml:space="preserve">network slice admission control. This number could be derived from </w:t>
            </w:r>
            <w:r w:rsidRPr="00A87E70">
              <w:rPr>
                <w:rFonts w:ascii="Arial" w:hAnsi="Arial" w:cs="Arial"/>
                <w:sz w:val="18"/>
                <w:szCs w:val="18"/>
              </w:rPr>
              <w:t xml:space="preserve">maxNumberofUEs </w:t>
            </w:r>
            <w:r>
              <w:rPr>
                <w:rFonts w:ascii="Arial" w:hAnsi="Arial" w:cs="Arial"/>
                <w:sz w:val="18"/>
                <w:szCs w:val="18"/>
              </w:rPr>
              <w:t>defined in corresponding SliceProfile.</w:t>
            </w:r>
          </w:p>
          <w:p w14:paraId="18DD44D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BA67A43" w14:textId="77777777" w:rsidR="00AC55CD" w:rsidRDefault="00AC55CD" w:rsidP="00CB1B70">
            <w:pPr>
              <w:rPr>
                <w:rFonts w:ascii="Arial" w:hAnsi="Arial" w:cs="Arial"/>
                <w:sz w:val="18"/>
                <w:szCs w:val="18"/>
              </w:rPr>
            </w:pPr>
            <w:r>
              <w:rPr>
                <w:rFonts w:ascii="Arial" w:hAnsi="Arial" w:cs="Arial"/>
                <w:sz w:val="18"/>
                <w:szCs w:val="18"/>
              </w:rPr>
              <w:t>type: Integer</w:t>
            </w:r>
          </w:p>
          <w:p w14:paraId="3CAD6935" w14:textId="77777777" w:rsidR="00AC55CD" w:rsidRDefault="00AC55CD" w:rsidP="00CB1B70">
            <w:pPr>
              <w:rPr>
                <w:rFonts w:ascii="Arial" w:hAnsi="Arial" w:cs="Arial"/>
                <w:sz w:val="18"/>
                <w:szCs w:val="18"/>
              </w:rPr>
            </w:pPr>
            <w:r>
              <w:rPr>
                <w:rFonts w:ascii="Arial" w:hAnsi="Arial" w:cs="Arial"/>
                <w:sz w:val="18"/>
                <w:szCs w:val="18"/>
              </w:rPr>
              <w:t>multiplicity: 1</w:t>
            </w:r>
          </w:p>
          <w:p w14:paraId="63A9DC4F" w14:textId="77777777" w:rsidR="00AC55CD" w:rsidRDefault="00AC55CD" w:rsidP="00CB1B70">
            <w:pPr>
              <w:rPr>
                <w:rFonts w:ascii="Arial" w:hAnsi="Arial" w:cs="Arial"/>
                <w:sz w:val="18"/>
                <w:szCs w:val="18"/>
              </w:rPr>
            </w:pPr>
            <w:r>
              <w:rPr>
                <w:rFonts w:ascii="Arial" w:hAnsi="Arial" w:cs="Arial"/>
                <w:sz w:val="18"/>
                <w:szCs w:val="18"/>
              </w:rPr>
              <w:t>isOrdered: N/A</w:t>
            </w:r>
          </w:p>
          <w:p w14:paraId="0675BC89" w14:textId="77777777" w:rsidR="00AC55CD" w:rsidRDefault="00AC55CD" w:rsidP="00CB1B70">
            <w:pPr>
              <w:rPr>
                <w:rFonts w:ascii="Arial" w:hAnsi="Arial" w:cs="Arial"/>
                <w:sz w:val="18"/>
                <w:szCs w:val="18"/>
              </w:rPr>
            </w:pPr>
            <w:r>
              <w:rPr>
                <w:rFonts w:ascii="Arial" w:hAnsi="Arial" w:cs="Arial"/>
                <w:sz w:val="18"/>
                <w:szCs w:val="18"/>
              </w:rPr>
              <w:t>isUnique: N/A</w:t>
            </w:r>
          </w:p>
          <w:p w14:paraId="6DCE9494" w14:textId="77777777" w:rsidR="00AC55CD" w:rsidRDefault="00AC55CD" w:rsidP="00CB1B70">
            <w:pPr>
              <w:rPr>
                <w:rFonts w:ascii="Arial" w:hAnsi="Arial" w:cs="Arial"/>
                <w:sz w:val="18"/>
                <w:szCs w:val="18"/>
              </w:rPr>
            </w:pPr>
            <w:r>
              <w:rPr>
                <w:rFonts w:ascii="Arial" w:hAnsi="Arial" w:cs="Arial"/>
                <w:sz w:val="18"/>
                <w:szCs w:val="18"/>
              </w:rPr>
              <w:t>defaultValue: 0</w:t>
            </w:r>
          </w:p>
          <w:p w14:paraId="2926F68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52C37D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DBDBED" w14:textId="77777777" w:rsidR="00AC55CD" w:rsidRDefault="00AC55CD" w:rsidP="00CB1B70">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6990D1CF"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It represents if early admission control (EAC) mode is activated.</w:t>
            </w:r>
          </w:p>
          <w:p w14:paraId="73CDF3A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3F0A08E4" w14:textId="77777777" w:rsidR="00AC55CD" w:rsidRDefault="00AC55CD" w:rsidP="00CB1B70">
            <w:pPr>
              <w:rPr>
                <w:rFonts w:ascii="Arial" w:hAnsi="Arial" w:cs="Arial"/>
                <w:sz w:val="18"/>
                <w:szCs w:val="18"/>
              </w:rPr>
            </w:pPr>
            <w:r>
              <w:rPr>
                <w:rFonts w:ascii="Arial" w:hAnsi="Arial" w:cs="Arial"/>
                <w:sz w:val="18"/>
                <w:szCs w:val="18"/>
              </w:rPr>
              <w:t>type: ENUM</w:t>
            </w:r>
          </w:p>
          <w:p w14:paraId="7F03F2F5" w14:textId="77777777" w:rsidR="00AC55CD" w:rsidRDefault="00AC55CD" w:rsidP="00CB1B70">
            <w:pPr>
              <w:rPr>
                <w:rFonts w:ascii="Arial" w:hAnsi="Arial" w:cs="Arial"/>
                <w:sz w:val="18"/>
                <w:szCs w:val="18"/>
              </w:rPr>
            </w:pPr>
            <w:r>
              <w:rPr>
                <w:rFonts w:ascii="Arial" w:hAnsi="Arial" w:cs="Arial"/>
                <w:sz w:val="18"/>
                <w:szCs w:val="18"/>
              </w:rPr>
              <w:t>multiplicity: 1</w:t>
            </w:r>
          </w:p>
          <w:p w14:paraId="558CA2EE" w14:textId="77777777" w:rsidR="00AC55CD" w:rsidRDefault="00AC55CD" w:rsidP="00CB1B70">
            <w:pPr>
              <w:rPr>
                <w:rFonts w:ascii="Arial" w:hAnsi="Arial" w:cs="Arial"/>
                <w:sz w:val="18"/>
                <w:szCs w:val="18"/>
              </w:rPr>
            </w:pPr>
            <w:r>
              <w:rPr>
                <w:rFonts w:ascii="Arial" w:hAnsi="Arial" w:cs="Arial"/>
                <w:sz w:val="18"/>
                <w:szCs w:val="18"/>
              </w:rPr>
              <w:t>isOrdered: N/A</w:t>
            </w:r>
          </w:p>
          <w:p w14:paraId="0F535D1B" w14:textId="77777777" w:rsidR="00AC55CD" w:rsidRDefault="00AC55CD" w:rsidP="00CB1B70">
            <w:pPr>
              <w:rPr>
                <w:rFonts w:ascii="Arial" w:hAnsi="Arial" w:cs="Arial"/>
                <w:sz w:val="18"/>
                <w:szCs w:val="18"/>
              </w:rPr>
            </w:pPr>
            <w:r>
              <w:rPr>
                <w:rFonts w:ascii="Arial" w:hAnsi="Arial" w:cs="Arial"/>
                <w:sz w:val="18"/>
                <w:szCs w:val="18"/>
              </w:rPr>
              <w:t>isUnique: N/A</w:t>
            </w:r>
          </w:p>
          <w:p w14:paraId="0C2783B8" w14:textId="77777777" w:rsidR="00AC55CD" w:rsidRDefault="00AC55CD" w:rsidP="00CB1B70">
            <w:pPr>
              <w:rPr>
                <w:rFonts w:ascii="Arial" w:hAnsi="Arial" w:cs="Arial"/>
                <w:sz w:val="18"/>
                <w:szCs w:val="18"/>
              </w:rPr>
            </w:pPr>
            <w:r>
              <w:rPr>
                <w:rFonts w:ascii="Arial" w:hAnsi="Arial" w:cs="Arial"/>
                <w:sz w:val="18"/>
                <w:szCs w:val="18"/>
              </w:rPr>
              <w:t>defaultValue: Inactive</w:t>
            </w:r>
          </w:p>
          <w:p w14:paraId="62F4D21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6CCBA3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7D0A8" w14:textId="77777777" w:rsidR="00AC55CD" w:rsidRDefault="00AC55CD" w:rsidP="00CB1B70">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5BC9FC9"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It defines threshold in percentage v</w:t>
            </w:r>
            <w:r w:rsidRPr="00967D8B">
              <w:rPr>
                <w:rFonts w:ascii="Arial" w:hAnsi="Arial" w:cs="Arial"/>
                <w:sz w:val="18"/>
                <w:szCs w:val="18"/>
              </w:rPr>
              <w:t xml:space="preserve">alue of </w:t>
            </w:r>
            <w:r w:rsidRPr="003E25A2">
              <w:rPr>
                <w:rFonts w:ascii="Arial" w:hAnsi="Arial" w:cs="Arial"/>
                <w:sz w:val="18"/>
                <w:szCs w:val="18"/>
              </w:rPr>
              <w:t>the number of the UEs registered with the network slice</w:t>
            </w:r>
            <w:r w:rsidRPr="00967D8B">
              <w:rPr>
                <w:rFonts w:ascii="Arial" w:hAnsi="Arial" w:cs="Arial"/>
                <w:sz w:val="18"/>
                <w:szCs w:val="18"/>
              </w:rPr>
              <w:t xml:space="preserve"> to </w:t>
            </w:r>
            <w:r w:rsidRPr="003E25A2">
              <w:rPr>
                <w:rFonts w:ascii="Arial" w:hAnsi="Arial" w:cs="Arial"/>
                <w:sz w:val="18"/>
                <w:szCs w:val="18"/>
              </w:rPr>
              <w:t>the maximum number of UEs allowed to register with the network slice</w:t>
            </w:r>
            <w:r>
              <w:rPr>
                <w:rFonts w:ascii="Arial" w:hAnsi="Arial" w:cs="Arial"/>
                <w:sz w:val="18"/>
                <w:szCs w:val="18"/>
              </w:rPr>
              <w:t xml:space="preserve">. The eACMode is set to active when </w:t>
            </w:r>
            <w:r w:rsidRPr="00A87E70">
              <w:rPr>
                <w:rFonts w:ascii="Arial" w:hAnsi="Arial" w:cs="Arial"/>
                <w:sz w:val="18"/>
                <w:szCs w:val="18"/>
              </w:rPr>
              <w:t>the number of the UEs registered with the network slice is</w:t>
            </w:r>
            <w:r>
              <w:rPr>
                <w:rFonts w:ascii="Arial" w:hAnsi="Arial" w:cs="Arial"/>
                <w:sz w:val="18"/>
                <w:szCs w:val="18"/>
              </w:rPr>
              <w:t xml:space="preserve"> above this threshold.</w:t>
            </w:r>
          </w:p>
          <w:p w14:paraId="104ACB7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0 - 100</w:t>
            </w:r>
          </w:p>
        </w:tc>
        <w:tc>
          <w:tcPr>
            <w:tcW w:w="1897" w:type="dxa"/>
            <w:tcBorders>
              <w:top w:val="single" w:sz="4" w:space="0" w:color="auto"/>
              <w:left w:val="single" w:sz="4" w:space="0" w:color="auto"/>
              <w:bottom w:val="single" w:sz="4" w:space="0" w:color="auto"/>
              <w:right w:val="single" w:sz="4" w:space="0" w:color="auto"/>
            </w:tcBorders>
          </w:tcPr>
          <w:p w14:paraId="206B9DB2" w14:textId="77777777" w:rsidR="00AC55CD" w:rsidRDefault="00AC55CD" w:rsidP="00CB1B70">
            <w:pPr>
              <w:rPr>
                <w:rFonts w:ascii="Arial" w:hAnsi="Arial" w:cs="Arial"/>
                <w:sz w:val="18"/>
                <w:szCs w:val="18"/>
              </w:rPr>
            </w:pPr>
            <w:r>
              <w:rPr>
                <w:rFonts w:ascii="Arial" w:hAnsi="Arial" w:cs="Arial"/>
                <w:sz w:val="18"/>
                <w:szCs w:val="18"/>
              </w:rPr>
              <w:t>type: Integer</w:t>
            </w:r>
          </w:p>
          <w:p w14:paraId="5B8D81DD" w14:textId="77777777" w:rsidR="00AC55CD" w:rsidRDefault="00AC55CD" w:rsidP="00CB1B70">
            <w:pPr>
              <w:rPr>
                <w:rFonts w:ascii="Arial" w:hAnsi="Arial" w:cs="Arial"/>
                <w:sz w:val="18"/>
                <w:szCs w:val="18"/>
              </w:rPr>
            </w:pPr>
            <w:r>
              <w:rPr>
                <w:rFonts w:ascii="Arial" w:hAnsi="Arial" w:cs="Arial"/>
                <w:sz w:val="18"/>
                <w:szCs w:val="18"/>
              </w:rPr>
              <w:t>multiplicity: 1</w:t>
            </w:r>
          </w:p>
          <w:p w14:paraId="5EBBF112" w14:textId="77777777" w:rsidR="00AC55CD" w:rsidRDefault="00AC55CD" w:rsidP="00CB1B70">
            <w:pPr>
              <w:rPr>
                <w:rFonts w:ascii="Arial" w:hAnsi="Arial" w:cs="Arial"/>
                <w:sz w:val="18"/>
                <w:szCs w:val="18"/>
              </w:rPr>
            </w:pPr>
            <w:r>
              <w:rPr>
                <w:rFonts w:ascii="Arial" w:hAnsi="Arial" w:cs="Arial"/>
                <w:sz w:val="18"/>
                <w:szCs w:val="18"/>
              </w:rPr>
              <w:t>isOrdered: N/A</w:t>
            </w:r>
          </w:p>
          <w:p w14:paraId="6B1C2E0E" w14:textId="77777777" w:rsidR="00AC55CD" w:rsidRDefault="00AC55CD" w:rsidP="00CB1B70">
            <w:pPr>
              <w:rPr>
                <w:rFonts w:ascii="Arial" w:hAnsi="Arial" w:cs="Arial"/>
                <w:sz w:val="18"/>
                <w:szCs w:val="18"/>
              </w:rPr>
            </w:pPr>
            <w:r>
              <w:rPr>
                <w:rFonts w:ascii="Arial" w:hAnsi="Arial" w:cs="Arial"/>
                <w:sz w:val="18"/>
                <w:szCs w:val="18"/>
              </w:rPr>
              <w:t>isUnique: N/A</w:t>
            </w:r>
          </w:p>
          <w:p w14:paraId="331FCC38" w14:textId="77777777" w:rsidR="00AC55CD" w:rsidRDefault="00AC55CD" w:rsidP="00CB1B70">
            <w:pPr>
              <w:rPr>
                <w:rFonts w:ascii="Arial" w:hAnsi="Arial" w:cs="Arial"/>
                <w:sz w:val="18"/>
                <w:szCs w:val="18"/>
              </w:rPr>
            </w:pPr>
            <w:r>
              <w:rPr>
                <w:rFonts w:ascii="Arial" w:hAnsi="Arial" w:cs="Arial"/>
                <w:sz w:val="18"/>
                <w:szCs w:val="18"/>
              </w:rPr>
              <w:t>defaultValue: 0</w:t>
            </w:r>
          </w:p>
          <w:p w14:paraId="65EA4101"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9FFE11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01383" w14:textId="77777777" w:rsidR="00AC55CD" w:rsidRDefault="00AC55CD" w:rsidP="00CB1B70">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1EC97264"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It defines threshold in percentage v</w:t>
            </w:r>
            <w:r w:rsidRPr="00967D8B">
              <w:rPr>
                <w:rFonts w:ascii="Arial" w:hAnsi="Arial" w:cs="Arial"/>
                <w:sz w:val="18"/>
                <w:szCs w:val="18"/>
              </w:rPr>
              <w:t xml:space="preserve">alue of </w:t>
            </w:r>
            <w:r w:rsidRPr="003E25A2">
              <w:rPr>
                <w:rFonts w:ascii="Arial" w:hAnsi="Arial" w:cs="Arial"/>
                <w:sz w:val="18"/>
                <w:szCs w:val="18"/>
              </w:rPr>
              <w:t>the number of the UEs registered with the network slice</w:t>
            </w:r>
            <w:r w:rsidRPr="00967D8B">
              <w:rPr>
                <w:rFonts w:ascii="Arial" w:hAnsi="Arial" w:cs="Arial"/>
                <w:sz w:val="18"/>
                <w:szCs w:val="18"/>
              </w:rPr>
              <w:t xml:space="preserve"> to </w:t>
            </w:r>
            <w:r w:rsidRPr="003E25A2">
              <w:rPr>
                <w:rFonts w:ascii="Arial" w:hAnsi="Arial" w:cs="Arial"/>
                <w:sz w:val="18"/>
                <w:szCs w:val="18"/>
              </w:rPr>
              <w:t>the maximum number of UEs allowed to register with the network slice</w:t>
            </w:r>
            <w:r>
              <w:rPr>
                <w:rFonts w:ascii="Arial" w:hAnsi="Arial" w:cs="Arial"/>
                <w:sz w:val="18"/>
                <w:szCs w:val="18"/>
              </w:rPr>
              <w:t xml:space="preserve">. The eACMode is set to inactive when </w:t>
            </w:r>
            <w:r w:rsidRPr="0083680E">
              <w:rPr>
                <w:rFonts w:ascii="Arial" w:hAnsi="Arial" w:cs="Arial"/>
                <w:sz w:val="18"/>
                <w:szCs w:val="18"/>
              </w:rPr>
              <w:t>the number of the UEs registered with the network slice is</w:t>
            </w:r>
            <w:r>
              <w:rPr>
                <w:rFonts w:ascii="Arial" w:hAnsi="Arial" w:cs="Arial"/>
                <w:sz w:val="18"/>
                <w:szCs w:val="18"/>
              </w:rPr>
              <w:t xml:space="preserve"> below this threshold.</w:t>
            </w:r>
          </w:p>
          <w:p w14:paraId="31362C16"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AllowedValues: 0 - 100</w:t>
            </w:r>
          </w:p>
          <w:p w14:paraId="064625F5"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Note: If this attribute is absent, </w:t>
            </w:r>
            <w:r w:rsidRPr="00A87E70">
              <w:rPr>
                <w:rFonts w:ascii="Arial" w:hAnsi="Arial" w:cs="Arial"/>
                <w:sz w:val="18"/>
                <w:szCs w:val="18"/>
              </w:rPr>
              <w:t>activeEacThreshhold</w:t>
            </w:r>
            <w:r>
              <w:rPr>
                <w:rFonts w:ascii="Arial" w:hAnsi="Arial" w:cs="Arial"/>
                <w:sz w:val="18"/>
                <w:szCs w:val="18"/>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4C2AD2F0" w14:textId="77777777" w:rsidR="00AC55CD" w:rsidRDefault="00AC55CD" w:rsidP="00CB1B70">
            <w:pPr>
              <w:rPr>
                <w:rFonts w:ascii="Arial" w:hAnsi="Arial" w:cs="Arial"/>
                <w:sz w:val="18"/>
                <w:szCs w:val="18"/>
              </w:rPr>
            </w:pPr>
            <w:r>
              <w:rPr>
                <w:rFonts w:ascii="Arial" w:hAnsi="Arial" w:cs="Arial"/>
                <w:sz w:val="18"/>
                <w:szCs w:val="18"/>
              </w:rPr>
              <w:t>type: Integer</w:t>
            </w:r>
          </w:p>
          <w:p w14:paraId="21EB1E1A" w14:textId="77777777" w:rsidR="00AC55CD" w:rsidRDefault="00AC55CD" w:rsidP="00CB1B70">
            <w:pPr>
              <w:rPr>
                <w:rFonts w:ascii="Arial" w:hAnsi="Arial" w:cs="Arial"/>
                <w:sz w:val="18"/>
                <w:szCs w:val="18"/>
              </w:rPr>
            </w:pPr>
            <w:r>
              <w:rPr>
                <w:rFonts w:ascii="Arial" w:hAnsi="Arial" w:cs="Arial"/>
                <w:sz w:val="18"/>
                <w:szCs w:val="18"/>
              </w:rPr>
              <w:t>multiplicity: 0..1</w:t>
            </w:r>
          </w:p>
          <w:p w14:paraId="53EE87E9" w14:textId="77777777" w:rsidR="00AC55CD" w:rsidRDefault="00AC55CD" w:rsidP="00CB1B70">
            <w:pPr>
              <w:rPr>
                <w:rFonts w:ascii="Arial" w:hAnsi="Arial" w:cs="Arial"/>
                <w:sz w:val="18"/>
                <w:szCs w:val="18"/>
              </w:rPr>
            </w:pPr>
            <w:r>
              <w:rPr>
                <w:rFonts w:ascii="Arial" w:hAnsi="Arial" w:cs="Arial"/>
                <w:sz w:val="18"/>
                <w:szCs w:val="18"/>
              </w:rPr>
              <w:t>isOrdered: N/A</w:t>
            </w:r>
          </w:p>
          <w:p w14:paraId="00E0E5E4" w14:textId="77777777" w:rsidR="00AC55CD" w:rsidRDefault="00AC55CD" w:rsidP="00CB1B70">
            <w:pPr>
              <w:rPr>
                <w:rFonts w:ascii="Arial" w:hAnsi="Arial" w:cs="Arial"/>
                <w:sz w:val="18"/>
                <w:szCs w:val="18"/>
              </w:rPr>
            </w:pPr>
            <w:r>
              <w:rPr>
                <w:rFonts w:ascii="Arial" w:hAnsi="Arial" w:cs="Arial"/>
                <w:sz w:val="18"/>
                <w:szCs w:val="18"/>
              </w:rPr>
              <w:t>isUnique: N/A</w:t>
            </w:r>
          </w:p>
          <w:p w14:paraId="4EE0130D" w14:textId="77777777" w:rsidR="00AC55CD" w:rsidRDefault="00AC55CD" w:rsidP="00CB1B70">
            <w:pPr>
              <w:rPr>
                <w:rFonts w:ascii="Arial" w:hAnsi="Arial" w:cs="Arial"/>
                <w:sz w:val="18"/>
                <w:szCs w:val="18"/>
              </w:rPr>
            </w:pPr>
            <w:r>
              <w:rPr>
                <w:rFonts w:ascii="Arial" w:hAnsi="Arial" w:cs="Arial"/>
                <w:sz w:val="18"/>
                <w:szCs w:val="18"/>
              </w:rPr>
              <w:t>defaultValue: 100</w:t>
            </w:r>
          </w:p>
          <w:p w14:paraId="0547AE8C"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FBB4D0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EE79" w14:textId="77777777" w:rsidR="00AC55CD" w:rsidRDefault="00AC55CD" w:rsidP="00CB1B70">
            <w:pPr>
              <w:pStyle w:val="TAL"/>
              <w:keepNext w:val="0"/>
              <w:rPr>
                <w:rFonts w:ascii="Courier New" w:hAnsi="Courier New"/>
              </w:rPr>
            </w:pPr>
            <w:r w:rsidRPr="00A87E70">
              <w:rPr>
                <w:rFonts w:ascii="Courier New" w:hAnsi="Courier New" w:cs="Courier New"/>
                <w:sz w:val="20"/>
                <w:szCs w:val="22"/>
              </w:rPr>
              <w:lastRenderedPageBreak/>
              <w:t>numberofUEs</w:t>
            </w:r>
          </w:p>
        </w:tc>
        <w:tc>
          <w:tcPr>
            <w:tcW w:w="4395" w:type="dxa"/>
            <w:tcBorders>
              <w:top w:val="single" w:sz="4" w:space="0" w:color="auto"/>
              <w:left w:val="single" w:sz="4" w:space="0" w:color="auto"/>
              <w:bottom w:val="single" w:sz="4" w:space="0" w:color="auto"/>
              <w:right w:val="single" w:sz="4" w:space="0" w:color="auto"/>
            </w:tcBorders>
          </w:tcPr>
          <w:p w14:paraId="3FA88919"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 xml:space="preserve">It represents </w:t>
            </w:r>
            <w:r w:rsidRPr="003E25A2">
              <w:rPr>
                <w:rFonts w:ascii="Arial" w:hAnsi="Arial" w:cs="Arial"/>
                <w:sz w:val="18"/>
                <w:szCs w:val="18"/>
              </w:rPr>
              <w:t>the number of the UEs registered with the network slice</w:t>
            </w:r>
            <w:r>
              <w:rPr>
                <w:rFonts w:ascii="Arial" w:hAnsi="Arial" w:cs="Arial"/>
                <w:sz w:val="18"/>
                <w:szCs w:val="18"/>
              </w:rPr>
              <w:t>. This attribute is updated by NSACF.</w:t>
            </w:r>
          </w:p>
          <w:p w14:paraId="3FA06890" w14:textId="77777777" w:rsidR="00AC55CD" w:rsidRDefault="00AC55CD" w:rsidP="00CB1B70">
            <w:pPr>
              <w:tabs>
                <w:tab w:val="decimal" w:pos="0"/>
              </w:tabs>
              <w:spacing w:line="0" w:lineRule="atLeast"/>
              <w:rPr>
                <w:rFonts w:ascii="Arial" w:hAnsi="Arial" w:cs="Arial"/>
                <w:sz w:val="18"/>
                <w:szCs w:val="18"/>
              </w:rPr>
            </w:pPr>
          </w:p>
          <w:p w14:paraId="07D8260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3843A6" w14:textId="77777777" w:rsidR="00AC55CD" w:rsidRDefault="00AC55CD" w:rsidP="00CB1B70">
            <w:pPr>
              <w:rPr>
                <w:rFonts w:ascii="Arial" w:hAnsi="Arial" w:cs="Arial"/>
                <w:sz w:val="18"/>
                <w:szCs w:val="18"/>
              </w:rPr>
            </w:pPr>
            <w:r>
              <w:rPr>
                <w:rFonts w:ascii="Arial" w:hAnsi="Arial" w:cs="Arial"/>
                <w:sz w:val="18"/>
                <w:szCs w:val="18"/>
              </w:rPr>
              <w:t>type: Integer</w:t>
            </w:r>
          </w:p>
          <w:p w14:paraId="2B87EE01" w14:textId="77777777" w:rsidR="00AC55CD" w:rsidRDefault="00AC55CD" w:rsidP="00CB1B70">
            <w:pPr>
              <w:rPr>
                <w:rFonts w:ascii="Arial" w:hAnsi="Arial" w:cs="Arial"/>
                <w:sz w:val="18"/>
                <w:szCs w:val="18"/>
              </w:rPr>
            </w:pPr>
            <w:r>
              <w:rPr>
                <w:rFonts w:ascii="Arial" w:hAnsi="Arial" w:cs="Arial"/>
                <w:sz w:val="18"/>
                <w:szCs w:val="18"/>
              </w:rPr>
              <w:t>multiplicity: 1</w:t>
            </w:r>
          </w:p>
          <w:p w14:paraId="18C266C5" w14:textId="77777777" w:rsidR="00AC55CD" w:rsidRDefault="00AC55CD" w:rsidP="00CB1B70">
            <w:pPr>
              <w:rPr>
                <w:rFonts w:ascii="Arial" w:hAnsi="Arial" w:cs="Arial"/>
                <w:sz w:val="18"/>
                <w:szCs w:val="18"/>
              </w:rPr>
            </w:pPr>
            <w:r>
              <w:rPr>
                <w:rFonts w:ascii="Arial" w:hAnsi="Arial" w:cs="Arial"/>
                <w:sz w:val="18"/>
                <w:szCs w:val="18"/>
              </w:rPr>
              <w:t>isOrdered: N/A</w:t>
            </w:r>
          </w:p>
          <w:p w14:paraId="74ED5533" w14:textId="77777777" w:rsidR="00AC55CD" w:rsidRDefault="00AC55CD" w:rsidP="00CB1B70">
            <w:pPr>
              <w:rPr>
                <w:rFonts w:ascii="Arial" w:hAnsi="Arial" w:cs="Arial"/>
                <w:sz w:val="18"/>
                <w:szCs w:val="18"/>
              </w:rPr>
            </w:pPr>
            <w:r>
              <w:rPr>
                <w:rFonts w:ascii="Arial" w:hAnsi="Arial" w:cs="Arial"/>
                <w:sz w:val="18"/>
                <w:szCs w:val="18"/>
              </w:rPr>
              <w:t>isUnique: N/A</w:t>
            </w:r>
          </w:p>
          <w:p w14:paraId="4FEA8A3A" w14:textId="77777777" w:rsidR="00AC55CD" w:rsidRDefault="00AC55CD" w:rsidP="00CB1B70">
            <w:pPr>
              <w:rPr>
                <w:rFonts w:ascii="Arial" w:hAnsi="Arial" w:cs="Arial"/>
                <w:sz w:val="18"/>
                <w:szCs w:val="18"/>
              </w:rPr>
            </w:pPr>
            <w:r>
              <w:rPr>
                <w:rFonts w:ascii="Arial" w:hAnsi="Arial" w:cs="Arial"/>
                <w:sz w:val="18"/>
                <w:szCs w:val="18"/>
              </w:rPr>
              <w:t>defaultValue: None</w:t>
            </w:r>
          </w:p>
          <w:p w14:paraId="73C5A0EB"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A04A95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862675" w14:textId="77777777" w:rsidR="00AC55CD" w:rsidRDefault="00AC55CD" w:rsidP="00CB1B70">
            <w:pPr>
              <w:pStyle w:val="TAL"/>
              <w:keepNext w:val="0"/>
              <w:rPr>
                <w:rFonts w:ascii="Courier New" w:hAnsi="Courier New"/>
              </w:rPr>
            </w:pPr>
            <w:r>
              <w:rPr>
                <w:rFonts w:ascii="Courier New" w:hAnsi="Courier New" w:cs="Courier New"/>
              </w:rPr>
              <w:t>uEIdList</w:t>
            </w:r>
          </w:p>
        </w:tc>
        <w:tc>
          <w:tcPr>
            <w:tcW w:w="4395" w:type="dxa"/>
            <w:tcBorders>
              <w:top w:val="single" w:sz="4" w:space="0" w:color="auto"/>
              <w:left w:val="single" w:sz="4" w:space="0" w:color="auto"/>
              <w:bottom w:val="single" w:sz="4" w:space="0" w:color="auto"/>
              <w:right w:val="single" w:sz="4" w:space="0" w:color="auto"/>
            </w:tcBorders>
          </w:tcPr>
          <w:p w14:paraId="687E4386" w14:textId="77777777" w:rsidR="00AC55CD" w:rsidRDefault="00AC55CD" w:rsidP="00CB1B70">
            <w:pPr>
              <w:tabs>
                <w:tab w:val="decimal" w:pos="0"/>
              </w:tabs>
              <w:spacing w:line="0" w:lineRule="atLeast"/>
              <w:rPr>
                <w:rFonts w:ascii="Arial" w:hAnsi="Arial" w:cs="Arial"/>
                <w:sz w:val="18"/>
                <w:szCs w:val="18"/>
              </w:rPr>
            </w:pPr>
            <w:r>
              <w:rPr>
                <w:rFonts w:ascii="Arial" w:hAnsi="Arial" w:cs="Arial"/>
                <w:sz w:val="18"/>
                <w:szCs w:val="18"/>
              </w:rPr>
              <w:t xml:space="preserve">It represents </w:t>
            </w:r>
            <w:r w:rsidRPr="003E25A2">
              <w:rPr>
                <w:rFonts w:ascii="Arial" w:hAnsi="Arial" w:cs="Arial"/>
                <w:sz w:val="18"/>
                <w:szCs w:val="18"/>
              </w:rPr>
              <w:t>the UEs registered with the network slice</w:t>
            </w:r>
            <w:r>
              <w:rPr>
                <w:rFonts w:ascii="Arial" w:hAnsi="Arial" w:cs="Arial"/>
                <w:sz w:val="18"/>
                <w:szCs w:val="18"/>
              </w:rPr>
              <w:t>. This attribute is updated by NSACF.</w:t>
            </w:r>
          </w:p>
          <w:p w14:paraId="4EF15088" w14:textId="77777777" w:rsidR="00AC55CD" w:rsidRDefault="00AC55CD" w:rsidP="00CB1B70">
            <w:pPr>
              <w:tabs>
                <w:tab w:val="decimal" w:pos="0"/>
              </w:tabs>
              <w:spacing w:line="0" w:lineRule="atLeast"/>
              <w:rPr>
                <w:rFonts w:ascii="Arial" w:hAnsi="Arial" w:cs="Arial"/>
                <w:sz w:val="18"/>
                <w:szCs w:val="18"/>
              </w:rPr>
            </w:pPr>
          </w:p>
          <w:p w14:paraId="1AAB5DFB"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41213A" w14:textId="77777777" w:rsidR="00AC55CD" w:rsidRDefault="00AC55CD" w:rsidP="00CB1B70">
            <w:pPr>
              <w:rPr>
                <w:rFonts w:ascii="Arial" w:hAnsi="Arial" w:cs="Arial"/>
                <w:sz w:val="18"/>
                <w:szCs w:val="18"/>
              </w:rPr>
            </w:pPr>
            <w:r>
              <w:rPr>
                <w:rFonts w:ascii="Arial" w:hAnsi="Arial" w:cs="Arial"/>
                <w:sz w:val="18"/>
                <w:szCs w:val="18"/>
              </w:rPr>
              <w:t>type: String</w:t>
            </w:r>
          </w:p>
          <w:p w14:paraId="4CA48D01" w14:textId="77777777" w:rsidR="00AC55CD" w:rsidRDefault="00AC55CD" w:rsidP="00CB1B70">
            <w:pPr>
              <w:rPr>
                <w:rFonts w:ascii="Arial" w:hAnsi="Arial" w:cs="Arial"/>
                <w:sz w:val="18"/>
                <w:szCs w:val="18"/>
              </w:rPr>
            </w:pPr>
            <w:r>
              <w:rPr>
                <w:rFonts w:ascii="Arial" w:hAnsi="Arial" w:cs="Arial"/>
                <w:sz w:val="18"/>
                <w:szCs w:val="18"/>
              </w:rPr>
              <w:t>multiplicity: *</w:t>
            </w:r>
          </w:p>
          <w:p w14:paraId="5FC23E85" w14:textId="77777777" w:rsidR="00AC55CD" w:rsidRDefault="00AC55CD" w:rsidP="00CB1B70">
            <w:pPr>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9E56862" w14:textId="77777777" w:rsidR="00AC55CD" w:rsidRDefault="00AC55CD" w:rsidP="00CB1B70">
            <w:pPr>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0E238F1" w14:textId="77777777" w:rsidR="00AC55CD" w:rsidRDefault="00AC55CD" w:rsidP="00CB1B70">
            <w:pPr>
              <w:rPr>
                <w:rFonts w:ascii="Arial" w:hAnsi="Arial" w:cs="Arial"/>
                <w:sz w:val="18"/>
                <w:szCs w:val="18"/>
              </w:rPr>
            </w:pPr>
            <w:r>
              <w:rPr>
                <w:rFonts w:ascii="Arial" w:hAnsi="Arial" w:cs="Arial"/>
                <w:sz w:val="18"/>
                <w:szCs w:val="18"/>
              </w:rPr>
              <w:t>defaultValue: None</w:t>
            </w:r>
          </w:p>
          <w:p w14:paraId="71AF3802" w14:textId="77777777" w:rsidR="00AC55CD" w:rsidRDefault="00AC55CD" w:rsidP="00CB1B70">
            <w:pPr>
              <w:keepLines/>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AC55CD" w14:paraId="3C8C1D3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1A8A7" w14:textId="77777777" w:rsidR="00AC55CD" w:rsidRDefault="00AC55CD" w:rsidP="00CB1B70">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F0FE909" w14:textId="77777777" w:rsidR="00AC55CD" w:rsidRPr="00512960" w:rsidRDefault="00AC55CD" w:rsidP="00CB1B70">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406BB3FE" w14:textId="77777777" w:rsidR="00AC55CD" w:rsidRPr="00512960" w:rsidRDefault="00AC55CD" w:rsidP="00CB1B70">
            <w:pPr>
              <w:pStyle w:val="TAL"/>
              <w:rPr>
                <w:rFonts w:eastAsia="等线"/>
                <w:lang w:eastAsia="en-GB"/>
              </w:rPr>
            </w:pPr>
          </w:p>
          <w:p w14:paraId="7EE4FA2D" w14:textId="77777777" w:rsidR="00AC55CD" w:rsidRPr="00512960" w:rsidRDefault="00AC55CD" w:rsidP="00CB1B70">
            <w:pPr>
              <w:pStyle w:val="TAL"/>
              <w:rPr>
                <w:rFonts w:eastAsia="等线"/>
                <w:lang w:eastAsia="en-GB"/>
              </w:rPr>
            </w:pPr>
          </w:p>
          <w:p w14:paraId="315E878F" w14:textId="77777777" w:rsidR="00AC55CD" w:rsidRDefault="00AC55CD" w:rsidP="00CB1B70">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283527E" w14:textId="77777777" w:rsidR="00AC55CD" w:rsidRPr="00A87E70" w:rsidRDefault="00AC55CD" w:rsidP="00CB1B70">
            <w:pPr>
              <w:keepNext/>
              <w:keepLines/>
              <w:rPr>
                <w:rFonts w:ascii="Arial" w:eastAsia="等线" w:hAnsi="Arial" w:cs="Arial"/>
                <w:sz w:val="18"/>
                <w:szCs w:val="18"/>
              </w:rPr>
            </w:pPr>
            <w:r w:rsidRPr="00A87E70">
              <w:rPr>
                <w:rFonts w:ascii="Arial" w:eastAsia="等线" w:hAnsi="Arial" w:cs="Arial"/>
                <w:sz w:val="18"/>
                <w:szCs w:val="18"/>
              </w:rPr>
              <w:t>type: NetworkSliceInfo</w:t>
            </w:r>
          </w:p>
          <w:p w14:paraId="53006192" w14:textId="77777777" w:rsidR="00AC55CD" w:rsidRPr="00A87E70" w:rsidRDefault="00AC55CD" w:rsidP="00CB1B70">
            <w:pPr>
              <w:keepNext/>
              <w:keepLines/>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50AC07E9" w14:textId="77777777" w:rsidR="00AC55CD" w:rsidRPr="00A87E70" w:rsidRDefault="00AC55CD" w:rsidP="00CB1B70">
            <w:pPr>
              <w:keepNext/>
              <w:keepLines/>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2B868BB" w14:textId="77777777" w:rsidR="00AC55CD" w:rsidRPr="00E92A11" w:rsidRDefault="00AC55CD" w:rsidP="00CB1B70">
            <w:pPr>
              <w:keepNext/>
              <w:keepLines/>
              <w:rPr>
                <w:rFonts w:ascii="Arial" w:eastAsia="等线" w:hAnsi="Arial" w:cs="Arial"/>
                <w:sz w:val="18"/>
                <w:szCs w:val="18"/>
              </w:rPr>
            </w:pPr>
            <w:r w:rsidRPr="00E92A11">
              <w:rPr>
                <w:rFonts w:ascii="Arial" w:eastAsia="等线" w:hAnsi="Arial" w:cs="Arial"/>
                <w:sz w:val="18"/>
                <w:szCs w:val="18"/>
              </w:rPr>
              <w:t>isUnique: True</w:t>
            </w:r>
          </w:p>
          <w:p w14:paraId="2796CE23" w14:textId="77777777" w:rsidR="00AC55CD" w:rsidRPr="00E92A11" w:rsidRDefault="00AC55CD" w:rsidP="00CB1B70">
            <w:pPr>
              <w:keepNext/>
              <w:keepLines/>
              <w:rPr>
                <w:rFonts w:ascii="Arial" w:eastAsia="等线" w:hAnsi="Arial" w:cs="Arial"/>
                <w:sz w:val="18"/>
                <w:szCs w:val="18"/>
              </w:rPr>
            </w:pPr>
            <w:r w:rsidRPr="00E92A11">
              <w:rPr>
                <w:rFonts w:ascii="Arial" w:eastAsia="等线" w:hAnsi="Arial" w:cs="Arial"/>
                <w:sz w:val="18"/>
                <w:szCs w:val="18"/>
              </w:rPr>
              <w:t>defaultValue: None</w:t>
            </w:r>
          </w:p>
          <w:p w14:paraId="5F6EE676" w14:textId="77777777" w:rsidR="00AC55CD" w:rsidRDefault="00AC55CD" w:rsidP="00CB1B70">
            <w:pPr>
              <w:keepLines/>
              <w:rPr>
                <w:rFonts w:ascii="Arial" w:hAnsi="Arial" w:cs="Arial"/>
                <w:sz w:val="18"/>
                <w:szCs w:val="18"/>
              </w:rPr>
            </w:pPr>
            <w:r w:rsidRPr="00512960">
              <w:rPr>
                <w:rFonts w:ascii="Arial" w:eastAsia="等线" w:hAnsi="Arial" w:cs="Arial"/>
                <w:sz w:val="18"/>
                <w:szCs w:val="18"/>
              </w:rPr>
              <w:t>isNullable: False</w:t>
            </w:r>
          </w:p>
        </w:tc>
      </w:tr>
      <w:tr w:rsidR="00AC55CD" w14:paraId="5C91A99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A042C" w14:textId="77777777" w:rsidR="00AC55CD" w:rsidRDefault="00AC55CD" w:rsidP="00CB1B70">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08EFE7A" w14:textId="77777777" w:rsidR="00AC55CD" w:rsidRDefault="00AC55CD" w:rsidP="00CB1B70">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48C556C7" w14:textId="77777777" w:rsidR="00AC55CD" w:rsidRPr="00A87E70" w:rsidRDefault="00AC55CD" w:rsidP="00CB1B70">
            <w:pPr>
              <w:keepNext/>
              <w:keepLines/>
              <w:rPr>
                <w:rFonts w:ascii="Arial" w:eastAsia="等线" w:hAnsi="Arial" w:cs="Arial"/>
                <w:sz w:val="18"/>
                <w:szCs w:val="18"/>
              </w:rPr>
            </w:pPr>
            <w:r w:rsidRPr="00A87E70">
              <w:rPr>
                <w:rFonts w:ascii="Arial" w:eastAsia="等线" w:hAnsi="Arial" w:cs="Arial"/>
                <w:sz w:val="18"/>
                <w:szCs w:val="18"/>
              </w:rPr>
              <w:t>type: DN</w:t>
            </w:r>
          </w:p>
          <w:p w14:paraId="559EDC92" w14:textId="77777777" w:rsidR="00AC55CD" w:rsidRPr="00A87E70" w:rsidRDefault="00AC55CD" w:rsidP="00CB1B70">
            <w:pPr>
              <w:keepNext/>
              <w:keepLines/>
              <w:rPr>
                <w:rFonts w:ascii="Arial" w:eastAsia="等线" w:hAnsi="Arial" w:cs="Arial"/>
                <w:sz w:val="18"/>
                <w:szCs w:val="18"/>
              </w:rPr>
            </w:pPr>
            <w:r w:rsidRPr="00A87E70">
              <w:rPr>
                <w:rFonts w:ascii="Arial" w:eastAsia="等线" w:hAnsi="Arial" w:cs="Arial"/>
                <w:sz w:val="18"/>
                <w:szCs w:val="18"/>
              </w:rPr>
              <w:t>multiplicity: 1</w:t>
            </w:r>
          </w:p>
          <w:p w14:paraId="4A80A36E" w14:textId="77777777" w:rsidR="00AC55CD" w:rsidRPr="00A87E70" w:rsidRDefault="00AC55CD" w:rsidP="00CB1B70">
            <w:pPr>
              <w:keepNext/>
              <w:keepLines/>
              <w:rPr>
                <w:rFonts w:ascii="Arial" w:eastAsia="等线" w:hAnsi="Arial" w:cs="Arial"/>
                <w:sz w:val="18"/>
                <w:szCs w:val="18"/>
              </w:rPr>
            </w:pPr>
            <w:r w:rsidRPr="00A87E70">
              <w:rPr>
                <w:rFonts w:ascii="Arial" w:eastAsia="等线" w:hAnsi="Arial" w:cs="Arial"/>
                <w:sz w:val="18"/>
                <w:szCs w:val="18"/>
              </w:rPr>
              <w:t>isOrdered: N/A</w:t>
            </w:r>
          </w:p>
          <w:p w14:paraId="440A9D5C" w14:textId="77777777" w:rsidR="00AC55CD" w:rsidRPr="00F23010" w:rsidRDefault="00AC55CD" w:rsidP="00CB1B70">
            <w:pPr>
              <w:keepNext/>
              <w:keepLines/>
              <w:rPr>
                <w:rFonts w:ascii="Arial" w:eastAsia="等线" w:hAnsi="Arial" w:cs="Arial"/>
                <w:sz w:val="18"/>
                <w:szCs w:val="18"/>
                <w:lang w:val="fr-FR"/>
              </w:rPr>
            </w:pPr>
            <w:r w:rsidRPr="00F23010">
              <w:rPr>
                <w:rFonts w:ascii="Arial" w:eastAsia="等线" w:hAnsi="Arial" w:cs="Arial"/>
                <w:sz w:val="18"/>
                <w:szCs w:val="18"/>
                <w:lang w:val="fr-FR"/>
              </w:rPr>
              <w:t>isUnique: N/A</w:t>
            </w:r>
          </w:p>
          <w:p w14:paraId="6643A990" w14:textId="77777777" w:rsidR="00AC55CD" w:rsidRPr="00F23010" w:rsidRDefault="00AC55CD" w:rsidP="00CB1B70">
            <w:pPr>
              <w:keepNext/>
              <w:keepLines/>
              <w:rPr>
                <w:rFonts w:ascii="Arial" w:eastAsia="等线" w:hAnsi="Arial" w:cs="Arial"/>
                <w:sz w:val="18"/>
                <w:szCs w:val="18"/>
                <w:lang w:val="fr-FR"/>
              </w:rPr>
            </w:pPr>
            <w:r w:rsidRPr="00F23010">
              <w:rPr>
                <w:rFonts w:ascii="Arial" w:eastAsia="等线" w:hAnsi="Arial" w:cs="Arial"/>
                <w:sz w:val="18"/>
                <w:szCs w:val="18"/>
                <w:lang w:val="fr-FR"/>
              </w:rPr>
              <w:t>defaultValue: None</w:t>
            </w:r>
          </w:p>
          <w:p w14:paraId="4CCCDCAB" w14:textId="77777777" w:rsidR="00AC55CD" w:rsidRPr="00F23010" w:rsidRDefault="00AC55CD" w:rsidP="00CB1B70">
            <w:pPr>
              <w:keepNext/>
              <w:keepLines/>
              <w:rPr>
                <w:rFonts w:ascii="Arial" w:eastAsia="等线" w:hAnsi="Arial" w:cs="Arial"/>
                <w:sz w:val="18"/>
                <w:szCs w:val="18"/>
                <w:lang w:val="fr-FR"/>
              </w:rPr>
            </w:pPr>
            <w:r w:rsidRPr="00F23010">
              <w:rPr>
                <w:rFonts w:ascii="Arial" w:eastAsia="等线" w:hAnsi="Arial" w:cs="Arial"/>
                <w:sz w:val="18"/>
                <w:szCs w:val="18"/>
                <w:lang w:val="fr-FR"/>
              </w:rPr>
              <w:t>isNullable: False</w:t>
            </w:r>
          </w:p>
          <w:p w14:paraId="6A3A606A" w14:textId="77777777" w:rsidR="00AC55CD" w:rsidRDefault="00AC55CD" w:rsidP="00CB1B70">
            <w:pPr>
              <w:keepLines/>
              <w:rPr>
                <w:rFonts w:ascii="Arial" w:hAnsi="Arial" w:cs="Arial"/>
                <w:sz w:val="18"/>
                <w:szCs w:val="18"/>
              </w:rPr>
            </w:pPr>
          </w:p>
        </w:tc>
      </w:tr>
      <w:tr w:rsidR="00AC55CD" w14:paraId="32B5942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249D1D" w14:textId="77777777" w:rsidR="00AC55CD" w:rsidRDefault="00AC55CD" w:rsidP="00CB1B70">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6AC3A67" w14:textId="77777777" w:rsidR="00AC55CD" w:rsidRDefault="00AC55CD" w:rsidP="00CB1B70">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3849453B" w14:textId="77777777" w:rsidR="00AC55CD" w:rsidRDefault="00AC55CD" w:rsidP="00CB1B70">
            <w:pPr>
              <w:pStyle w:val="TAL"/>
              <w:rPr>
                <w:lang w:eastAsia="zh-CN"/>
              </w:rPr>
            </w:pPr>
          </w:p>
          <w:p w14:paraId="6DF1AAAB" w14:textId="77777777" w:rsidR="00AC55CD" w:rsidRDefault="00AC55CD" w:rsidP="00CB1B70">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6B2D51D6" w14:textId="77777777" w:rsidR="00AC55CD" w:rsidRDefault="00AC55CD" w:rsidP="00CB1B70">
            <w:pPr>
              <w:keepNext/>
              <w:keepLines/>
            </w:pPr>
            <w:r>
              <w:rPr>
                <w:rFonts w:ascii="Arial" w:hAnsi="Arial"/>
                <w:sz w:val="18"/>
              </w:rPr>
              <w:t xml:space="preserve">type: </w:t>
            </w:r>
            <w:r>
              <w:rPr>
                <w:rFonts w:ascii="Arial" w:hAnsi="Arial" w:cs="Arial"/>
                <w:sz w:val="18"/>
                <w:szCs w:val="18"/>
              </w:rPr>
              <w:t>S-NSSAI</w:t>
            </w:r>
          </w:p>
          <w:p w14:paraId="44A9785A" w14:textId="77777777" w:rsidR="00AC55CD" w:rsidRDefault="00AC55CD" w:rsidP="00CB1B70">
            <w:pPr>
              <w:keepNext/>
              <w:keepLines/>
              <w:rPr>
                <w:rFonts w:ascii="Arial" w:hAnsi="Arial"/>
                <w:sz w:val="18"/>
              </w:rPr>
            </w:pPr>
            <w:r>
              <w:rPr>
                <w:rFonts w:ascii="Arial" w:hAnsi="Arial"/>
                <w:sz w:val="18"/>
              </w:rPr>
              <w:t>multiplicity: 1</w:t>
            </w:r>
          </w:p>
          <w:p w14:paraId="347AE70B" w14:textId="77777777" w:rsidR="00AC55CD" w:rsidRDefault="00AC55CD" w:rsidP="00CB1B70">
            <w:pPr>
              <w:keepNext/>
              <w:keepLines/>
              <w:rPr>
                <w:rFonts w:ascii="Arial" w:hAnsi="Arial"/>
                <w:sz w:val="18"/>
              </w:rPr>
            </w:pPr>
            <w:r>
              <w:rPr>
                <w:rFonts w:ascii="Arial" w:hAnsi="Arial"/>
                <w:sz w:val="18"/>
              </w:rPr>
              <w:t>isOrdered: N/A</w:t>
            </w:r>
          </w:p>
          <w:p w14:paraId="69FE5C5F" w14:textId="77777777" w:rsidR="00AC55CD" w:rsidRDefault="00AC55CD" w:rsidP="00CB1B70">
            <w:pPr>
              <w:keepNext/>
              <w:keepLines/>
              <w:rPr>
                <w:rFonts w:ascii="Arial" w:hAnsi="Arial"/>
                <w:sz w:val="18"/>
              </w:rPr>
            </w:pPr>
            <w:r>
              <w:rPr>
                <w:rFonts w:ascii="Arial" w:hAnsi="Arial"/>
                <w:sz w:val="18"/>
              </w:rPr>
              <w:t>isUnique: N/A</w:t>
            </w:r>
          </w:p>
          <w:p w14:paraId="5E2A9E5F" w14:textId="77777777" w:rsidR="00AC55CD" w:rsidRDefault="00AC55CD" w:rsidP="00CB1B70">
            <w:pPr>
              <w:keepNext/>
              <w:keepLines/>
              <w:rPr>
                <w:rFonts w:ascii="Arial" w:hAnsi="Arial"/>
                <w:sz w:val="18"/>
              </w:rPr>
            </w:pPr>
            <w:r>
              <w:rPr>
                <w:rFonts w:ascii="Arial" w:hAnsi="Arial"/>
                <w:sz w:val="18"/>
              </w:rPr>
              <w:t>defaultValue: None</w:t>
            </w:r>
          </w:p>
          <w:p w14:paraId="240A9800" w14:textId="77777777" w:rsidR="00AC55CD" w:rsidRDefault="00AC55CD" w:rsidP="00CB1B70">
            <w:pPr>
              <w:keepNext/>
              <w:keepLines/>
              <w:rPr>
                <w:rFonts w:ascii="Arial" w:hAnsi="Arial"/>
                <w:sz w:val="18"/>
              </w:rPr>
            </w:pPr>
            <w:r>
              <w:rPr>
                <w:rFonts w:ascii="Arial" w:hAnsi="Arial"/>
                <w:sz w:val="18"/>
              </w:rPr>
              <w:t>allowedValues: N/A</w:t>
            </w:r>
          </w:p>
          <w:p w14:paraId="45760AA5" w14:textId="77777777" w:rsidR="00AC55CD" w:rsidRDefault="00AC55CD" w:rsidP="00CB1B70">
            <w:pPr>
              <w:pStyle w:val="TAL"/>
            </w:pPr>
            <w:r>
              <w:t>isNullable: False</w:t>
            </w:r>
          </w:p>
          <w:p w14:paraId="5C834331" w14:textId="77777777" w:rsidR="00AC55CD" w:rsidRDefault="00AC55CD" w:rsidP="00CB1B70">
            <w:pPr>
              <w:keepLines/>
              <w:rPr>
                <w:rFonts w:ascii="Arial" w:hAnsi="Arial" w:cs="Arial"/>
                <w:sz w:val="18"/>
                <w:szCs w:val="18"/>
              </w:rPr>
            </w:pPr>
          </w:p>
        </w:tc>
      </w:tr>
      <w:tr w:rsidR="00AC55CD" w14:paraId="47EBBFC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27955" w14:textId="77777777" w:rsidR="00AC55CD" w:rsidRDefault="00AC55CD" w:rsidP="00CB1B70">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28F59CCE" w14:textId="77777777" w:rsidR="00AC55CD" w:rsidRDefault="00AC55CD" w:rsidP="00CB1B70">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18D461A" w14:textId="77777777" w:rsidR="00AC55CD" w:rsidRDefault="00AC55CD" w:rsidP="00CB1B70">
            <w:pPr>
              <w:pStyle w:val="TAL"/>
              <w:rPr>
                <w:lang w:eastAsia="zh-CN"/>
              </w:rPr>
            </w:pPr>
            <w:r>
              <w:rPr>
                <w:lang w:eastAsia="zh-CN"/>
              </w:rPr>
              <w:t>type: String</w:t>
            </w:r>
          </w:p>
          <w:p w14:paraId="53C74749" w14:textId="77777777" w:rsidR="00AC55CD" w:rsidRDefault="00AC55CD" w:rsidP="00CB1B70">
            <w:pPr>
              <w:pStyle w:val="TAL"/>
              <w:rPr>
                <w:lang w:eastAsia="zh-CN"/>
              </w:rPr>
            </w:pPr>
            <w:r>
              <w:rPr>
                <w:lang w:eastAsia="zh-CN"/>
              </w:rPr>
              <w:t>multiplicity: *</w:t>
            </w:r>
          </w:p>
          <w:p w14:paraId="1F068E78" w14:textId="77777777" w:rsidR="00AC55CD" w:rsidRDefault="00AC55CD" w:rsidP="00CB1B70">
            <w:pPr>
              <w:pStyle w:val="TAL"/>
              <w:rPr>
                <w:lang w:eastAsia="zh-CN"/>
              </w:rPr>
            </w:pPr>
            <w:r>
              <w:rPr>
                <w:lang w:eastAsia="zh-CN"/>
              </w:rPr>
              <w:t xml:space="preserve">isOrdered: </w:t>
            </w:r>
            <w:r w:rsidRPr="00511852">
              <w:rPr>
                <w:lang w:eastAsia="zh-CN"/>
              </w:rPr>
              <w:t>False</w:t>
            </w:r>
          </w:p>
          <w:p w14:paraId="599447FE" w14:textId="77777777" w:rsidR="00AC55CD" w:rsidRDefault="00AC55CD" w:rsidP="00CB1B70">
            <w:pPr>
              <w:pStyle w:val="TAL"/>
              <w:rPr>
                <w:lang w:eastAsia="zh-CN"/>
              </w:rPr>
            </w:pPr>
            <w:r>
              <w:rPr>
                <w:lang w:eastAsia="zh-CN"/>
              </w:rPr>
              <w:t xml:space="preserve">isUnique: </w:t>
            </w:r>
            <w:r w:rsidRPr="00511852">
              <w:rPr>
                <w:lang w:eastAsia="zh-CN"/>
              </w:rPr>
              <w:t>True</w:t>
            </w:r>
          </w:p>
          <w:p w14:paraId="289AB02B" w14:textId="77777777" w:rsidR="00AC55CD" w:rsidRDefault="00AC55CD" w:rsidP="00CB1B70">
            <w:pPr>
              <w:pStyle w:val="TAL"/>
              <w:rPr>
                <w:lang w:eastAsia="zh-CN"/>
              </w:rPr>
            </w:pPr>
            <w:r>
              <w:rPr>
                <w:lang w:eastAsia="zh-CN"/>
              </w:rPr>
              <w:t>defaultValue: None</w:t>
            </w:r>
          </w:p>
          <w:p w14:paraId="516533BE" w14:textId="77777777" w:rsidR="00AC55CD" w:rsidRDefault="00AC55CD" w:rsidP="00CB1B70">
            <w:pPr>
              <w:pStyle w:val="TAL"/>
              <w:rPr>
                <w:lang w:eastAsia="zh-CN"/>
              </w:rPr>
            </w:pPr>
            <w:r>
              <w:rPr>
                <w:lang w:eastAsia="zh-CN"/>
              </w:rPr>
              <w:t>allowedValues: N/A</w:t>
            </w:r>
          </w:p>
          <w:p w14:paraId="327EDCDC" w14:textId="77777777" w:rsidR="00AC55CD" w:rsidRDefault="00AC55CD" w:rsidP="00CB1B70">
            <w:pPr>
              <w:keepLines/>
              <w:rPr>
                <w:rFonts w:ascii="Arial" w:hAnsi="Arial" w:cs="Arial"/>
                <w:sz w:val="18"/>
                <w:szCs w:val="18"/>
              </w:rPr>
            </w:pPr>
            <w:r>
              <w:t>isNullable: False</w:t>
            </w:r>
          </w:p>
        </w:tc>
      </w:tr>
      <w:tr w:rsidR="00AC55CD" w14:paraId="54A69BF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95005" w14:textId="77777777" w:rsidR="00AC55CD" w:rsidRDefault="00AC55CD" w:rsidP="00CB1B70">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DEFAD07" w14:textId="77777777" w:rsidR="00AC55CD" w:rsidRDefault="00AC55CD" w:rsidP="00CB1B70">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4ECDBDE2" w14:textId="77777777" w:rsidR="00AC55CD" w:rsidRDefault="00AC55CD" w:rsidP="00CB1B70">
            <w:pPr>
              <w:pStyle w:val="TAL"/>
              <w:rPr>
                <w:lang w:eastAsia="zh-CN"/>
              </w:rPr>
            </w:pPr>
            <w:r>
              <w:rPr>
                <w:lang w:eastAsia="zh-CN"/>
              </w:rPr>
              <w:t>type: String</w:t>
            </w:r>
          </w:p>
          <w:p w14:paraId="45FA66DC" w14:textId="77777777" w:rsidR="00AC55CD" w:rsidRDefault="00AC55CD" w:rsidP="00CB1B70">
            <w:pPr>
              <w:pStyle w:val="TAL"/>
              <w:rPr>
                <w:lang w:eastAsia="zh-CN"/>
              </w:rPr>
            </w:pPr>
            <w:r>
              <w:rPr>
                <w:lang w:eastAsia="zh-CN"/>
              </w:rPr>
              <w:t>multiplicity: 1</w:t>
            </w:r>
            <w:r>
              <w:rPr>
                <w:rFonts w:hint="eastAsia"/>
                <w:lang w:eastAsia="zh-CN"/>
              </w:rPr>
              <w:t>.</w:t>
            </w:r>
            <w:r>
              <w:rPr>
                <w:lang w:eastAsia="zh-CN"/>
              </w:rPr>
              <w:t>.*</w:t>
            </w:r>
          </w:p>
          <w:p w14:paraId="3248E502" w14:textId="77777777" w:rsidR="00AC55CD" w:rsidRDefault="00AC55CD" w:rsidP="00CB1B70">
            <w:pPr>
              <w:pStyle w:val="TAL"/>
              <w:rPr>
                <w:lang w:eastAsia="zh-CN"/>
              </w:rPr>
            </w:pPr>
            <w:r>
              <w:rPr>
                <w:lang w:eastAsia="zh-CN"/>
              </w:rPr>
              <w:t xml:space="preserve">isOrdered: </w:t>
            </w:r>
            <w:r w:rsidRPr="00511852">
              <w:rPr>
                <w:lang w:eastAsia="zh-CN"/>
              </w:rPr>
              <w:t>False</w:t>
            </w:r>
          </w:p>
          <w:p w14:paraId="31864476" w14:textId="77777777" w:rsidR="00AC55CD" w:rsidRDefault="00AC55CD" w:rsidP="00CB1B70">
            <w:pPr>
              <w:pStyle w:val="TAL"/>
              <w:rPr>
                <w:lang w:eastAsia="zh-CN"/>
              </w:rPr>
            </w:pPr>
            <w:r>
              <w:rPr>
                <w:lang w:eastAsia="zh-CN"/>
              </w:rPr>
              <w:t>isUnique: True</w:t>
            </w:r>
          </w:p>
          <w:p w14:paraId="06FD2854" w14:textId="77777777" w:rsidR="00AC55CD" w:rsidRDefault="00AC55CD" w:rsidP="00CB1B70">
            <w:pPr>
              <w:pStyle w:val="TAL"/>
              <w:rPr>
                <w:lang w:eastAsia="zh-CN"/>
              </w:rPr>
            </w:pPr>
            <w:r>
              <w:rPr>
                <w:lang w:eastAsia="zh-CN"/>
              </w:rPr>
              <w:t>defaultValue: None</w:t>
            </w:r>
          </w:p>
          <w:p w14:paraId="3900E09A" w14:textId="77777777" w:rsidR="00AC55CD" w:rsidRDefault="00AC55CD" w:rsidP="00CB1B70">
            <w:pPr>
              <w:pStyle w:val="TAL"/>
              <w:rPr>
                <w:lang w:eastAsia="zh-CN"/>
              </w:rPr>
            </w:pPr>
            <w:r>
              <w:rPr>
                <w:lang w:eastAsia="zh-CN"/>
              </w:rPr>
              <w:t>allowedValues: N/A</w:t>
            </w:r>
          </w:p>
          <w:p w14:paraId="71B555B9" w14:textId="77777777" w:rsidR="00AC55CD" w:rsidRDefault="00AC55CD" w:rsidP="00CB1B70">
            <w:pPr>
              <w:pStyle w:val="TAL"/>
              <w:rPr>
                <w:lang w:eastAsia="zh-CN"/>
              </w:rPr>
            </w:pPr>
            <w:r>
              <w:rPr>
                <w:lang w:eastAsia="zh-CN"/>
              </w:rPr>
              <w:t>isNullable: False</w:t>
            </w:r>
          </w:p>
        </w:tc>
      </w:tr>
      <w:tr w:rsidR="00AC55CD" w14:paraId="008D4B3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ADD1A" w14:textId="77777777" w:rsidR="00AC55CD" w:rsidRDefault="00AC55CD" w:rsidP="00CB1B70">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19C0FE06" w14:textId="77777777" w:rsidR="00AC55CD" w:rsidRDefault="00AC55CD" w:rsidP="00CB1B70">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1BDDDBE9" w14:textId="77777777" w:rsidR="00AC55CD" w:rsidRDefault="00AC55CD" w:rsidP="00CB1B70">
            <w:pPr>
              <w:pStyle w:val="TAL"/>
              <w:keepNext w:val="0"/>
              <w:widowControl w:val="0"/>
              <w:rPr>
                <w:rFonts w:cs="Arial"/>
                <w:szCs w:val="18"/>
              </w:rPr>
            </w:pPr>
          </w:p>
          <w:p w14:paraId="294A482C" w14:textId="77777777" w:rsidR="00AC55CD" w:rsidRDefault="00AC55CD" w:rsidP="00CB1B70">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21BF8140" w14:textId="77777777" w:rsidR="00AC55CD" w:rsidRDefault="00AC55CD" w:rsidP="00CB1B70">
            <w:pPr>
              <w:pStyle w:val="TAL"/>
              <w:keepNext w:val="0"/>
              <w:widowControl w:val="0"/>
            </w:pPr>
            <w:r>
              <w:t>type: DN</w:t>
            </w:r>
          </w:p>
          <w:p w14:paraId="4ACE2FBE" w14:textId="77777777" w:rsidR="00AC55CD" w:rsidRDefault="00AC55CD" w:rsidP="00CB1B70">
            <w:pPr>
              <w:pStyle w:val="TAL"/>
              <w:keepNext w:val="0"/>
              <w:widowControl w:val="0"/>
            </w:pPr>
            <w:r>
              <w:t xml:space="preserve">multiplicity: </w:t>
            </w:r>
            <w:r>
              <w:rPr>
                <w:rFonts w:cs="Arial"/>
                <w:szCs w:val="18"/>
              </w:rPr>
              <w:t>0..</w:t>
            </w:r>
            <w:r>
              <w:t>1</w:t>
            </w:r>
          </w:p>
          <w:p w14:paraId="630A6E67" w14:textId="77777777" w:rsidR="00AC55CD" w:rsidRDefault="00AC55CD" w:rsidP="00CB1B70">
            <w:pPr>
              <w:pStyle w:val="TAL"/>
              <w:keepNext w:val="0"/>
              <w:widowControl w:val="0"/>
            </w:pPr>
            <w:r>
              <w:t xml:space="preserve">isOrdered: </w:t>
            </w:r>
            <w:r w:rsidRPr="004B3916">
              <w:rPr>
                <w:rFonts w:cs="Arial"/>
                <w:szCs w:val="18"/>
              </w:rPr>
              <w:t>N/A</w:t>
            </w:r>
          </w:p>
          <w:p w14:paraId="223A5237" w14:textId="77777777" w:rsidR="00AC55CD" w:rsidRDefault="00AC55CD" w:rsidP="00CB1B70">
            <w:pPr>
              <w:pStyle w:val="TAL"/>
              <w:keepNext w:val="0"/>
              <w:widowControl w:val="0"/>
            </w:pPr>
            <w:r>
              <w:t xml:space="preserve">isUnique: </w:t>
            </w:r>
            <w:r w:rsidRPr="004B3916">
              <w:rPr>
                <w:rFonts w:cs="Arial"/>
                <w:szCs w:val="18"/>
              </w:rPr>
              <w:t>N/A</w:t>
            </w:r>
          </w:p>
          <w:p w14:paraId="3270D7EE" w14:textId="77777777" w:rsidR="00AC55CD" w:rsidRDefault="00AC55CD" w:rsidP="00CB1B70">
            <w:pPr>
              <w:pStyle w:val="TAL"/>
              <w:keepNext w:val="0"/>
              <w:widowControl w:val="0"/>
            </w:pPr>
            <w:r>
              <w:t>defaultValue: None</w:t>
            </w:r>
          </w:p>
          <w:p w14:paraId="2E189809" w14:textId="77777777" w:rsidR="00AC55CD" w:rsidRDefault="00AC55CD" w:rsidP="00CB1B70">
            <w:pPr>
              <w:pStyle w:val="TAL"/>
              <w:rPr>
                <w:lang w:eastAsia="zh-CN"/>
              </w:rPr>
            </w:pPr>
            <w:r>
              <w:t>isNullable: False</w:t>
            </w:r>
          </w:p>
        </w:tc>
      </w:tr>
      <w:tr w:rsidR="00AC55CD" w14:paraId="5AA2887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A59F0" w14:textId="77777777" w:rsidR="00AC55CD" w:rsidRDefault="00AC55CD" w:rsidP="00CB1B70">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21A91C70" w14:textId="77777777" w:rsidR="00AC55CD" w:rsidRDefault="00AC55CD" w:rsidP="00CB1B70">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6FB4C83B" w14:textId="77777777" w:rsidR="00AC55CD" w:rsidRDefault="00AC55CD" w:rsidP="00CB1B70">
            <w:pPr>
              <w:pStyle w:val="TAL"/>
              <w:keepNext w:val="0"/>
              <w:widowControl w:val="0"/>
              <w:rPr>
                <w:rFonts w:cs="Arial"/>
                <w:szCs w:val="18"/>
              </w:rPr>
            </w:pPr>
          </w:p>
          <w:p w14:paraId="05726D95" w14:textId="77777777" w:rsidR="00AC55CD" w:rsidRDefault="00AC55CD" w:rsidP="00CB1B70">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1E2A135" w14:textId="77777777" w:rsidR="00AC55CD" w:rsidRDefault="00AC55CD" w:rsidP="00CB1B70">
            <w:pPr>
              <w:pStyle w:val="TAL"/>
              <w:keepNext w:val="0"/>
              <w:widowControl w:val="0"/>
            </w:pPr>
            <w:r>
              <w:t xml:space="preserve">type: </w:t>
            </w:r>
            <w:r w:rsidRPr="004B3916">
              <w:t>DN</w:t>
            </w:r>
          </w:p>
          <w:p w14:paraId="3E4F2AF2" w14:textId="77777777" w:rsidR="00AC55CD" w:rsidRDefault="00AC55CD" w:rsidP="00CB1B70">
            <w:pPr>
              <w:pStyle w:val="TAL"/>
              <w:keepNext w:val="0"/>
              <w:widowControl w:val="0"/>
            </w:pPr>
            <w:r>
              <w:t xml:space="preserve">multiplicity: </w:t>
            </w:r>
            <w:r>
              <w:rPr>
                <w:rFonts w:cs="Arial"/>
                <w:szCs w:val="18"/>
              </w:rPr>
              <w:t>0..</w:t>
            </w:r>
            <w:r>
              <w:t>1</w:t>
            </w:r>
          </w:p>
          <w:p w14:paraId="7E2F64B2" w14:textId="77777777" w:rsidR="00AC55CD" w:rsidRDefault="00AC55CD" w:rsidP="00CB1B70">
            <w:pPr>
              <w:pStyle w:val="TAL"/>
              <w:keepNext w:val="0"/>
              <w:widowControl w:val="0"/>
            </w:pPr>
            <w:r>
              <w:t xml:space="preserve">isOrdered: </w:t>
            </w:r>
            <w:r w:rsidRPr="004B3916">
              <w:rPr>
                <w:rFonts w:cs="Arial"/>
                <w:szCs w:val="18"/>
              </w:rPr>
              <w:t>N/A</w:t>
            </w:r>
          </w:p>
          <w:p w14:paraId="7B36F83F" w14:textId="77777777" w:rsidR="00AC55CD" w:rsidRDefault="00AC55CD" w:rsidP="00CB1B70">
            <w:pPr>
              <w:pStyle w:val="TAL"/>
              <w:keepNext w:val="0"/>
              <w:widowControl w:val="0"/>
            </w:pPr>
            <w:r>
              <w:t xml:space="preserve">isUnique: </w:t>
            </w:r>
            <w:r w:rsidRPr="004B3916">
              <w:rPr>
                <w:rFonts w:cs="Arial"/>
                <w:szCs w:val="18"/>
              </w:rPr>
              <w:t>N/A</w:t>
            </w:r>
          </w:p>
          <w:p w14:paraId="06DE8532" w14:textId="77777777" w:rsidR="00AC55CD" w:rsidRDefault="00AC55CD" w:rsidP="00CB1B70">
            <w:pPr>
              <w:pStyle w:val="TAL"/>
              <w:keepNext w:val="0"/>
              <w:widowControl w:val="0"/>
            </w:pPr>
            <w:r>
              <w:t>defaultValue: None</w:t>
            </w:r>
          </w:p>
          <w:p w14:paraId="21A88FD4" w14:textId="77777777" w:rsidR="00AC55CD" w:rsidRDefault="00AC55CD" w:rsidP="00CB1B70">
            <w:pPr>
              <w:pStyle w:val="TAL"/>
              <w:rPr>
                <w:lang w:eastAsia="zh-CN"/>
              </w:rPr>
            </w:pPr>
            <w:r>
              <w:t>isNullable: False</w:t>
            </w:r>
          </w:p>
        </w:tc>
      </w:tr>
      <w:tr w:rsidR="00AC55CD" w14:paraId="135547A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5B0066" w14:textId="77777777" w:rsidR="00AC55CD" w:rsidRDefault="00AC55CD" w:rsidP="00CB1B70">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62B0C7D" w14:textId="77777777" w:rsidR="00AC55CD" w:rsidRPr="002B15AA" w:rsidRDefault="00AC55CD" w:rsidP="00CB1B70">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7C8B0387" w14:textId="77777777" w:rsidR="00AC55CD" w:rsidRPr="002B15AA" w:rsidRDefault="00AC55CD" w:rsidP="00CB1B70">
            <w:pPr>
              <w:pStyle w:val="TAL"/>
              <w:keepNext w:val="0"/>
              <w:widowControl w:val="0"/>
            </w:pPr>
          </w:p>
          <w:p w14:paraId="7C13565D" w14:textId="77777777" w:rsidR="00AC55CD" w:rsidRDefault="00AC55CD" w:rsidP="00CB1B70">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0CE52599" w14:textId="77777777" w:rsidR="00AC55CD" w:rsidRPr="002B15AA" w:rsidRDefault="00AC55CD" w:rsidP="00CB1B70">
            <w:pPr>
              <w:pStyle w:val="TAL"/>
              <w:keepNext w:val="0"/>
              <w:widowControl w:val="0"/>
            </w:pPr>
            <w:r w:rsidRPr="002B15AA">
              <w:t>type: DN</w:t>
            </w:r>
          </w:p>
          <w:p w14:paraId="4DE02324" w14:textId="77777777" w:rsidR="00AC55CD" w:rsidRPr="002B15AA" w:rsidRDefault="00AC55CD" w:rsidP="00CB1B70">
            <w:pPr>
              <w:pStyle w:val="TAL"/>
              <w:keepNext w:val="0"/>
              <w:widowControl w:val="0"/>
            </w:pPr>
            <w:r w:rsidRPr="002B15AA">
              <w:t xml:space="preserve">multiplicity: </w:t>
            </w:r>
            <w:r>
              <w:t>*</w:t>
            </w:r>
          </w:p>
          <w:p w14:paraId="2AB0FDA3" w14:textId="77777777" w:rsidR="00AC55CD" w:rsidRPr="002B15AA" w:rsidRDefault="00AC55CD" w:rsidP="00CB1B70">
            <w:pPr>
              <w:pStyle w:val="TAL"/>
              <w:keepNext w:val="0"/>
              <w:widowControl w:val="0"/>
            </w:pPr>
            <w:r w:rsidRPr="002B15AA">
              <w:t xml:space="preserve">isOrdered: </w:t>
            </w:r>
            <w:r w:rsidRPr="00511852">
              <w:t>False</w:t>
            </w:r>
          </w:p>
          <w:p w14:paraId="62FF1CB8" w14:textId="77777777" w:rsidR="00AC55CD" w:rsidRPr="002B15AA" w:rsidRDefault="00AC55CD" w:rsidP="00CB1B70">
            <w:pPr>
              <w:pStyle w:val="TAL"/>
              <w:keepNext w:val="0"/>
              <w:widowControl w:val="0"/>
            </w:pPr>
            <w:r w:rsidRPr="002B15AA">
              <w:t>isUnique: T</w:t>
            </w:r>
            <w:r w:rsidRPr="002B15AA">
              <w:rPr>
                <w:rFonts w:hint="eastAsia"/>
              </w:rPr>
              <w:t>rue</w:t>
            </w:r>
          </w:p>
          <w:p w14:paraId="6FFDBC1F" w14:textId="77777777" w:rsidR="00AC55CD" w:rsidRPr="002B15AA" w:rsidRDefault="00AC55CD" w:rsidP="00CB1B70">
            <w:pPr>
              <w:pStyle w:val="TAL"/>
              <w:keepNext w:val="0"/>
              <w:widowControl w:val="0"/>
            </w:pPr>
            <w:r w:rsidRPr="002B15AA">
              <w:t>defaultValue: None</w:t>
            </w:r>
          </w:p>
          <w:p w14:paraId="7426E612" w14:textId="77777777" w:rsidR="00AC55CD" w:rsidRDefault="00AC55CD" w:rsidP="00CB1B70">
            <w:pPr>
              <w:pStyle w:val="TAL"/>
              <w:rPr>
                <w:lang w:eastAsia="zh-CN"/>
              </w:rPr>
            </w:pPr>
            <w:r w:rsidRPr="002B15AA">
              <w:t xml:space="preserve">isNullable: </w:t>
            </w:r>
            <w:r w:rsidRPr="0021260C">
              <w:t>False</w:t>
            </w:r>
          </w:p>
        </w:tc>
      </w:tr>
      <w:tr w:rsidR="00AC55CD" w14:paraId="0B38371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9FEDF" w14:textId="77777777" w:rsidR="00AC55CD" w:rsidRDefault="00AC55CD" w:rsidP="00CB1B70">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19A395DE" w14:textId="77777777" w:rsidR="00AC55CD" w:rsidRPr="00FA2DC6" w:rsidRDefault="00AC55CD" w:rsidP="00CB1B70">
            <w:pPr>
              <w:keepNext/>
              <w:keepLines/>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33B92BDB" w14:textId="77777777" w:rsidR="00AC55CD" w:rsidRPr="00FA2DC6" w:rsidRDefault="00AC55CD" w:rsidP="00CB1B70">
            <w:pPr>
              <w:keepNext/>
              <w:keepLines/>
              <w:rPr>
                <w:rFonts w:ascii="Arial" w:eastAsia="等线" w:hAnsi="Arial"/>
                <w:sz w:val="18"/>
              </w:rPr>
            </w:pPr>
          </w:p>
          <w:p w14:paraId="61D451F7" w14:textId="77777777" w:rsidR="00AC55CD" w:rsidRDefault="00AC55CD" w:rsidP="00CB1B70">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9594FAB" w14:textId="77777777" w:rsidR="00AC55CD" w:rsidRPr="00FA2DC6" w:rsidRDefault="00AC55CD" w:rsidP="00CB1B70">
            <w:pPr>
              <w:keepNext/>
              <w:keepLines/>
              <w:rPr>
                <w:rFonts w:ascii="Arial" w:eastAsia="等线" w:hAnsi="Arial"/>
                <w:sz w:val="18"/>
              </w:rPr>
            </w:pPr>
            <w:r w:rsidRPr="00FA2DC6">
              <w:rPr>
                <w:rFonts w:ascii="Arial" w:eastAsia="等线" w:hAnsi="Arial"/>
                <w:sz w:val="18"/>
              </w:rPr>
              <w:t>Type: String</w:t>
            </w:r>
          </w:p>
          <w:p w14:paraId="62520BEA" w14:textId="77777777" w:rsidR="00AC55CD" w:rsidRPr="00FA2DC6" w:rsidRDefault="00AC55CD" w:rsidP="00CB1B70">
            <w:pPr>
              <w:keepNext/>
              <w:keepLines/>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00A00413" w14:textId="77777777" w:rsidR="00AC55CD" w:rsidRPr="00FA2DC6" w:rsidRDefault="00AC55CD" w:rsidP="00CB1B70">
            <w:pPr>
              <w:keepNext/>
              <w:keepLines/>
              <w:rPr>
                <w:rFonts w:ascii="Arial" w:eastAsia="等线" w:hAnsi="Arial"/>
                <w:sz w:val="18"/>
              </w:rPr>
            </w:pPr>
            <w:r w:rsidRPr="00FA2DC6">
              <w:rPr>
                <w:rFonts w:ascii="Arial" w:eastAsia="等线" w:hAnsi="Arial"/>
                <w:sz w:val="18"/>
              </w:rPr>
              <w:t>isOrdered: N/A</w:t>
            </w:r>
          </w:p>
          <w:p w14:paraId="15C90E3E" w14:textId="77777777" w:rsidR="00AC55CD" w:rsidRPr="00FA2DC6" w:rsidRDefault="00AC55CD" w:rsidP="00CB1B70">
            <w:pPr>
              <w:keepNext/>
              <w:keepLines/>
              <w:rPr>
                <w:rFonts w:ascii="Arial" w:eastAsia="等线" w:hAnsi="Arial"/>
                <w:sz w:val="18"/>
              </w:rPr>
            </w:pPr>
            <w:r w:rsidRPr="00FA2DC6">
              <w:rPr>
                <w:rFonts w:ascii="Arial" w:eastAsia="等线" w:hAnsi="Arial"/>
                <w:sz w:val="18"/>
              </w:rPr>
              <w:t>isUnique: N/A</w:t>
            </w:r>
          </w:p>
          <w:p w14:paraId="5D3422FC" w14:textId="77777777" w:rsidR="00AC55CD" w:rsidRPr="00FA2DC6" w:rsidRDefault="00AC55CD" w:rsidP="00CB1B70">
            <w:pPr>
              <w:keepNext/>
              <w:keepLines/>
              <w:rPr>
                <w:rFonts w:ascii="Arial" w:eastAsia="等线" w:hAnsi="Arial"/>
                <w:sz w:val="18"/>
              </w:rPr>
            </w:pPr>
            <w:r w:rsidRPr="00FA2DC6">
              <w:rPr>
                <w:rFonts w:ascii="Arial" w:eastAsia="等线" w:hAnsi="Arial"/>
                <w:sz w:val="18"/>
              </w:rPr>
              <w:t>defaultValue: None</w:t>
            </w:r>
          </w:p>
          <w:p w14:paraId="342F074F" w14:textId="77777777" w:rsidR="00AC55CD" w:rsidRDefault="00AC55CD" w:rsidP="00CB1B70">
            <w:pPr>
              <w:pStyle w:val="TAL"/>
              <w:rPr>
                <w:lang w:eastAsia="zh-CN"/>
              </w:rPr>
            </w:pPr>
            <w:r w:rsidRPr="00FA2DC6">
              <w:rPr>
                <w:rFonts w:eastAsia="等线"/>
              </w:rPr>
              <w:t>isNullable: False</w:t>
            </w:r>
          </w:p>
        </w:tc>
      </w:tr>
      <w:tr w:rsidR="00AC55CD" w14:paraId="457DDEC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75670" w14:textId="77777777" w:rsidR="00AC55CD" w:rsidRDefault="00AC55CD" w:rsidP="00CB1B70">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5CABC6AD" w14:textId="77777777" w:rsidR="00AC55CD" w:rsidRPr="009C7643" w:rsidRDefault="00AC55CD" w:rsidP="00CB1B70">
            <w:pPr>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4F1B955" w14:textId="77777777" w:rsidR="00AC55CD" w:rsidRPr="009C7643" w:rsidRDefault="00AC55CD" w:rsidP="00CB1B70">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085FCD98" w14:textId="77777777" w:rsidR="00AC55CD" w:rsidRPr="009C7643" w:rsidRDefault="00AC55CD" w:rsidP="00CB1B70">
            <w:pPr>
              <w:rPr>
                <w:rFonts w:ascii="Arial" w:hAnsi="Arial" w:cs="Arial"/>
                <w:sz w:val="18"/>
                <w:szCs w:val="18"/>
              </w:rPr>
            </w:pPr>
            <w:r w:rsidRPr="009C7643">
              <w:rPr>
                <w:rFonts w:ascii="Arial" w:hAnsi="Arial" w:cs="Arial"/>
                <w:sz w:val="18"/>
                <w:szCs w:val="18"/>
              </w:rPr>
              <w:t>type: Integer</w:t>
            </w:r>
          </w:p>
          <w:p w14:paraId="5E5F0048" w14:textId="77777777" w:rsidR="00AC55CD" w:rsidRPr="009C7643" w:rsidRDefault="00AC55CD" w:rsidP="00CB1B70">
            <w:pPr>
              <w:rPr>
                <w:rFonts w:ascii="Arial" w:hAnsi="Arial" w:cs="Arial"/>
                <w:sz w:val="18"/>
                <w:szCs w:val="18"/>
              </w:rPr>
            </w:pPr>
            <w:r w:rsidRPr="009C7643">
              <w:rPr>
                <w:rFonts w:ascii="Arial" w:hAnsi="Arial" w:cs="Arial"/>
                <w:sz w:val="18"/>
                <w:szCs w:val="18"/>
              </w:rPr>
              <w:t>multiplicity: 1</w:t>
            </w:r>
          </w:p>
          <w:p w14:paraId="7D9AAF9B" w14:textId="77777777" w:rsidR="00AC55CD" w:rsidRPr="009C7643" w:rsidRDefault="00AC55CD" w:rsidP="00CB1B70">
            <w:pPr>
              <w:rPr>
                <w:rFonts w:ascii="Arial" w:hAnsi="Arial" w:cs="Arial"/>
                <w:sz w:val="18"/>
                <w:szCs w:val="18"/>
              </w:rPr>
            </w:pPr>
            <w:r w:rsidRPr="009C7643">
              <w:rPr>
                <w:rFonts w:ascii="Arial" w:hAnsi="Arial" w:cs="Arial"/>
                <w:sz w:val="18"/>
                <w:szCs w:val="18"/>
              </w:rPr>
              <w:t>isOrdered: N/A</w:t>
            </w:r>
          </w:p>
          <w:p w14:paraId="324FCB44" w14:textId="77777777" w:rsidR="00AC55CD" w:rsidRPr="009C7643" w:rsidRDefault="00AC55CD" w:rsidP="00CB1B70">
            <w:pPr>
              <w:rPr>
                <w:rFonts w:ascii="Arial" w:hAnsi="Arial" w:cs="Arial"/>
                <w:sz w:val="18"/>
                <w:szCs w:val="18"/>
              </w:rPr>
            </w:pPr>
            <w:r w:rsidRPr="009C7643">
              <w:rPr>
                <w:rFonts w:ascii="Arial" w:hAnsi="Arial" w:cs="Arial"/>
                <w:sz w:val="18"/>
                <w:szCs w:val="18"/>
              </w:rPr>
              <w:t>isUnique: N/A</w:t>
            </w:r>
          </w:p>
          <w:p w14:paraId="3A35B038" w14:textId="77777777" w:rsidR="00AC55CD" w:rsidRPr="009C7643" w:rsidRDefault="00AC55CD" w:rsidP="00CB1B70">
            <w:pPr>
              <w:rPr>
                <w:rFonts w:ascii="Arial" w:hAnsi="Arial" w:cs="Arial"/>
                <w:sz w:val="18"/>
                <w:szCs w:val="18"/>
              </w:rPr>
            </w:pPr>
            <w:r w:rsidRPr="009C7643">
              <w:rPr>
                <w:rFonts w:ascii="Arial" w:hAnsi="Arial" w:cs="Arial"/>
                <w:sz w:val="18"/>
                <w:szCs w:val="18"/>
              </w:rPr>
              <w:t>defaultValue: None</w:t>
            </w:r>
          </w:p>
          <w:p w14:paraId="38B616E1" w14:textId="77777777" w:rsidR="00AC55CD" w:rsidRPr="009C7643" w:rsidRDefault="00AC55CD" w:rsidP="00CB1B70">
            <w:pPr>
              <w:rPr>
                <w:rFonts w:ascii="Arial" w:hAnsi="Arial" w:cs="Arial"/>
                <w:sz w:val="18"/>
                <w:szCs w:val="18"/>
              </w:rPr>
            </w:pPr>
            <w:r w:rsidRPr="009C7643">
              <w:rPr>
                <w:rFonts w:ascii="Arial" w:hAnsi="Arial" w:cs="Arial"/>
                <w:sz w:val="18"/>
                <w:szCs w:val="18"/>
              </w:rPr>
              <w:t>allowedValues:N/A</w:t>
            </w:r>
          </w:p>
          <w:p w14:paraId="3C989AF8" w14:textId="77777777" w:rsidR="00AC55CD" w:rsidRDefault="00AC55CD" w:rsidP="00CB1B70">
            <w:pPr>
              <w:pStyle w:val="TAL"/>
              <w:rPr>
                <w:lang w:eastAsia="zh-CN"/>
              </w:rPr>
            </w:pPr>
            <w:r>
              <w:rPr>
                <w:rFonts w:cs="Arial"/>
                <w:szCs w:val="18"/>
                <w:lang w:val="fr-FR"/>
              </w:rPr>
              <w:t>isNullable: False</w:t>
            </w:r>
          </w:p>
        </w:tc>
      </w:tr>
      <w:tr w:rsidR="00AC55CD" w14:paraId="7264318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D86B76" w14:textId="77777777" w:rsidR="00AC55CD" w:rsidRDefault="00AC55CD" w:rsidP="00CB1B70">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719F484F" w14:textId="77777777" w:rsidR="00AC55CD" w:rsidRDefault="00AC55CD" w:rsidP="00CB1B70">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06A5F29E" w14:textId="77777777" w:rsidR="00AC55CD" w:rsidRDefault="00AC55CD" w:rsidP="00CB1B70">
            <w:pPr>
              <w:pStyle w:val="TAH"/>
              <w:jc w:val="left"/>
              <w:rPr>
                <w:b w:val="0"/>
              </w:rPr>
            </w:pPr>
          </w:p>
          <w:p w14:paraId="27594AE0" w14:textId="77777777" w:rsidR="00AC55CD" w:rsidRPr="009C7643" w:rsidRDefault="00AC55CD" w:rsidP="00CB1B70">
            <w:pPr>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279A450C" w14:textId="77777777" w:rsidR="00AC55CD" w:rsidRPr="00F44CC4" w:rsidRDefault="00AC55CD" w:rsidP="00CB1B70">
            <w:pPr>
              <w:pStyle w:val="TAH"/>
              <w:jc w:val="left"/>
              <w:rPr>
                <w:b w:val="0"/>
              </w:rPr>
            </w:pPr>
            <w:r w:rsidRPr="00F44CC4">
              <w:rPr>
                <w:b w:val="0"/>
              </w:rPr>
              <w:t xml:space="preserve">type: </w:t>
            </w:r>
            <w:r>
              <w:rPr>
                <w:b w:val="0"/>
              </w:rPr>
              <w:t>ServingLocation</w:t>
            </w:r>
          </w:p>
          <w:p w14:paraId="6457B6BF" w14:textId="77777777" w:rsidR="00AC55CD" w:rsidRPr="00F44CC4" w:rsidRDefault="00AC55CD" w:rsidP="00CB1B70">
            <w:pPr>
              <w:pStyle w:val="TAH"/>
              <w:jc w:val="left"/>
              <w:rPr>
                <w:b w:val="0"/>
              </w:rPr>
            </w:pPr>
            <w:r>
              <w:rPr>
                <w:b w:val="0"/>
              </w:rPr>
              <w:t>multiplicity: 1</w:t>
            </w:r>
          </w:p>
          <w:p w14:paraId="140AB1FA" w14:textId="77777777" w:rsidR="00AC55CD" w:rsidRPr="00F44CC4" w:rsidRDefault="00AC55CD" w:rsidP="00CB1B70">
            <w:pPr>
              <w:pStyle w:val="TAH"/>
              <w:jc w:val="left"/>
              <w:rPr>
                <w:b w:val="0"/>
              </w:rPr>
            </w:pPr>
            <w:r w:rsidRPr="00F44CC4">
              <w:rPr>
                <w:b w:val="0"/>
              </w:rPr>
              <w:t>isOrdered: N/A</w:t>
            </w:r>
          </w:p>
          <w:p w14:paraId="795A8F92" w14:textId="77777777" w:rsidR="00AC55CD" w:rsidRPr="00F44CC4" w:rsidRDefault="00AC55CD" w:rsidP="00CB1B70">
            <w:pPr>
              <w:pStyle w:val="TAH"/>
              <w:jc w:val="left"/>
              <w:rPr>
                <w:b w:val="0"/>
              </w:rPr>
            </w:pPr>
            <w:r w:rsidRPr="00F44CC4">
              <w:rPr>
                <w:b w:val="0"/>
              </w:rPr>
              <w:t xml:space="preserve">isUnique: </w:t>
            </w:r>
            <w:r>
              <w:rPr>
                <w:b w:val="0"/>
              </w:rPr>
              <w:t>NA</w:t>
            </w:r>
          </w:p>
          <w:p w14:paraId="2242C662" w14:textId="77777777" w:rsidR="00AC55CD" w:rsidRPr="00F44CC4" w:rsidRDefault="00AC55CD" w:rsidP="00CB1B70">
            <w:pPr>
              <w:pStyle w:val="TAH"/>
              <w:jc w:val="left"/>
              <w:rPr>
                <w:b w:val="0"/>
              </w:rPr>
            </w:pPr>
            <w:r w:rsidRPr="00F44CC4">
              <w:rPr>
                <w:b w:val="0"/>
              </w:rPr>
              <w:t>defaultValue: None</w:t>
            </w:r>
          </w:p>
          <w:p w14:paraId="76C15844" w14:textId="77777777" w:rsidR="00AC55CD" w:rsidRPr="009C7643" w:rsidRDefault="00AC55CD" w:rsidP="00CB1B70">
            <w:pPr>
              <w:rPr>
                <w:rFonts w:ascii="Arial" w:hAnsi="Arial" w:cs="Arial"/>
                <w:sz w:val="18"/>
                <w:szCs w:val="18"/>
              </w:rPr>
            </w:pPr>
            <w:r w:rsidRPr="00AC40A2">
              <w:rPr>
                <w:rFonts w:ascii="Arial" w:hAnsi="Arial" w:cs="Arial"/>
                <w:sz w:val="18"/>
                <w:szCs w:val="18"/>
              </w:rPr>
              <w:t>isNullable: False</w:t>
            </w:r>
          </w:p>
        </w:tc>
      </w:tr>
      <w:tr w:rsidR="00AC55CD" w14:paraId="3F8A3AD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CCAF3C" w14:textId="77777777" w:rsidR="00AC55CD" w:rsidRDefault="00AC55CD" w:rsidP="00CB1B70">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2F6B4446" w14:textId="77777777" w:rsidR="00AC55CD" w:rsidRDefault="00AC55CD" w:rsidP="00CB1B70">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4127031A" w14:textId="77777777" w:rsidR="00AC55CD" w:rsidRDefault="00AC55CD" w:rsidP="00CB1B70">
            <w:pPr>
              <w:pStyle w:val="TAH"/>
              <w:jc w:val="left"/>
              <w:rPr>
                <w:b w:val="0"/>
              </w:rPr>
            </w:pPr>
          </w:p>
          <w:p w14:paraId="10AED5D7" w14:textId="77777777" w:rsidR="00AC55CD" w:rsidRPr="009C7643" w:rsidRDefault="00AC55CD" w:rsidP="00CB1B70">
            <w:pPr>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1E4E40F8" w14:textId="77777777" w:rsidR="00AC55CD" w:rsidRPr="00F44CC4" w:rsidRDefault="00AC55CD" w:rsidP="00CB1B70">
            <w:pPr>
              <w:pStyle w:val="TAH"/>
              <w:jc w:val="left"/>
              <w:rPr>
                <w:b w:val="0"/>
              </w:rPr>
            </w:pPr>
            <w:r w:rsidRPr="00F44CC4">
              <w:rPr>
                <w:b w:val="0"/>
              </w:rPr>
              <w:t xml:space="preserve">type: </w:t>
            </w:r>
            <w:r>
              <w:rPr>
                <w:b w:val="0"/>
              </w:rPr>
              <w:t>ServingLocation</w:t>
            </w:r>
          </w:p>
          <w:p w14:paraId="3B1F35D9" w14:textId="77777777" w:rsidR="00AC55CD" w:rsidRPr="00F44CC4" w:rsidRDefault="00AC55CD" w:rsidP="00CB1B70">
            <w:pPr>
              <w:pStyle w:val="TAH"/>
              <w:jc w:val="left"/>
              <w:rPr>
                <w:b w:val="0"/>
              </w:rPr>
            </w:pPr>
            <w:r>
              <w:rPr>
                <w:b w:val="0"/>
              </w:rPr>
              <w:t>multiplicity: 1</w:t>
            </w:r>
          </w:p>
          <w:p w14:paraId="376191CF" w14:textId="77777777" w:rsidR="00AC55CD" w:rsidRPr="00F44CC4" w:rsidRDefault="00AC55CD" w:rsidP="00CB1B70">
            <w:pPr>
              <w:pStyle w:val="TAH"/>
              <w:jc w:val="left"/>
              <w:rPr>
                <w:b w:val="0"/>
              </w:rPr>
            </w:pPr>
            <w:r w:rsidRPr="00F44CC4">
              <w:rPr>
                <w:b w:val="0"/>
              </w:rPr>
              <w:t>isOrdered: N/A</w:t>
            </w:r>
          </w:p>
          <w:p w14:paraId="35239315" w14:textId="77777777" w:rsidR="00AC55CD" w:rsidRPr="00F44CC4" w:rsidRDefault="00AC55CD" w:rsidP="00CB1B70">
            <w:pPr>
              <w:pStyle w:val="TAH"/>
              <w:jc w:val="left"/>
              <w:rPr>
                <w:b w:val="0"/>
              </w:rPr>
            </w:pPr>
            <w:r w:rsidRPr="00F44CC4">
              <w:rPr>
                <w:b w:val="0"/>
              </w:rPr>
              <w:t xml:space="preserve">isUnique: </w:t>
            </w:r>
            <w:r>
              <w:rPr>
                <w:b w:val="0"/>
              </w:rPr>
              <w:t>NA</w:t>
            </w:r>
          </w:p>
          <w:p w14:paraId="30CE6126" w14:textId="77777777" w:rsidR="00AC55CD" w:rsidRPr="00F44CC4" w:rsidRDefault="00AC55CD" w:rsidP="00CB1B70">
            <w:pPr>
              <w:pStyle w:val="TAH"/>
              <w:jc w:val="left"/>
              <w:rPr>
                <w:b w:val="0"/>
              </w:rPr>
            </w:pPr>
            <w:r w:rsidRPr="00F44CC4">
              <w:rPr>
                <w:b w:val="0"/>
              </w:rPr>
              <w:t>defaultValue: None</w:t>
            </w:r>
          </w:p>
          <w:p w14:paraId="7871C472" w14:textId="77777777" w:rsidR="00AC55CD" w:rsidRPr="009C7643" w:rsidRDefault="00AC55CD" w:rsidP="00CB1B70">
            <w:pPr>
              <w:rPr>
                <w:rFonts w:ascii="Arial" w:hAnsi="Arial" w:cs="Arial"/>
                <w:sz w:val="18"/>
                <w:szCs w:val="18"/>
              </w:rPr>
            </w:pPr>
            <w:r w:rsidRPr="00AC40A2">
              <w:rPr>
                <w:rFonts w:ascii="Arial" w:hAnsi="Arial" w:cs="Arial"/>
                <w:sz w:val="18"/>
                <w:szCs w:val="18"/>
              </w:rPr>
              <w:t>isNullable: False</w:t>
            </w:r>
          </w:p>
        </w:tc>
      </w:tr>
      <w:tr w:rsidR="00AC55CD" w14:paraId="1425DCA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0BDB3" w14:textId="77777777" w:rsidR="00AC55CD" w:rsidRDefault="00AC55CD" w:rsidP="00CB1B70">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87A4335" w14:textId="77777777" w:rsidR="00AC55CD" w:rsidRDefault="00AC55CD" w:rsidP="00CB1B70">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05713787" w14:textId="77777777" w:rsidR="00AC55CD" w:rsidRDefault="00AC55CD" w:rsidP="00CB1B70">
            <w:pPr>
              <w:pStyle w:val="TAH"/>
              <w:jc w:val="left"/>
              <w:rPr>
                <w:b w:val="0"/>
              </w:rPr>
            </w:pPr>
          </w:p>
          <w:p w14:paraId="636BDF7A" w14:textId="77777777" w:rsidR="00AC55CD" w:rsidRPr="009C7643" w:rsidRDefault="00AC55CD" w:rsidP="00CB1B70">
            <w:pPr>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3C693652" w14:textId="77777777" w:rsidR="00AC55CD" w:rsidRPr="00F44CC4" w:rsidRDefault="00AC55CD" w:rsidP="00CB1B70">
            <w:pPr>
              <w:pStyle w:val="TAH"/>
              <w:jc w:val="left"/>
              <w:rPr>
                <w:b w:val="0"/>
              </w:rPr>
            </w:pPr>
            <w:r w:rsidRPr="00F44CC4">
              <w:rPr>
                <w:b w:val="0"/>
              </w:rPr>
              <w:t xml:space="preserve">type: </w:t>
            </w:r>
            <w:r>
              <w:rPr>
                <w:b w:val="0"/>
              </w:rPr>
              <w:t>ServingLocation</w:t>
            </w:r>
          </w:p>
          <w:p w14:paraId="2B55A9F4" w14:textId="77777777" w:rsidR="00AC55CD" w:rsidRPr="00F44CC4" w:rsidRDefault="00AC55CD" w:rsidP="00CB1B70">
            <w:pPr>
              <w:pStyle w:val="TAH"/>
              <w:jc w:val="left"/>
              <w:rPr>
                <w:b w:val="0"/>
              </w:rPr>
            </w:pPr>
            <w:r>
              <w:rPr>
                <w:b w:val="0"/>
              </w:rPr>
              <w:t>multiplicity: 1</w:t>
            </w:r>
          </w:p>
          <w:p w14:paraId="1065B808" w14:textId="77777777" w:rsidR="00AC55CD" w:rsidRPr="00F44CC4" w:rsidRDefault="00AC55CD" w:rsidP="00CB1B70">
            <w:pPr>
              <w:pStyle w:val="TAH"/>
              <w:jc w:val="left"/>
              <w:rPr>
                <w:b w:val="0"/>
              </w:rPr>
            </w:pPr>
            <w:r w:rsidRPr="00F44CC4">
              <w:rPr>
                <w:b w:val="0"/>
              </w:rPr>
              <w:t>isOrdered: N/A</w:t>
            </w:r>
          </w:p>
          <w:p w14:paraId="2951BBD6" w14:textId="77777777" w:rsidR="00AC55CD" w:rsidRPr="00F44CC4" w:rsidRDefault="00AC55CD" w:rsidP="00CB1B70">
            <w:pPr>
              <w:pStyle w:val="TAH"/>
              <w:jc w:val="left"/>
              <w:rPr>
                <w:b w:val="0"/>
              </w:rPr>
            </w:pPr>
            <w:r w:rsidRPr="00F44CC4">
              <w:rPr>
                <w:b w:val="0"/>
              </w:rPr>
              <w:t xml:space="preserve">isUnique: </w:t>
            </w:r>
            <w:r>
              <w:rPr>
                <w:b w:val="0"/>
              </w:rPr>
              <w:t>NA</w:t>
            </w:r>
          </w:p>
          <w:p w14:paraId="3F9FCBAC" w14:textId="77777777" w:rsidR="00AC55CD" w:rsidRPr="00F44CC4" w:rsidRDefault="00AC55CD" w:rsidP="00CB1B70">
            <w:pPr>
              <w:pStyle w:val="TAH"/>
              <w:jc w:val="left"/>
              <w:rPr>
                <w:b w:val="0"/>
              </w:rPr>
            </w:pPr>
            <w:r w:rsidRPr="00F44CC4">
              <w:rPr>
                <w:b w:val="0"/>
              </w:rPr>
              <w:t>defaultValue: None</w:t>
            </w:r>
          </w:p>
          <w:p w14:paraId="70555189" w14:textId="77777777" w:rsidR="00AC55CD" w:rsidRPr="009C7643" w:rsidRDefault="00AC55CD" w:rsidP="00CB1B70">
            <w:pPr>
              <w:rPr>
                <w:rFonts w:ascii="Arial" w:hAnsi="Arial" w:cs="Arial"/>
                <w:sz w:val="18"/>
                <w:szCs w:val="18"/>
              </w:rPr>
            </w:pPr>
            <w:r w:rsidRPr="00AC40A2">
              <w:t>isNullable: False</w:t>
            </w:r>
          </w:p>
        </w:tc>
      </w:tr>
      <w:tr w:rsidR="00AC55CD" w14:paraId="5261AC8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D9050" w14:textId="77777777" w:rsidR="00AC55CD" w:rsidRDefault="00AC55CD" w:rsidP="00CB1B70">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50E60AA7" w14:textId="77777777" w:rsidR="00AC55CD" w:rsidRDefault="00AC55CD" w:rsidP="00CB1B70">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24338E59" w14:textId="77777777" w:rsidR="00AC55CD" w:rsidRDefault="00AC55CD" w:rsidP="00CB1B70">
            <w:pPr>
              <w:pStyle w:val="TAL"/>
              <w:rPr>
                <w:rFonts w:eastAsia="等线"/>
                <w:lang w:eastAsia="en-GB"/>
              </w:rPr>
            </w:pPr>
          </w:p>
          <w:p w14:paraId="68E8B276" w14:textId="77777777" w:rsidR="00AC55CD" w:rsidRPr="009C7643" w:rsidRDefault="00AC55CD" w:rsidP="00CB1B70">
            <w:pPr>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421359AB" w14:textId="77777777" w:rsidR="00AC55CD" w:rsidRPr="00057CA6" w:rsidRDefault="00AC55CD" w:rsidP="00CB1B70">
            <w:pPr>
              <w:keepNext/>
              <w:keepLines/>
              <w:rPr>
                <w:rFonts w:ascii="Arial" w:eastAsia="等线" w:hAnsi="Arial" w:cs="Arial"/>
                <w:sz w:val="18"/>
                <w:szCs w:val="18"/>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rPr>
              <w:t>Info</w:t>
            </w:r>
          </w:p>
          <w:p w14:paraId="7B63D82C" w14:textId="77777777" w:rsidR="00AC55CD" w:rsidRPr="00057CA6" w:rsidRDefault="00AC55CD" w:rsidP="00CB1B70">
            <w:pPr>
              <w:keepNext/>
              <w:keepLines/>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40691522" w14:textId="77777777" w:rsidR="00AC55CD" w:rsidRPr="00BD4F35" w:rsidRDefault="00AC55CD" w:rsidP="00CB1B70">
            <w:pPr>
              <w:keepNext/>
              <w:keepLines/>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1A5C8AA7" w14:textId="77777777" w:rsidR="00AC55CD" w:rsidRPr="0060746A" w:rsidRDefault="00AC55CD" w:rsidP="00CB1B70">
            <w:pPr>
              <w:keepNext/>
              <w:keepLines/>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3FDF37" w14:textId="77777777" w:rsidR="00AC55CD" w:rsidRPr="00BD4F35" w:rsidRDefault="00AC55CD" w:rsidP="00CB1B70">
            <w:pPr>
              <w:keepNext/>
              <w:keepLines/>
              <w:rPr>
                <w:rFonts w:ascii="Arial" w:eastAsia="等线" w:hAnsi="Arial" w:cs="Arial"/>
                <w:sz w:val="18"/>
                <w:szCs w:val="18"/>
                <w:lang w:val="fr-FR"/>
              </w:rPr>
            </w:pPr>
            <w:r w:rsidRPr="00BD4F35">
              <w:rPr>
                <w:rFonts w:ascii="Arial" w:eastAsia="等线" w:hAnsi="Arial" w:cs="Arial"/>
                <w:sz w:val="18"/>
                <w:szCs w:val="18"/>
                <w:lang w:val="fr-FR"/>
              </w:rPr>
              <w:t>defaultValue: None</w:t>
            </w:r>
          </w:p>
          <w:p w14:paraId="0C6323D0" w14:textId="77777777" w:rsidR="00AC55CD" w:rsidRPr="009C7643" w:rsidRDefault="00AC55CD" w:rsidP="00CB1B70">
            <w:pPr>
              <w:rPr>
                <w:rFonts w:ascii="Arial" w:hAnsi="Arial" w:cs="Arial"/>
                <w:sz w:val="18"/>
                <w:szCs w:val="18"/>
              </w:rPr>
            </w:pPr>
            <w:r w:rsidRPr="00BD4F35">
              <w:rPr>
                <w:rFonts w:ascii="Arial" w:eastAsia="等线" w:hAnsi="Arial" w:cs="Arial"/>
                <w:sz w:val="18"/>
                <w:szCs w:val="18"/>
              </w:rPr>
              <w:t>isNullable: False</w:t>
            </w:r>
          </w:p>
        </w:tc>
      </w:tr>
      <w:tr w:rsidR="00AC55CD" w14:paraId="7431A0C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242883" w14:textId="77777777" w:rsidR="00AC55CD" w:rsidRDefault="00AC55CD" w:rsidP="00CB1B70">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6E32D3E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type of a NF instance.</w:t>
            </w:r>
          </w:p>
          <w:p w14:paraId="2EF8F6A0" w14:textId="77777777" w:rsidR="00AC55CD" w:rsidRPr="009C7643" w:rsidRDefault="00AC55CD" w:rsidP="00CB1B70">
            <w:pPr>
              <w:tabs>
                <w:tab w:val="decimal" w:pos="0"/>
              </w:tabs>
              <w:spacing w:line="0" w:lineRule="atLeast"/>
              <w:rPr>
                <w:rFonts w:ascii="Arial" w:eastAsia="等线" w:hAnsi="Arial"/>
                <w:sz w:val="18"/>
              </w:rPr>
            </w:pPr>
            <w:r>
              <w:rPr>
                <w:rFonts w:cs="Arial"/>
                <w:szCs w:val="18"/>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201A3590" w14:textId="77777777" w:rsidR="00AC55CD" w:rsidRDefault="00AC55CD" w:rsidP="00CB1B70">
            <w:pPr>
              <w:keepLines/>
              <w:rPr>
                <w:rFonts w:ascii="Arial" w:hAnsi="Arial" w:cs="Arial"/>
                <w:sz w:val="18"/>
                <w:szCs w:val="18"/>
              </w:rPr>
            </w:pPr>
            <w:r>
              <w:rPr>
                <w:rFonts w:ascii="Arial" w:hAnsi="Arial" w:cs="Arial"/>
                <w:sz w:val="18"/>
                <w:szCs w:val="18"/>
              </w:rPr>
              <w:t>type: ENUM</w:t>
            </w:r>
          </w:p>
          <w:p w14:paraId="28859C32"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8C5FD9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E9D372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059DC1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25C262F" w14:textId="77777777" w:rsidR="00AC55CD" w:rsidRPr="009C7643" w:rsidRDefault="00AC55CD" w:rsidP="00CB1B70">
            <w:pPr>
              <w:rPr>
                <w:rFonts w:ascii="Arial" w:hAnsi="Arial" w:cs="Arial"/>
                <w:sz w:val="18"/>
                <w:szCs w:val="18"/>
              </w:rPr>
            </w:pPr>
            <w:r>
              <w:rPr>
                <w:rFonts w:ascii="Arial" w:hAnsi="Arial" w:cs="Arial"/>
                <w:sz w:val="18"/>
                <w:szCs w:val="18"/>
              </w:rPr>
              <w:t>isNullable: False</w:t>
            </w:r>
          </w:p>
        </w:tc>
      </w:tr>
      <w:tr w:rsidR="00AC55CD" w14:paraId="7E990E9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F1FA58" w14:textId="77777777" w:rsidR="00AC55CD" w:rsidRDefault="00AC55CD" w:rsidP="00CB1B70">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141DDE5C"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address of a NF instance, It can be IP address (either IPv4 address (See RFC 791 [37]) or IPv6 address (See RFC 2373 [38])) or FQDN (See TS 23.003 [13]). </w:t>
            </w:r>
          </w:p>
          <w:p w14:paraId="58E82179" w14:textId="77777777" w:rsidR="00AC55CD" w:rsidRPr="009C7643" w:rsidRDefault="00AC55CD" w:rsidP="00CB1B70">
            <w:pPr>
              <w:tabs>
                <w:tab w:val="decimal" w:pos="0"/>
              </w:tabs>
              <w:spacing w:line="0" w:lineRule="atLeast"/>
              <w:rPr>
                <w:rFonts w:ascii="Arial" w:eastAsia="等线" w:hAnsi="Arial"/>
                <w:sz w:val="18"/>
              </w:rPr>
            </w:pPr>
            <w:r>
              <w:rPr>
                <w:rFonts w:eastAsia="等线"/>
                <w:lang w:eastAsia="en-GB"/>
              </w:rPr>
              <w:t>allowedValues: N</w:t>
            </w:r>
            <w:r>
              <w:rPr>
                <w:rFonts w:eastAsia="等线"/>
              </w:rPr>
              <w:t>/A</w:t>
            </w:r>
          </w:p>
        </w:tc>
        <w:tc>
          <w:tcPr>
            <w:tcW w:w="1897" w:type="dxa"/>
            <w:tcBorders>
              <w:top w:val="single" w:sz="4" w:space="0" w:color="auto"/>
              <w:left w:val="single" w:sz="4" w:space="0" w:color="auto"/>
              <w:bottom w:val="single" w:sz="4" w:space="0" w:color="auto"/>
              <w:right w:val="single" w:sz="4" w:space="0" w:color="auto"/>
            </w:tcBorders>
          </w:tcPr>
          <w:p w14:paraId="5C5905AF"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type: String</w:t>
            </w:r>
          </w:p>
          <w:p w14:paraId="5E3BE589"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multiplicity: 1</w:t>
            </w:r>
          </w:p>
          <w:p w14:paraId="3AE1A63E"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isOrdered: N/A</w:t>
            </w:r>
          </w:p>
          <w:p w14:paraId="7DB35A75"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isUnique: N/A</w:t>
            </w:r>
          </w:p>
          <w:p w14:paraId="64A234B6"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defaultValue: None</w:t>
            </w:r>
          </w:p>
          <w:p w14:paraId="3DCD0DD9" w14:textId="77777777" w:rsidR="00AC55CD" w:rsidRPr="009C7643" w:rsidRDefault="00AC55CD" w:rsidP="00CB1B70">
            <w:pPr>
              <w:rPr>
                <w:rFonts w:ascii="Arial" w:hAnsi="Arial" w:cs="Arial"/>
                <w:sz w:val="18"/>
                <w:szCs w:val="18"/>
              </w:rPr>
            </w:pPr>
            <w:r w:rsidRPr="00344761">
              <w:rPr>
                <w:rFonts w:ascii="Arial" w:hAnsi="Arial" w:cs="Arial"/>
                <w:sz w:val="18"/>
                <w:szCs w:val="18"/>
              </w:rPr>
              <w:t>isNullable: False</w:t>
            </w:r>
          </w:p>
        </w:tc>
      </w:tr>
      <w:tr w:rsidR="00AC55CD" w14:paraId="4EB1207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222CE" w14:textId="77777777" w:rsidR="00AC55CD" w:rsidRDefault="00AC55CD" w:rsidP="00CB1B70">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288E123A" w14:textId="77777777" w:rsidR="00AC55CD" w:rsidRDefault="00AC55CD" w:rsidP="00CB1B70">
            <w:pPr>
              <w:keepNext/>
              <w:keepLines/>
              <w:rPr>
                <w:rFonts w:ascii="Arial" w:eastAsia="等线" w:hAnsi="Arial"/>
                <w:sz w:val="18"/>
              </w:rPr>
            </w:pPr>
            <w:r>
              <w:rPr>
                <w:rFonts w:ascii="Arial" w:eastAsia="等线" w:hAnsi="Arial"/>
                <w:sz w:val="18"/>
              </w:rPr>
              <w:t>This attribute holds the DN of a NF instance.</w:t>
            </w:r>
          </w:p>
          <w:p w14:paraId="6D5E094B" w14:textId="77777777" w:rsidR="00AC55CD" w:rsidRDefault="00AC55CD" w:rsidP="00CB1B70">
            <w:pPr>
              <w:pStyle w:val="TAL"/>
              <w:rPr>
                <w:rFonts w:eastAsia="等线"/>
                <w:lang w:eastAsia="en-GB"/>
              </w:rPr>
            </w:pPr>
          </w:p>
          <w:p w14:paraId="4B97745D" w14:textId="77777777" w:rsidR="00AC55CD" w:rsidRPr="009C7643" w:rsidRDefault="00AC55CD" w:rsidP="00CB1B70">
            <w:pPr>
              <w:tabs>
                <w:tab w:val="decimal" w:pos="0"/>
              </w:tabs>
              <w:spacing w:line="0" w:lineRule="atLeast"/>
              <w:rPr>
                <w:rFonts w:ascii="Arial" w:eastAsia="等线" w:hAnsi="Arial"/>
                <w:sz w:val="18"/>
              </w:rPr>
            </w:pPr>
            <w:r>
              <w:rPr>
                <w:rFonts w:eastAsia="等线"/>
                <w:lang w:eastAsia="en-GB"/>
              </w:rPr>
              <w:t>allowedValues: N</w:t>
            </w:r>
            <w:r>
              <w:rPr>
                <w:rFonts w:eastAsia="等线"/>
              </w:rPr>
              <w:t>/A</w:t>
            </w:r>
          </w:p>
        </w:tc>
        <w:tc>
          <w:tcPr>
            <w:tcW w:w="1897" w:type="dxa"/>
            <w:tcBorders>
              <w:top w:val="single" w:sz="4" w:space="0" w:color="auto"/>
              <w:left w:val="single" w:sz="4" w:space="0" w:color="auto"/>
              <w:bottom w:val="single" w:sz="4" w:space="0" w:color="auto"/>
              <w:right w:val="single" w:sz="4" w:space="0" w:color="auto"/>
            </w:tcBorders>
          </w:tcPr>
          <w:p w14:paraId="0C57DFD7" w14:textId="77777777" w:rsidR="00AC55CD" w:rsidRPr="00344761" w:rsidRDefault="00AC55CD" w:rsidP="00CB1B70">
            <w:pPr>
              <w:pStyle w:val="TAL"/>
              <w:keepNext w:val="0"/>
              <w:widowControl w:val="0"/>
              <w:rPr>
                <w:rFonts w:cs="Arial"/>
                <w:szCs w:val="18"/>
              </w:rPr>
            </w:pPr>
            <w:r w:rsidRPr="00344761">
              <w:rPr>
                <w:rFonts w:cs="Arial"/>
                <w:szCs w:val="18"/>
              </w:rPr>
              <w:t xml:space="preserve">type: </w:t>
            </w:r>
            <w:r>
              <w:rPr>
                <w:rFonts w:cs="Arial"/>
                <w:szCs w:val="18"/>
              </w:rPr>
              <w:t>DN</w:t>
            </w:r>
          </w:p>
          <w:p w14:paraId="2232FC98" w14:textId="77777777" w:rsidR="00AC55CD" w:rsidRPr="00344761" w:rsidRDefault="00AC55CD" w:rsidP="00CB1B70">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1911239F" w14:textId="77777777" w:rsidR="00AC55CD" w:rsidRPr="00802017" w:rsidRDefault="00AC55CD" w:rsidP="00CB1B70">
            <w:pPr>
              <w:pStyle w:val="TAL"/>
              <w:keepNext w:val="0"/>
              <w:widowControl w:val="0"/>
              <w:rPr>
                <w:rFonts w:cs="Arial"/>
                <w:szCs w:val="18"/>
              </w:rPr>
            </w:pPr>
            <w:r w:rsidRPr="00802017">
              <w:rPr>
                <w:rFonts w:cs="Arial"/>
                <w:szCs w:val="18"/>
              </w:rPr>
              <w:t>isOrdered: N/A</w:t>
            </w:r>
          </w:p>
          <w:p w14:paraId="41903A6B" w14:textId="77777777" w:rsidR="00AC55CD" w:rsidRPr="00802017" w:rsidRDefault="00AC55CD" w:rsidP="00CB1B70">
            <w:pPr>
              <w:pStyle w:val="TAL"/>
              <w:keepNext w:val="0"/>
              <w:widowControl w:val="0"/>
              <w:rPr>
                <w:rFonts w:cs="Arial"/>
                <w:szCs w:val="18"/>
              </w:rPr>
            </w:pPr>
            <w:r w:rsidRPr="00802017">
              <w:rPr>
                <w:rFonts w:cs="Arial"/>
                <w:szCs w:val="18"/>
              </w:rPr>
              <w:t>isUnique: N/A</w:t>
            </w:r>
          </w:p>
          <w:p w14:paraId="551DE26D" w14:textId="77777777" w:rsidR="00AC55CD" w:rsidRPr="00802017" w:rsidRDefault="00AC55CD" w:rsidP="00CB1B70">
            <w:pPr>
              <w:pStyle w:val="TAL"/>
              <w:keepNext w:val="0"/>
              <w:widowControl w:val="0"/>
              <w:rPr>
                <w:rFonts w:cs="Arial"/>
                <w:szCs w:val="18"/>
              </w:rPr>
            </w:pPr>
            <w:r w:rsidRPr="00802017">
              <w:rPr>
                <w:rFonts w:cs="Arial"/>
                <w:szCs w:val="18"/>
              </w:rPr>
              <w:t>defaultValue: None</w:t>
            </w:r>
          </w:p>
          <w:p w14:paraId="76845B57" w14:textId="77777777" w:rsidR="00AC55CD" w:rsidRPr="009C7643" w:rsidRDefault="00AC55CD" w:rsidP="00CB1B70">
            <w:pPr>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AC55CD" w14:paraId="53C715A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6C1C0" w14:textId="77777777" w:rsidR="00AC55CD" w:rsidRDefault="00AC55CD" w:rsidP="00CB1B70">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5BB3EB1E" w14:textId="77777777" w:rsidR="00AC55CD" w:rsidRDefault="00AC55CD" w:rsidP="00CB1B70">
            <w:pPr>
              <w:pStyle w:val="TAL"/>
            </w:pPr>
            <w:r w:rsidRPr="00C03ABD">
              <w:t xml:space="preserve">The identifier of the </w:t>
            </w:r>
            <w:r>
              <w:t xml:space="preserve">edge data network </w:t>
            </w:r>
            <w:r w:rsidRPr="00C03ABD">
              <w:t>(See TS 23.558 [</w:t>
            </w:r>
            <w:r>
              <w:t>81</w:t>
            </w:r>
            <w:r w:rsidRPr="00C03ABD">
              <w:t>]).</w:t>
            </w:r>
          </w:p>
          <w:p w14:paraId="204FCE38" w14:textId="77777777" w:rsidR="00AC55CD" w:rsidRDefault="00AC55CD" w:rsidP="00CB1B70">
            <w:pPr>
              <w:pStyle w:val="TAL"/>
            </w:pPr>
          </w:p>
          <w:p w14:paraId="30A6F889" w14:textId="77777777" w:rsidR="00AC55CD" w:rsidRPr="009C7643" w:rsidRDefault="00AC55CD" w:rsidP="00CB1B70">
            <w:pPr>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10997078" w14:textId="71BB0E02" w:rsidR="00AC55CD" w:rsidRDefault="00AC55CD" w:rsidP="00CB1B70">
            <w:pPr>
              <w:pStyle w:val="TAL"/>
            </w:pPr>
            <w:r>
              <w:t xml:space="preserve">type: </w:t>
            </w:r>
            <w:ins w:id="33" w:author="Chenxiumin" w:date="2024-04-03T16:07:00Z">
              <w:r w:rsidR="00201E2A">
                <w:t>S</w:t>
              </w:r>
            </w:ins>
            <w:del w:id="34" w:author="Chenxiumin" w:date="2024-04-03T16:07:00Z">
              <w:r w:rsidDel="00201E2A">
                <w:delText>s</w:delText>
              </w:r>
            </w:del>
            <w:r>
              <w:t>tring</w:t>
            </w:r>
          </w:p>
          <w:p w14:paraId="697C771F" w14:textId="77777777" w:rsidR="00AC55CD" w:rsidRDefault="00AC55CD" w:rsidP="00CB1B70">
            <w:pPr>
              <w:pStyle w:val="TAL"/>
              <w:rPr>
                <w:lang w:eastAsia="zh-CN"/>
              </w:rPr>
            </w:pPr>
            <w:r>
              <w:t xml:space="preserve">multiplicity: </w:t>
            </w:r>
            <w:r>
              <w:rPr>
                <w:lang w:eastAsia="zh-CN"/>
              </w:rPr>
              <w:t>1</w:t>
            </w:r>
          </w:p>
          <w:p w14:paraId="66F2BDB2" w14:textId="77777777" w:rsidR="00AC55CD" w:rsidRDefault="00AC55CD" w:rsidP="00CB1B70">
            <w:pPr>
              <w:pStyle w:val="TAL"/>
            </w:pPr>
            <w:r>
              <w:t>isOrdered: N/A</w:t>
            </w:r>
          </w:p>
          <w:p w14:paraId="096442EA" w14:textId="77777777" w:rsidR="00AC55CD" w:rsidRDefault="00AC55CD" w:rsidP="00CB1B70">
            <w:pPr>
              <w:pStyle w:val="TAL"/>
            </w:pPr>
            <w:r>
              <w:t>isUnique: N/A</w:t>
            </w:r>
          </w:p>
          <w:p w14:paraId="6667B80A" w14:textId="77777777" w:rsidR="00AC55CD" w:rsidRDefault="00AC55CD" w:rsidP="00CB1B70">
            <w:pPr>
              <w:pStyle w:val="TAL"/>
            </w:pPr>
            <w:r>
              <w:t>defaultValue: None</w:t>
            </w:r>
          </w:p>
          <w:p w14:paraId="340C37D7" w14:textId="77777777" w:rsidR="00AC55CD" w:rsidRPr="009C7643" w:rsidRDefault="00AC55CD" w:rsidP="00CB1B70">
            <w:pPr>
              <w:rPr>
                <w:rFonts w:ascii="Arial" w:hAnsi="Arial" w:cs="Arial"/>
                <w:sz w:val="18"/>
                <w:szCs w:val="18"/>
              </w:rPr>
            </w:pPr>
            <w:r w:rsidRPr="001315BF">
              <w:t xml:space="preserve">isNullable: </w:t>
            </w:r>
            <w:r w:rsidRPr="001315BF">
              <w:rPr>
                <w:rFonts w:cs="Arial"/>
              </w:rPr>
              <w:t>False</w:t>
            </w:r>
          </w:p>
        </w:tc>
      </w:tr>
      <w:tr w:rsidR="00AC55CD" w14:paraId="5232519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95E296" w14:textId="77777777" w:rsidR="00AC55CD" w:rsidRDefault="00AC55CD" w:rsidP="00CB1B70">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6C225C32"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address of an EAS instance. It can be IP address (either IPv4 address (See RFC 791 [37]) or IPv6 address (See RFC 2373 [38]). </w:t>
            </w:r>
          </w:p>
          <w:p w14:paraId="7D37E3D8" w14:textId="77777777" w:rsidR="00AC55CD" w:rsidRPr="009C7643" w:rsidRDefault="00AC55CD" w:rsidP="00CB1B70">
            <w:pPr>
              <w:tabs>
                <w:tab w:val="decimal" w:pos="0"/>
              </w:tabs>
              <w:spacing w:line="0" w:lineRule="atLeast"/>
              <w:rPr>
                <w:rFonts w:ascii="Arial" w:eastAsia="等线" w:hAnsi="Arial"/>
                <w:sz w:val="18"/>
              </w:rPr>
            </w:pPr>
            <w:r>
              <w:rPr>
                <w:rFonts w:eastAsia="等线"/>
                <w:lang w:eastAsia="en-GB"/>
              </w:rPr>
              <w:t>allowedValues: N</w:t>
            </w:r>
            <w:r>
              <w:rPr>
                <w:rFonts w:eastAsia="等线"/>
              </w:rPr>
              <w:t>/A</w:t>
            </w:r>
          </w:p>
        </w:tc>
        <w:tc>
          <w:tcPr>
            <w:tcW w:w="1897" w:type="dxa"/>
            <w:tcBorders>
              <w:top w:val="single" w:sz="4" w:space="0" w:color="auto"/>
              <w:left w:val="single" w:sz="4" w:space="0" w:color="auto"/>
              <w:bottom w:val="single" w:sz="4" w:space="0" w:color="auto"/>
              <w:right w:val="single" w:sz="4" w:space="0" w:color="auto"/>
            </w:tcBorders>
          </w:tcPr>
          <w:p w14:paraId="642CD512"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type: String</w:t>
            </w:r>
          </w:p>
          <w:p w14:paraId="26F6FA45"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multiplicity: 1</w:t>
            </w:r>
          </w:p>
          <w:p w14:paraId="6BEBDDAA"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isOrdered: N/A</w:t>
            </w:r>
          </w:p>
          <w:p w14:paraId="52A3B03A"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isUnique: N/A</w:t>
            </w:r>
          </w:p>
          <w:p w14:paraId="6CAC8971"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defaultValue: None</w:t>
            </w:r>
          </w:p>
          <w:p w14:paraId="3221B53A" w14:textId="77777777" w:rsidR="00AC55CD" w:rsidRPr="009C7643" w:rsidRDefault="00AC55CD" w:rsidP="00CB1B70">
            <w:pPr>
              <w:rPr>
                <w:rFonts w:ascii="Arial" w:hAnsi="Arial" w:cs="Arial"/>
                <w:sz w:val="18"/>
                <w:szCs w:val="18"/>
              </w:rPr>
            </w:pPr>
            <w:r w:rsidRPr="00344761">
              <w:rPr>
                <w:rFonts w:cs="Arial"/>
                <w:szCs w:val="18"/>
              </w:rPr>
              <w:t>isNullable: False</w:t>
            </w:r>
          </w:p>
        </w:tc>
      </w:tr>
      <w:tr w:rsidR="00AC55CD" w14:paraId="5C0D71F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1717C" w14:textId="77777777" w:rsidR="00AC55CD" w:rsidRDefault="00AC55CD" w:rsidP="00CB1B70">
            <w:pPr>
              <w:pStyle w:val="TAL"/>
              <w:keepNext w:val="0"/>
              <w:rPr>
                <w:rFonts w:ascii="Courier New" w:hAnsi="Courier New" w:cs="Courier New"/>
                <w:szCs w:val="22"/>
                <w:lang w:val="fr-FR"/>
              </w:rPr>
            </w:pPr>
            <w:r>
              <w:rPr>
                <w:rFonts w:ascii="Courier New" w:hAnsi="Courier New"/>
              </w:rPr>
              <w:t>eESIpAddress</w:t>
            </w:r>
          </w:p>
        </w:tc>
        <w:tc>
          <w:tcPr>
            <w:tcW w:w="4395" w:type="dxa"/>
            <w:tcBorders>
              <w:top w:val="single" w:sz="4" w:space="0" w:color="auto"/>
              <w:left w:val="single" w:sz="4" w:space="0" w:color="auto"/>
              <w:bottom w:val="single" w:sz="4" w:space="0" w:color="auto"/>
              <w:right w:val="single" w:sz="4" w:space="0" w:color="auto"/>
            </w:tcBorders>
          </w:tcPr>
          <w:p w14:paraId="6E1B9B81"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address of an EES instance. It can be IP address (either IPv4 address (See RFC 791 [37]) or IPv6 address (See RFC 2373 [38])). </w:t>
            </w:r>
          </w:p>
          <w:p w14:paraId="34298EA3" w14:textId="77777777" w:rsidR="00AC55CD" w:rsidRPr="009C7643" w:rsidRDefault="00AC55CD" w:rsidP="00CB1B70">
            <w:pPr>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3951D6E9"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type: String</w:t>
            </w:r>
          </w:p>
          <w:p w14:paraId="13AE7E5E"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multiplicity: 1</w:t>
            </w:r>
          </w:p>
          <w:p w14:paraId="283287D5"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isOrdered: N/A</w:t>
            </w:r>
          </w:p>
          <w:p w14:paraId="3591CC3F"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35556CDF"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defaultValue: None</w:t>
            </w:r>
          </w:p>
          <w:p w14:paraId="293E74A4" w14:textId="77777777" w:rsidR="00AC55CD" w:rsidRPr="009C7643" w:rsidRDefault="00AC55CD" w:rsidP="00CB1B70">
            <w:pPr>
              <w:rPr>
                <w:rFonts w:ascii="Arial" w:hAnsi="Arial" w:cs="Arial"/>
                <w:sz w:val="18"/>
                <w:szCs w:val="18"/>
              </w:rPr>
            </w:pPr>
            <w:r w:rsidRPr="00E6347E">
              <w:rPr>
                <w:rFonts w:ascii="Arial" w:hAnsi="Arial" w:cs="Arial"/>
                <w:sz w:val="18"/>
                <w:szCs w:val="18"/>
              </w:rPr>
              <w:t>isNullable: False</w:t>
            </w:r>
          </w:p>
        </w:tc>
      </w:tr>
      <w:tr w:rsidR="00AC55CD" w14:paraId="03867A2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93DDD" w14:textId="77777777" w:rsidR="00AC55CD" w:rsidRDefault="00AC55CD" w:rsidP="00CB1B70">
            <w:pPr>
              <w:pStyle w:val="TAL"/>
              <w:keepNext w:val="0"/>
              <w:rPr>
                <w:rFonts w:ascii="Courier New" w:hAnsi="Courier New" w:cs="Courier New"/>
                <w:szCs w:val="22"/>
                <w:lang w:val="fr-FR"/>
              </w:rPr>
            </w:pPr>
            <w:r>
              <w:rPr>
                <w:rFonts w:ascii="Courier New" w:hAnsi="Courier New"/>
              </w:rPr>
              <w:lastRenderedPageBreak/>
              <w:t>eCSIpAddress</w:t>
            </w:r>
          </w:p>
        </w:tc>
        <w:tc>
          <w:tcPr>
            <w:tcW w:w="4395" w:type="dxa"/>
            <w:tcBorders>
              <w:top w:val="single" w:sz="4" w:space="0" w:color="auto"/>
              <w:left w:val="single" w:sz="4" w:space="0" w:color="auto"/>
              <w:bottom w:val="single" w:sz="4" w:space="0" w:color="auto"/>
              <w:right w:val="single" w:sz="4" w:space="0" w:color="auto"/>
            </w:tcBorders>
          </w:tcPr>
          <w:p w14:paraId="4B26FECF"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address of an ECS instance. It can be IP address (either IPv4 address (See RFC 791 [37]) or IPv6 address (See RFC 2373 [38])). </w:t>
            </w:r>
          </w:p>
          <w:p w14:paraId="320A1587" w14:textId="77777777" w:rsidR="00AC55CD" w:rsidRPr="009C7643" w:rsidRDefault="00AC55CD" w:rsidP="00CB1B70">
            <w:pPr>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47E8BD13"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type: String</w:t>
            </w:r>
          </w:p>
          <w:p w14:paraId="46AA645C"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multiplicity: 1</w:t>
            </w:r>
          </w:p>
          <w:p w14:paraId="11D8EAD3"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isOrdered: N/A</w:t>
            </w:r>
          </w:p>
          <w:p w14:paraId="49B56C7B"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00F7DA1"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defaultValue: None</w:t>
            </w:r>
          </w:p>
          <w:p w14:paraId="7D53663F" w14:textId="77777777" w:rsidR="00AC55CD" w:rsidRPr="009C7643" w:rsidRDefault="00AC55CD" w:rsidP="00CB1B70">
            <w:pPr>
              <w:rPr>
                <w:rFonts w:ascii="Arial" w:hAnsi="Arial" w:cs="Arial"/>
                <w:sz w:val="18"/>
                <w:szCs w:val="18"/>
              </w:rPr>
            </w:pPr>
            <w:r w:rsidRPr="00E6347E">
              <w:rPr>
                <w:rFonts w:ascii="Arial" w:hAnsi="Arial" w:cs="Arial"/>
                <w:sz w:val="18"/>
                <w:szCs w:val="18"/>
              </w:rPr>
              <w:t>isNullable: False</w:t>
            </w:r>
          </w:p>
        </w:tc>
      </w:tr>
      <w:tr w:rsidR="00AC55CD" w14:paraId="4EB6B28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8AFA3" w14:textId="77777777" w:rsidR="00AC55CD" w:rsidRDefault="00AC55CD" w:rsidP="00CB1B70">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3D46E405" w14:textId="77777777" w:rsidR="00AC55CD" w:rsidRDefault="00AC55CD" w:rsidP="00CB1B70">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63A66B8E" w14:textId="77777777" w:rsidR="00AC55CD" w:rsidRDefault="00AC55CD" w:rsidP="00CB1B70">
            <w:pPr>
              <w:pStyle w:val="TAL"/>
              <w:rPr>
                <w:rFonts w:eastAsia="等线"/>
                <w:lang w:eastAsia="en-GB"/>
              </w:rPr>
            </w:pPr>
          </w:p>
          <w:p w14:paraId="02791B54" w14:textId="77777777" w:rsidR="00AC55CD" w:rsidRPr="009C7643" w:rsidRDefault="00AC55CD" w:rsidP="00CB1B70">
            <w:pPr>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7B1A18D7" w14:textId="77777777" w:rsidR="00AC55CD" w:rsidRPr="00057CA6" w:rsidRDefault="00AC55CD" w:rsidP="00CB1B70">
            <w:pPr>
              <w:keepNext/>
              <w:keepLines/>
              <w:rPr>
                <w:rFonts w:ascii="Arial" w:eastAsia="等线" w:hAnsi="Arial" w:cs="Arial"/>
                <w:sz w:val="18"/>
                <w:szCs w:val="18"/>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337DA35" w14:textId="77777777" w:rsidR="00AC55CD" w:rsidRPr="00057CA6" w:rsidRDefault="00AC55CD" w:rsidP="00CB1B70">
            <w:pPr>
              <w:keepNext/>
              <w:keepLines/>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00BAF59B" w14:textId="77777777" w:rsidR="00AC55CD" w:rsidRPr="00BD4F35" w:rsidRDefault="00AC55CD" w:rsidP="00CB1B70">
            <w:pPr>
              <w:keepNext/>
              <w:keepLines/>
              <w:rPr>
                <w:rFonts w:ascii="Arial" w:eastAsia="等线" w:hAnsi="Arial" w:cs="Arial"/>
                <w:sz w:val="18"/>
                <w:szCs w:val="18"/>
              </w:rPr>
            </w:pPr>
            <w:r w:rsidRPr="00BD4F35">
              <w:rPr>
                <w:rFonts w:ascii="Arial" w:eastAsia="等线" w:hAnsi="Arial" w:cs="Arial"/>
                <w:sz w:val="18"/>
                <w:szCs w:val="18"/>
              </w:rPr>
              <w:t>isOrdered: N/A</w:t>
            </w:r>
          </w:p>
          <w:p w14:paraId="1F6CE053" w14:textId="77777777" w:rsidR="00AC55CD" w:rsidRPr="00BD4F35" w:rsidRDefault="00AC55CD" w:rsidP="00CB1B70">
            <w:pPr>
              <w:keepNext/>
              <w:keepLines/>
              <w:rPr>
                <w:rFonts w:ascii="Arial" w:eastAsia="等线" w:hAnsi="Arial" w:cs="Arial"/>
                <w:sz w:val="18"/>
                <w:szCs w:val="18"/>
                <w:lang w:val="fr-FR"/>
              </w:rPr>
            </w:pPr>
            <w:r w:rsidRPr="00BD4F35">
              <w:rPr>
                <w:rFonts w:ascii="Arial" w:eastAsia="等线" w:hAnsi="Arial" w:cs="Arial"/>
                <w:sz w:val="18"/>
                <w:szCs w:val="18"/>
                <w:lang w:val="fr-FR"/>
              </w:rPr>
              <w:t>isUnique: N/A</w:t>
            </w:r>
          </w:p>
          <w:p w14:paraId="2EE69FA7" w14:textId="77777777" w:rsidR="00AC55CD" w:rsidRPr="00BD4F35" w:rsidRDefault="00AC55CD" w:rsidP="00CB1B70">
            <w:pPr>
              <w:keepNext/>
              <w:keepLines/>
              <w:rPr>
                <w:rFonts w:ascii="Arial" w:eastAsia="等线" w:hAnsi="Arial" w:cs="Arial"/>
                <w:sz w:val="18"/>
                <w:szCs w:val="18"/>
                <w:lang w:val="fr-FR"/>
              </w:rPr>
            </w:pPr>
            <w:r w:rsidRPr="00BD4F35">
              <w:rPr>
                <w:rFonts w:ascii="Arial" w:eastAsia="等线" w:hAnsi="Arial" w:cs="Arial"/>
                <w:sz w:val="18"/>
                <w:szCs w:val="18"/>
                <w:lang w:val="fr-FR"/>
              </w:rPr>
              <w:t>defaultValue: None</w:t>
            </w:r>
          </w:p>
          <w:p w14:paraId="6087A44B" w14:textId="77777777" w:rsidR="00AC55CD" w:rsidRPr="009C7643" w:rsidRDefault="00AC55CD" w:rsidP="00CB1B70">
            <w:pPr>
              <w:rPr>
                <w:rFonts w:ascii="Arial" w:hAnsi="Arial" w:cs="Arial"/>
                <w:sz w:val="18"/>
                <w:szCs w:val="18"/>
              </w:rPr>
            </w:pPr>
            <w:r w:rsidRPr="00BD4F35">
              <w:rPr>
                <w:rFonts w:ascii="Arial" w:eastAsia="等线" w:hAnsi="Arial" w:cs="Arial"/>
                <w:sz w:val="18"/>
                <w:szCs w:val="18"/>
              </w:rPr>
              <w:t>isNullable: False</w:t>
            </w:r>
          </w:p>
        </w:tc>
      </w:tr>
      <w:tr w:rsidR="00AC55CD" w14:paraId="2D4C3AF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EC3FD5" w14:textId="77777777" w:rsidR="00AC55CD" w:rsidRDefault="00AC55CD" w:rsidP="00CB1B70">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6F59B733" w14:textId="77777777" w:rsidR="00AC55CD" w:rsidRDefault="00AC55CD" w:rsidP="00CB1B70">
            <w:pPr>
              <w:keepNext/>
              <w:keepLines/>
              <w:rPr>
                <w:rFonts w:ascii="Arial" w:eastAsia="等线" w:hAnsi="Arial"/>
                <w:sz w:val="18"/>
              </w:rPr>
            </w:pPr>
            <w:r>
              <w:rPr>
                <w:rFonts w:ascii="Arial" w:eastAsia="等线" w:hAnsi="Arial"/>
                <w:sz w:val="18"/>
              </w:rPr>
              <w:t>This attribute holds the DN of an UPF instance.</w:t>
            </w:r>
          </w:p>
          <w:p w14:paraId="5FD62426" w14:textId="77777777" w:rsidR="00AC55CD" w:rsidRDefault="00AC55CD" w:rsidP="00CB1B70">
            <w:pPr>
              <w:pStyle w:val="TAL"/>
              <w:rPr>
                <w:rFonts w:eastAsia="等线"/>
                <w:lang w:eastAsia="en-GB"/>
              </w:rPr>
            </w:pPr>
          </w:p>
          <w:p w14:paraId="3535B320" w14:textId="77777777" w:rsidR="00AC55CD" w:rsidRPr="009C7643" w:rsidRDefault="00AC55CD" w:rsidP="00CB1B70">
            <w:pPr>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6825ACFD" w14:textId="77777777" w:rsidR="00AC55CD" w:rsidRPr="00057CA6" w:rsidRDefault="00AC55CD" w:rsidP="00CB1B70">
            <w:pPr>
              <w:pStyle w:val="TAL"/>
              <w:keepNext w:val="0"/>
              <w:widowControl w:val="0"/>
              <w:rPr>
                <w:rFonts w:cs="Arial"/>
                <w:szCs w:val="18"/>
              </w:rPr>
            </w:pPr>
            <w:r w:rsidRPr="00057CA6">
              <w:rPr>
                <w:rFonts w:cs="Arial"/>
                <w:szCs w:val="18"/>
              </w:rPr>
              <w:t xml:space="preserve">type: </w:t>
            </w:r>
            <w:r>
              <w:rPr>
                <w:rFonts w:cs="Arial"/>
                <w:szCs w:val="18"/>
              </w:rPr>
              <w:t>DN</w:t>
            </w:r>
          </w:p>
          <w:p w14:paraId="086A4200" w14:textId="77777777" w:rsidR="00AC55CD" w:rsidRPr="00057CA6" w:rsidRDefault="00AC55CD" w:rsidP="00CB1B70">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6F72B68A" w14:textId="77777777" w:rsidR="00AC55CD" w:rsidRPr="00057CA6" w:rsidRDefault="00AC55CD" w:rsidP="00CB1B70">
            <w:pPr>
              <w:pStyle w:val="TAL"/>
              <w:keepNext w:val="0"/>
              <w:widowControl w:val="0"/>
              <w:rPr>
                <w:rFonts w:cs="Arial"/>
                <w:szCs w:val="18"/>
              </w:rPr>
            </w:pPr>
            <w:r w:rsidRPr="00057CA6">
              <w:rPr>
                <w:rFonts w:cs="Arial"/>
                <w:szCs w:val="18"/>
              </w:rPr>
              <w:t>isOrdered: N/A</w:t>
            </w:r>
          </w:p>
          <w:p w14:paraId="1ED1C359" w14:textId="77777777" w:rsidR="00AC55CD" w:rsidRPr="00BD4F35" w:rsidRDefault="00AC55CD" w:rsidP="00CB1B70">
            <w:pPr>
              <w:pStyle w:val="TAL"/>
              <w:keepNext w:val="0"/>
              <w:widowControl w:val="0"/>
              <w:rPr>
                <w:rFonts w:cs="Arial"/>
                <w:szCs w:val="18"/>
              </w:rPr>
            </w:pPr>
            <w:r w:rsidRPr="00BD4F35">
              <w:rPr>
                <w:rFonts w:cs="Arial"/>
                <w:szCs w:val="18"/>
              </w:rPr>
              <w:t>isUnique: N/A</w:t>
            </w:r>
          </w:p>
          <w:p w14:paraId="703FE081" w14:textId="77777777" w:rsidR="00AC55CD" w:rsidRPr="00BD4F35" w:rsidRDefault="00AC55CD" w:rsidP="00CB1B70">
            <w:pPr>
              <w:pStyle w:val="TAL"/>
              <w:keepNext w:val="0"/>
              <w:widowControl w:val="0"/>
              <w:rPr>
                <w:rFonts w:cs="Arial"/>
                <w:szCs w:val="18"/>
              </w:rPr>
            </w:pPr>
            <w:r w:rsidRPr="00BD4F35">
              <w:rPr>
                <w:rFonts w:cs="Arial"/>
                <w:szCs w:val="18"/>
              </w:rPr>
              <w:t>defaultValue: None</w:t>
            </w:r>
          </w:p>
          <w:p w14:paraId="5D94B763" w14:textId="77777777" w:rsidR="00AC55CD" w:rsidRPr="009C7643" w:rsidRDefault="00AC55CD" w:rsidP="00CB1B70">
            <w:pPr>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AC55CD" w14:paraId="1D40C9D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7FD692" w14:textId="77777777" w:rsidR="00AC55CD" w:rsidRDefault="00AC55CD" w:rsidP="00CB1B70">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23579700"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 xml:space="preserve">This parameter defines address of an UPF instance, It can be IP address (either IPv4 address (See RFC 791 [37]) or IPv6 address (See RFC 2373 [38])) or FQDN (See TS 23.003 [13]). </w:t>
            </w:r>
          </w:p>
          <w:p w14:paraId="7248AD6B" w14:textId="77777777" w:rsidR="00AC55CD" w:rsidRDefault="00AC55CD" w:rsidP="00CB1B70">
            <w:pPr>
              <w:keepLines/>
              <w:tabs>
                <w:tab w:val="decimal" w:pos="0"/>
              </w:tabs>
              <w:spacing w:line="0" w:lineRule="atLeast"/>
              <w:rPr>
                <w:rFonts w:ascii="Arial" w:hAnsi="Arial" w:cs="Arial"/>
                <w:sz w:val="18"/>
                <w:szCs w:val="18"/>
              </w:rPr>
            </w:pPr>
            <w:r w:rsidRPr="00920139">
              <w:rPr>
                <w:rFonts w:ascii="Arial" w:eastAsia="等线" w:hAnsi="Arial" w:cs="Arial"/>
                <w:sz w:val="18"/>
                <w:szCs w:val="18"/>
                <w:lang w:eastAsia="en-GB"/>
              </w:rPr>
              <w:t>allowedValues: N</w:t>
            </w:r>
            <w:r w:rsidRPr="00920139">
              <w:rPr>
                <w:rFonts w:ascii="Arial" w:eastAsia="等线" w:hAnsi="Arial" w:cs="Arial"/>
                <w:sz w:val="18"/>
                <w:szCs w:val="18"/>
              </w:rPr>
              <w:t>/A</w:t>
            </w:r>
          </w:p>
          <w:p w14:paraId="6931DA94" w14:textId="77777777" w:rsidR="00AC55CD" w:rsidRPr="009C7643" w:rsidRDefault="00AC55CD" w:rsidP="00CB1B70">
            <w:pPr>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389B5195"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type: String</w:t>
            </w:r>
          </w:p>
          <w:p w14:paraId="39959799" w14:textId="77777777" w:rsidR="00AC55CD" w:rsidRPr="00344761" w:rsidRDefault="00AC55CD" w:rsidP="00CB1B70">
            <w:pPr>
              <w:keepLines/>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3AE59396"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isOrdered: N/A</w:t>
            </w:r>
          </w:p>
          <w:p w14:paraId="145BB484"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isUnique: N/A</w:t>
            </w:r>
          </w:p>
          <w:p w14:paraId="1D28E952" w14:textId="77777777" w:rsidR="00AC55CD" w:rsidRPr="00802017" w:rsidRDefault="00AC55CD" w:rsidP="00CB1B70">
            <w:pPr>
              <w:keepLines/>
              <w:rPr>
                <w:rFonts w:ascii="Arial" w:hAnsi="Arial" w:cs="Arial"/>
                <w:sz w:val="18"/>
                <w:szCs w:val="18"/>
              </w:rPr>
            </w:pPr>
            <w:r w:rsidRPr="00802017">
              <w:rPr>
                <w:rFonts w:ascii="Arial" w:hAnsi="Arial" w:cs="Arial"/>
                <w:sz w:val="18"/>
                <w:szCs w:val="18"/>
              </w:rPr>
              <w:t>defaultValue: None</w:t>
            </w:r>
          </w:p>
          <w:p w14:paraId="458BBF90" w14:textId="77777777" w:rsidR="00AC55CD" w:rsidRPr="009C7643" w:rsidRDefault="00AC55CD" w:rsidP="00CB1B70">
            <w:pPr>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AC55CD" w14:paraId="4048208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8AE383" w14:textId="77777777" w:rsidR="00AC55CD" w:rsidRDefault="00AC55CD" w:rsidP="00CB1B70">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0470636" w14:textId="77777777" w:rsidR="00AC55CD" w:rsidRDefault="00AC55CD" w:rsidP="00CB1B70">
            <w:pPr>
              <w:keepLines/>
              <w:tabs>
                <w:tab w:val="decimal" w:pos="0"/>
              </w:tabs>
              <w:spacing w:line="0" w:lineRule="atLeast"/>
              <w:rPr>
                <w:rFonts w:ascii="Arial" w:hAnsi="Arial" w:cs="Arial"/>
                <w:sz w:val="18"/>
                <w:szCs w:val="18"/>
              </w:rPr>
            </w:pPr>
            <w:r>
              <w:rPr>
                <w:rFonts w:ascii="Arial" w:hAnsi="Arial" w:cs="Arial"/>
                <w:sz w:val="18"/>
                <w:szCs w:val="18"/>
              </w:rPr>
              <w:t>It indicates the type of ECM connection (i.e., user plane connection via UPF, control plane connection via PCF or NEF.</w:t>
            </w:r>
          </w:p>
          <w:p w14:paraId="7FC6157D" w14:textId="77777777" w:rsidR="00AC55CD" w:rsidRPr="009C7643" w:rsidRDefault="00AC55CD" w:rsidP="00CB1B70">
            <w:pPr>
              <w:tabs>
                <w:tab w:val="decimal" w:pos="0"/>
              </w:tabs>
              <w:spacing w:line="0" w:lineRule="atLeast"/>
              <w:rPr>
                <w:rFonts w:ascii="Arial" w:eastAsia="等线" w:hAnsi="Arial"/>
                <w:sz w:val="18"/>
              </w:rPr>
            </w:pPr>
            <w:r w:rsidRPr="00B442B2">
              <w:rPr>
                <w:rFonts w:ascii="Arial" w:hAnsi="Arial" w:cs="Arial"/>
                <w:sz w:val="18"/>
                <w:szCs w:val="18"/>
              </w:rPr>
              <w:t xml:space="preserve">AllowedValues: </w:t>
            </w:r>
            <w:r>
              <w:rPr>
                <w:rFonts w:ascii="Arial" w:hAnsi="Arial" w:cs="Arial"/>
                <w:sz w:val="18"/>
                <w:szCs w:val="18"/>
              </w:rPr>
              <w:t>"</w:t>
            </w:r>
            <w:r w:rsidRPr="00B442B2">
              <w:rPr>
                <w:rFonts w:ascii="Arial" w:hAnsi="Arial" w:cs="Arial"/>
                <w:sz w:val="18"/>
                <w:szCs w:val="18"/>
              </w:rPr>
              <w:t>USERPLANE</w:t>
            </w:r>
            <w:r>
              <w:rPr>
                <w:rFonts w:ascii="Arial" w:hAnsi="Arial" w:cs="Arial"/>
                <w:sz w:val="18"/>
                <w:szCs w:val="18"/>
              </w:rPr>
              <w:t>"</w:t>
            </w:r>
            <w:r w:rsidRPr="00B442B2">
              <w:rPr>
                <w:rFonts w:ascii="Arial" w:hAnsi="Arial" w:cs="Arial"/>
                <w:sz w:val="18"/>
                <w:szCs w:val="18"/>
              </w:rPr>
              <w:t xml:space="preserve">, </w:t>
            </w:r>
            <w:r>
              <w:rPr>
                <w:rFonts w:ascii="Arial" w:hAnsi="Arial" w:cs="Arial"/>
                <w:sz w:val="18"/>
                <w:szCs w:val="18"/>
              </w:rPr>
              <w:t>"</w:t>
            </w:r>
            <w:r w:rsidRPr="00B442B2">
              <w:rPr>
                <w:rFonts w:ascii="Arial" w:hAnsi="Arial" w:cs="Arial"/>
                <w:sz w:val="18"/>
                <w:szCs w:val="18"/>
              </w:rPr>
              <w:t>CONTROLPLANE</w:t>
            </w:r>
            <w:r>
              <w:rPr>
                <w:rFonts w:ascii="Arial" w:hAnsi="Arial" w:cs="Arial"/>
                <w:sz w:val="18"/>
                <w:szCs w:val="18"/>
              </w:rPr>
              <w:t>"</w:t>
            </w:r>
            <w:r w:rsidRPr="00B442B2">
              <w:rPr>
                <w:rFonts w:ascii="Arial" w:hAnsi="Arial" w:cs="Arial"/>
                <w:sz w:val="18"/>
                <w:szCs w:val="18"/>
              </w:rPr>
              <w:t xml:space="preserve">, </w:t>
            </w:r>
            <w:r>
              <w:rPr>
                <w:rFonts w:ascii="Arial" w:hAnsi="Arial" w:cs="Arial"/>
                <w:sz w:val="18"/>
                <w:szCs w:val="18"/>
              </w:rPr>
              <w:t>"</w:t>
            </w:r>
            <w:r w:rsidRPr="00B442B2">
              <w:rPr>
                <w:rFonts w:ascii="Arial" w:hAnsi="Arial" w:cs="Arial"/>
                <w:sz w:val="18"/>
                <w:szCs w:val="18"/>
              </w:rPr>
              <w:t>BOTH</w:t>
            </w:r>
            <w:r>
              <w:rPr>
                <w:rFonts w:ascii="Arial" w:hAnsi="Arial" w:cs="Arial"/>
                <w:sz w:val="18"/>
                <w:szCs w:val="18"/>
              </w:rPr>
              <w:t>"</w:t>
            </w:r>
            <w:r w:rsidRPr="00B442B2">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6D334E60" w14:textId="77777777" w:rsidR="00AC55CD" w:rsidRDefault="00AC55CD" w:rsidP="00CB1B70">
            <w:pPr>
              <w:keepLines/>
              <w:rPr>
                <w:rFonts w:ascii="Arial" w:hAnsi="Arial" w:cs="Arial"/>
                <w:sz w:val="18"/>
                <w:szCs w:val="18"/>
              </w:rPr>
            </w:pPr>
            <w:r>
              <w:rPr>
                <w:rFonts w:ascii="Arial" w:hAnsi="Arial" w:cs="Arial"/>
                <w:sz w:val="18"/>
                <w:szCs w:val="18"/>
              </w:rPr>
              <w:t>type: ENUM</w:t>
            </w:r>
          </w:p>
          <w:p w14:paraId="64529D5A"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06B75D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59575E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1D8F7D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BA97DB3" w14:textId="77777777" w:rsidR="00AC55CD" w:rsidRPr="009C7643" w:rsidRDefault="00AC55CD" w:rsidP="00CB1B70">
            <w:pPr>
              <w:rPr>
                <w:rFonts w:ascii="Arial" w:hAnsi="Arial" w:cs="Arial"/>
                <w:sz w:val="18"/>
                <w:szCs w:val="18"/>
              </w:rPr>
            </w:pPr>
            <w:r>
              <w:rPr>
                <w:rFonts w:ascii="Arial" w:hAnsi="Arial" w:cs="Arial"/>
                <w:sz w:val="18"/>
                <w:szCs w:val="18"/>
              </w:rPr>
              <w:t>isNullable: False</w:t>
            </w:r>
          </w:p>
        </w:tc>
      </w:tr>
      <w:tr w:rsidR="00AC55CD" w14:paraId="0145B6C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13E4F5" w14:textId="77777777" w:rsidR="00AC55CD" w:rsidRDefault="00AC55CD" w:rsidP="00CB1B70">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58435AA7" w14:textId="77777777" w:rsidR="00AC55CD" w:rsidRDefault="00AC55CD" w:rsidP="00CB1B70">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2AF995BB" w14:textId="77777777" w:rsidR="00AC55CD" w:rsidRPr="008D43AA" w:rsidRDefault="00AC55CD" w:rsidP="00CB1B70">
            <w:pPr>
              <w:pStyle w:val="TAL"/>
              <w:rPr>
                <w:szCs w:val="18"/>
                <w:lang w:eastAsia="zh-CN"/>
              </w:rPr>
            </w:pPr>
          </w:p>
          <w:p w14:paraId="43F1F156" w14:textId="77777777" w:rsidR="00AC55CD" w:rsidRPr="00FC7572" w:rsidRDefault="00AC55CD" w:rsidP="00CB1B70">
            <w:pPr>
              <w:pStyle w:val="TAL"/>
              <w:rPr>
                <w:szCs w:val="18"/>
              </w:rPr>
            </w:pPr>
          </w:p>
          <w:p w14:paraId="33C4583E" w14:textId="77777777" w:rsidR="00AC55CD" w:rsidRDefault="00AC55CD" w:rsidP="00CB1B70">
            <w:pPr>
              <w:keepLines/>
              <w:tabs>
                <w:tab w:val="decimal" w:pos="0"/>
              </w:tabs>
              <w:spacing w:line="0" w:lineRule="atLeast"/>
              <w:rPr>
                <w:rFonts w:ascii="Arial" w:hAnsi="Arial" w:cs="Arial"/>
                <w:sz w:val="18"/>
                <w:szCs w:val="18"/>
              </w:rPr>
            </w:pPr>
            <w:r>
              <w:rPr>
                <w:rFonts w:cs="Arial"/>
                <w:szCs w:val="18"/>
              </w:rPr>
              <w:t xml:space="preserve">allowedValues: 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0E7A20DD" w14:textId="77777777" w:rsidR="00AC55CD" w:rsidRDefault="00AC55CD" w:rsidP="00CB1B70">
            <w:pPr>
              <w:keepLines/>
              <w:rPr>
                <w:rFonts w:ascii="Arial" w:hAnsi="Arial" w:cs="Arial"/>
                <w:sz w:val="18"/>
                <w:szCs w:val="18"/>
              </w:rPr>
            </w:pPr>
            <w:r>
              <w:rPr>
                <w:rFonts w:ascii="Arial" w:hAnsi="Arial" w:cs="Arial"/>
                <w:sz w:val="18"/>
                <w:szCs w:val="18"/>
              </w:rPr>
              <w:t xml:space="preserve">type: </w:t>
            </w:r>
            <w:r>
              <w:t>NwdafEvent</w:t>
            </w:r>
          </w:p>
          <w:p w14:paraId="7E4B65B2"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2D894C56" w14:textId="77777777" w:rsidR="00AC55CD" w:rsidRDefault="00AC55CD" w:rsidP="00CB1B70">
            <w:pPr>
              <w:keepLines/>
              <w:rPr>
                <w:rFonts w:ascii="Arial" w:hAnsi="Arial" w:cs="Arial"/>
                <w:sz w:val="18"/>
                <w:szCs w:val="18"/>
              </w:rPr>
            </w:pPr>
            <w:r>
              <w:rPr>
                <w:rFonts w:ascii="Arial" w:hAnsi="Arial" w:cs="Arial"/>
                <w:sz w:val="18"/>
                <w:szCs w:val="18"/>
              </w:rPr>
              <w:t>isOrdered: True</w:t>
            </w:r>
          </w:p>
          <w:p w14:paraId="07423DA9"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13443BA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BB09B61"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3397E64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292CA" w14:textId="77777777" w:rsidR="00AC55CD" w:rsidRDefault="00AC55CD" w:rsidP="00CB1B70">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2E4631B1" w14:textId="77777777" w:rsidR="00AC55CD" w:rsidRDefault="00AC55CD" w:rsidP="00CB1B70">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55ED1E3A" w14:textId="77777777" w:rsidR="00AC55CD" w:rsidRPr="006F29AC" w:rsidRDefault="00AC55CD" w:rsidP="00CB1B70">
            <w:pPr>
              <w:keepLines/>
              <w:tabs>
                <w:tab w:val="decimal" w:pos="0"/>
              </w:tabs>
              <w:spacing w:line="0" w:lineRule="atLeast"/>
              <w:rPr>
                <w:rFonts w:ascii="Arial" w:hAnsi="Arial" w:cs="Arial"/>
                <w:sz w:val="18"/>
                <w:szCs w:val="18"/>
              </w:rPr>
            </w:pPr>
          </w:p>
          <w:p w14:paraId="04AD897D" w14:textId="77777777" w:rsidR="00AC55CD" w:rsidRDefault="00AC55CD" w:rsidP="00CB1B70">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108041E7" w14:textId="77777777" w:rsidR="00AC55CD" w:rsidRDefault="00AC55CD" w:rsidP="00CB1B70">
            <w:pPr>
              <w:pStyle w:val="TAL"/>
              <w:rPr>
                <w:rFonts w:cs="Arial"/>
                <w:szCs w:val="18"/>
                <w:lang w:eastAsia="zh-CN"/>
              </w:rPr>
            </w:pPr>
            <w:r>
              <w:t>type: ENUM</w:t>
            </w:r>
          </w:p>
          <w:p w14:paraId="236CE4F4" w14:textId="77777777" w:rsidR="00AC55CD" w:rsidRDefault="00AC55CD" w:rsidP="00CB1B70">
            <w:pPr>
              <w:pStyle w:val="TAL"/>
              <w:rPr>
                <w:rFonts w:cs="Arial"/>
                <w:szCs w:val="18"/>
                <w:lang w:eastAsia="zh-CN"/>
              </w:rPr>
            </w:pPr>
            <w:r>
              <w:rPr>
                <w:rFonts w:cs="Arial"/>
                <w:szCs w:val="18"/>
                <w:lang w:eastAsia="zh-CN"/>
              </w:rPr>
              <w:t>multiplicity: 1</w:t>
            </w:r>
          </w:p>
          <w:p w14:paraId="23983AA9" w14:textId="77777777" w:rsidR="00AC55CD" w:rsidRDefault="00AC55CD" w:rsidP="00CB1B70">
            <w:pPr>
              <w:pStyle w:val="TAL"/>
              <w:rPr>
                <w:rFonts w:cs="Arial"/>
                <w:szCs w:val="18"/>
                <w:lang w:eastAsia="zh-CN"/>
              </w:rPr>
            </w:pPr>
            <w:r>
              <w:rPr>
                <w:rFonts w:cs="Arial"/>
                <w:szCs w:val="18"/>
                <w:lang w:eastAsia="zh-CN"/>
              </w:rPr>
              <w:t>isOrdered: N/A</w:t>
            </w:r>
          </w:p>
          <w:p w14:paraId="220F2CF4" w14:textId="77777777" w:rsidR="00AC55CD" w:rsidRDefault="00AC55CD" w:rsidP="00CB1B70">
            <w:pPr>
              <w:pStyle w:val="TAL"/>
              <w:rPr>
                <w:rFonts w:cs="Arial"/>
                <w:szCs w:val="18"/>
                <w:lang w:eastAsia="zh-CN"/>
              </w:rPr>
            </w:pPr>
            <w:r>
              <w:rPr>
                <w:rFonts w:cs="Arial"/>
                <w:szCs w:val="18"/>
                <w:lang w:eastAsia="zh-CN"/>
              </w:rPr>
              <w:t>isUnique: N/A</w:t>
            </w:r>
          </w:p>
          <w:p w14:paraId="3B3C5206" w14:textId="77777777" w:rsidR="00AC55CD" w:rsidRDefault="00AC55CD" w:rsidP="00CB1B70">
            <w:pPr>
              <w:pStyle w:val="TAL"/>
              <w:rPr>
                <w:rFonts w:cs="Arial"/>
                <w:szCs w:val="18"/>
                <w:lang w:eastAsia="zh-CN"/>
              </w:rPr>
            </w:pPr>
            <w:r>
              <w:rPr>
                <w:rFonts w:cs="Arial"/>
                <w:szCs w:val="18"/>
                <w:lang w:eastAsia="zh-CN"/>
              </w:rPr>
              <w:t>defaultValue: None</w:t>
            </w:r>
          </w:p>
          <w:p w14:paraId="142391AA" w14:textId="77777777" w:rsidR="00AC55CD" w:rsidRDefault="00AC55CD" w:rsidP="00CB1B70">
            <w:pPr>
              <w:keepLines/>
              <w:rPr>
                <w:rFonts w:ascii="Arial" w:hAnsi="Arial" w:cs="Arial"/>
                <w:sz w:val="18"/>
                <w:szCs w:val="18"/>
              </w:rPr>
            </w:pPr>
            <w:r>
              <w:rPr>
                <w:rFonts w:cs="Arial"/>
                <w:szCs w:val="18"/>
              </w:rPr>
              <w:t>isNullable: False</w:t>
            </w:r>
          </w:p>
        </w:tc>
      </w:tr>
      <w:tr w:rsidR="00AC55CD" w14:paraId="6C64F2C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6ACCA5" w14:textId="77777777" w:rsidR="00AC55CD" w:rsidRDefault="00AC55CD" w:rsidP="00CB1B70">
            <w:pPr>
              <w:pStyle w:val="TAL"/>
              <w:keepNext w:val="0"/>
              <w:rPr>
                <w:rFonts w:ascii="Courier New" w:hAnsi="Courier New"/>
              </w:rPr>
            </w:pPr>
            <w:r>
              <w:rPr>
                <w:rFonts w:ascii="Courier New" w:hAnsi="Courier New"/>
              </w:rPr>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4D39CA61" w14:textId="77777777" w:rsidR="00AC55CD" w:rsidRPr="00690A26" w:rsidRDefault="00AC55CD" w:rsidP="00CB1B70">
            <w:pPr>
              <w:pStyle w:val="TAL"/>
              <w:rPr>
                <w:rFonts w:cs="Arial"/>
                <w:szCs w:val="18"/>
              </w:rPr>
            </w:pPr>
            <w:r>
              <w:rPr>
                <w:rFonts w:cs="Arial"/>
                <w:szCs w:val="18"/>
              </w:rPr>
              <w:t>It indicates the i</w:t>
            </w:r>
            <w:r w:rsidRPr="00690A26">
              <w:rPr>
                <w:rFonts w:cs="Arial"/>
                <w:szCs w:val="18"/>
              </w:rPr>
              <w:t>dentity of the PCF group that is served by the PCF instance.</w:t>
            </w:r>
          </w:p>
          <w:p w14:paraId="3D15CF6B" w14:textId="77777777" w:rsidR="00AC55CD" w:rsidRDefault="00AC55CD" w:rsidP="00CB1B70">
            <w:pPr>
              <w:pStyle w:val="TAL"/>
              <w:rPr>
                <w:rFonts w:cs="Arial"/>
                <w:szCs w:val="18"/>
              </w:rPr>
            </w:pPr>
            <w:r w:rsidRPr="00690A26">
              <w:rPr>
                <w:rFonts w:cs="Arial"/>
                <w:szCs w:val="18"/>
              </w:rPr>
              <w:t>If not provided, the PCF instance does not pertain to any PCF group.</w:t>
            </w:r>
          </w:p>
          <w:p w14:paraId="08C31018" w14:textId="77777777" w:rsidR="00AC55CD" w:rsidRDefault="00AC55CD" w:rsidP="00CB1B70">
            <w:pPr>
              <w:keepLines/>
              <w:tabs>
                <w:tab w:val="decimal" w:pos="0"/>
              </w:tabs>
              <w:spacing w:line="0" w:lineRule="atLeast"/>
              <w:rPr>
                <w:rFonts w:ascii="Arial" w:eastAsia="等线" w:hAnsi="Arial" w:cs="Arial"/>
                <w:sz w:val="18"/>
                <w:szCs w:val="18"/>
                <w:lang w:eastAsia="en-GB"/>
              </w:rPr>
            </w:pPr>
          </w:p>
          <w:p w14:paraId="3E4D227D" w14:textId="77777777" w:rsidR="00AC55CD" w:rsidRDefault="00AC55CD" w:rsidP="00CB1B70">
            <w:pPr>
              <w:keepLines/>
              <w:tabs>
                <w:tab w:val="decimal" w:pos="0"/>
              </w:tabs>
              <w:spacing w:line="0" w:lineRule="atLeast"/>
              <w:rPr>
                <w:rFonts w:ascii="Arial" w:hAnsi="Arial" w:cs="Arial"/>
                <w:sz w:val="18"/>
                <w:szCs w:val="18"/>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rPr>
              <w:t>/A</w:t>
            </w:r>
          </w:p>
        </w:tc>
        <w:tc>
          <w:tcPr>
            <w:tcW w:w="1897" w:type="dxa"/>
            <w:tcBorders>
              <w:top w:val="single" w:sz="4" w:space="0" w:color="auto"/>
              <w:left w:val="single" w:sz="4" w:space="0" w:color="auto"/>
              <w:bottom w:val="single" w:sz="4" w:space="0" w:color="auto"/>
              <w:right w:val="single" w:sz="4" w:space="0" w:color="auto"/>
            </w:tcBorders>
          </w:tcPr>
          <w:p w14:paraId="3030F0F9"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09958F2"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75F6299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FA71C8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8FDBB8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90F560C" w14:textId="77777777" w:rsidR="00AC55CD" w:rsidRDefault="00AC55CD" w:rsidP="00CB1B70">
            <w:pPr>
              <w:keepLines/>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AC55CD" w14:paraId="2EAFD6B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C3D0FA" w14:textId="77777777" w:rsidR="00AC55CD" w:rsidRDefault="00AC55CD" w:rsidP="00CB1B70">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2E3508AC" w14:textId="77777777" w:rsidR="00AC55CD" w:rsidRPr="00690A26" w:rsidRDefault="00AC55CD" w:rsidP="00CB1B70">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439A8015" w14:textId="77777777" w:rsidR="00AC55CD" w:rsidRDefault="00AC55CD" w:rsidP="00CB1B70">
            <w:pPr>
              <w:pStyle w:val="TAL"/>
              <w:keepNext w:val="0"/>
              <w:rPr>
                <w:lang w:eastAsia="zh-CN"/>
              </w:rPr>
            </w:pPr>
            <w:r w:rsidRPr="00690A26">
              <w:rPr>
                <w:rFonts w:cs="Arial"/>
                <w:szCs w:val="18"/>
              </w:rPr>
              <w:t>If not provided, the PCF can serve any DNN.</w:t>
            </w:r>
          </w:p>
          <w:p w14:paraId="1930780D" w14:textId="77777777" w:rsidR="00AC55CD" w:rsidRDefault="00AC55CD" w:rsidP="00CB1B70">
            <w:pPr>
              <w:pStyle w:val="TAL"/>
              <w:keepNext w:val="0"/>
            </w:pPr>
          </w:p>
          <w:p w14:paraId="737A5D11" w14:textId="77777777" w:rsidR="00AC55CD" w:rsidRDefault="00AC55CD" w:rsidP="00CB1B70">
            <w:pPr>
              <w:keepLines/>
              <w:tabs>
                <w:tab w:val="decimal" w:pos="0"/>
              </w:tabs>
              <w:spacing w:line="0" w:lineRule="atLeast"/>
              <w:rPr>
                <w:rFonts w:ascii="Arial" w:hAnsi="Arial" w:cs="Arial"/>
                <w:sz w:val="18"/>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85146EB" w14:textId="5D6473CB" w:rsidR="00AC55CD" w:rsidRPr="002A1C02" w:rsidRDefault="00AC55CD" w:rsidP="00CB1B70">
            <w:pPr>
              <w:pStyle w:val="TAL"/>
            </w:pPr>
            <w:r w:rsidRPr="002A1C02">
              <w:t xml:space="preserve">type: </w:t>
            </w:r>
            <w:ins w:id="35" w:author="Chenxiumin" w:date="2024-04-03T16:07:00Z">
              <w:r w:rsidR="00201E2A">
                <w:t>S</w:t>
              </w:r>
            </w:ins>
            <w:del w:id="36" w:author="Chenxiumin" w:date="2024-04-03T16:07:00Z">
              <w:r w:rsidDel="00201E2A">
                <w:delText>s</w:delText>
              </w:r>
            </w:del>
            <w:r>
              <w:t>tring</w:t>
            </w:r>
          </w:p>
          <w:p w14:paraId="211A7506" w14:textId="77777777" w:rsidR="00AC55CD" w:rsidRPr="00EB5968" w:rsidRDefault="00AC55CD" w:rsidP="00CB1B70">
            <w:pPr>
              <w:pStyle w:val="TAL"/>
              <w:rPr>
                <w:lang w:eastAsia="zh-CN"/>
              </w:rPr>
            </w:pPr>
            <w:r w:rsidRPr="00EB5968">
              <w:t xml:space="preserve">multiplicity: </w:t>
            </w:r>
            <w:r>
              <w:t>1..*</w:t>
            </w:r>
          </w:p>
          <w:p w14:paraId="0F081DE1" w14:textId="77777777" w:rsidR="00AC55CD" w:rsidRPr="00E2198D" w:rsidRDefault="00AC55CD" w:rsidP="00CB1B70">
            <w:pPr>
              <w:pStyle w:val="TAL"/>
            </w:pPr>
            <w:r w:rsidRPr="00E2198D">
              <w:t xml:space="preserve">isOrdered: </w:t>
            </w:r>
            <w:r>
              <w:t>False</w:t>
            </w:r>
          </w:p>
          <w:p w14:paraId="456F0B24" w14:textId="77777777" w:rsidR="00AC55CD" w:rsidRPr="00264099" w:rsidRDefault="00AC55CD" w:rsidP="00CB1B70">
            <w:pPr>
              <w:pStyle w:val="TAL"/>
            </w:pPr>
            <w:r w:rsidRPr="00264099">
              <w:t xml:space="preserve">isUnique: </w:t>
            </w:r>
            <w:r>
              <w:t>True</w:t>
            </w:r>
          </w:p>
          <w:p w14:paraId="500B4C14" w14:textId="77777777" w:rsidR="00AC55CD" w:rsidRPr="00133008" w:rsidRDefault="00AC55CD" w:rsidP="00CB1B70">
            <w:pPr>
              <w:pStyle w:val="TAL"/>
            </w:pPr>
            <w:r w:rsidRPr="00133008">
              <w:t>defaultValue: None</w:t>
            </w:r>
          </w:p>
          <w:p w14:paraId="5C727999" w14:textId="77777777" w:rsidR="00AC55CD" w:rsidRDefault="00AC55CD" w:rsidP="00CB1B70">
            <w:pPr>
              <w:keepLines/>
              <w:rPr>
                <w:rFonts w:ascii="Arial" w:hAnsi="Arial" w:cs="Arial"/>
                <w:sz w:val="18"/>
                <w:szCs w:val="18"/>
              </w:rPr>
            </w:pPr>
            <w:r w:rsidRPr="009470A3">
              <w:rPr>
                <w:rFonts w:cs="Arial"/>
                <w:szCs w:val="18"/>
              </w:rPr>
              <w:t>isNullable: False</w:t>
            </w:r>
          </w:p>
        </w:tc>
      </w:tr>
      <w:tr w:rsidR="00AC55CD" w14:paraId="68200AD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CD3F84" w14:textId="77777777" w:rsidR="00AC55CD" w:rsidRDefault="00AC55CD" w:rsidP="00CB1B70">
            <w:pPr>
              <w:pStyle w:val="TAL"/>
              <w:keepNext w:val="0"/>
              <w:rPr>
                <w:rFonts w:ascii="Courier New" w:hAnsi="Courier New"/>
              </w:rPr>
            </w:pPr>
            <w:r>
              <w:rPr>
                <w:rFonts w:ascii="Courier New" w:hAnsi="Courier New" w:cs="Courier New"/>
                <w:lang w:eastAsia="zh-CN"/>
              </w:rPr>
              <w:lastRenderedPageBreak/>
              <w:t>supiRanges</w:t>
            </w:r>
          </w:p>
        </w:tc>
        <w:tc>
          <w:tcPr>
            <w:tcW w:w="4395" w:type="dxa"/>
            <w:tcBorders>
              <w:top w:val="single" w:sz="4" w:space="0" w:color="auto"/>
              <w:left w:val="single" w:sz="4" w:space="0" w:color="auto"/>
              <w:bottom w:val="single" w:sz="4" w:space="0" w:color="auto"/>
              <w:right w:val="single" w:sz="4" w:space="0" w:color="auto"/>
            </w:tcBorders>
          </w:tcPr>
          <w:p w14:paraId="1F0A694C" w14:textId="77777777" w:rsidR="00AC55CD" w:rsidRDefault="00AC55CD" w:rsidP="00CB1B70">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D7640E1" w14:textId="77777777" w:rsidR="00AC55CD" w:rsidRDefault="00AC55CD" w:rsidP="00CB1B70">
            <w:pPr>
              <w:pStyle w:val="TAL"/>
              <w:rPr>
                <w:rFonts w:cs="Arial"/>
                <w:szCs w:val="18"/>
              </w:rPr>
            </w:pPr>
          </w:p>
          <w:p w14:paraId="6CA3E163" w14:textId="77777777" w:rsidR="00AC55CD" w:rsidRDefault="00AC55CD" w:rsidP="00CB1B70">
            <w:pPr>
              <w:pStyle w:val="TAL"/>
              <w:rPr>
                <w:rFonts w:cs="Arial"/>
                <w:szCs w:val="18"/>
              </w:rPr>
            </w:pPr>
          </w:p>
          <w:p w14:paraId="660A714C" w14:textId="77777777" w:rsidR="00AC55CD" w:rsidRDefault="00AC55CD" w:rsidP="00CB1B70">
            <w:pPr>
              <w:keepLines/>
              <w:tabs>
                <w:tab w:val="decimal" w:pos="0"/>
              </w:tabs>
              <w:spacing w:line="0" w:lineRule="atLeast"/>
              <w:rPr>
                <w:rFonts w:ascii="Arial" w:hAnsi="Arial" w:cs="Arial"/>
                <w:sz w:val="18"/>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9A964D3" w14:textId="77777777" w:rsidR="00AC55CD" w:rsidRPr="002A1C02" w:rsidRDefault="00AC55CD" w:rsidP="00CB1B70">
            <w:pPr>
              <w:pStyle w:val="TAL"/>
            </w:pPr>
            <w:r w:rsidRPr="002A1C02">
              <w:t xml:space="preserve">type: </w:t>
            </w:r>
            <w:r w:rsidRPr="00BF131A">
              <w:t>SupiRange</w:t>
            </w:r>
          </w:p>
          <w:p w14:paraId="328DC1ED" w14:textId="77777777" w:rsidR="00AC55CD" w:rsidRPr="00EB5968" w:rsidRDefault="00AC55CD" w:rsidP="00CB1B70">
            <w:pPr>
              <w:pStyle w:val="TAL"/>
              <w:rPr>
                <w:lang w:eastAsia="zh-CN"/>
              </w:rPr>
            </w:pPr>
            <w:r w:rsidRPr="00EB5968">
              <w:t xml:space="preserve">multiplicity: </w:t>
            </w:r>
            <w:r>
              <w:t>1..*</w:t>
            </w:r>
          </w:p>
          <w:p w14:paraId="035581AF" w14:textId="77777777" w:rsidR="00AC55CD" w:rsidRPr="00E2198D" w:rsidRDefault="00AC55CD" w:rsidP="00CB1B70">
            <w:pPr>
              <w:pStyle w:val="TAL"/>
            </w:pPr>
            <w:r w:rsidRPr="00E2198D">
              <w:t xml:space="preserve">isOrdered: </w:t>
            </w:r>
            <w:r>
              <w:t>False</w:t>
            </w:r>
          </w:p>
          <w:p w14:paraId="025CCF39" w14:textId="77777777" w:rsidR="00AC55CD" w:rsidRPr="00264099" w:rsidRDefault="00AC55CD" w:rsidP="00CB1B70">
            <w:pPr>
              <w:pStyle w:val="TAL"/>
            </w:pPr>
            <w:r w:rsidRPr="00264099">
              <w:t xml:space="preserve">isUnique: </w:t>
            </w:r>
            <w:r>
              <w:t>True</w:t>
            </w:r>
          </w:p>
          <w:p w14:paraId="3D867D79" w14:textId="77777777" w:rsidR="00AC55CD" w:rsidRPr="00133008" w:rsidRDefault="00AC55CD" w:rsidP="00CB1B70">
            <w:pPr>
              <w:pStyle w:val="TAL"/>
            </w:pPr>
            <w:r w:rsidRPr="00133008">
              <w:t>defaultValue: None</w:t>
            </w:r>
          </w:p>
          <w:p w14:paraId="6B885489" w14:textId="77777777" w:rsidR="00AC55CD" w:rsidRDefault="00AC55CD" w:rsidP="00CB1B70">
            <w:pPr>
              <w:keepLines/>
              <w:rPr>
                <w:rFonts w:ascii="Arial" w:hAnsi="Arial" w:cs="Arial"/>
                <w:sz w:val="18"/>
                <w:szCs w:val="18"/>
              </w:rPr>
            </w:pPr>
            <w:r w:rsidRPr="009470A3">
              <w:rPr>
                <w:rFonts w:cs="Arial"/>
                <w:szCs w:val="18"/>
              </w:rPr>
              <w:t>isNullable: False</w:t>
            </w:r>
          </w:p>
        </w:tc>
      </w:tr>
      <w:tr w:rsidR="00AC55CD" w14:paraId="77FCDA8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4D0312" w14:textId="77777777" w:rsidR="00AC55CD" w:rsidRDefault="00AC55CD" w:rsidP="00CB1B70">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157B9405" w14:textId="77777777" w:rsidR="00AC55CD" w:rsidRDefault="00AC55CD" w:rsidP="00CB1B70">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40EA4C6C" w14:textId="77777777" w:rsidR="00AC55CD" w:rsidRDefault="00AC55CD" w:rsidP="00CB1B70">
            <w:pPr>
              <w:pStyle w:val="TAL"/>
              <w:rPr>
                <w:rFonts w:cs="Arial"/>
                <w:szCs w:val="18"/>
              </w:rPr>
            </w:pPr>
          </w:p>
          <w:p w14:paraId="7782A572" w14:textId="77777777" w:rsidR="00AC55CD" w:rsidRDefault="00AC55CD" w:rsidP="00CB1B70">
            <w:pPr>
              <w:pStyle w:val="TAL"/>
              <w:rPr>
                <w:rFonts w:cs="Arial"/>
                <w:szCs w:val="18"/>
              </w:rPr>
            </w:pPr>
          </w:p>
          <w:p w14:paraId="6A11FAED" w14:textId="77777777" w:rsidR="00AC55CD" w:rsidRDefault="00AC55CD" w:rsidP="00CB1B70">
            <w:pPr>
              <w:keepLines/>
              <w:tabs>
                <w:tab w:val="decimal" w:pos="0"/>
              </w:tabs>
              <w:spacing w:line="0" w:lineRule="atLeast"/>
              <w:rPr>
                <w:rFonts w:ascii="Arial" w:hAnsi="Arial" w:cs="Arial"/>
                <w:sz w:val="18"/>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4ED44152" w14:textId="77777777" w:rsidR="00AC55CD" w:rsidRPr="002A1C02" w:rsidRDefault="00AC55CD" w:rsidP="00CB1B70">
            <w:pPr>
              <w:pStyle w:val="TAL"/>
            </w:pPr>
            <w:r w:rsidRPr="002A1C02">
              <w:t xml:space="preserve">type: </w:t>
            </w:r>
            <w:r w:rsidRPr="00BF131A">
              <w:rPr>
                <w:rFonts w:cs="Arial"/>
                <w:szCs w:val="18"/>
              </w:rPr>
              <w:t>IdentityRange</w:t>
            </w:r>
          </w:p>
          <w:p w14:paraId="3FDABDDB" w14:textId="77777777" w:rsidR="00AC55CD" w:rsidRPr="00EB5968" w:rsidRDefault="00AC55CD" w:rsidP="00CB1B70">
            <w:pPr>
              <w:pStyle w:val="TAL"/>
              <w:rPr>
                <w:lang w:eastAsia="zh-CN"/>
              </w:rPr>
            </w:pPr>
            <w:r w:rsidRPr="00EB5968">
              <w:t xml:space="preserve">multiplicity: </w:t>
            </w:r>
            <w:r>
              <w:t>1..*</w:t>
            </w:r>
          </w:p>
          <w:p w14:paraId="45B256F2" w14:textId="77777777" w:rsidR="00AC55CD" w:rsidRPr="00E2198D" w:rsidRDefault="00AC55CD" w:rsidP="00CB1B70">
            <w:pPr>
              <w:pStyle w:val="TAL"/>
            </w:pPr>
            <w:r w:rsidRPr="00E2198D">
              <w:t xml:space="preserve">isOrdered: </w:t>
            </w:r>
            <w:r>
              <w:t>False</w:t>
            </w:r>
          </w:p>
          <w:p w14:paraId="65BE5A54" w14:textId="77777777" w:rsidR="00AC55CD" w:rsidRPr="00264099" w:rsidRDefault="00AC55CD" w:rsidP="00CB1B70">
            <w:pPr>
              <w:pStyle w:val="TAL"/>
            </w:pPr>
            <w:r w:rsidRPr="00264099">
              <w:t xml:space="preserve">isUnique: </w:t>
            </w:r>
            <w:r>
              <w:t>True</w:t>
            </w:r>
          </w:p>
          <w:p w14:paraId="529C2F3E" w14:textId="77777777" w:rsidR="00AC55CD" w:rsidRPr="00133008" w:rsidRDefault="00AC55CD" w:rsidP="00CB1B70">
            <w:pPr>
              <w:pStyle w:val="TAL"/>
            </w:pPr>
            <w:r w:rsidRPr="00133008">
              <w:t>defaultValue: None</w:t>
            </w:r>
          </w:p>
          <w:p w14:paraId="4CCD387C" w14:textId="77777777" w:rsidR="00AC55CD" w:rsidRDefault="00AC55CD" w:rsidP="00CB1B70">
            <w:pPr>
              <w:keepLines/>
              <w:rPr>
                <w:rFonts w:ascii="Arial" w:hAnsi="Arial" w:cs="Arial"/>
                <w:sz w:val="18"/>
                <w:szCs w:val="18"/>
              </w:rPr>
            </w:pPr>
            <w:r w:rsidRPr="009470A3">
              <w:rPr>
                <w:rFonts w:cs="Arial"/>
                <w:szCs w:val="18"/>
              </w:rPr>
              <w:t>isNullable: False</w:t>
            </w:r>
          </w:p>
        </w:tc>
      </w:tr>
      <w:tr w:rsidR="00AC55CD" w14:paraId="6CDF793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57E241" w14:textId="77777777" w:rsidR="00AC55CD" w:rsidRDefault="00AC55CD" w:rsidP="00CB1B70">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588FAB75" w14:textId="77777777" w:rsidR="00AC55CD" w:rsidRPr="00690A26" w:rsidRDefault="00AC55CD" w:rsidP="00CB1B70">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1AB18B29" w14:textId="77777777" w:rsidR="00AC55CD" w:rsidRDefault="00AC55CD" w:rsidP="00CB1B70">
            <w:pPr>
              <w:pStyle w:val="TAL"/>
              <w:rPr>
                <w:rFonts w:cs="Arial"/>
                <w:szCs w:val="18"/>
              </w:rPr>
            </w:pPr>
            <w:r w:rsidRPr="00690A26">
              <w:rPr>
                <w:rFonts w:cs="Arial"/>
                <w:szCs w:val="18"/>
              </w:rPr>
              <w:t>Pattern: "^[0-9]+$"</w:t>
            </w:r>
          </w:p>
          <w:p w14:paraId="28346DB3" w14:textId="77777777" w:rsidR="00AC55CD" w:rsidRDefault="00AC55CD" w:rsidP="00CB1B70">
            <w:pPr>
              <w:pStyle w:val="TAL"/>
              <w:rPr>
                <w:rFonts w:cs="Arial"/>
                <w:szCs w:val="18"/>
              </w:rPr>
            </w:pPr>
          </w:p>
          <w:p w14:paraId="7E6142A4"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74468CE1"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19784F4"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CD4702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CDFC7D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00228A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DDE1BDC"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3119ABB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96ECB" w14:textId="77777777" w:rsidR="00AC55CD" w:rsidRDefault="00AC55CD" w:rsidP="00CB1B70">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3A5C56DC" w14:textId="77777777" w:rsidR="00AC55CD" w:rsidRPr="00690A26" w:rsidRDefault="00AC55CD" w:rsidP="00CB1B70">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037D0C18" w14:textId="77777777" w:rsidR="00AC55CD" w:rsidRDefault="00AC55CD" w:rsidP="00CB1B70">
            <w:pPr>
              <w:pStyle w:val="TAL"/>
              <w:rPr>
                <w:rFonts w:cs="Arial"/>
                <w:szCs w:val="18"/>
              </w:rPr>
            </w:pPr>
            <w:r w:rsidRPr="00690A26">
              <w:rPr>
                <w:rFonts w:cs="Arial"/>
                <w:szCs w:val="18"/>
              </w:rPr>
              <w:t>Pattern: "^[0-9]+$"</w:t>
            </w:r>
          </w:p>
          <w:p w14:paraId="6F45A3D9" w14:textId="77777777" w:rsidR="00AC55CD" w:rsidRDefault="00AC55CD" w:rsidP="00CB1B70">
            <w:pPr>
              <w:pStyle w:val="TAL"/>
              <w:rPr>
                <w:rFonts w:cs="Arial"/>
                <w:szCs w:val="18"/>
              </w:rPr>
            </w:pPr>
          </w:p>
          <w:p w14:paraId="5DAB9F56"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1C0C887A"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7DC68D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4DADF21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52E3AB9"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98F8C2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30139F8"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5C4A62C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DE9142" w14:textId="77777777" w:rsidR="00AC55CD" w:rsidRDefault="00AC55CD" w:rsidP="00CB1B70">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357766C5" w14:textId="77777777" w:rsidR="00AC55CD" w:rsidRDefault="00AC55CD" w:rsidP="00CB1B70">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40AE6C95" w14:textId="77777777" w:rsidR="00AC55CD" w:rsidRDefault="00AC55CD" w:rsidP="00CB1B70">
            <w:pPr>
              <w:pStyle w:val="TAL"/>
              <w:rPr>
                <w:rFonts w:cs="Arial"/>
                <w:szCs w:val="18"/>
              </w:rPr>
            </w:pPr>
          </w:p>
          <w:p w14:paraId="7E8861DF"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511FAEBB"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77F2C8D"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74DCF74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C07921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97C962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B9A5F65"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2E15796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BB87BE" w14:textId="77777777" w:rsidR="00AC55CD" w:rsidRDefault="00AC55CD" w:rsidP="00CB1B70">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15340A4" w14:textId="77777777" w:rsidR="00AC55CD" w:rsidRPr="00690A26" w:rsidRDefault="00AC55CD" w:rsidP="00CB1B70">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61E3AB64" w14:textId="77777777" w:rsidR="00AC55CD" w:rsidRDefault="00AC55CD" w:rsidP="00CB1B70">
            <w:pPr>
              <w:pStyle w:val="TAL"/>
              <w:rPr>
                <w:rFonts w:cs="Arial"/>
                <w:szCs w:val="18"/>
              </w:rPr>
            </w:pPr>
            <w:r w:rsidRPr="00690A26">
              <w:rPr>
                <w:rFonts w:cs="Arial"/>
                <w:szCs w:val="18"/>
              </w:rPr>
              <w:t>Pattern: "^[0-9]+$"</w:t>
            </w:r>
          </w:p>
          <w:p w14:paraId="76331708" w14:textId="77777777" w:rsidR="00AC55CD" w:rsidRDefault="00AC55CD" w:rsidP="00CB1B70">
            <w:pPr>
              <w:pStyle w:val="TAL"/>
              <w:rPr>
                <w:rFonts w:cs="Arial"/>
                <w:szCs w:val="18"/>
              </w:rPr>
            </w:pPr>
          </w:p>
          <w:p w14:paraId="210789D7"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393FC15E"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DE9F8D5"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73FBDA5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FF543E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F3BDE0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6C065FD"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44F52C1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DEF368" w14:textId="77777777" w:rsidR="00AC55CD" w:rsidRDefault="00AC55CD" w:rsidP="00CB1B70">
            <w:pPr>
              <w:pStyle w:val="TAL"/>
              <w:keepNext w:val="0"/>
              <w:rPr>
                <w:rFonts w:ascii="Courier New" w:hAnsi="Courier New"/>
              </w:rPr>
            </w:pPr>
            <w:r w:rsidRPr="000B1F83">
              <w:rPr>
                <w:rFonts w:ascii="Courier New" w:hAnsi="Courier New"/>
              </w:rPr>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C2C9CD8" w14:textId="77777777" w:rsidR="00AC55CD" w:rsidRPr="00690A26" w:rsidRDefault="00AC55CD" w:rsidP="00CB1B70">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0689EFED" w14:textId="77777777" w:rsidR="00AC55CD" w:rsidRDefault="00AC55CD" w:rsidP="00CB1B70">
            <w:pPr>
              <w:pStyle w:val="TAL"/>
              <w:rPr>
                <w:rFonts w:cs="Arial"/>
                <w:szCs w:val="18"/>
              </w:rPr>
            </w:pPr>
          </w:p>
          <w:p w14:paraId="74C60879"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6C3FFEB1" w14:textId="77777777" w:rsidR="00AC55CD" w:rsidRDefault="00AC55CD" w:rsidP="00CB1B70">
            <w:pPr>
              <w:keepLines/>
              <w:rPr>
                <w:rFonts w:ascii="Arial" w:hAnsi="Arial" w:cs="Arial"/>
                <w:sz w:val="18"/>
                <w:szCs w:val="18"/>
              </w:rPr>
            </w:pPr>
            <w:r>
              <w:rPr>
                <w:rFonts w:ascii="Arial" w:hAnsi="Arial" w:cs="Arial"/>
                <w:sz w:val="18"/>
                <w:szCs w:val="18"/>
              </w:rPr>
              <w:t>type: String</w:t>
            </w:r>
          </w:p>
          <w:p w14:paraId="6E1ACC80"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1524429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B1C3B1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5144BE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6AFE51C"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791F641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8CAFE" w14:textId="77777777" w:rsidR="00AC55CD" w:rsidRDefault="00AC55CD" w:rsidP="00CB1B70">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2802FF1" w14:textId="77777777" w:rsidR="00AC55CD" w:rsidRDefault="00AC55CD" w:rsidP="00CB1B70">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4ABBF6D5" w14:textId="77777777" w:rsidR="00AC55CD" w:rsidRDefault="00AC55CD" w:rsidP="00CB1B70">
            <w:pPr>
              <w:pStyle w:val="TAL"/>
              <w:rPr>
                <w:rFonts w:cs="Arial"/>
                <w:szCs w:val="18"/>
              </w:rPr>
            </w:pPr>
          </w:p>
          <w:p w14:paraId="27F931C1"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1DF693EE"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795CAA2"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688B730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8C8CD0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A6D63B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19696AE"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36D2FD9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F4F6C" w14:textId="77777777" w:rsidR="00AC55CD" w:rsidRDefault="00AC55CD" w:rsidP="00CB1B70">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31A6BB53" w14:textId="77777777" w:rsidR="00AC55CD" w:rsidRDefault="00AC55CD" w:rsidP="00CB1B70">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646D37DE" w14:textId="77777777" w:rsidR="00AC55CD" w:rsidRDefault="00AC55CD" w:rsidP="00CB1B70">
            <w:pPr>
              <w:pStyle w:val="TAL"/>
              <w:rPr>
                <w:rFonts w:cs="Arial"/>
                <w:szCs w:val="18"/>
                <w:lang w:eastAsia="zh-CN"/>
              </w:rPr>
            </w:pPr>
          </w:p>
          <w:p w14:paraId="4D051BE2" w14:textId="77777777" w:rsidR="00AC55CD" w:rsidRDefault="00AC55CD" w:rsidP="00CB1B70">
            <w:pPr>
              <w:pStyle w:val="TAL"/>
              <w:rPr>
                <w:rFonts w:cs="Arial"/>
                <w:szCs w:val="18"/>
                <w:lang w:eastAsia="zh-CN"/>
              </w:rPr>
            </w:pPr>
          </w:p>
          <w:p w14:paraId="580B9DF1"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50B71585"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AC16988"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8FA548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68AB6BD"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2911A6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3AE7532"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71C6D3E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68DEC" w14:textId="77777777" w:rsidR="00AC55CD" w:rsidRDefault="00AC55CD" w:rsidP="00CB1B70">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2E8F864E" w14:textId="77777777" w:rsidR="00AC55CD" w:rsidRDefault="00AC55CD" w:rsidP="00CB1B70">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3202392" w14:textId="77777777" w:rsidR="00AC55CD" w:rsidRDefault="00AC55CD" w:rsidP="00CB1B70">
            <w:pPr>
              <w:pStyle w:val="TAL"/>
              <w:rPr>
                <w:rFonts w:cs="Arial"/>
                <w:szCs w:val="18"/>
                <w:lang w:eastAsia="zh-CN"/>
              </w:rPr>
            </w:pPr>
          </w:p>
          <w:p w14:paraId="13016B96" w14:textId="77777777" w:rsidR="00AC55CD" w:rsidRDefault="00AC55CD" w:rsidP="00CB1B70">
            <w:pPr>
              <w:pStyle w:val="TAL"/>
              <w:rPr>
                <w:rFonts w:cs="Arial"/>
                <w:szCs w:val="18"/>
                <w:lang w:eastAsia="zh-CN"/>
              </w:rPr>
            </w:pPr>
          </w:p>
          <w:p w14:paraId="38892146"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rPr>
              <w:t>/A</w:t>
            </w:r>
          </w:p>
        </w:tc>
        <w:tc>
          <w:tcPr>
            <w:tcW w:w="1897" w:type="dxa"/>
            <w:tcBorders>
              <w:top w:val="single" w:sz="4" w:space="0" w:color="auto"/>
              <w:left w:val="single" w:sz="4" w:space="0" w:color="auto"/>
              <w:bottom w:val="single" w:sz="4" w:space="0" w:color="auto"/>
              <w:right w:val="single" w:sz="4" w:space="0" w:color="auto"/>
            </w:tcBorders>
          </w:tcPr>
          <w:p w14:paraId="7FCE54B7" w14:textId="77777777" w:rsidR="00AC55CD" w:rsidRDefault="00AC55CD" w:rsidP="00CB1B70">
            <w:pPr>
              <w:keepLines/>
              <w:rPr>
                <w:rFonts w:ascii="Arial" w:hAnsi="Arial" w:cs="Arial"/>
                <w:sz w:val="18"/>
                <w:szCs w:val="18"/>
              </w:rPr>
            </w:pPr>
            <w:r>
              <w:rPr>
                <w:rFonts w:ascii="Arial" w:hAnsi="Arial" w:cs="Arial"/>
                <w:sz w:val="18"/>
                <w:szCs w:val="18"/>
              </w:rPr>
              <w:t>type: String</w:t>
            </w:r>
          </w:p>
          <w:p w14:paraId="2994EBF7"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12D2365"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BB3AA2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693EA3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38E3653"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1A55439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C6F9A" w14:textId="77777777" w:rsidR="00AC55CD" w:rsidRDefault="00AC55CD" w:rsidP="00CB1B70">
            <w:pPr>
              <w:pStyle w:val="TAL"/>
              <w:keepNext w:val="0"/>
              <w:rPr>
                <w:rFonts w:ascii="Courier New" w:hAnsi="Courier New"/>
              </w:rPr>
            </w:pPr>
            <w:r w:rsidRPr="003D20C0">
              <w:rPr>
                <w:rFonts w:ascii="Courier New" w:hAnsi="Courier New" w:cs="Courier New"/>
                <w:lang w:eastAsia="zh-CN"/>
              </w:rPr>
              <w:lastRenderedPageBreak/>
              <w:t>v2xSupportInd</w:t>
            </w:r>
          </w:p>
        </w:tc>
        <w:tc>
          <w:tcPr>
            <w:tcW w:w="4395" w:type="dxa"/>
            <w:tcBorders>
              <w:top w:val="single" w:sz="4" w:space="0" w:color="auto"/>
              <w:left w:val="single" w:sz="4" w:space="0" w:color="auto"/>
              <w:bottom w:val="single" w:sz="4" w:space="0" w:color="auto"/>
              <w:right w:val="single" w:sz="4" w:space="0" w:color="auto"/>
            </w:tcBorders>
          </w:tcPr>
          <w:p w14:paraId="1F125EC2" w14:textId="77777777" w:rsidR="00AC55CD" w:rsidRPr="00B77253" w:rsidRDefault="00AC55CD" w:rsidP="00CB1B70">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1EC9FD0A" w14:textId="77777777" w:rsidR="00AC55CD" w:rsidRPr="00B77253" w:rsidRDefault="00AC55CD" w:rsidP="00CB1B70">
            <w:pPr>
              <w:pStyle w:val="TAL"/>
              <w:rPr>
                <w:rFonts w:cs="Arial"/>
                <w:szCs w:val="18"/>
              </w:rPr>
            </w:pPr>
            <w:r>
              <w:rPr>
                <w:rFonts w:cs="Arial"/>
                <w:szCs w:val="18"/>
              </w:rPr>
              <w:t>TRUE</w:t>
            </w:r>
            <w:r w:rsidRPr="00B77253">
              <w:rPr>
                <w:rFonts w:cs="Arial"/>
                <w:szCs w:val="18"/>
              </w:rPr>
              <w:t>: Supported</w:t>
            </w:r>
          </w:p>
          <w:p w14:paraId="45FD23D3" w14:textId="77777777" w:rsidR="00AC55CD" w:rsidRDefault="00AC55CD" w:rsidP="00CB1B70">
            <w:pPr>
              <w:pStyle w:val="TAL"/>
              <w:rPr>
                <w:rFonts w:cs="Arial"/>
                <w:szCs w:val="18"/>
              </w:rPr>
            </w:pPr>
            <w:r>
              <w:rPr>
                <w:rFonts w:cs="Arial"/>
                <w:szCs w:val="18"/>
              </w:rPr>
              <w:t>FALSE</w:t>
            </w:r>
            <w:r w:rsidRPr="00B77253">
              <w:rPr>
                <w:rFonts w:cs="Arial"/>
                <w:szCs w:val="18"/>
              </w:rPr>
              <w:t xml:space="preserve"> (default): Not Supported</w:t>
            </w:r>
          </w:p>
          <w:p w14:paraId="1B544287" w14:textId="77777777" w:rsidR="00AC55CD" w:rsidRDefault="00AC55CD" w:rsidP="00CB1B70">
            <w:pPr>
              <w:pStyle w:val="TAL"/>
              <w:rPr>
                <w:rFonts w:cs="Arial"/>
                <w:szCs w:val="18"/>
              </w:rPr>
            </w:pPr>
          </w:p>
          <w:p w14:paraId="0A88E59A"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0DCED08"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767E2C90"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6180764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846D6F7"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0B192A6"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6753F11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8D8322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0EED31" w14:textId="77777777" w:rsidR="00AC55CD" w:rsidRDefault="00AC55CD" w:rsidP="00CB1B70">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5BAE5BDF" w14:textId="77777777" w:rsidR="00AC55CD" w:rsidRDefault="00AC55CD" w:rsidP="00CB1B70">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4B076981" w14:textId="77777777" w:rsidR="00AC55CD" w:rsidRDefault="00AC55CD" w:rsidP="00CB1B70">
            <w:pPr>
              <w:pStyle w:val="TAL"/>
              <w:rPr>
                <w:rFonts w:cs="Arial"/>
                <w:szCs w:val="18"/>
              </w:rPr>
            </w:pPr>
            <w:r>
              <w:rPr>
                <w:rFonts w:cs="Arial"/>
                <w:szCs w:val="18"/>
              </w:rPr>
              <w:t>TRUE: Supported</w:t>
            </w:r>
            <w:r>
              <w:rPr>
                <w:rFonts w:cs="Arial"/>
                <w:szCs w:val="18"/>
              </w:rPr>
              <w:br/>
              <w:t>FALSE (default): Not Supported</w:t>
            </w:r>
          </w:p>
          <w:p w14:paraId="76675E7D" w14:textId="77777777" w:rsidR="00AC55CD" w:rsidRDefault="00AC55CD" w:rsidP="00CB1B70">
            <w:pPr>
              <w:pStyle w:val="TAL"/>
              <w:rPr>
                <w:rFonts w:cs="Arial"/>
                <w:szCs w:val="18"/>
              </w:rPr>
            </w:pPr>
          </w:p>
          <w:p w14:paraId="76A0DF70" w14:textId="77777777" w:rsidR="00AC55CD" w:rsidRDefault="00AC55CD" w:rsidP="00CB1B70">
            <w:pPr>
              <w:pStyle w:val="TAL"/>
              <w:rPr>
                <w:rFonts w:cs="Arial"/>
                <w:szCs w:val="18"/>
              </w:rPr>
            </w:pPr>
          </w:p>
          <w:p w14:paraId="14A8B99C"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7E55B22"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24E5E97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3394F7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8AA8A0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17D3947"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6C0B4EB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78C6B55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09C4E2" w14:textId="77777777" w:rsidR="00AC55CD" w:rsidRDefault="00AC55CD" w:rsidP="00CB1B70">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36D2F874" w14:textId="77777777" w:rsidR="00AC55CD" w:rsidRDefault="00AC55CD" w:rsidP="00CB1B70">
            <w:pPr>
              <w:keepLines/>
              <w:tabs>
                <w:tab w:val="decimal" w:pos="0"/>
              </w:tabs>
              <w:spacing w:line="0" w:lineRule="atLeast"/>
              <w:rPr>
                <w:rFonts w:ascii="Arial" w:hAnsi="Arial" w:cs="Arial"/>
                <w:sz w:val="18"/>
                <w:szCs w:val="18"/>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rPr>
              <w:t xml:space="preserve">supported </w:t>
            </w:r>
            <w:r>
              <w:t xml:space="preserve">ProSe </w:t>
            </w:r>
            <w:r>
              <w:rPr>
                <w:rFonts w:hint="eastAsia"/>
              </w:rPr>
              <w:t>C</w:t>
            </w:r>
            <w:r w:rsidRPr="006375BB">
              <w:t>apability</w:t>
            </w:r>
            <w:r w:rsidRPr="00690A26">
              <w:rPr>
                <w:noProof/>
              </w:rPr>
              <w:t xml:space="preserve"> </w:t>
            </w:r>
            <w:r>
              <w:rPr>
                <w:rFonts w:hint="eastAsia"/>
                <w:noProof/>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569258A0"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475ECDD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1B0B712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101641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D69047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0DE3C93"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B57C80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27673A" w14:textId="77777777" w:rsidR="00AC55CD" w:rsidRDefault="00AC55CD" w:rsidP="00CB1B70">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4B004E5" w14:textId="77777777" w:rsidR="00AC55CD" w:rsidRDefault="00AC55CD" w:rsidP="00CB1B70">
            <w:pPr>
              <w:keepLines/>
              <w:tabs>
                <w:tab w:val="decimal" w:pos="0"/>
              </w:tabs>
              <w:spacing w:line="0" w:lineRule="atLeast"/>
              <w:rPr>
                <w:rFonts w:ascii="Arial" w:hAnsi="Arial" w:cs="Arial"/>
                <w:sz w:val="18"/>
                <w:szCs w:val="18"/>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rPr>
              <w:t>supported V2X</w:t>
            </w:r>
            <w:r>
              <w:t xml:space="preserve"> </w:t>
            </w:r>
            <w:r>
              <w:rPr>
                <w:rFonts w:hint="eastAsia"/>
              </w:rPr>
              <w:t>C</w:t>
            </w:r>
            <w:r w:rsidRPr="006375BB">
              <w:t>apability</w:t>
            </w:r>
            <w:r w:rsidRPr="00690A26">
              <w:rPr>
                <w:noProof/>
              </w:rPr>
              <w:t xml:space="preserve"> </w:t>
            </w:r>
            <w:r>
              <w:rPr>
                <w:rFonts w:hint="eastAsia"/>
                <w:noProof/>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FB8A386" w14:textId="77777777" w:rsidR="00AC55CD" w:rsidRDefault="00AC55CD" w:rsidP="00CB1B70">
            <w:pPr>
              <w:keepLines/>
              <w:rPr>
                <w:rFonts w:ascii="Arial" w:hAnsi="Arial" w:cs="Arial"/>
                <w:sz w:val="18"/>
                <w:szCs w:val="18"/>
              </w:rPr>
            </w:pPr>
            <w:r>
              <w:rPr>
                <w:rFonts w:ascii="Arial" w:hAnsi="Arial" w:cs="Arial"/>
                <w:sz w:val="18"/>
                <w:szCs w:val="18"/>
              </w:rPr>
              <w:t>type: V2xCapability</w:t>
            </w:r>
          </w:p>
          <w:p w14:paraId="69663FD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12AB23BF"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A8722A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D49AA2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E115E3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7866A0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A1BE43" w14:textId="77777777" w:rsidR="00AC55CD" w:rsidRDefault="00AC55CD" w:rsidP="00CB1B70">
            <w:pPr>
              <w:pStyle w:val="TAL"/>
              <w:keepNext w:val="0"/>
              <w:rPr>
                <w:rFonts w:ascii="Courier New" w:hAnsi="Courier New"/>
              </w:rPr>
            </w:pPr>
            <w:r w:rsidRPr="0015354C">
              <w:rPr>
                <w:rFonts w:ascii="Courier New" w:hAnsi="Courier New" w:cs="Courier New"/>
                <w:lang w:eastAsia="zh-CN"/>
              </w:rPr>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750CE4A2" w14:textId="77777777" w:rsidR="00AC55CD" w:rsidRDefault="00AC55CD" w:rsidP="00CB1B7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0AAC01F5" w14:textId="77777777" w:rsidR="00AC55CD" w:rsidRDefault="00AC55CD" w:rsidP="00CB1B70">
            <w:pPr>
              <w:pStyle w:val="TAL"/>
              <w:rPr>
                <w:rFonts w:cs="Arial"/>
                <w:szCs w:val="18"/>
              </w:rPr>
            </w:pPr>
          </w:p>
          <w:p w14:paraId="03D3C516" w14:textId="77777777" w:rsidR="00AC55CD" w:rsidRDefault="00AC55CD" w:rsidP="00CB1B70">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6E3C8F7E" w14:textId="77777777" w:rsidR="00AC55CD" w:rsidRDefault="00AC55CD" w:rsidP="00CB1B70">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459BEF3" w14:textId="77777777" w:rsidR="00AC55CD" w:rsidRDefault="00AC55CD" w:rsidP="00CB1B70">
            <w:pPr>
              <w:pStyle w:val="TAL"/>
              <w:rPr>
                <w:lang w:eastAsia="zh-CN"/>
              </w:rPr>
            </w:pPr>
          </w:p>
          <w:p w14:paraId="21FF3297"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6449B2D"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210202C3"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6530BE84"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A09B95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2178A29"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5C1BF4A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719E29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9DEBC7" w14:textId="77777777" w:rsidR="00AC55CD" w:rsidRDefault="00AC55CD" w:rsidP="00CB1B70">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576B0057" w14:textId="77777777" w:rsidR="00AC55CD" w:rsidRDefault="00AC55CD" w:rsidP="00CB1B7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3EF8FBA6" w14:textId="77777777" w:rsidR="00AC55CD" w:rsidRDefault="00AC55CD" w:rsidP="00CB1B70">
            <w:pPr>
              <w:pStyle w:val="TAL"/>
              <w:rPr>
                <w:rFonts w:cs="Arial"/>
                <w:szCs w:val="18"/>
              </w:rPr>
            </w:pPr>
          </w:p>
          <w:p w14:paraId="70DAD450" w14:textId="77777777" w:rsidR="00AC55CD" w:rsidRDefault="00AC55CD" w:rsidP="00CB1B70">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160FE612" w14:textId="77777777" w:rsidR="00AC55CD" w:rsidRDefault="00AC55CD" w:rsidP="00CB1B70">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AF9EE51" w14:textId="77777777" w:rsidR="00AC55CD" w:rsidRDefault="00AC55CD" w:rsidP="00CB1B70">
            <w:pPr>
              <w:pStyle w:val="TAL"/>
              <w:rPr>
                <w:lang w:eastAsia="zh-CN"/>
              </w:rPr>
            </w:pPr>
          </w:p>
          <w:p w14:paraId="613898F4"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350A879"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585C1002"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EDF05B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CEA903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DABBFA3"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00E39D65"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3E2BD3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178058" w14:textId="77777777" w:rsidR="00AC55CD" w:rsidRDefault="00AC55CD" w:rsidP="00CB1B70">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5BA39712" w14:textId="77777777" w:rsidR="00AC55CD" w:rsidRDefault="00AC55CD" w:rsidP="00CB1B7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2DE764FB" w14:textId="77777777" w:rsidR="00AC55CD" w:rsidRPr="003F0F18" w:rsidRDefault="00AC55CD" w:rsidP="00CB1B70">
            <w:pPr>
              <w:pStyle w:val="TAL"/>
              <w:rPr>
                <w:rFonts w:cs="Arial"/>
                <w:szCs w:val="18"/>
              </w:rPr>
            </w:pPr>
          </w:p>
          <w:p w14:paraId="2119CA0D" w14:textId="77777777" w:rsidR="00AC55CD" w:rsidRDefault="00AC55CD" w:rsidP="00CB1B70">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75691888" w14:textId="77777777" w:rsidR="00AC55CD" w:rsidRDefault="00AC55CD" w:rsidP="00CB1B70">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BDF0201" w14:textId="77777777" w:rsidR="00AC55CD" w:rsidRDefault="00AC55CD" w:rsidP="00CB1B70">
            <w:pPr>
              <w:pStyle w:val="TAL"/>
              <w:rPr>
                <w:lang w:eastAsia="zh-CN"/>
              </w:rPr>
            </w:pPr>
          </w:p>
          <w:p w14:paraId="155CD016"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4A788CD"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4A37EBC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E5CF9D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FE8E6E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4EED7D4"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29DAA46D"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2E58F0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81DC17" w14:textId="77777777" w:rsidR="00AC55CD" w:rsidRDefault="00AC55CD" w:rsidP="00CB1B70">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4CE55AE3" w14:textId="77777777" w:rsidR="00AC55CD" w:rsidRDefault="00AC55CD" w:rsidP="00CB1B7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15DC8C1C" w14:textId="77777777" w:rsidR="00AC55CD" w:rsidRDefault="00AC55CD" w:rsidP="00CB1B70">
            <w:pPr>
              <w:pStyle w:val="TAL"/>
              <w:rPr>
                <w:rFonts w:cs="Arial"/>
                <w:szCs w:val="18"/>
              </w:rPr>
            </w:pPr>
          </w:p>
          <w:p w14:paraId="48F7D940" w14:textId="77777777" w:rsidR="00AC55CD" w:rsidRDefault="00AC55CD" w:rsidP="00CB1B70">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6756463D" w14:textId="77777777" w:rsidR="00AC55CD" w:rsidRDefault="00AC55CD" w:rsidP="00CB1B70">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3D171C4" w14:textId="77777777" w:rsidR="00AC55CD" w:rsidRDefault="00AC55CD" w:rsidP="00CB1B70">
            <w:pPr>
              <w:pStyle w:val="TAL"/>
              <w:rPr>
                <w:lang w:eastAsia="zh-CN"/>
              </w:rPr>
            </w:pPr>
          </w:p>
          <w:p w14:paraId="450663B7"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2C3288"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379B571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D68AC0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39B610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AE53782"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568F4F6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29FC5DC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C3E35" w14:textId="77777777" w:rsidR="00AC55CD" w:rsidRDefault="00AC55CD" w:rsidP="00CB1B70">
            <w:pPr>
              <w:pStyle w:val="TAL"/>
              <w:keepNext w:val="0"/>
              <w:rPr>
                <w:rFonts w:ascii="Courier New" w:hAnsi="Courier New"/>
              </w:rPr>
            </w:pPr>
            <w:r w:rsidRPr="0015354C">
              <w:rPr>
                <w:rFonts w:ascii="Courier New" w:hAnsi="Courier New" w:cs="Courier New"/>
                <w:lang w:eastAsia="zh-CN"/>
              </w:rPr>
              <w:lastRenderedPageBreak/>
              <w:t>proseL2RemoteUe</w:t>
            </w:r>
          </w:p>
        </w:tc>
        <w:tc>
          <w:tcPr>
            <w:tcW w:w="4395" w:type="dxa"/>
            <w:tcBorders>
              <w:top w:val="single" w:sz="4" w:space="0" w:color="auto"/>
              <w:left w:val="single" w:sz="4" w:space="0" w:color="auto"/>
              <w:bottom w:val="single" w:sz="4" w:space="0" w:color="auto"/>
              <w:right w:val="single" w:sz="4" w:space="0" w:color="auto"/>
            </w:tcBorders>
          </w:tcPr>
          <w:p w14:paraId="29DB421C" w14:textId="77777777" w:rsidR="00AC55CD" w:rsidRDefault="00AC55CD" w:rsidP="00CB1B7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5B83F141" w14:textId="77777777" w:rsidR="00AC55CD" w:rsidRDefault="00AC55CD" w:rsidP="00CB1B70">
            <w:pPr>
              <w:pStyle w:val="TAL"/>
              <w:rPr>
                <w:rFonts w:cs="Arial"/>
                <w:szCs w:val="18"/>
              </w:rPr>
            </w:pPr>
          </w:p>
          <w:p w14:paraId="6FCB3695" w14:textId="77777777" w:rsidR="00AC55CD" w:rsidRDefault="00AC55CD" w:rsidP="00CB1B70">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61F9E884" w14:textId="77777777" w:rsidR="00AC55CD" w:rsidRDefault="00AC55CD" w:rsidP="00CB1B70">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B59E97E" w14:textId="77777777" w:rsidR="00AC55CD" w:rsidRDefault="00AC55CD" w:rsidP="00CB1B70">
            <w:pPr>
              <w:pStyle w:val="TAL"/>
              <w:rPr>
                <w:lang w:eastAsia="zh-CN"/>
              </w:rPr>
            </w:pPr>
          </w:p>
          <w:p w14:paraId="535F62EF"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D6354B4"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36B523C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E297CF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8AB6E4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3B3CC73"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03B74C72"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06CFFD9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63CC9" w14:textId="77777777" w:rsidR="00AC55CD" w:rsidRDefault="00AC55CD" w:rsidP="00CB1B70">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176CC46" w14:textId="77777777" w:rsidR="00AC55CD" w:rsidRDefault="00AC55CD" w:rsidP="00CB1B7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758790CA" w14:textId="77777777" w:rsidR="00AC55CD" w:rsidRDefault="00AC55CD" w:rsidP="00CB1B70">
            <w:pPr>
              <w:pStyle w:val="TAL"/>
              <w:rPr>
                <w:rFonts w:cs="Arial"/>
                <w:szCs w:val="18"/>
              </w:rPr>
            </w:pPr>
          </w:p>
          <w:p w14:paraId="6CCA7CDB" w14:textId="77777777" w:rsidR="00AC55CD" w:rsidRDefault="00AC55CD" w:rsidP="00CB1B70">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4D7EB" w14:textId="77777777" w:rsidR="00AC55CD" w:rsidRDefault="00AC55CD" w:rsidP="00CB1B70">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37C1DAD" w14:textId="77777777" w:rsidR="00AC55CD" w:rsidRDefault="00AC55CD" w:rsidP="00CB1B70">
            <w:pPr>
              <w:pStyle w:val="TAL"/>
              <w:rPr>
                <w:lang w:eastAsia="zh-CN"/>
              </w:rPr>
            </w:pPr>
          </w:p>
          <w:p w14:paraId="3B8B3E61"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7E4E27B"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52D1815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4A5AEB3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CFDD726"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1339B8E"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43E36CC1"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B4F6D3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4106CF" w14:textId="77777777" w:rsidR="00AC55CD" w:rsidRDefault="00AC55CD" w:rsidP="00CB1B70">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7DAF3BCA" w14:textId="77777777" w:rsidR="00AC55CD" w:rsidRDefault="00AC55CD" w:rsidP="00CB1B70">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4695B9AE" w14:textId="77777777" w:rsidR="00AC55CD" w:rsidRDefault="00AC55CD" w:rsidP="00CB1B70">
            <w:pPr>
              <w:pStyle w:val="TAL"/>
              <w:rPr>
                <w:rFonts w:cs="Arial"/>
                <w:szCs w:val="18"/>
              </w:rPr>
            </w:pPr>
          </w:p>
          <w:p w14:paraId="79012771" w14:textId="77777777" w:rsidR="00AC55CD" w:rsidRDefault="00AC55CD" w:rsidP="00CB1B70">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3C531515" w14:textId="77777777" w:rsidR="00AC55CD" w:rsidRDefault="00AC55CD" w:rsidP="00CB1B70">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5A5CAA5B" w14:textId="77777777" w:rsidR="00AC55CD" w:rsidRDefault="00AC55CD" w:rsidP="00CB1B70">
            <w:pPr>
              <w:pStyle w:val="TAL"/>
              <w:rPr>
                <w:lang w:eastAsia="zh-CN"/>
              </w:rPr>
            </w:pPr>
          </w:p>
          <w:p w14:paraId="30005C32"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8DDBCAA"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0D9B78B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072A56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93F23B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64B485B"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0123891A"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400950E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1D5E06" w14:textId="77777777" w:rsidR="00AC55CD" w:rsidRDefault="00AC55CD" w:rsidP="00CB1B70">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1EACF455" w14:textId="77777777" w:rsidR="00AC55CD" w:rsidRDefault="00AC55CD" w:rsidP="00CB1B70">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6C2626C9" w14:textId="77777777" w:rsidR="00AC55CD" w:rsidRDefault="00AC55CD" w:rsidP="00CB1B70">
            <w:pPr>
              <w:pStyle w:val="TAL"/>
              <w:rPr>
                <w:rFonts w:cs="Arial"/>
                <w:szCs w:val="18"/>
              </w:rPr>
            </w:pPr>
          </w:p>
          <w:p w14:paraId="0EAAD8EB" w14:textId="77777777" w:rsidR="00AC55CD" w:rsidRDefault="00AC55CD" w:rsidP="00CB1B70">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B50786D" w14:textId="77777777" w:rsidR="00AC55CD" w:rsidRDefault="00AC55CD" w:rsidP="00CB1B70">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6928CB41" w14:textId="77777777" w:rsidR="00AC55CD" w:rsidRDefault="00AC55CD" w:rsidP="00CB1B70">
            <w:pPr>
              <w:pStyle w:val="TAL"/>
              <w:rPr>
                <w:lang w:eastAsia="zh-CN"/>
              </w:rPr>
            </w:pPr>
          </w:p>
          <w:p w14:paraId="5D0A7EC3" w14:textId="77777777" w:rsidR="00AC55CD" w:rsidRDefault="00AC55CD" w:rsidP="00CB1B70">
            <w:pPr>
              <w:keepLines/>
              <w:tabs>
                <w:tab w:val="decimal" w:pos="0"/>
              </w:tabs>
              <w:spacing w:line="0" w:lineRule="atLeast"/>
              <w:rPr>
                <w:rFonts w:ascii="Arial" w:hAnsi="Arial" w:cs="Arial"/>
                <w:sz w:val="18"/>
                <w:szCs w:val="18"/>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6ADEC3B"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094C9B22"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AE81907"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5150BC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37233F3"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2F3FDCE0"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58DC5A0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723584" w14:textId="77777777" w:rsidR="00AC55CD" w:rsidRPr="003D20C0" w:rsidRDefault="00AC55CD" w:rsidP="00CB1B70">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787BE33D" w14:textId="77777777" w:rsidR="00AC55CD" w:rsidRPr="00690A26" w:rsidRDefault="00AC55CD" w:rsidP="00CB1B70">
            <w:pPr>
              <w:pStyle w:val="TAL"/>
              <w:rPr>
                <w:rFonts w:cs="Arial"/>
                <w:szCs w:val="18"/>
              </w:rPr>
            </w:pPr>
            <w:r>
              <w:rPr>
                <w:rFonts w:cs="Arial"/>
                <w:szCs w:val="18"/>
              </w:rPr>
              <w:t>It indicates the i</w:t>
            </w:r>
            <w:r w:rsidRPr="00690A26">
              <w:rPr>
                <w:rFonts w:cs="Arial"/>
                <w:szCs w:val="18"/>
              </w:rPr>
              <w:t>dentity of the UDM group that is served by the UDM instance.</w:t>
            </w:r>
          </w:p>
          <w:p w14:paraId="43C996A4" w14:textId="77777777" w:rsidR="00AC55CD" w:rsidRDefault="00AC55CD" w:rsidP="00CB1B70">
            <w:pPr>
              <w:pStyle w:val="TAL"/>
              <w:rPr>
                <w:rFonts w:cs="Arial"/>
                <w:szCs w:val="18"/>
              </w:rPr>
            </w:pPr>
            <w:r w:rsidRPr="00690A26">
              <w:rPr>
                <w:rFonts w:cs="Arial"/>
                <w:szCs w:val="18"/>
              </w:rPr>
              <w:t>If not provided, the UDM instance does not pertain to any UDM group.</w:t>
            </w:r>
          </w:p>
          <w:p w14:paraId="27A4F89B" w14:textId="77777777" w:rsidR="00AC55CD" w:rsidRDefault="00AC55CD" w:rsidP="00CB1B70">
            <w:pPr>
              <w:keepLines/>
              <w:tabs>
                <w:tab w:val="decimal" w:pos="0"/>
              </w:tabs>
              <w:spacing w:line="0" w:lineRule="atLeast"/>
              <w:rPr>
                <w:rFonts w:ascii="Arial" w:eastAsia="等线" w:hAnsi="Arial" w:cs="Arial"/>
                <w:sz w:val="18"/>
                <w:szCs w:val="18"/>
                <w:lang w:eastAsia="en-GB"/>
              </w:rPr>
            </w:pPr>
          </w:p>
          <w:p w14:paraId="7EE222C7" w14:textId="77777777" w:rsidR="00AC55CD" w:rsidRDefault="00AC55CD" w:rsidP="00CB1B7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5D2FA4" w14:textId="77777777" w:rsidR="00AC55CD" w:rsidRPr="0014476B" w:rsidRDefault="00AC55CD" w:rsidP="00CB1B70">
            <w:pPr>
              <w:pStyle w:val="TAL"/>
            </w:pPr>
            <w:r w:rsidRPr="0014476B">
              <w:t>type: String</w:t>
            </w:r>
          </w:p>
          <w:p w14:paraId="45F99074" w14:textId="77777777" w:rsidR="00AC55CD" w:rsidRPr="0014476B" w:rsidRDefault="00AC55CD" w:rsidP="00CB1B70">
            <w:pPr>
              <w:pStyle w:val="TAL"/>
            </w:pPr>
            <w:r w:rsidRPr="0014476B">
              <w:t>multiplicity: 0..1</w:t>
            </w:r>
          </w:p>
          <w:p w14:paraId="12277EDF" w14:textId="77777777" w:rsidR="00AC55CD" w:rsidRPr="00B03BA6" w:rsidRDefault="00AC55CD" w:rsidP="00CB1B70">
            <w:pPr>
              <w:pStyle w:val="TAL"/>
            </w:pPr>
            <w:r w:rsidRPr="00B03BA6">
              <w:t>isOrdered: N/A</w:t>
            </w:r>
          </w:p>
          <w:p w14:paraId="103AE47E" w14:textId="77777777" w:rsidR="00AC55CD" w:rsidRPr="003445BA" w:rsidRDefault="00AC55CD" w:rsidP="00CB1B70">
            <w:pPr>
              <w:pStyle w:val="TAL"/>
            </w:pPr>
            <w:r w:rsidRPr="00B03BA6">
              <w:t>isUnique: NA</w:t>
            </w:r>
          </w:p>
          <w:p w14:paraId="3E5C6115" w14:textId="77777777" w:rsidR="00AC55CD" w:rsidRPr="00405E6A" w:rsidRDefault="00AC55CD" w:rsidP="00CB1B70">
            <w:pPr>
              <w:pStyle w:val="TAL"/>
            </w:pPr>
            <w:r w:rsidRPr="00405E6A">
              <w:t>defaultValue: None</w:t>
            </w:r>
          </w:p>
          <w:p w14:paraId="79053C04" w14:textId="77777777" w:rsidR="00AC55CD" w:rsidRDefault="00AC55CD" w:rsidP="00CB1B70">
            <w:pPr>
              <w:keepLines/>
              <w:rPr>
                <w:rFonts w:ascii="Arial" w:hAnsi="Arial" w:cs="Arial"/>
                <w:sz w:val="18"/>
                <w:szCs w:val="18"/>
              </w:rPr>
            </w:pPr>
            <w:r w:rsidRPr="005E1DB6">
              <w:t xml:space="preserve">isNullable: </w:t>
            </w:r>
            <w:r w:rsidRPr="0021260C">
              <w:t>False</w:t>
            </w:r>
          </w:p>
        </w:tc>
      </w:tr>
      <w:tr w:rsidR="00AC55CD" w14:paraId="265FD1A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7723C0" w14:textId="77777777" w:rsidR="00AC55CD" w:rsidRPr="003D20C0" w:rsidRDefault="00AC55CD" w:rsidP="00CB1B70">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DA348BB" w14:textId="77777777" w:rsidR="00AC55CD" w:rsidRDefault="00AC55CD" w:rsidP="00CB1B70">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6C29E873" w14:textId="77777777" w:rsidR="00AC55CD" w:rsidRDefault="00AC55CD" w:rsidP="00CB1B70">
            <w:pPr>
              <w:pStyle w:val="TAL"/>
              <w:rPr>
                <w:rFonts w:cs="Arial"/>
                <w:szCs w:val="18"/>
              </w:rPr>
            </w:pPr>
          </w:p>
          <w:p w14:paraId="1EC77EA9" w14:textId="77777777" w:rsidR="00AC55CD" w:rsidRDefault="00AC55CD" w:rsidP="00CB1B70">
            <w:pPr>
              <w:pStyle w:val="TAL"/>
              <w:rPr>
                <w:rFonts w:cs="Arial"/>
                <w:szCs w:val="18"/>
              </w:rPr>
            </w:pPr>
          </w:p>
          <w:p w14:paraId="6652EF09" w14:textId="77777777" w:rsidR="00AC55CD" w:rsidRDefault="00AC55CD" w:rsidP="00CB1B70">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6A91DB7" w14:textId="77777777" w:rsidR="00AC55CD" w:rsidRPr="002A1C02" w:rsidRDefault="00AC55CD" w:rsidP="00CB1B70">
            <w:pPr>
              <w:pStyle w:val="TAL"/>
            </w:pPr>
            <w:r w:rsidRPr="002A1C02">
              <w:t xml:space="preserve">type: </w:t>
            </w:r>
            <w:r w:rsidRPr="00BF131A">
              <w:t>SupiRange</w:t>
            </w:r>
          </w:p>
          <w:p w14:paraId="70E5A91A" w14:textId="77777777" w:rsidR="00AC55CD" w:rsidRPr="00EB5968" w:rsidRDefault="00AC55CD" w:rsidP="00CB1B70">
            <w:pPr>
              <w:pStyle w:val="TAL"/>
            </w:pPr>
            <w:r w:rsidRPr="00EB5968">
              <w:t xml:space="preserve">multiplicity: </w:t>
            </w:r>
            <w:r>
              <w:t>1..*</w:t>
            </w:r>
          </w:p>
          <w:p w14:paraId="3595506B" w14:textId="77777777" w:rsidR="00AC55CD" w:rsidRPr="00E2198D" w:rsidRDefault="00AC55CD" w:rsidP="00CB1B70">
            <w:pPr>
              <w:pStyle w:val="TAL"/>
            </w:pPr>
            <w:r w:rsidRPr="00E2198D">
              <w:t xml:space="preserve">isOrdered: </w:t>
            </w:r>
            <w:r>
              <w:t>False</w:t>
            </w:r>
          </w:p>
          <w:p w14:paraId="3C3AEA05" w14:textId="77777777" w:rsidR="00AC55CD" w:rsidRPr="00264099" w:rsidRDefault="00AC55CD" w:rsidP="00CB1B70">
            <w:pPr>
              <w:pStyle w:val="TAL"/>
            </w:pPr>
            <w:r w:rsidRPr="00264099">
              <w:t xml:space="preserve">isUnique: </w:t>
            </w:r>
            <w:r>
              <w:t>True</w:t>
            </w:r>
          </w:p>
          <w:p w14:paraId="3B3090CB" w14:textId="77777777" w:rsidR="00AC55CD" w:rsidRPr="00133008" w:rsidRDefault="00AC55CD" w:rsidP="00CB1B70">
            <w:pPr>
              <w:pStyle w:val="TAL"/>
            </w:pPr>
            <w:r w:rsidRPr="00133008">
              <w:t>defaultValue: None</w:t>
            </w:r>
          </w:p>
          <w:p w14:paraId="512F8074" w14:textId="77777777" w:rsidR="00AC55CD" w:rsidRDefault="00AC55CD" w:rsidP="00CB1B70">
            <w:pPr>
              <w:keepLines/>
              <w:rPr>
                <w:rFonts w:ascii="Arial" w:hAnsi="Arial" w:cs="Arial"/>
                <w:sz w:val="18"/>
                <w:szCs w:val="18"/>
              </w:rPr>
            </w:pPr>
            <w:r w:rsidRPr="0014476B">
              <w:rPr>
                <w:rFonts w:ascii="Arial" w:hAnsi="Arial"/>
                <w:sz w:val="18"/>
              </w:rPr>
              <w:t>isNullable: False</w:t>
            </w:r>
          </w:p>
        </w:tc>
      </w:tr>
      <w:tr w:rsidR="00AC55CD" w14:paraId="778F421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A187B" w14:textId="77777777" w:rsidR="00AC55CD" w:rsidRPr="003D20C0" w:rsidRDefault="00AC55CD" w:rsidP="00CB1B70">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4989FE59" w14:textId="77777777" w:rsidR="00AC55CD" w:rsidRDefault="00AC55CD" w:rsidP="00CB1B70">
            <w:pPr>
              <w:pStyle w:val="TAL"/>
            </w:pPr>
            <w:r>
              <w:rPr>
                <w:rFonts w:cs="Arial"/>
                <w:szCs w:val="18"/>
              </w:rPr>
              <w:t>It represents l</w:t>
            </w:r>
            <w:r w:rsidRPr="00690A26">
              <w:rPr>
                <w:rFonts w:cs="Arial"/>
                <w:szCs w:val="18"/>
              </w:rPr>
              <w:t>ist of ranges of GPSIs whose profile data is available in the UDM instance.</w:t>
            </w:r>
          </w:p>
          <w:p w14:paraId="4DEF8A1A" w14:textId="77777777" w:rsidR="00AC55CD" w:rsidRDefault="00AC55CD" w:rsidP="00CB1B70">
            <w:pPr>
              <w:pStyle w:val="TAL"/>
              <w:rPr>
                <w:rFonts w:cs="Arial"/>
                <w:szCs w:val="18"/>
              </w:rPr>
            </w:pPr>
          </w:p>
          <w:p w14:paraId="7991E541" w14:textId="77777777" w:rsidR="00AC55CD" w:rsidRDefault="00AC55CD" w:rsidP="00CB1B70">
            <w:pPr>
              <w:pStyle w:val="TAL"/>
              <w:rPr>
                <w:rFonts w:cs="Arial"/>
                <w:szCs w:val="18"/>
              </w:rPr>
            </w:pPr>
          </w:p>
          <w:p w14:paraId="6D14D856" w14:textId="77777777" w:rsidR="00AC55CD" w:rsidRDefault="00AC55CD" w:rsidP="00CB1B70">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53BC4078" w14:textId="77777777" w:rsidR="00AC55CD" w:rsidRPr="002A1C02" w:rsidRDefault="00AC55CD" w:rsidP="00CB1B70">
            <w:pPr>
              <w:pStyle w:val="TAL"/>
            </w:pPr>
            <w:r w:rsidRPr="002A1C02">
              <w:t xml:space="preserve">type: </w:t>
            </w:r>
            <w:r w:rsidRPr="0014476B">
              <w:t>IdentityRange</w:t>
            </w:r>
          </w:p>
          <w:p w14:paraId="780224B7" w14:textId="77777777" w:rsidR="00AC55CD" w:rsidRPr="00EB5968" w:rsidRDefault="00AC55CD" w:rsidP="00CB1B70">
            <w:pPr>
              <w:pStyle w:val="TAL"/>
            </w:pPr>
            <w:r w:rsidRPr="00EB5968">
              <w:t xml:space="preserve">multiplicity: </w:t>
            </w:r>
            <w:r>
              <w:t>1..*</w:t>
            </w:r>
          </w:p>
          <w:p w14:paraId="05477A9E" w14:textId="77777777" w:rsidR="00AC55CD" w:rsidRPr="00E2198D" w:rsidRDefault="00AC55CD" w:rsidP="00CB1B70">
            <w:pPr>
              <w:pStyle w:val="TAL"/>
            </w:pPr>
            <w:r w:rsidRPr="00E2198D">
              <w:t xml:space="preserve">isOrdered: </w:t>
            </w:r>
            <w:r>
              <w:t>False</w:t>
            </w:r>
          </w:p>
          <w:p w14:paraId="2237B5E0" w14:textId="77777777" w:rsidR="00AC55CD" w:rsidRPr="00264099" w:rsidRDefault="00AC55CD" w:rsidP="00CB1B70">
            <w:pPr>
              <w:pStyle w:val="TAL"/>
            </w:pPr>
            <w:r w:rsidRPr="00264099">
              <w:t xml:space="preserve">isUnique: </w:t>
            </w:r>
            <w:r>
              <w:t>True</w:t>
            </w:r>
          </w:p>
          <w:p w14:paraId="4E4907E0" w14:textId="77777777" w:rsidR="00AC55CD" w:rsidRPr="00133008" w:rsidRDefault="00AC55CD" w:rsidP="00CB1B70">
            <w:pPr>
              <w:pStyle w:val="TAL"/>
            </w:pPr>
            <w:r w:rsidRPr="00133008">
              <w:t>defaultValue: None</w:t>
            </w:r>
          </w:p>
          <w:p w14:paraId="62BFEA60" w14:textId="77777777" w:rsidR="00AC55CD" w:rsidRDefault="00AC55CD" w:rsidP="00CB1B70">
            <w:pPr>
              <w:keepLines/>
              <w:rPr>
                <w:rFonts w:ascii="Arial" w:hAnsi="Arial" w:cs="Arial"/>
                <w:sz w:val="18"/>
                <w:szCs w:val="18"/>
              </w:rPr>
            </w:pPr>
            <w:r w:rsidRPr="0014476B">
              <w:t>isNullable: False</w:t>
            </w:r>
          </w:p>
        </w:tc>
      </w:tr>
      <w:tr w:rsidR="00AC55CD" w14:paraId="2EE8382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E71E55" w14:textId="77777777" w:rsidR="00AC55CD" w:rsidRPr="003D20C0" w:rsidRDefault="00AC55CD" w:rsidP="00CB1B70">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68382B7" w14:textId="77777777" w:rsidR="00AC55CD" w:rsidRDefault="00AC55CD" w:rsidP="00CB1B70">
            <w:pPr>
              <w:pStyle w:val="TAL"/>
            </w:pPr>
            <w:r>
              <w:rPr>
                <w:rFonts w:cs="Arial"/>
                <w:szCs w:val="18"/>
              </w:rPr>
              <w:t>It represents l</w:t>
            </w:r>
            <w:r w:rsidRPr="00690A26">
              <w:rPr>
                <w:rFonts w:cs="Arial"/>
                <w:szCs w:val="18"/>
              </w:rPr>
              <w:t>ist of ranges of external groups whose profile data is available in the UDM instance.</w:t>
            </w:r>
          </w:p>
          <w:p w14:paraId="6E3A662B" w14:textId="77777777" w:rsidR="00AC55CD" w:rsidRDefault="00AC55CD" w:rsidP="00CB1B70">
            <w:pPr>
              <w:pStyle w:val="TAL"/>
              <w:rPr>
                <w:rFonts w:cs="Arial"/>
                <w:szCs w:val="18"/>
              </w:rPr>
            </w:pPr>
          </w:p>
          <w:p w14:paraId="516E6898" w14:textId="77777777" w:rsidR="00AC55CD" w:rsidRDefault="00AC55CD" w:rsidP="00CB1B70">
            <w:pPr>
              <w:pStyle w:val="TAL"/>
              <w:rPr>
                <w:rFonts w:cs="Arial"/>
                <w:szCs w:val="18"/>
              </w:rPr>
            </w:pPr>
          </w:p>
          <w:p w14:paraId="13AF7B7E" w14:textId="77777777" w:rsidR="00AC55CD" w:rsidRDefault="00AC55CD" w:rsidP="00CB1B7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E21564E" w14:textId="77777777" w:rsidR="00AC55CD" w:rsidRPr="002A1C02" w:rsidRDefault="00AC55CD" w:rsidP="00CB1B70">
            <w:pPr>
              <w:pStyle w:val="TAL"/>
            </w:pPr>
            <w:r w:rsidRPr="002A1C02">
              <w:t xml:space="preserve">type: </w:t>
            </w:r>
            <w:r w:rsidRPr="0014476B">
              <w:t>IdentityRange</w:t>
            </w:r>
          </w:p>
          <w:p w14:paraId="6FF8DDC0" w14:textId="77777777" w:rsidR="00AC55CD" w:rsidRPr="00EB5968" w:rsidRDefault="00AC55CD" w:rsidP="00CB1B70">
            <w:pPr>
              <w:pStyle w:val="TAL"/>
            </w:pPr>
            <w:r w:rsidRPr="00EB5968">
              <w:t xml:space="preserve">multiplicity: </w:t>
            </w:r>
            <w:r>
              <w:t>1..*</w:t>
            </w:r>
          </w:p>
          <w:p w14:paraId="396012C6" w14:textId="77777777" w:rsidR="00AC55CD" w:rsidRPr="00E2198D" w:rsidRDefault="00AC55CD" w:rsidP="00CB1B70">
            <w:pPr>
              <w:pStyle w:val="TAL"/>
            </w:pPr>
            <w:r w:rsidRPr="00E2198D">
              <w:t xml:space="preserve">isOrdered: </w:t>
            </w:r>
            <w:r>
              <w:t>False</w:t>
            </w:r>
          </w:p>
          <w:p w14:paraId="35BD11DE" w14:textId="77777777" w:rsidR="00AC55CD" w:rsidRPr="00264099" w:rsidRDefault="00AC55CD" w:rsidP="00CB1B70">
            <w:pPr>
              <w:pStyle w:val="TAL"/>
            </w:pPr>
            <w:r w:rsidRPr="00264099">
              <w:t xml:space="preserve">isUnique: </w:t>
            </w:r>
            <w:r>
              <w:t>True</w:t>
            </w:r>
          </w:p>
          <w:p w14:paraId="3163469E" w14:textId="77777777" w:rsidR="00AC55CD" w:rsidRPr="00133008" w:rsidRDefault="00AC55CD" w:rsidP="00CB1B70">
            <w:pPr>
              <w:pStyle w:val="TAL"/>
            </w:pPr>
            <w:r w:rsidRPr="00133008">
              <w:t>defaultValue: None</w:t>
            </w:r>
          </w:p>
          <w:p w14:paraId="4898F47D" w14:textId="77777777" w:rsidR="00AC55CD" w:rsidRDefault="00AC55CD" w:rsidP="00CB1B70">
            <w:pPr>
              <w:keepLines/>
              <w:rPr>
                <w:rFonts w:ascii="Arial" w:hAnsi="Arial" w:cs="Arial"/>
                <w:sz w:val="18"/>
                <w:szCs w:val="18"/>
              </w:rPr>
            </w:pPr>
            <w:r w:rsidRPr="0014476B">
              <w:rPr>
                <w:rFonts w:ascii="Arial" w:hAnsi="Arial"/>
                <w:sz w:val="18"/>
              </w:rPr>
              <w:t>isNullable: False</w:t>
            </w:r>
          </w:p>
        </w:tc>
      </w:tr>
      <w:tr w:rsidR="00AC55CD" w14:paraId="4EF9DC1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BDFFDD" w14:textId="77777777" w:rsidR="00AC55CD" w:rsidRPr="003D20C0" w:rsidRDefault="00AC55CD" w:rsidP="00CB1B70">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D0D8BC4" w14:textId="77777777" w:rsidR="00AC55CD" w:rsidRPr="00690A26" w:rsidRDefault="00AC55CD" w:rsidP="00CB1B70">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2BB7A6CF" w14:textId="77777777" w:rsidR="00AC55CD" w:rsidRPr="00690A26" w:rsidRDefault="00AC55CD" w:rsidP="00CB1B70">
            <w:pPr>
              <w:pStyle w:val="TAL"/>
            </w:pPr>
            <w:r w:rsidRPr="00690A26">
              <w:rPr>
                <w:rFonts w:cs="Arial"/>
                <w:szCs w:val="18"/>
              </w:rPr>
              <w:t>If not provided, the UDM can serve any Routing Indicator.</w:t>
            </w:r>
          </w:p>
          <w:p w14:paraId="3F872D6A" w14:textId="77777777" w:rsidR="00AC55CD" w:rsidRDefault="00AC55CD" w:rsidP="00CB1B70">
            <w:pPr>
              <w:keepLines/>
              <w:tabs>
                <w:tab w:val="decimal" w:pos="0"/>
              </w:tabs>
              <w:spacing w:line="0" w:lineRule="atLeast"/>
              <w:rPr>
                <w:rFonts w:cs="Arial"/>
                <w:szCs w:val="18"/>
              </w:rPr>
            </w:pPr>
            <w:r w:rsidRPr="00690A26">
              <w:rPr>
                <w:rFonts w:cs="Arial"/>
                <w:szCs w:val="18"/>
              </w:rPr>
              <w:t>Pattern: '^[0-9]{1,4}$'</w:t>
            </w:r>
          </w:p>
          <w:p w14:paraId="3FE609A9" w14:textId="77777777" w:rsidR="00AC55CD" w:rsidRDefault="00AC55CD" w:rsidP="00CB1B7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70D5D2D" w14:textId="77777777" w:rsidR="00AC55CD" w:rsidRPr="0014476B" w:rsidRDefault="00AC55CD" w:rsidP="00CB1B70">
            <w:pPr>
              <w:pStyle w:val="TAL"/>
            </w:pPr>
            <w:r w:rsidRPr="0014476B">
              <w:t>type: String</w:t>
            </w:r>
          </w:p>
          <w:p w14:paraId="56BC7DCF" w14:textId="77777777" w:rsidR="00AC55CD" w:rsidRPr="0014476B" w:rsidRDefault="00AC55CD" w:rsidP="00CB1B70">
            <w:pPr>
              <w:pStyle w:val="TAL"/>
            </w:pPr>
            <w:r w:rsidRPr="0014476B">
              <w:t xml:space="preserve">multiplicity: </w:t>
            </w:r>
            <w:r>
              <w:t>1..*</w:t>
            </w:r>
          </w:p>
          <w:p w14:paraId="18334EC9" w14:textId="77777777" w:rsidR="00AC55CD" w:rsidRPr="00E2198D" w:rsidRDefault="00AC55CD" w:rsidP="00CB1B70">
            <w:pPr>
              <w:pStyle w:val="TAL"/>
            </w:pPr>
            <w:r w:rsidRPr="00E2198D">
              <w:t xml:space="preserve">isOrdered: </w:t>
            </w:r>
            <w:r>
              <w:t>False</w:t>
            </w:r>
          </w:p>
          <w:p w14:paraId="03622DAB" w14:textId="77777777" w:rsidR="00AC55CD" w:rsidRPr="00264099" w:rsidRDefault="00AC55CD" w:rsidP="00CB1B70">
            <w:pPr>
              <w:pStyle w:val="TAL"/>
            </w:pPr>
            <w:r w:rsidRPr="00264099">
              <w:t xml:space="preserve">isUnique: </w:t>
            </w:r>
            <w:r>
              <w:t>True</w:t>
            </w:r>
          </w:p>
          <w:p w14:paraId="687EB8E2" w14:textId="77777777" w:rsidR="00AC55CD" w:rsidRPr="00133008" w:rsidRDefault="00AC55CD" w:rsidP="00CB1B70">
            <w:pPr>
              <w:pStyle w:val="TAL"/>
            </w:pPr>
            <w:r w:rsidRPr="00133008">
              <w:t>defaultValue: None</w:t>
            </w:r>
          </w:p>
          <w:p w14:paraId="6087A60B" w14:textId="77777777" w:rsidR="00AC55CD" w:rsidRDefault="00AC55CD" w:rsidP="00CB1B70">
            <w:pPr>
              <w:keepLines/>
              <w:rPr>
                <w:rFonts w:ascii="Arial" w:hAnsi="Arial" w:cs="Arial"/>
                <w:sz w:val="18"/>
                <w:szCs w:val="18"/>
              </w:rPr>
            </w:pPr>
            <w:r w:rsidRPr="0014476B">
              <w:t>isNullable: False</w:t>
            </w:r>
          </w:p>
        </w:tc>
      </w:tr>
      <w:tr w:rsidR="00AC55CD" w14:paraId="64841A3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7C83D7" w14:textId="77777777" w:rsidR="00AC55CD" w:rsidRPr="003D20C0" w:rsidRDefault="00AC55CD" w:rsidP="00CB1B70">
            <w:pPr>
              <w:pStyle w:val="TAL"/>
              <w:keepNext w:val="0"/>
              <w:rPr>
                <w:rFonts w:ascii="Courier New" w:hAnsi="Courier New" w:cs="Courier New"/>
                <w:lang w:eastAsia="zh-CN"/>
              </w:rPr>
            </w:pPr>
            <w:r>
              <w:rPr>
                <w:rFonts w:ascii="Courier New" w:hAnsi="Courier New" w:cs="Courier New"/>
                <w:lang w:eastAsia="zh-CN"/>
              </w:rPr>
              <w:lastRenderedPageBreak/>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5DDABF1F" w14:textId="77777777" w:rsidR="00AC55CD" w:rsidRPr="00690A26" w:rsidRDefault="00AC55CD" w:rsidP="00CB1B70">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2BE2F74F" w14:textId="77777777" w:rsidR="00AC55CD" w:rsidRDefault="00AC55CD" w:rsidP="00CB1B70">
            <w:pPr>
              <w:pStyle w:val="TAL"/>
              <w:rPr>
                <w:rFonts w:cs="Arial"/>
                <w:szCs w:val="18"/>
              </w:rPr>
            </w:pPr>
            <w:r w:rsidRPr="00690A26">
              <w:rPr>
                <w:rFonts w:cs="Arial"/>
                <w:szCs w:val="18"/>
              </w:rPr>
              <w:t>If not provided, it does not imply that the UDM supports all internal groups.</w:t>
            </w:r>
          </w:p>
          <w:p w14:paraId="3D364C85" w14:textId="77777777" w:rsidR="00AC55CD" w:rsidRDefault="00AC55CD" w:rsidP="00CB1B70">
            <w:pPr>
              <w:pStyle w:val="TAL"/>
              <w:rPr>
                <w:rFonts w:cs="Arial"/>
                <w:szCs w:val="18"/>
              </w:rPr>
            </w:pPr>
          </w:p>
          <w:p w14:paraId="67225458" w14:textId="77777777" w:rsidR="00AC55CD" w:rsidRDefault="00AC55CD" w:rsidP="00CB1B70">
            <w:pPr>
              <w:pStyle w:val="TAL"/>
              <w:rPr>
                <w:rFonts w:cs="Arial"/>
                <w:szCs w:val="18"/>
              </w:rPr>
            </w:pPr>
          </w:p>
          <w:p w14:paraId="2B0A9F7E" w14:textId="77777777" w:rsidR="00AC55CD" w:rsidRDefault="00AC55CD" w:rsidP="00CB1B7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1957159" w14:textId="77777777" w:rsidR="00AC55CD" w:rsidRPr="0014476B" w:rsidRDefault="00AC55CD" w:rsidP="00CB1B70">
            <w:pPr>
              <w:pStyle w:val="TAL"/>
            </w:pPr>
            <w:r w:rsidRPr="0014476B">
              <w:t xml:space="preserve">type: </w:t>
            </w:r>
            <w:r w:rsidRPr="00690A26">
              <w:t>InternalGroupIdRange</w:t>
            </w:r>
          </w:p>
          <w:p w14:paraId="6D2A5598" w14:textId="77777777" w:rsidR="00AC55CD" w:rsidRPr="0014476B" w:rsidRDefault="00AC55CD" w:rsidP="00CB1B70">
            <w:pPr>
              <w:pStyle w:val="TAL"/>
            </w:pPr>
            <w:r w:rsidRPr="0014476B">
              <w:t xml:space="preserve">multiplicity: </w:t>
            </w:r>
            <w:r>
              <w:t>1..*</w:t>
            </w:r>
          </w:p>
          <w:p w14:paraId="0C22A880" w14:textId="77777777" w:rsidR="00AC55CD" w:rsidRPr="00E2198D" w:rsidRDefault="00AC55CD" w:rsidP="00CB1B70">
            <w:pPr>
              <w:pStyle w:val="TAL"/>
            </w:pPr>
            <w:r w:rsidRPr="00E2198D">
              <w:t xml:space="preserve">isOrdered: </w:t>
            </w:r>
            <w:r>
              <w:t>False</w:t>
            </w:r>
          </w:p>
          <w:p w14:paraId="28A6E8C7" w14:textId="77777777" w:rsidR="00AC55CD" w:rsidRPr="00264099" w:rsidRDefault="00AC55CD" w:rsidP="00CB1B70">
            <w:pPr>
              <w:pStyle w:val="TAL"/>
            </w:pPr>
            <w:r w:rsidRPr="00264099">
              <w:t xml:space="preserve">isUnique: </w:t>
            </w:r>
            <w:r>
              <w:t>True</w:t>
            </w:r>
          </w:p>
          <w:p w14:paraId="263CEF90" w14:textId="77777777" w:rsidR="00AC55CD" w:rsidRPr="00133008" w:rsidRDefault="00AC55CD" w:rsidP="00CB1B70">
            <w:pPr>
              <w:pStyle w:val="TAL"/>
            </w:pPr>
            <w:r w:rsidRPr="00133008">
              <w:t>defaultValue: None</w:t>
            </w:r>
          </w:p>
          <w:p w14:paraId="0ABF35EA" w14:textId="77777777" w:rsidR="00AC55CD" w:rsidRDefault="00AC55CD" w:rsidP="00CB1B70">
            <w:pPr>
              <w:keepLines/>
              <w:rPr>
                <w:rFonts w:ascii="Arial" w:hAnsi="Arial" w:cs="Arial"/>
                <w:sz w:val="18"/>
                <w:szCs w:val="18"/>
              </w:rPr>
            </w:pPr>
            <w:r w:rsidRPr="0014476B">
              <w:t>isNullable: False</w:t>
            </w:r>
          </w:p>
        </w:tc>
      </w:tr>
      <w:tr w:rsidR="00AC55CD" w14:paraId="53D7FDE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F73E5" w14:textId="77777777" w:rsidR="00AC55CD" w:rsidRPr="003D20C0" w:rsidRDefault="00AC55CD" w:rsidP="00CB1B70">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0F3DFAF3" w14:textId="77777777" w:rsidR="00AC55CD" w:rsidRDefault="00AC55CD" w:rsidP="00CB1B70">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57D0FF30" w14:textId="77777777" w:rsidR="00AC55CD" w:rsidRDefault="00AC55CD" w:rsidP="00CB1B70">
            <w:pPr>
              <w:pStyle w:val="TAL"/>
              <w:rPr>
                <w:rFonts w:cs="Arial"/>
                <w:szCs w:val="18"/>
              </w:rPr>
            </w:pPr>
          </w:p>
          <w:p w14:paraId="07DAB626" w14:textId="77777777" w:rsidR="00AC55CD" w:rsidRDefault="00AC55CD" w:rsidP="00CB1B7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A7DE2" w14:textId="77777777" w:rsidR="00AC55CD" w:rsidRPr="00C00DBE" w:rsidRDefault="00AC55CD" w:rsidP="00CB1B70">
            <w:pPr>
              <w:keepLines/>
              <w:rPr>
                <w:rFonts w:ascii="Arial" w:hAnsi="Arial"/>
                <w:sz w:val="18"/>
              </w:rPr>
            </w:pPr>
            <w:r w:rsidRPr="00C00DBE">
              <w:rPr>
                <w:rFonts w:ascii="Arial" w:hAnsi="Arial"/>
                <w:sz w:val="18"/>
              </w:rPr>
              <w:t>type: String</w:t>
            </w:r>
          </w:p>
          <w:p w14:paraId="180C3C24" w14:textId="77777777" w:rsidR="00AC55CD" w:rsidRPr="005659F6" w:rsidRDefault="00AC55CD" w:rsidP="00CB1B70">
            <w:pPr>
              <w:keepLines/>
              <w:rPr>
                <w:rFonts w:ascii="Arial" w:hAnsi="Arial"/>
                <w:sz w:val="18"/>
              </w:rPr>
            </w:pPr>
            <w:r w:rsidRPr="005659F6">
              <w:rPr>
                <w:rFonts w:ascii="Arial" w:hAnsi="Arial"/>
                <w:sz w:val="18"/>
              </w:rPr>
              <w:t>multiplicity: 0..1</w:t>
            </w:r>
          </w:p>
          <w:p w14:paraId="286C006E" w14:textId="77777777" w:rsidR="00AC55CD" w:rsidRPr="005659F6" w:rsidRDefault="00AC55CD" w:rsidP="00CB1B70">
            <w:pPr>
              <w:keepLines/>
              <w:rPr>
                <w:rFonts w:ascii="Arial" w:hAnsi="Arial"/>
                <w:sz w:val="18"/>
              </w:rPr>
            </w:pPr>
            <w:r w:rsidRPr="005659F6">
              <w:rPr>
                <w:rFonts w:ascii="Arial" w:hAnsi="Arial"/>
                <w:sz w:val="18"/>
              </w:rPr>
              <w:t>isOrdered: N/A</w:t>
            </w:r>
          </w:p>
          <w:p w14:paraId="52593D26" w14:textId="77777777" w:rsidR="00AC55CD" w:rsidRPr="0093205A" w:rsidRDefault="00AC55CD" w:rsidP="00CB1B70">
            <w:pPr>
              <w:keepLines/>
              <w:rPr>
                <w:rFonts w:ascii="Arial" w:hAnsi="Arial"/>
                <w:sz w:val="18"/>
              </w:rPr>
            </w:pPr>
            <w:r w:rsidRPr="0093205A">
              <w:rPr>
                <w:rFonts w:ascii="Arial" w:hAnsi="Arial"/>
                <w:sz w:val="18"/>
              </w:rPr>
              <w:t>isUnique: NA</w:t>
            </w:r>
          </w:p>
          <w:p w14:paraId="448BB5B1" w14:textId="77777777" w:rsidR="00AC55CD" w:rsidRPr="0093205A" w:rsidRDefault="00AC55CD" w:rsidP="00CB1B70">
            <w:pPr>
              <w:keepLines/>
              <w:rPr>
                <w:rFonts w:ascii="Arial" w:hAnsi="Arial"/>
                <w:sz w:val="18"/>
              </w:rPr>
            </w:pPr>
            <w:r w:rsidRPr="0093205A">
              <w:rPr>
                <w:rFonts w:ascii="Arial" w:hAnsi="Arial"/>
                <w:sz w:val="18"/>
              </w:rPr>
              <w:t>defaultValue: None</w:t>
            </w:r>
          </w:p>
          <w:p w14:paraId="3EC62DCE" w14:textId="77777777" w:rsidR="00AC55CD" w:rsidRDefault="00AC55CD" w:rsidP="00CB1B70">
            <w:pPr>
              <w:keepLines/>
              <w:rPr>
                <w:rFonts w:ascii="Arial" w:hAnsi="Arial" w:cs="Arial"/>
                <w:sz w:val="18"/>
                <w:szCs w:val="18"/>
              </w:rPr>
            </w:pPr>
            <w:r w:rsidRPr="00ED7C71">
              <w:t xml:space="preserve">isNullable: </w:t>
            </w:r>
            <w:r w:rsidRPr="0021260C">
              <w:t>False</w:t>
            </w:r>
          </w:p>
        </w:tc>
      </w:tr>
      <w:tr w:rsidR="00AC55CD" w14:paraId="49CC53C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340DAA" w14:textId="77777777" w:rsidR="00AC55CD" w:rsidRPr="003D20C0" w:rsidRDefault="00AC55CD" w:rsidP="00CB1B70">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07FCF393" w14:textId="77777777" w:rsidR="00AC55CD" w:rsidRDefault="00AC55CD" w:rsidP="00CB1B70">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0E190674" w14:textId="77777777" w:rsidR="00AC55CD" w:rsidRDefault="00AC55CD" w:rsidP="00CB1B70">
            <w:pPr>
              <w:pStyle w:val="TAL"/>
              <w:rPr>
                <w:rFonts w:cs="Arial"/>
                <w:szCs w:val="18"/>
              </w:rPr>
            </w:pPr>
          </w:p>
          <w:p w14:paraId="71193E85" w14:textId="77777777" w:rsidR="00AC55CD" w:rsidRDefault="00AC55CD" w:rsidP="00CB1B70">
            <w:pPr>
              <w:pStyle w:val="TAL"/>
              <w:rPr>
                <w:rFonts w:cs="Arial"/>
                <w:szCs w:val="18"/>
              </w:rPr>
            </w:pPr>
          </w:p>
          <w:p w14:paraId="70805EDD" w14:textId="77777777" w:rsidR="00AC55CD" w:rsidRDefault="00AC55CD" w:rsidP="00CB1B7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7C42984" w14:textId="77777777" w:rsidR="00AC55CD" w:rsidRPr="00C00DBE" w:rsidRDefault="00AC55CD" w:rsidP="00CB1B70">
            <w:pPr>
              <w:keepLines/>
              <w:rPr>
                <w:rFonts w:ascii="Arial" w:hAnsi="Arial"/>
                <w:sz w:val="18"/>
              </w:rPr>
            </w:pPr>
            <w:r w:rsidRPr="00C00DBE">
              <w:rPr>
                <w:rFonts w:ascii="Arial" w:hAnsi="Arial"/>
                <w:sz w:val="18"/>
              </w:rPr>
              <w:t>type: String</w:t>
            </w:r>
          </w:p>
          <w:p w14:paraId="0B796FB8" w14:textId="77777777" w:rsidR="00AC55CD" w:rsidRPr="005659F6" w:rsidRDefault="00AC55CD" w:rsidP="00CB1B70">
            <w:pPr>
              <w:keepLines/>
              <w:rPr>
                <w:rFonts w:ascii="Arial" w:hAnsi="Arial"/>
                <w:sz w:val="18"/>
              </w:rPr>
            </w:pPr>
            <w:r w:rsidRPr="005659F6">
              <w:rPr>
                <w:rFonts w:ascii="Arial" w:hAnsi="Arial"/>
                <w:sz w:val="18"/>
              </w:rPr>
              <w:t>multiplicity: 0..1</w:t>
            </w:r>
          </w:p>
          <w:p w14:paraId="4CBF9340" w14:textId="77777777" w:rsidR="00AC55CD" w:rsidRPr="005659F6" w:rsidRDefault="00AC55CD" w:rsidP="00CB1B70">
            <w:pPr>
              <w:keepLines/>
              <w:rPr>
                <w:rFonts w:ascii="Arial" w:hAnsi="Arial"/>
                <w:sz w:val="18"/>
              </w:rPr>
            </w:pPr>
            <w:r w:rsidRPr="005659F6">
              <w:rPr>
                <w:rFonts w:ascii="Arial" w:hAnsi="Arial"/>
                <w:sz w:val="18"/>
              </w:rPr>
              <w:t>isOrdered: N/A</w:t>
            </w:r>
          </w:p>
          <w:p w14:paraId="6C80DAEF" w14:textId="77777777" w:rsidR="00AC55CD" w:rsidRPr="0093205A" w:rsidRDefault="00AC55CD" w:rsidP="00CB1B70">
            <w:pPr>
              <w:keepLines/>
              <w:rPr>
                <w:rFonts w:ascii="Arial" w:hAnsi="Arial"/>
                <w:sz w:val="18"/>
              </w:rPr>
            </w:pPr>
            <w:r w:rsidRPr="0093205A">
              <w:rPr>
                <w:rFonts w:ascii="Arial" w:hAnsi="Arial"/>
                <w:sz w:val="18"/>
              </w:rPr>
              <w:t>isUnique: NA</w:t>
            </w:r>
          </w:p>
          <w:p w14:paraId="265BF71D" w14:textId="77777777" w:rsidR="00AC55CD" w:rsidRPr="0093205A" w:rsidRDefault="00AC55CD" w:rsidP="00CB1B70">
            <w:pPr>
              <w:keepLines/>
              <w:rPr>
                <w:rFonts w:ascii="Arial" w:hAnsi="Arial"/>
                <w:sz w:val="18"/>
              </w:rPr>
            </w:pPr>
            <w:r w:rsidRPr="0093205A">
              <w:rPr>
                <w:rFonts w:ascii="Arial" w:hAnsi="Arial"/>
                <w:sz w:val="18"/>
              </w:rPr>
              <w:t>defaultValue: None</w:t>
            </w:r>
          </w:p>
          <w:p w14:paraId="3123E9C7" w14:textId="77777777" w:rsidR="00AC55CD" w:rsidRDefault="00AC55CD" w:rsidP="00CB1B70">
            <w:pPr>
              <w:keepLines/>
              <w:rPr>
                <w:rFonts w:ascii="Arial" w:hAnsi="Arial" w:cs="Arial"/>
                <w:sz w:val="18"/>
                <w:szCs w:val="18"/>
              </w:rPr>
            </w:pPr>
            <w:r w:rsidRPr="00ED7C71">
              <w:t xml:space="preserve">isNullable: </w:t>
            </w:r>
            <w:r w:rsidRPr="0021260C">
              <w:t>False</w:t>
            </w:r>
          </w:p>
        </w:tc>
      </w:tr>
      <w:tr w:rsidR="00AC55CD" w14:paraId="3A31219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B5F27F" w14:textId="77777777" w:rsidR="00AC55CD" w:rsidRPr="003D20C0" w:rsidRDefault="00AC55CD" w:rsidP="00CB1B70">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24D4BE" w14:textId="77777777" w:rsidR="00AC55CD" w:rsidRDefault="00AC55CD" w:rsidP="00CB1B70">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5102585C" w14:textId="77777777" w:rsidR="00AC55CD" w:rsidRDefault="00AC55CD" w:rsidP="00CB1B70">
            <w:pPr>
              <w:pStyle w:val="TAL"/>
              <w:rPr>
                <w:rFonts w:cs="Arial"/>
                <w:szCs w:val="18"/>
              </w:rPr>
            </w:pPr>
          </w:p>
          <w:p w14:paraId="6204AB5E" w14:textId="77777777" w:rsidR="00AC55CD" w:rsidRDefault="00AC55CD" w:rsidP="00CB1B7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82F2F34" w14:textId="77777777" w:rsidR="00AC55CD" w:rsidRPr="00C00DBE" w:rsidRDefault="00AC55CD" w:rsidP="00CB1B70">
            <w:pPr>
              <w:keepLines/>
              <w:rPr>
                <w:rFonts w:ascii="Arial" w:hAnsi="Arial"/>
                <w:sz w:val="18"/>
              </w:rPr>
            </w:pPr>
            <w:r w:rsidRPr="00C00DBE">
              <w:rPr>
                <w:rFonts w:ascii="Arial" w:hAnsi="Arial"/>
                <w:sz w:val="18"/>
              </w:rPr>
              <w:t>type: String</w:t>
            </w:r>
          </w:p>
          <w:p w14:paraId="7532D9F8" w14:textId="77777777" w:rsidR="00AC55CD" w:rsidRPr="005659F6" w:rsidRDefault="00AC55CD" w:rsidP="00CB1B70">
            <w:pPr>
              <w:keepLines/>
              <w:rPr>
                <w:rFonts w:ascii="Arial" w:hAnsi="Arial"/>
                <w:sz w:val="18"/>
              </w:rPr>
            </w:pPr>
            <w:r w:rsidRPr="005659F6">
              <w:rPr>
                <w:rFonts w:ascii="Arial" w:hAnsi="Arial"/>
                <w:sz w:val="18"/>
              </w:rPr>
              <w:t>multiplicity: 0..1</w:t>
            </w:r>
          </w:p>
          <w:p w14:paraId="3AE0F781" w14:textId="77777777" w:rsidR="00AC55CD" w:rsidRPr="005659F6" w:rsidRDefault="00AC55CD" w:rsidP="00CB1B70">
            <w:pPr>
              <w:keepLines/>
              <w:rPr>
                <w:rFonts w:ascii="Arial" w:hAnsi="Arial"/>
                <w:sz w:val="18"/>
              </w:rPr>
            </w:pPr>
            <w:r w:rsidRPr="005659F6">
              <w:rPr>
                <w:rFonts w:ascii="Arial" w:hAnsi="Arial"/>
                <w:sz w:val="18"/>
              </w:rPr>
              <w:t>isOrdered: N/A</w:t>
            </w:r>
          </w:p>
          <w:p w14:paraId="6383E5CE" w14:textId="77777777" w:rsidR="00AC55CD" w:rsidRPr="0093205A" w:rsidRDefault="00AC55CD" w:rsidP="00CB1B70">
            <w:pPr>
              <w:keepLines/>
              <w:rPr>
                <w:rFonts w:ascii="Arial" w:hAnsi="Arial"/>
                <w:sz w:val="18"/>
              </w:rPr>
            </w:pPr>
            <w:r w:rsidRPr="0093205A">
              <w:rPr>
                <w:rFonts w:ascii="Arial" w:hAnsi="Arial"/>
                <w:sz w:val="18"/>
              </w:rPr>
              <w:t>isUnique: NA</w:t>
            </w:r>
          </w:p>
          <w:p w14:paraId="5613F6C9" w14:textId="77777777" w:rsidR="00AC55CD" w:rsidRPr="0093205A" w:rsidRDefault="00AC55CD" w:rsidP="00CB1B70">
            <w:pPr>
              <w:keepLines/>
              <w:rPr>
                <w:rFonts w:ascii="Arial" w:hAnsi="Arial"/>
                <w:sz w:val="18"/>
              </w:rPr>
            </w:pPr>
            <w:r w:rsidRPr="0093205A">
              <w:rPr>
                <w:rFonts w:ascii="Arial" w:hAnsi="Arial"/>
                <w:sz w:val="18"/>
              </w:rPr>
              <w:t>defaultValue: None</w:t>
            </w:r>
          </w:p>
          <w:p w14:paraId="56EF6CE3" w14:textId="77777777" w:rsidR="00AC55CD" w:rsidRDefault="00AC55CD" w:rsidP="00CB1B70">
            <w:pPr>
              <w:keepLines/>
              <w:rPr>
                <w:rFonts w:ascii="Arial" w:hAnsi="Arial" w:cs="Arial"/>
                <w:sz w:val="18"/>
                <w:szCs w:val="18"/>
              </w:rPr>
            </w:pPr>
            <w:r w:rsidRPr="00ED7C71">
              <w:t xml:space="preserve">isNullable: </w:t>
            </w:r>
            <w:r w:rsidRPr="0021260C">
              <w:t>False</w:t>
            </w:r>
          </w:p>
        </w:tc>
      </w:tr>
      <w:tr w:rsidR="00AC55CD" w14:paraId="0A129A6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1C777" w14:textId="77777777" w:rsidR="00AC55CD" w:rsidRPr="003D20C0" w:rsidRDefault="00AC55CD" w:rsidP="00CB1B70">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35ADE983" w14:textId="77777777" w:rsidR="00AC55CD" w:rsidRDefault="00AC55CD" w:rsidP="00CB1B70">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6BE412CA" w14:textId="77777777" w:rsidR="00AC55CD" w:rsidRDefault="00AC55CD" w:rsidP="00CB1B70">
            <w:pPr>
              <w:keepLines/>
              <w:tabs>
                <w:tab w:val="decimal" w:pos="0"/>
              </w:tabs>
              <w:spacing w:line="0" w:lineRule="atLeast"/>
              <w:rPr>
                <w:rFonts w:ascii="Arial" w:hAnsi="Arial" w:cs="Arial"/>
                <w:sz w:val="18"/>
                <w:szCs w:val="18"/>
              </w:rPr>
            </w:pPr>
            <w:r w:rsidRPr="00405E6A">
              <w:rPr>
                <w:rFonts w:ascii="Arial" w:hAnsi="Arial" w:cs="Arial" w:hint="eastAsia"/>
                <w:sz w:val="18"/>
                <w:szCs w:val="18"/>
              </w:rPr>
              <w:t xml:space="preserve">A </w:t>
            </w:r>
            <w:r w:rsidRPr="00405E6A">
              <w:rPr>
                <w:rFonts w:ascii="Arial" w:hAnsi="Arial" w:cs="Arial"/>
                <w:sz w:val="18"/>
                <w:szCs w:val="18"/>
              </w:rPr>
              <w:t xml:space="preserve">SUCI </w:t>
            </w:r>
            <w:r w:rsidRPr="00405E6A">
              <w:rPr>
                <w:rFonts w:ascii="Arial" w:hAnsi="Arial" w:cs="Arial" w:hint="eastAsia"/>
                <w:sz w:val="18"/>
                <w:szCs w:val="18"/>
              </w:rPr>
              <w:t xml:space="preserve">that </w:t>
            </w:r>
            <w:r w:rsidRPr="00405E6A">
              <w:rPr>
                <w:rFonts w:ascii="Arial" w:hAnsi="Arial" w:cs="Arial"/>
                <w:sz w:val="18"/>
                <w:szCs w:val="18"/>
              </w:rPr>
              <w:t>matches all attributes of at least one entry in this array</w:t>
            </w:r>
            <w:r w:rsidRPr="00405E6A">
              <w:rPr>
                <w:rFonts w:ascii="Arial" w:hAnsi="Arial" w:cs="Arial" w:hint="eastAsia"/>
                <w:sz w:val="18"/>
                <w:szCs w:val="18"/>
              </w:rPr>
              <w:t xml:space="preserve"> shall be considered as a match of this information.</w:t>
            </w:r>
          </w:p>
          <w:p w14:paraId="27B1C52C" w14:textId="77777777" w:rsidR="00AC55CD" w:rsidRDefault="00AC55CD" w:rsidP="00CB1B7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69E5F123" w14:textId="77777777" w:rsidR="00AC55CD" w:rsidRPr="0014476B" w:rsidRDefault="00AC55CD" w:rsidP="00CB1B70">
            <w:pPr>
              <w:pStyle w:val="TAL"/>
            </w:pPr>
            <w:r w:rsidRPr="0014476B">
              <w:t xml:space="preserve">type: </w:t>
            </w:r>
            <w:r>
              <w:t>SuciInfo</w:t>
            </w:r>
          </w:p>
          <w:p w14:paraId="3560C8D9" w14:textId="77777777" w:rsidR="00AC55CD" w:rsidRPr="0014476B" w:rsidRDefault="00AC55CD" w:rsidP="00CB1B70">
            <w:pPr>
              <w:pStyle w:val="TAL"/>
            </w:pPr>
            <w:r w:rsidRPr="0014476B">
              <w:t xml:space="preserve">multiplicity: </w:t>
            </w:r>
            <w:r>
              <w:t>1..*</w:t>
            </w:r>
          </w:p>
          <w:p w14:paraId="5D05ED58" w14:textId="77777777" w:rsidR="00AC55CD" w:rsidRPr="00E2198D" w:rsidRDefault="00AC55CD" w:rsidP="00CB1B70">
            <w:pPr>
              <w:pStyle w:val="TAL"/>
            </w:pPr>
            <w:r w:rsidRPr="00E2198D">
              <w:t xml:space="preserve">isOrdered: </w:t>
            </w:r>
            <w:r>
              <w:t>False</w:t>
            </w:r>
          </w:p>
          <w:p w14:paraId="476F31DE" w14:textId="77777777" w:rsidR="00AC55CD" w:rsidRPr="00264099" w:rsidRDefault="00AC55CD" w:rsidP="00CB1B70">
            <w:pPr>
              <w:pStyle w:val="TAL"/>
            </w:pPr>
            <w:r w:rsidRPr="00264099">
              <w:t xml:space="preserve">isUnique: </w:t>
            </w:r>
            <w:r>
              <w:t>True</w:t>
            </w:r>
          </w:p>
          <w:p w14:paraId="0FD8F6E1" w14:textId="77777777" w:rsidR="00AC55CD" w:rsidRPr="00133008" w:rsidRDefault="00AC55CD" w:rsidP="00CB1B70">
            <w:pPr>
              <w:pStyle w:val="TAL"/>
            </w:pPr>
            <w:r w:rsidRPr="00133008">
              <w:t>defaultValue: None</w:t>
            </w:r>
          </w:p>
          <w:p w14:paraId="1183D86D" w14:textId="77777777" w:rsidR="00AC55CD" w:rsidRDefault="00AC55CD" w:rsidP="00CB1B70">
            <w:pPr>
              <w:keepLines/>
              <w:rPr>
                <w:rFonts w:ascii="Arial" w:hAnsi="Arial" w:cs="Arial"/>
                <w:sz w:val="18"/>
                <w:szCs w:val="18"/>
              </w:rPr>
            </w:pPr>
            <w:r w:rsidRPr="00C00DBE">
              <w:rPr>
                <w:rFonts w:ascii="Arial" w:hAnsi="Arial"/>
                <w:sz w:val="18"/>
              </w:rPr>
              <w:t>isNullable: False</w:t>
            </w:r>
          </w:p>
        </w:tc>
      </w:tr>
      <w:tr w:rsidR="00AC55CD" w14:paraId="70BC94D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1BDE" w14:textId="77777777" w:rsidR="00AC55CD" w:rsidRPr="003D20C0" w:rsidRDefault="00AC55CD" w:rsidP="00CB1B70">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2CCBBAD6" w14:textId="77777777" w:rsidR="00AC55CD" w:rsidRDefault="00AC55CD" w:rsidP="00CB1B70">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1ECB7D82" w14:textId="77777777" w:rsidR="00AC55CD" w:rsidRDefault="00AC55CD" w:rsidP="00CB1B70">
            <w:pPr>
              <w:pStyle w:val="TAL"/>
              <w:rPr>
                <w:rFonts w:cs="Arial"/>
                <w:szCs w:val="18"/>
                <w:lang w:eastAsia="zh-CN"/>
              </w:rPr>
            </w:pPr>
          </w:p>
          <w:p w14:paraId="7F9AAEED" w14:textId="77777777" w:rsidR="00AC55CD" w:rsidRDefault="00AC55CD" w:rsidP="00CB1B70">
            <w:pPr>
              <w:pStyle w:val="TAL"/>
              <w:rPr>
                <w:rFonts w:cs="Arial"/>
                <w:szCs w:val="18"/>
                <w:lang w:eastAsia="zh-CN"/>
              </w:rPr>
            </w:pPr>
          </w:p>
          <w:p w14:paraId="6C35BDF8" w14:textId="77777777" w:rsidR="00AC55CD" w:rsidRDefault="00AC55CD" w:rsidP="00CB1B7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64C5C74E" w14:textId="77777777" w:rsidR="00AC55CD" w:rsidRPr="00C00DBE" w:rsidRDefault="00AC55CD" w:rsidP="00CB1B70">
            <w:pPr>
              <w:keepLines/>
              <w:rPr>
                <w:rFonts w:ascii="Arial" w:hAnsi="Arial"/>
                <w:sz w:val="18"/>
              </w:rPr>
            </w:pPr>
            <w:r w:rsidRPr="00C00DBE">
              <w:rPr>
                <w:rFonts w:ascii="Arial" w:hAnsi="Arial"/>
                <w:sz w:val="18"/>
              </w:rPr>
              <w:t>type: String</w:t>
            </w:r>
          </w:p>
          <w:p w14:paraId="127BF10D" w14:textId="77777777" w:rsidR="00AC55CD" w:rsidRPr="0014476B" w:rsidRDefault="00AC55CD" w:rsidP="00CB1B70">
            <w:pPr>
              <w:pStyle w:val="TAL"/>
            </w:pPr>
            <w:r w:rsidRPr="0014476B">
              <w:t xml:space="preserve">multiplicity: </w:t>
            </w:r>
            <w:r>
              <w:t>1..*</w:t>
            </w:r>
          </w:p>
          <w:p w14:paraId="37DB40E9" w14:textId="77777777" w:rsidR="00AC55CD" w:rsidRPr="00E2198D" w:rsidRDefault="00AC55CD" w:rsidP="00CB1B70">
            <w:pPr>
              <w:pStyle w:val="TAL"/>
            </w:pPr>
            <w:r w:rsidRPr="00E2198D">
              <w:t xml:space="preserve">isOrdered: </w:t>
            </w:r>
            <w:r>
              <w:t>False</w:t>
            </w:r>
          </w:p>
          <w:p w14:paraId="71560588" w14:textId="77777777" w:rsidR="00AC55CD" w:rsidRPr="00264099" w:rsidRDefault="00AC55CD" w:rsidP="00CB1B70">
            <w:pPr>
              <w:pStyle w:val="TAL"/>
            </w:pPr>
            <w:r w:rsidRPr="00264099">
              <w:t xml:space="preserve">isUnique: </w:t>
            </w:r>
            <w:r>
              <w:t>True</w:t>
            </w:r>
          </w:p>
          <w:p w14:paraId="0C1F18E9" w14:textId="77777777" w:rsidR="00AC55CD" w:rsidRPr="00133008" w:rsidRDefault="00AC55CD" w:rsidP="00CB1B70">
            <w:pPr>
              <w:pStyle w:val="TAL"/>
            </w:pPr>
            <w:r w:rsidRPr="00133008">
              <w:t>defaultValue: None</w:t>
            </w:r>
          </w:p>
          <w:p w14:paraId="200B68B4" w14:textId="77777777" w:rsidR="00AC55CD" w:rsidRDefault="00AC55CD" w:rsidP="00CB1B70">
            <w:pPr>
              <w:keepLines/>
              <w:rPr>
                <w:rFonts w:ascii="Arial" w:hAnsi="Arial" w:cs="Arial"/>
                <w:sz w:val="18"/>
                <w:szCs w:val="18"/>
              </w:rPr>
            </w:pPr>
            <w:r w:rsidRPr="0014476B">
              <w:t>isNullable: False</w:t>
            </w:r>
          </w:p>
        </w:tc>
      </w:tr>
      <w:tr w:rsidR="00AC55CD" w14:paraId="0BB3FCA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7A31A" w14:textId="77777777" w:rsidR="00AC55CD" w:rsidRPr="003D20C0" w:rsidRDefault="00AC55CD" w:rsidP="00CB1B70">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7328D490" w14:textId="77777777" w:rsidR="00AC55CD" w:rsidRDefault="00AC55CD" w:rsidP="00CB1B70">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006F9A64" w14:textId="77777777" w:rsidR="00AC55CD" w:rsidRDefault="00AC55CD" w:rsidP="00CB1B70">
            <w:pPr>
              <w:pStyle w:val="TAL"/>
              <w:rPr>
                <w:rFonts w:cs="Arial"/>
                <w:szCs w:val="18"/>
                <w:lang w:eastAsia="zh-CN"/>
              </w:rPr>
            </w:pPr>
          </w:p>
          <w:p w14:paraId="5482AE64" w14:textId="77777777" w:rsidR="00AC55CD" w:rsidRDefault="00AC55CD" w:rsidP="00CB1B70">
            <w:pPr>
              <w:pStyle w:val="TAL"/>
              <w:rPr>
                <w:rFonts w:cs="Arial"/>
                <w:szCs w:val="18"/>
                <w:lang w:eastAsia="zh-CN"/>
              </w:rPr>
            </w:pPr>
          </w:p>
          <w:p w14:paraId="346917C9" w14:textId="77777777" w:rsidR="00AC55CD" w:rsidRDefault="00AC55CD" w:rsidP="00CB1B7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3EC236B6" w14:textId="77777777" w:rsidR="00AC55CD" w:rsidRPr="00C00DBE" w:rsidRDefault="00AC55CD" w:rsidP="00CB1B70">
            <w:pPr>
              <w:pStyle w:val="TAL"/>
            </w:pPr>
            <w:r w:rsidRPr="00C00DBE">
              <w:t>type: Integer</w:t>
            </w:r>
          </w:p>
          <w:p w14:paraId="3BB9C2E7" w14:textId="77777777" w:rsidR="00AC55CD" w:rsidRPr="0014476B" w:rsidRDefault="00AC55CD" w:rsidP="00CB1B70">
            <w:pPr>
              <w:pStyle w:val="TAL"/>
            </w:pPr>
            <w:r w:rsidRPr="0014476B">
              <w:t xml:space="preserve">multiplicity: </w:t>
            </w:r>
            <w:r>
              <w:t>1..*</w:t>
            </w:r>
          </w:p>
          <w:p w14:paraId="6076E923" w14:textId="77777777" w:rsidR="00AC55CD" w:rsidRPr="00E2198D" w:rsidRDefault="00AC55CD" w:rsidP="00CB1B70">
            <w:pPr>
              <w:pStyle w:val="TAL"/>
            </w:pPr>
            <w:r w:rsidRPr="00E2198D">
              <w:t xml:space="preserve">isOrdered: </w:t>
            </w:r>
            <w:r>
              <w:t>False</w:t>
            </w:r>
          </w:p>
          <w:p w14:paraId="4CDAE005" w14:textId="77777777" w:rsidR="00AC55CD" w:rsidRPr="00264099" w:rsidRDefault="00AC55CD" w:rsidP="00CB1B70">
            <w:pPr>
              <w:pStyle w:val="TAL"/>
            </w:pPr>
            <w:r w:rsidRPr="00264099">
              <w:t xml:space="preserve">isUnique: </w:t>
            </w:r>
            <w:r>
              <w:t>True</w:t>
            </w:r>
          </w:p>
          <w:p w14:paraId="03D106C6" w14:textId="77777777" w:rsidR="00AC55CD" w:rsidRPr="00133008" w:rsidRDefault="00AC55CD" w:rsidP="00CB1B70">
            <w:pPr>
              <w:pStyle w:val="TAL"/>
            </w:pPr>
            <w:r w:rsidRPr="00133008">
              <w:t>defaultValue: None</w:t>
            </w:r>
          </w:p>
          <w:p w14:paraId="04FD7D13" w14:textId="77777777" w:rsidR="00AC55CD" w:rsidRDefault="00AC55CD" w:rsidP="00CB1B70">
            <w:pPr>
              <w:keepLines/>
              <w:rPr>
                <w:rFonts w:ascii="Arial" w:hAnsi="Arial" w:cs="Arial"/>
                <w:sz w:val="18"/>
                <w:szCs w:val="18"/>
              </w:rPr>
            </w:pPr>
            <w:r w:rsidRPr="0014476B">
              <w:t>isNullable: False</w:t>
            </w:r>
          </w:p>
        </w:tc>
      </w:tr>
      <w:tr w:rsidR="00AC55CD" w14:paraId="0EB6C00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F02F5E" w14:textId="77777777" w:rsidR="00AC55CD" w:rsidRPr="000B1F83" w:rsidRDefault="00AC55CD" w:rsidP="00CB1B70">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2355F26E" w14:textId="77777777" w:rsidR="00AC55CD" w:rsidRPr="003E5B0D" w:rsidRDefault="00AC55CD" w:rsidP="00CB1B70">
            <w:pPr>
              <w:pStyle w:val="TAL"/>
            </w:pPr>
            <w:r w:rsidRPr="00972AD1">
              <w:t>It indicates the identity of the UDR group that is served by the UDR instance.</w:t>
            </w:r>
          </w:p>
          <w:p w14:paraId="3342322A" w14:textId="77777777" w:rsidR="00AC55CD" w:rsidRPr="005D34BC" w:rsidRDefault="00AC55CD" w:rsidP="00CB1B70">
            <w:pPr>
              <w:pStyle w:val="TAL"/>
            </w:pPr>
            <w:r w:rsidRPr="005D34BC">
              <w:t>If not provided, the UDR instance does not pertain to any UDR group.</w:t>
            </w:r>
          </w:p>
          <w:p w14:paraId="0D8B44AF" w14:textId="77777777" w:rsidR="00AC55CD" w:rsidRPr="00EA5E82" w:rsidRDefault="00AC55CD" w:rsidP="00CB1B70">
            <w:pPr>
              <w:keepLines/>
              <w:tabs>
                <w:tab w:val="decimal" w:pos="0"/>
              </w:tabs>
              <w:spacing w:line="0" w:lineRule="atLeast"/>
              <w:rPr>
                <w:rFonts w:ascii="Arial" w:hAnsi="Arial"/>
                <w:sz w:val="18"/>
              </w:rPr>
            </w:pPr>
          </w:p>
          <w:p w14:paraId="32D6B5BB" w14:textId="77777777" w:rsidR="00AC55CD" w:rsidRDefault="00AC55CD" w:rsidP="00CB1B7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2069DB3" w14:textId="77777777" w:rsidR="00AC55CD" w:rsidRPr="0014476B" w:rsidRDefault="00AC55CD" w:rsidP="00CB1B70">
            <w:pPr>
              <w:pStyle w:val="TAL"/>
            </w:pPr>
            <w:r w:rsidRPr="0014476B">
              <w:t>type: String</w:t>
            </w:r>
          </w:p>
          <w:p w14:paraId="02DCC2E8" w14:textId="77777777" w:rsidR="00AC55CD" w:rsidRPr="0014476B" w:rsidRDefault="00AC55CD" w:rsidP="00CB1B70">
            <w:pPr>
              <w:pStyle w:val="TAL"/>
            </w:pPr>
            <w:r w:rsidRPr="0014476B">
              <w:t>multiplicity: 0..1</w:t>
            </w:r>
          </w:p>
          <w:p w14:paraId="6A2E00E4" w14:textId="77777777" w:rsidR="00AC55CD" w:rsidRPr="00B03BA6" w:rsidRDefault="00AC55CD" w:rsidP="00CB1B70">
            <w:pPr>
              <w:pStyle w:val="TAL"/>
            </w:pPr>
            <w:r w:rsidRPr="00B03BA6">
              <w:t>isOrdered: N/A</w:t>
            </w:r>
          </w:p>
          <w:p w14:paraId="01E51708" w14:textId="77777777" w:rsidR="00AC55CD" w:rsidRPr="003445BA" w:rsidRDefault="00AC55CD" w:rsidP="00CB1B70">
            <w:pPr>
              <w:pStyle w:val="TAL"/>
            </w:pPr>
            <w:r w:rsidRPr="00B03BA6">
              <w:t>isUnique: NA</w:t>
            </w:r>
          </w:p>
          <w:p w14:paraId="4CB13D1C" w14:textId="77777777" w:rsidR="00AC55CD" w:rsidRPr="00405E6A" w:rsidRDefault="00AC55CD" w:rsidP="00CB1B70">
            <w:pPr>
              <w:pStyle w:val="TAL"/>
            </w:pPr>
            <w:r w:rsidRPr="00405E6A">
              <w:t>defaultValue: None</w:t>
            </w:r>
          </w:p>
          <w:p w14:paraId="468245A6" w14:textId="77777777" w:rsidR="00AC55CD" w:rsidRDefault="00AC55CD" w:rsidP="00CB1B70">
            <w:pPr>
              <w:keepLines/>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AC55CD" w14:paraId="269859B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F2AF42" w14:textId="77777777" w:rsidR="00AC55CD" w:rsidRPr="000B1F83" w:rsidRDefault="00AC55CD" w:rsidP="00CB1B70">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603A261B" w14:textId="77777777" w:rsidR="00AC55CD" w:rsidRPr="003E5B0D" w:rsidRDefault="00AC55CD" w:rsidP="00CB1B70">
            <w:pPr>
              <w:pStyle w:val="TAL"/>
            </w:pPr>
            <w:r w:rsidRPr="00972AD1">
              <w:t>It represents list of ranges of SUPI's whose profile data is available in the UDR instance</w:t>
            </w:r>
            <w:r w:rsidRPr="003E5B0D">
              <w:t>.</w:t>
            </w:r>
          </w:p>
          <w:p w14:paraId="31D4BD51" w14:textId="77777777" w:rsidR="00AC55CD" w:rsidRPr="005D34BC" w:rsidRDefault="00AC55CD" w:rsidP="00CB1B70">
            <w:pPr>
              <w:pStyle w:val="TAL"/>
            </w:pPr>
          </w:p>
          <w:p w14:paraId="496F884B" w14:textId="77777777" w:rsidR="00AC55CD" w:rsidRPr="005D34BC" w:rsidRDefault="00AC55CD" w:rsidP="00CB1B70">
            <w:pPr>
              <w:pStyle w:val="TAL"/>
            </w:pPr>
          </w:p>
          <w:p w14:paraId="56CC841B" w14:textId="77777777" w:rsidR="00AC55CD" w:rsidRDefault="00AC55CD" w:rsidP="00CB1B7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EF4D7FF" w14:textId="77777777" w:rsidR="00AC55CD" w:rsidRPr="002A1C02" w:rsidRDefault="00AC55CD" w:rsidP="00CB1B70">
            <w:pPr>
              <w:pStyle w:val="TAL"/>
            </w:pPr>
            <w:r w:rsidRPr="002A1C02">
              <w:t xml:space="preserve">type: </w:t>
            </w:r>
            <w:r w:rsidRPr="00BF131A">
              <w:t>SupiRange</w:t>
            </w:r>
          </w:p>
          <w:p w14:paraId="120F49D3" w14:textId="77777777" w:rsidR="00AC55CD" w:rsidRPr="00EB5968" w:rsidRDefault="00AC55CD" w:rsidP="00CB1B70">
            <w:pPr>
              <w:pStyle w:val="TAL"/>
            </w:pPr>
            <w:r w:rsidRPr="00EB5968">
              <w:t xml:space="preserve">multiplicity: </w:t>
            </w:r>
            <w:r>
              <w:t>1..*</w:t>
            </w:r>
          </w:p>
          <w:p w14:paraId="6F8FE49D" w14:textId="77777777" w:rsidR="00AC55CD" w:rsidRPr="00E2198D" w:rsidRDefault="00AC55CD" w:rsidP="00CB1B70">
            <w:pPr>
              <w:pStyle w:val="TAL"/>
            </w:pPr>
            <w:r w:rsidRPr="00E2198D">
              <w:t xml:space="preserve">isOrdered: </w:t>
            </w:r>
            <w:r>
              <w:t>False</w:t>
            </w:r>
          </w:p>
          <w:p w14:paraId="7E424761" w14:textId="77777777" w:rsidR="00AC55CD" w:rsidRPr="00264099" w:rsidRDefault="00AC55CD" w:rsidP="00CB1B70">
            <w:pPr>
              <w:pStyle w:val="TAL"/>
            </w:pPr>
            <w:r w:rsidRPr="00264099">
              <w:t xml:space="preserve">isUnique: </w:t>
            </w:r>
            <w:r>
              <w:t>True</w:t>
            </w:r>
          </w:p>
          <w:p w14:paraId="4FB94741" w14:textId="77777777" w:rsidR="00AC55CD" w:rsidRPr="00133008" w:rsidRDefault="00AC55CD" w:rsidP="00CB1B70">
            <w:pPr>
              <w:pStyle w:val="TAL"/>
            </w:pPr>
            <w:r w:rsidRPr="00133008">
              <w:t>defaultValue: None</w:t>
            </w:r>
          </w:p>
          <w:p w14:paraId="11EF5B90" w14:textId="77777777" w:rsidR="00AC55CD" w:rsidRDefault="00AC55CD" w:rsidP="00CB1B70">
            <w:pPr>
              <w:keepLines/>
              <w:rPr>
                <w:rFonts w:ascii="Arial" w:hAnsi="Arial" w:cs="Arial"/>
                <w:sz w:val="18"/>
                <w:szCs w:val="18"/>
              </w:rPr>
            </w:pPr>
            <w:r w:rsidRPr="0014476B">
              <w:rPr>
                <w:rFonts w:ascii="Arial" w:hAnsi="Arial"/>
                <w:sz w:val="18"/>
              </w:rPr>
              <w:t>isNullable: False</w:t>
            </w:r>
          </w:p>
        </w:tc>
      </w:tr>
      <w:tr w:rsidR="00AC55CD" w14:paraId="0D7322D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B67003" w14:textId="77777777" w:rsidR="00AC55CD" w:rsidRPr="000B1F83" w:rsidRDefault="00AC55CD" w:rsidP="00CB1B70">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1AF3F537" w14:textId="77777777" w:rsidR="00AC55CD" w:rsidRDefault="00AC55CD" w:rsidP="00CB1B70">
            <w:pPr>
              <w:pStyle w:val="TAL"/>
            </w:pPr>
            <w:r w:rsidRPr="00972AD1">
              <w:t>It represents list of ranges of GPSIs whose profile data is available in the UDR instance</w:t>
            </w:r>
            <w:r w:rsidRPr="003E5B0D">
              <w:t>.</w:t>
            </w:r>
          </w:p>
          <w:p w14:paraId="1C12F575" w14:textId="77777777" w:rsidR="00AC55CD" w:rsidRPr="00972AD1" w:rsidRDefault="00AC55CD" w:rsidP="00CB1B70">
            <w:pPr>
              <w:pStyle w:val="TAL"/>
            </w:pPr>
          </w:p>
          <w:p w14:paraId="1E5F3F01" w14:textId="77777777" w:rsidR="00AC55CD" w:rsidRPr="003E5B0D" w:rsidRDefault="00AC55CD" w:rsidP="00CB1B70">
            <w:pPr>
              <w:pStyle w:val="TAL"/>
            </w:pPr>
          </w:p>
          <w:p w14:paraId="4700D75D" w14:textId="77777777" w:rsidR="00AC55CD" w:rsidRDefault="00AC55CD" w:rsidP="00CB1B7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652E800" w14:textId="77777777" w:rsidR="00AC55CD" w:rsidRPr="002A1C02" w:rsidRDefault="00AC55CD" w:rsidP="00CB1B70">
            <w:pPr>
              <w:pStyle w:val="TAL"/>
            </w:pPr>
            <w:r w:rsidRPr="002A1C02">
              <w:t xml:space="preserve">type: </w:t>
            </w:r>
            <w:r w:rsidRPr="0014476B">
              <w:t>IdentityRange</w:t>
            </w:r>
          </w:p>
          <w:p w14:paraId="359AF9FA" w14:textId="77777777" w:rsidR="00AC55CD" w:rsidRPr="00EB5968" w:rsidRDefault="00AC55CD" w:rsidP="00CB1B70">
            <w:pPr>
              <w:pStyle w:val="TAL"/>
            </w:pPr>
            <w:r w:rsidRPr="00EB5968">
              <w:t xml:space="preserve">multiplicity: </w:t>
            </w:r>
            <w:r>
              <w:t>1..*</w:t>
            </w:r>
          </w:p>
          <w:p w14:paraId="1574CB95" w14:textId="77777777" w:rsidR="00AC55CD" w:rsidRPr="00E2198D" w:rsidRDefault="00AC55CD" w:rsidP="00CB1B70">
            <w:pPr>
              <w:pStyle w:val="TAL"/>
            </w:pPr>
            <w:r w:rsidRPr="00E2198D">
              <w:t xml:space="preserve">isOrdered: </w:t>
            </w:r>
            <w:r>
              <w:t>False</w:t>
            </w:r>
          </w:p>
          <w:p w14:paraId="3CB2CBDA" w14:textId="77777777" w:rsidR="00AC55CD" w:rsidRPr="00264099" w:rsidRDefault="00AC55CD" w:rsidP="00CB1B70">
            <w:pPr>
              <w:pStyle w:val="TAL"/>
            </w:pPr>
            <w:r w:rsidRPr="00264099">
              <w:t xml:space="preserve">isUnique: </w:t>
            </w:r>
            <w:r>
              <w:t>True</w:t>
            </w:r>
          </w:p>
          <w:p w14:paraId="324330EE" w14:textId="77777777" w:rsidR="00AC55CD" w:rsidRPr="00133008" w:rsidRDefault="00AC55CD" w:rsidP="00CB1B70">
            <w:pPr>
              <w:pStyle w:val="TAL"/>
            </w:pPr>
            <w:r w:rsidRPr="00133008">
              <w:t>defaultValue: None</w:t>
            </w:r>
          </w:p>
          <w:p w14:paraId="56B8DFEB" w14:textId="77777777" w:rsidR="00AC55CD" w:rsidRDefault="00AC55CD" w:rsidP="00CB1B70">
            <w:pPr>
              <w:keepLines/>
              <w:rPr>
                <w:rFonts w:ascii="Arial" w:hAnsi="Arial" w:cs="Arial"/>
                <w:sz w:val="18"/>
                <w:szCs w:val="18"/>
              </w:rPr>
            </w:pPr>
            <w:r w:rsidRPr="00B73AD9">
              <w:rPr>
                <w:rFonts w:ascii="Arial" w:hAnsi="Arial"/>
                <w:sz w:val="18"/>
              </w:rPr>
              <w:t>isNullable: False</w:t>
            </w:r>
          </w:p>
        </w:tc>
      </w:tr>
      <w:tr w:rsidR="00AC55CD" w14:paraId="56A26B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0BB413" w14:textId="77777777" w:rsidR="00AC55CD" w:rsidRPr="000B1F83" w:rsidRDefault="00AC55CD" w:rsidP="00CB1B70">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7D07F1F3" w14:textId="77777777" w:rsidR="00AC55CD" w:rsidRDefault="00AC55CD" w:rsidP="00CB1B70">
            <w:pPr>
              <w:pStyle w:val="TAL"/>
            </w:pPr>
            <w:r w:rsidRPr="00972AD1">
              <w:t>It represents list of ranges of external groups whose profile data is available in the UDR instance</w:t>
            </w:r>
            <w:r w:rsidRPr="003E5B0D">
              <w:t>.</w:t>
            </w:r>
          </w:p>
          <w:p w14:paraId="34D9E832" w14:textId="77777777" w:rsidR="00AC55CD" w:rsidRPr="00972AD1" w:rsidRDefault="00AC55CD" w:rsidP="00CB1B70">
            <w:pPr>
              <w:pStyle w:val="TAL"/>
            </w:pPr>
          </w:p>
          <w:p w14:paraId="26AD95D1" w14:textId="77777777" w:rsidR="00AC55CD" w:rsidRPr="003E5B0D" w:rsidRDefault="00AC55CD" w:rsidP="00CB1B70">
            <w:pPr>
              <w:pStyle w:val="TAL"/>
            </w:pPr>
          </w:p>
          <w:p w14:paraId="6C59299F" w14:textId="77777777" w:rsidR="00AC55CD" w:rsidRDefault="00AC55CD" w:rsidP="00CB1B7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339EA988" w14:textId="77777777" w:rsidR="00AC55CD" w:rsidRPr="002A1C02" w:rsidRDefault="00AC55CD" w:rsidP="00CB1B70">
            <w:pPr>
              <w:pStyle w:val="TAL"/>
            </w:pPr>
            <w:r w:rsidRPr="002A1C02">
              <w:t xml:space="preserve">type: </w:t>
            </w:r>
            <w:r w:rsidRPr="0014476B">
              <w:t>IdentityRange</w:t>
            </w:r>
          </w:p>
          <w:p w14:paraId="68DA881E" w14:textId="77777777" w:rsidR="00AC55CD" w:rsidRPr="00EB5968" w:rsidRDefault="00AC55CD" w:rsidP="00CB1B70">
            <w:pPr>
              <w:pStyle w:val="TAL"/>
            </w:pPr>
            <w:r w:rsidRPr="00EB5968">
              <w:t xml:space="preserve">multiplicity: </w:t>
            </w:r>
            <w:r>
              <w:t>1..*</w:t>
            </w:r>
          </w:p>
          <w:p w14:paraId="22A4CC34" w14:textId="77777777" w:rsidR="00AC55CD" w:rsidRPr="00E2198D" w:rsidRDefault="00AC55CD" w:rsidP="00CB1B70">
            <w:pPr>
              <w:pStyle w:val="TAL"/>
            </w:pPr>
            <w:r w:rsidRPr="00E2198D">
              <w:t xml:space="preserve">isOrdered: </w:t>
            </w:r>
            <w:r>
              <w:t>False</w:t>
            </w:r>
          </w:p>
          <w:p w14:paraId="273AB08C" w14:textId="77777777" w:rsidR="00AC55CD" w:rsidRPr="00264099" w:rsidRDefault="00AC55CD" w:rsidP="00CB1B70">
            <w:pPr>
              <w:pStyle w:val="TAL"/>
            </w:pPr>
            <w:r w:rsidRPr="00264099">
              <w:t xml:space="preserve">isUnique: </w:t>
            </w:r>
            <w:r>
              <w:t>True</w:t>
            </w:r>
          </w:p>
          <w:p w14:paraId="1193B38B" w14:textId="77777777" w:rsidR="00AC55CD" w:rsidRPr="00133008" w:rsidRDefault="00AC55CD" w:rsidP="00CB1B70">
            <w:pPr>
              <w:pStyle w:val="TAL"/>
            </w:pPr>
            <w:r w:rsidRPr="00133008">
              <w:t>defaultValue: None</w:t>
            </w:r>
          </w:p>
          <w:p w14:paraId="6A5B9650" w14:textId="77777777" w:rsidR="00AC55CD" w:rsidRDefault="00AC55CD" w:rsidP="00CB1B70">
            <w:pPr>
              <w:keepLines/>
              <w:rPr>
                <w:rFonts w:ascii="Arial" w:hAnsi="Arial" w:cs="Arial"/>
                <w:sz w:val="18"/>
                <w:szCs w:val="18"/>
              </w:rPr>
            </w:pPr>
            <w:r w:rsidRPr="0014476B">
              <w:rPr>
                <w:rFonts w:ascii="Arial" w:hAnsi="Arial"/>
                <w:sz w:val="18"/>
              </w:rPr>
              <w:t>isNullable: False</w:t>
            </w:r>
          </w:p>
        </w:tc>
      </w:tr>
      <w:tr w:rsidR="00AC55CD" w14:paraId="325DFA7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012CAA" w14:textId="77777777" w:rsidR="00AC55CD" w:rsidRPr="000B1F83" w:rsidRDefault="00AC55CD" w:rsidP="00CB1B70">
            <w:pPr>
              <w:pStyle w:val="TAL"/>
              <w:keepNext w:val="0"/>
              <w:rPr>
                <w:rFonts w:ascii="Courier New" w:hAnsi="Courier New"/>
              </w:rPr>
            </w:pPr>
            <w:r w:rsidRPr="00D24924">
              <w:rPr>
                <w:rFonts w:ascii="Courier New" w:hAnsi="Courier New"/>
              </w:rPr>
              <w:lastRenderedPageBreak/>
              <w:t>sharedDataIdRanges</w:t>
            </w:r>
          </w:p>
        </w:tc>
        <w:tc>
          <w:tcPr>
            <w:tcW w:w="4395" w:type="dxa"/>
            <w:tcBorders>
              <w:top w:val="single" w:sz="4" w:space="0" w:color="auto"/>
              <w:left w:val="single" w:sz="4" w:space="0" w:color="auto"/>
              <w:bottom w:val="single" w:sz="4" w:space="0" w:color="auto"/>
              <w:right w:val="single" w:sz="4" w:space="0" w:color="auto"/>
            </w:tcBorders>
          </w:tcPr>
          <w:p w14:paraId="381B4256" w14:textId="77777777" w:rsidR="00AC55CD" w:rsidRPr="00972AD1" w:rsidRDefault="00AC55CD" w:rsidP="00CB1B70">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08CCA926" w14:textId="77777777" w:rsidR="00AC55CD" w:rsidRPr="00972AD1" w:rsidRDefault="00AC55CD" w:rsidP="00CB1B70">
            <w:pPr>
              <w:keepLines/>
              <w:tabs>
                <w:tab w:val="decimal" w:pos="0"/>
              </w:tabs>
              <w:spacing w:line="0" w:lineRule="atLeast"/>
              <w:rPr>
                <w:rFonts w:ascii="Arial" w:hAnsi="Arial"/>
                <w:sz w:val="18"/>
              </w:rPr>
            </w:pPr>
          </w:p>
          <w:p w14:paraId="2E81CA5B" w14:textId="77777777" w:rsidR="00AC55CD" w:rsidRDefault="00AC55CD" w:rsidP="00CB1B70">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443CDDB3" w14:textId="77777777" w:rsidR="00AC55CD" w:rsidRPr="002A1C02" w:rsidRDefault="00AC55CD" w:rsidP="00CB1B70">
            <w:pPr>
              <w:pStyle w:val="TAL"/>
            </w:pPr>
            <w:r w:rsidRPr="002A1C02">
              <w:t xml:space="preserve">type: </w:t>
            </w:r>
            <w:r>
              <w:t>SharedDataIdRange</w:t>
            </w:r>
          </w:p>
          <w:p w14:paraId="6E11F14B" w14:textId="77777777" w:rsidR="00AC55CD" w:rsidRPr="00EB5968" w:rsidRDefault="00AC55CD" w:rsidP="00CB1B70">
            <w:pPr>
              <w:pStyle w:val="TAL"/>
            </w:pPr>
            <w:r w:rsidRPr="00EB5968">
              <w:t xml:space="preserve">multiplicity: </w:t>
            </w:r>
            <w:r>
              <w:t>1..*</w:t>
            </w:r>
          </w:p>
          <w:p w14:paraId="4162BF36" w14:textId="77777777" w:rsidR="00AC55CD" w:rsidRPr="00E2198D" w:rsidRDefault="00AC55CD" w:rsidP="00CB1B70">
            <w:pPr>
              <w:pStyle w:val="TAL"/>
            </w:pPr>
            <w:r w:rsidRPr="00E2198D">
              <w:t xml:space="preserve">isOrdered: </w:t>
            </w:r>
            <w:r>
              <w:t>False</w:t>
            </w:r>
          </w:p>
          <w:p w14:paraId="044E42ED" w14:textId="77777777" w:rsidR="00AC55CD" w:rsidRPr="00264099" w:rsidRDefault="00AC55CD" w:rsidP="00CB1B70">
            <w:pPr>
              <w:pStyle w:val="TAL"/>
            </w:pPr>
            <w:r w:rsidRPr="00264099">
              <w:t xml:space="preserve">isUnique: </w:t>
            </w:r>
            <w:r>
              <w:t>True</w:t>
            </w:r>
          </w:p>
          <w:p w14:paraId="496A3C70" w14:textId="77777777" w:rsidR="00AC55CD" w:rsidRPr="00133008" w:rsidRDefault="00AC55CD" w:rsidP="00CB1B70">
            <w:pPr>
              <w:pStyle w:val="TAL"/>
            </w:pPr>
            <w:r w:rsidRPr="00133008">
              <w:t>defaultValue: None</w:t>
            </w:r>
          </w:p>
          <w:p w14:paraId="0B9D7353" w14:textId="77777777" w:rsidR="00AC55CD" w:rsidRDefault="00AC55CD" w:rsidP="00CB1B70">
            <w:pPr>
              <w:keepLines/>
              <w:rPr>
                <w:rFonts w:ascii="Arial" w:hAnsi="Arial" w:cs="Arial"/>
                <w:sz w:val="18"/>
                <w:szCs w:val="18"/>
              </w:rPr>
            </w:pPr>
            <w:r w:rsidRPr="0014476B">
              <w:rPr>
                <w:rFonts w:ascii="Arial" w:hAnsi="Arial"/>
                <w:sz w:val="18"/>
              </w:rPr>
              <w:t>isNullable: False</w:t>
            </w:r>
          </w:p>
        </w:tc>
      </w:tr>
      <w:tr w:rsidR="00AC55CD" w14:paraId="06E4DDD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5D78DF" w14:textId="77777777" w:rsidR="00AC55CD" w:rsidRPr="000B1F83" w:rsidRDefault="00AC55CD" w:rsidP="00CB1B70">
            <w:pPr>
              <w:pStyle w:val="TAL"/>
              <w:keepNext w:val="0"/>
              <w:rPr>
                <w:rFonts w:ascii="Courier New" w:hAnsi="Courier New"/>
              </w:rPr>
            </w:pPr>
            <w:r w:rsidRPr="00756C04">
              <w:rPr>
                <w:rFonts w:ascii="Courier New" w:hAnsi="Courier New"/>
              </w:rPr>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EF2E937" w14:textId="77777777" w:rsidR="00AC55CD" w:rsidRDefault="00AC55CD" w:rsidP="00CB1B70">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57E9B387" w14:textId="77777777" w:rsidR="00AC55CD" w:rsidRDefault="00AC55CD" w:rsidP="00CB1B70">
            <w:pPr>
              <w:pStyle w:val="TAL"/>
              <w:rPr>
                <w:rFonts w:cs="Arial"/>
                <w:szCs w:val="18"/>
              </w:rPr>
            </w:pPr>
          </w:p>
          <w:p w14:paraId="3B9925FF" w14:textId="77777777" w:rsidR="00AC55CD" w:rsidRPr="005C4EBA" w:rsidRDefault="00AC55CD" w:rsidP="00CB1B70">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7D538D50" w14:textId="77777777" w:rsidR="00AC55CD" w:rsidRDefault="00AC55CD" w:rsidP="00CB1B70">
            <w:pPr>
              <w:pStyle w:val="TAL"/>
              <w:rPr>
                <w:rFonts w:cs="Arial"/>
                <w:szCs w:val="18"/>
              </w:rPr>
            </w:pPr>
            <w:r w:rsidRPr="005C4EBA">
              <w:rPr>
                <w:rFonts w:cs="Arial"/>
                <w:szCs w:val="18"/>
              </w:rPr>
              <w:t>JSON: { "pattern": "^123456-sharedAmData.+$" }</w:t>
            </w:r>
          </w:p>
          <w:p w14:paraId="09612290" w14:textId="77777777" w:rsidR="00AC55CD" w:rsidRDefault="00AC55CD" w:rsidP="00CB1B70">
            <w:pPr>
              <w:pStyle w:val="TAL"/>
              <w:rPr>
                <w:rFonts w:cs="Arial"/>
                <w:szCs w:val="18"/>
              </w:rPr>
            </w:pPr>
          </w:p>
          <w:p w14:paraId="6E77A263"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E9D9304" w14:textId="77777777" w:rsidR="00AC55CD" w:rsidRDefault="00AC55CD" w:rsidP="00CB1B70">
            <w:pPr>
              <w:keepLines/>
              <w:rPr>
                <w:rFonts w:ascii="Arial" w:hAnsi="Arial" w:cs="Arial"/>
                <w:sz w:val="18"/>
                <w:szCs w:val="18"/>
              </w:rPr>
            </w:pPr>
            <w:r>
              <w:rPr>
                <w:rFonts w:ascii="Arial" w:hAnsi="Arial" w:cs="Arial"/>
                <w:sz w:val="18"/>
                <w:szCs w:val="18"/>
              </w:rPr>
              <w:t>type: String</w:t>
            </w:r>
          </w:p>
          <w:p w14:paraId="7E1E05BF"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60CF75F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1EE194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64D166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6625F0B" w14:textId="77777777" w:rsidR="00AC55CD" w:rsidRDefault="00AC55CD" w:rsidP="00CB1B70">
            <w:pPr>
              <w:keepLines/>
              <w:rPr>
                <w:rFonts w:ascii="Arial" w:hAnsi="Arial" w:cs="Arial"/>
                <w:sz w:val="18"/>
                <w:szCs w:val="18"/>
              </w:rPr>
            </w:pPr>
            <w:r>
              <w:rPr>
                <w:rFonts w:cs="Arial"/>
                <w:szCs w:val="18"/>
              </w:rPr>
              <w:t xml:space="preserve">isNullable: </w:t>
            </w:r>
            <w:r w:rsidRPr="0021260C">
              <w:rPr>
                <w:rFonts w:cs="Arial"/>
                <w:szCs w:val="18"/>
              </w:rPr>
              <w:t>False</w:t>
            </w:r>
          </w:p>
        </w:tc>
      </w:tr>
      <w:tr w:rsidR="00AC55CD" w14:paraId="3FC2FBA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E9D4E" w14:textId="77777777" w:rsidR="00AC55CD" w:rsidRPr="00756C04" w:rsidRDefault="00AC55CD" w:rsidP="00CB1B70">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52856EE9" w14:textId="77777777" w:rsidR="00AC55CD" w:rsidRPr="00A6244C" w:rsidRDefault="00AC55CD" w:rsidP="00CB1B70">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63FCB59D" w14:textId="77777777" w:rsidR="00AC55CD" w:rsidRDefault="00AC55CD" w:rsidP="00CB1B70">
            <w:pPr>
              <w:pStyle w:val="TAL"/>
              <w:rPr>
                <w:rFonts w:cs="Arial"/>
                <w:szCs w:val="18"/>
              </w:rPr>
            </w:pPr>
          </w:p>
          <w:p w14:paraId="70D0211F" w14:textId="77777777" w:rsidR="00AC55CD" w:rsidRDefault="00AC55CD" w:rsidP="00CB1B70">
            <w:pPr>
              <w:pStyle w:val="TAL"/>
              <w:rPr>
                <w:rFonts w:cs="Arial"/>
                <w:szCs w:val="18"/>
              </w:rPr>
            </w:pPr>
          </w:p>
          <w:p w14:paraId="7B93A156"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A162D7"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F59C305"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619B8CC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7739E5C" w14:textId="77777777" w:rsidR="00AC55CD" w:rsidRDefault="00AC55CD" w:rsidP="00CB1B70">
            <w:pPr>
              <w:keepLines/>
              <w:rPr>
                <w:rFonts w:ascii="Arial" w:hAnsi="Arial" w:cs="Arial"/>
                <w:sz w:val="18"/>
                <w:szCs w:val="18"/>
              </w:rPr>
            </w:pPr>
            <w:r>
              <w:rPr>
                <w:rFonts w:ascii="Arial" w:hAnsi="Arial" w:cs="Arial"/>
                <w:sz w:val="18"/>
                <w:szCs w:val="18"/>
              </w:rPr>
              <w:t>isUnique: NA</w:t>
            </w:r>
          </w:p>
          <w:p w14:paraId="198EE58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A07FEB4"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AC55CD" w14:paraId="29CC0F0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3C5131" w14:textId="77777777" w:rsidR="00AC55CD" w:rsidRPr="00756C04" w:rsidRDefault="00AC55CD" w:rsidP="00CB1B70">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43038863" w14:textId="77777777" w:rsidR="00AC55CD" w:rsidRDefault="00AC55CD" w:rsidP="00CB1B70">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799411A8" w14:textId="77777777" w:rsidR="00AC55CD" w:rsidRDefault="00AC55CD" w:rsidP="00CB1B70">
            <w:pPr>
              <w:pStyle w:val="TAL"/>
              <w:rPr>
                <w:rFonts w:cs="Arial"/>
                <w:szCs w:val="18"/>
              </w:rPr>
            </w:pPr>
            <w:r>
              <w:rPr>
                <w:rFonts w:cs="Arial"/>
                <w:szCs w:val="18"/>
              </w:rPr>
              <w:t>If not provided, the UDSF instance does not pertain to any UDSF group.</w:t>
            </w:r>
          </w:p>
          <w:p w14:paraId="4076561D" w14:textId="77777777" w:rsidR="00AC55CD" w:rsidRDefault="00AC55CD" w:rsidP="00CB1B70">
            <w:pPr>
              <w:pStyle w:val="TAL"/>
              <w:rPr>
                <w:rFonts w:cs="Arial"/>
                <w:szCs w:val="18"/>
              </w:rPr>
            </w:pPr>
          </w:p>
          <w:p w14:paraId="16D26896"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02F200" w14:textId="77777777" w:rsidR="00AC55CD" w:rsidRDefault="00AC55CD" w:rsidP="00CB1B70">
            <w:pPr>
              <w:keepLines/>
              <w:rPr>
                <w:rFonts w:ascii="Arial" w:hAnsi="Arial" w:cs="Arial"/>
                <w:sz w:val="18"/>
                <w:szCs w:val="18"/>
              </w:rPr>
            </w:pPr>
            <w:r>
              <w:rPr>
                <w:rFonts w:ascii="Arial" w:hAnsi="Arial" w:cs="Arial"/>
                <w:sz w:val="18"/>
                <w:szCs w:val="18"/>
              </w:rPr>
              <w:t>type: String</w:t>
            </w:r>
          </w:p>
          <w:p w14:paraId="090AA3A0"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7833D86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8012EB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60694FA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322D181"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AC55CD" w14:paraId="421CE88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9CFEC" w14:textId="77777777" w:rsidR="00AC55CD" w:rsidRPr="00756C04" w:rsidRDefault="00AC55CD" w:rsidP="00CB1B70">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3A5A49AE" w14:textId="77777777" w:rsidR="00AC55CD" w:rsidRDefault="00AC55CD" w:rsidP="00CB1B70">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34C973D9" w14:textId="77777777" w:rsidR="00AC55CD" w:rsidRDefault="00AC55CD" w:rsidP="00CB1B70">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F6E2B4B" w14:textId="77777777" w:rsidR="00AC55CD" w:rsidRDefault="00AC55CD" w:rsidP="00CB1B70">
            <w:pPr>
              <w:pStyle w:val="TAL"/>
              <w:rPr>
                <w:rFonts w:cs="Arial"/>
                <w:szCs w:val="18"/>
              </w:rPr>
            </w:pPr>
          </w:p>
          <w:p w14:paraId="307F9F75"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1522B9" w14:textId="77777777" w:rsidR="00AC55CD" w:rsidRDefault="00AC55CD" w:rsidP="00CB1B70">
            <w:pPr>
              <w:keepLines/>
              <w:rPr>
                <w:rFonts w:ascii="Arial" w:hAnsi="Arial" w:cs="Arial"/>
                <w:sz w:val="18"/>
                <w:szCs w:val="18"/>
              </w:rPr>
            </w:pPr>
            <w:r>
              <w:rPr>
                <w:rFonts w:ascii="Arial" w:hAnsi="Arial" w:cs="Arial"/>
                <w:sz w:val="18"/>
                <w:szCs w:val="18"/>
              </w:rPr>
              <w:t>type: SupiRange</w:t>
            </w:r>
          </w:p>
          <w:p w14:paraId="64E1D72A"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47085CCB"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26DCBF39"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7DA0C1A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B3101C0"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AC55CD" w14:paraId="7524F24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0A12F" w14:textId="77777777" w:rsidR="00AC55CD" w:rsidRPr="00756C04" w:rsidRDefault="00AC55CD" w:rsidP="00CB1B70">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1B047FBD" w14:textId="77777777" w:rsidR="00AC55CD" w:rsidRDefault="00AC55CD" w:rsidP="00CB1B70">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16A52C36" w14:textId="77777777" w:rsidR="00AC55CD" w:rsidRDefault="00AC55CD" w:rsidP="00CB1B70">
            <w:pPr>
              <w:pStyle w:val="TAL"/>
              <w:rPr>
                <w:rFonts w:cs="Arial"/>
                <w:szCs w:val="18"/>
              </w:rPr>
            </w:pPr>
            <w:r>
              <w:rPr>
                <w:rFonts w:cs="Arial"/>
                <w:szCs w:val="18"/>
              </w:rPr>
              <w:t>Absence indicates that the UDSF's supported realms and storages are determined by the UDSF's consumer by other means such as local provisioning.</w:t>
            </w:r>
          </w:p>
          <w:p w14:paraId="599DD015" w14:textId="77777777" w:rsidR="00AC55CD" w:rsidRDefault="00AC55CD" w:rsidP="00CB1B70">
            <w:pPr>
              <w:pStyle w:val="TAL"/>
              <w:rPr>
                <w:rFonts w:cs="Arial"/>
                <w:szCs w:val="18"/>
              </w:rPr>
            </w:pPr>
          </w:p>
          <w:p w14:paraId="1644A5E0"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29C3998"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1E5A7767"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FA37593"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0CE24300"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F310C1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7AAF925"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AC55CD" w14:paraId="6822955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EA485" w14:textId="77777777" w:rsidR="00AC55CD" w:rsidRPr="00756C04" w:rsidRDefault="00AC55CD" w:rsidP="00CB1B70">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AA545D" w14:textId="77777777" w:rsidR="00AC55CD" w:rsidRDefault="00AC55CD" w:rsidP="00CB1B70">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417349A7" w14:textId="77777777" w:rsidR="00AC55CD" w:rsidRDefault="00AC55CD" w:rsidP="00CB1B70">
            <w:pPr>
              <w:pStyle w:val="TAL"/>
              <w:rPr>
                <w:rFonts w:cs="Arial"/>
                <w:szCs w:val="18"/>
              </w:rPr>
            </w:pPr>
          </w:p>
          <w:p w14:paraId="7EDD6BA6" w14:textId="77777777" w:rsidR="00AC55CD" w:rsidRDefault="00AC55CD" w:rsidP="00CB1B70">
            <w:pPr>
              <w:pStyle w:val="TAL"/>
              <w:rPr>
                <w:rFonts w:cs="Arial"/>
                <w:szCs w:val="18"/>
              </w:rPr>
            </w:pPr>
          </w:p>
          <w:p w14:paraId="0F77B34C"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E2624FA" w14:textId="77777777" w:rsidR="00AC55CD" w:rsidRDefault="00AC55CD" w:rsidP="00CB1B70">
            <w:pPr>
              <w:keepLines/>
              <w:rPr>
                <w:rFonts w:ascii="Arial" w:hAnsi="Arial" w:cs="Arial"/>
                <w:sz w:val="18"/>
                <w:szCs w:val="18"/>
              </w:rPr>
            </w:pPr>
            <w:r>
              <w:rPr>
                <w:rFonts w:ascii="Arial" w:hAnsi="Arial" w:cs="Arial"/>
                <w:sz w:val="18"/>
                <w:szCs w:val="18"/>
              </w:rPr>
              <w:t>type: SeppInfo</w:t>
            </w:r>
          </w:p>
          <w:p w14:paraId="186577C5"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7B0783E"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801946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FA7F26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90AA32C"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AC55CD" w14:paraId="18261C5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C819F4" w14:textId="77777777" w:rsidR="00AC55CD" w:rsidRPr="00756C04" w:rsidRDefault="00AC55CD" w:rsidP="00CB1B70">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449855F8" w14:textId="77777777" w:rsidR="00AC55CD" w:rsidRDefault="00AC55CD" w:rsidP="00CB1B70">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2326EB01" w14:textId="77777777" w:rsidR="00AC55CD" w:rsidRDefault="00AC55CD" w:rsidP="00CB1B70">
            <w:pPr>
              <w:pStyle w:val="TAL"/>
              <w:rPr>
                <w:rFonts w:cs="Arial"/>
                <w:szCs w:val="18"/>
              </w:rPr>
            </w:pPr>
          </w:p>
          <w:p w14:paraId="27124C06"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3FB40AD" w14:textId="77777777" w:rsidR="00AC55CD" w:rsidRDefault="00AC55CD" w:rsidP="00CB1B70">
            <w:pPr>
              <w:keepLines/>
              <w:rPr>
                <w:rFonts w:ascii="Arial" w:hAnsi="Arial" w:cs="Arial"/>
                <w:sz w:val="18"/>
                <w:szCs w:val="18"/>
              </w:rPr>
            </w:pPr>
            <w:r>
              <w:rPr>
                <w:rFonts w:ascii="Arial" w:hAnsi="Arial" w:cs="Arial"/>
                <w:sz w:val="18"/>
                <w:szCs w:val="18"/>
              </w:rPr>
              <w:t>type: String</w:t>
            </w:r>
          </w:p>
          <w:p w14:paraId="58ECCCB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F7583B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2A4A95B1"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A5D601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B3C6CC9"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AC55CD" w14:paraId="43484C5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1AB7E3" w14:textId="77777777" w:rsidR="00AC55CD" w:rsidRPr="00756C04" w:rsidRDefault="00AC55CD" w:rsidP="00CB1B70">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0D375C" w14:textId="77777777" w:rsidR="00AC55CD" w:rsidRDefault="00AC55CD" w:rsidP="00CB1B70">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5311B197" w14:textId="77777777" w:rsidR="00AC55CD" w:rsidRDefault="00AC55CD" w:rsidP="00CB1B70">
            <w:pPr>
              <w:pStyle w:val="TAL"/>
              <w:rPr>
                <w:rFonts w:cs="Arial"/>
                <w:szCs w:val="18"/>
              </w:rPr>
            </w:pPr>
          </w:p>
          <w:p w14:paraId="68D6E0A5" w14:textId="77777777" w:rsidR="00AC55CD" w:rsidRDefault="00AC55CD" w:rsidP="00CB1B70">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674FE46" w14:textId="77777777" w:rsidR="00AC55CD" w:rsidRDefault="00AC55CD" w:rsidP="00CB1B70">
            <w:pPr>
              <w:pStyle w:val="TAL"/>
            </w:pPr>
          </w:p>
          <w:p w14:paraId="214B7F3A" w14:textId="77777777" w:rsidR="00AC55CD" w:rsidRDefault="00AC55CD" w:rsidP="00CB1B70">
            <w:pPr>
              <w:pStyle w:val="TAL"/>
              <w:rPr>
                <w:rFonts w:cs="Arial"/>
                <w:szCs w:val="18"/>
                <w:lang w:eastAsia="zh-CN"/>
              </w:rPr>
            </w:pPr>
            <w:r>
              <w:rPr>
                <w:rFonts w:cs="Arial"/>
                <w:szCs w:val="18"/>
                <w:lang w:eastAsia="zh-CN"/>
              </w:rPr>
              <w:t>The key of the map shall be "http" or "https".</w:t>
            </w:r>
          </w:p>
          <w:p w14:paraId="685C8599" w14:textId="77777777" w:rsidR="00AC55CD" w:rsidRDefault="00AC55CD" w:rsidP="00CB1B70">
            <w:pPr>
              <w:pStyle w:val="TAL"/>
              <w:rPr>
                <w:rFonts w:cs="Arial"/>
                <w:szCs w:val="18"/>
                <w:lang w:eastAsia="zh-CN"/>
              </w:rPr>
            </w:pPr>
            <w:r>
              <w:rPr>
                <w:rFonts w:cs="Arial"/>
                <w:szCs w:val="18"/>
                <w:lang w:eastAsia="zh-CN"/>
              </w:rPr>
              <w:t>The value shall indicate the port number for HTTP or HTTPS respectively.</w:t>
            </w:r>
          </w:p>
          <w:p w14:paraId="407E1AE5" w14:textId="77777777" w:rsidR="00AC55CD" w:rsidRDefault="00AC55CD" w:rsidP="00CB1B70">
            <w:pPr>
              <w:pStyle w:val="TAL"/>
              <w:rPr>
                <w:rFonts w:cs="Arial"/>
                <w:szCs w:val="18"/>
              </w:rPr>
            </w:pPr>
            <w:r>
              <w:rPr>
                <w:rFonts w:cs="Arial"/>
                <w:szCs w:val="18"/>
              </w:rPr>
              <w:t>Minimum: 0 Maximum: 65535</w:t>
            </w:r>
          </w:p>
          <w:p w14:paraId="40DA94A4" w14:textId="77777777" w:rsidR="00AC55CD" w:rsidRDefault="00AC55CD" w:rsidP="00CB1B70">
            <w:pPr>
              <w:pStyle w:val="TAL"/>
              <w:rPr>
                <w:rFonts w:cs="Arial"/>
                <w:szCs w:val="18"/>
              </w:rPr>
            </w:pPr>
          </w:p>
          <w:p w14:paraId="1C851C11" w14:textId="77777777" w:rsidR="00AC55CD" w:rsidRDefault="00AC55CD" w:rsidP="00CB1B70">
            <w:pPr>
              <w:pStyle w:val="TAL"/>
              <w:rPr>
                <w:rFonts w:cs="Arial"/>
                <w:szCs w:val="18"/>
              </w:rPr>
            </w:pPr>
            <w:r w:rsidRPr="004970F8">
              <w:rPr>
                <w:rFonts w:cs="Arial"/>
                <w:szCs w:val="18"/>
              </w:rPr>
              <w:t>AllowedValues: N/A</w:t>
            </w:r>
          </w:p>
          <w:p w14:paraId="39926C67"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55760C" w14:textId="77777777" w:rsidR="00AC55CD" w:rsidRDefault="00AC55CD" w:rsidP="00CB1B70">
            <w:pPr>
              <w:keepLines/>
              <w:rPr>
                <w:rFonts w:ascii="Arial" w:hAnsi="Arial" w:cs="Arial"/>
                <w:sz w:val="18"/>
                <w:szCs w:val="18"/>
              </w:rPr>
            </w:pPr>
            <w:r>
              <w:rPr>
                <w:rFonts w:ascii="Arial" w:hAnsi="Arial" w:cs="Arial"/>
                <w:sz w:val="18"/>
                <w:szCs w:val="18"/>
              </w:rPr>
              <w:t>type: Integer</w:t>
            </w:r>
          </w:p>
          <w:p w14:paraId="069E80E8"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9C3EFE5"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CD6CCBA"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1778DFA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329BD1A"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AC55CD" w14:paraId="0EE093F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55A6E" w14:textId="77777777" w:rsidR="00AC55CD" w:rsidRPr="00756C04" w:rsidRDefault="00AC55CD" w:rsidP="00CB1B70">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2D8B09F9" w14:textId="77777777" w:rsidR="00AC55CD" w:rsidRDefault="00AC55CD" w:rsidP="00CB1B70">
            <w:pPr>
              <w:pStyle w:val="TAL"/>
              <w:rPr>
                <w:rFonts w:cs="Arial"/>
                <w:szCs w:val="18"/>
              </w:rPr>
            </w:pPr>
            <w:r>
              <w:rPr>
                <w:rFonts w:cs="Arial"/>
                <w:szCs w:val="18"/>
              </w:rPr>
              <w:t>It represents a list of remote PLMNs reachable through the SEPP.</w:t>
            </w:r>
          </w:p>
          <w:p w14:paraId="4A0A7165" w14:textId="77777777" w:rsidR="00AC55CD" w:rsidRDefault="00AC55CD" w:rsidP="00CB1B70">
            <w:pPr>
              <w:pStyle w:val="TAL"/>
              <w:rPr>
                <w:rFonts w:cs="Arial"/>
                <w:szCs w:val="18"/>
              </w:rPr>
            </w:pPr>
            <w:r>
              <w:rPr>
                <w:rFonts w:cs="Arial"/>
                <w:szCs w:val="18"/>
              </w:rPr>
              <w:t>The absence of this attribute indicates that any PLMN is reachable through the SEPP.</w:t>
            </w:r>
          </w:p>
          <w:p w14:paraId="0DAD04AA" w14:textId="77777777" w:rsidR="00AC55CD" w:rsidRDefault="00AC55CD" w:rsidP="00CB1B70">
            <w:pPr>
              <w:pStyle w:val="TAL"/>
              <w:rPr>
                <w:rFonts w:cs="Arial"/>
                <w:szCs w:val="18"/>
              </w:rPr>
            </w:pPr>
          </w:p>
          <w:p w14:paraId="4198A07C"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7518DC4" w14:textId="77777777" w:rsidR="00AC55CD" w:rsidRDefault="00AC55CD" w:rsidP="00CB1B70">
            <w:pPr>
              <w:keepLines/>
              <w:rPr>
                <w:rFonts w:ascii="Arial" w:hAnsi="Arial" w:cs="Arial"/>
                <w:sz w:val="18"/>
                <w:szCs w:val="18"/>
              </w:rPr>
            </w:pPr>
            <w:r>
              <w:rPr>
                <w:rFonts w:ascii="Arial" w:hAnsi="Arial" w:cs="Arial"/>
                <w:sz w:val="18"/>
                <w:szCs w:val="18"/>
              </w:rPr>
              <w:t>type: PlmnId</w:t>
            </w:r>
          </w:p>
          <w:p w14:paraId="2EB84E14"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F981FBE"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A06AAFE"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CDAAC9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C1AE56E"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AC55CD" w14:paraId="45F98F5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9A2162" w14:textId="77777777" w:rsidR="00AC55CD" w:rsidRPr="00756C04" w:rsidRDefault="00AC55CD" w:rsidP="00CB1B70">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BFF8997" w14:textId="77777777" w:rsidR="00AC55CD" w:rsidRDefault="00AC55CD" w:rsidP="00CB1B70">
            <w:pPr>
              <w:pStyle w:val="TAL"/>
              <w:rPr>
                <w:rFonts w:cs="Arial"/>
                <w:szCs w:val="18"/>
              </w:rPr>
            </w:pPr>
            <w:r>
              <w:rPr>
                <w:rFonts w:cs="Arial"/>
                <w:szCs w:val="18"/>
              </w:rPr>
              <w:t>This attributes represents list of remote SNPNs reachable through the SEPP.</w:t>
            </w:r>
          </w:p>
          <w:p w14:paraId="054E294B" w14:textId="77777777" w:rsidR="00AC55CD" w:rsidRDefault="00AC55CD" w:rsidP="00CB1B70">
            <w:pPr>
              <w:pStyle w:val="TAL"/>
              <w:rPr>
                <w:rFonts w:cs="Arial"/>
                <w:szCs w:val="18"/>
              </w:rPr>
            </w:pPr>
            <w:r>
              <w:rPr>
                <w:rFonts w:cs="Arial"/>
                <w:szCs w:val="18"/>
              </w:rPr>
              <w:t>The absence of this attribute indicates that no SNPN is reachable through the SEPP.</w:t>
            </w:r>
          </w:p>
          <w:p w14:paraId="2292E802" w14:textId="77777777" w:rsidR="00AC55CD" w:rsidRDefault="00AC55CD" w:rsidP="00CB1B70">
            <w:pPr>
              <w:pStyle w:val="TAL"/>
              <w:rPr>
                <w:rFonts w:cs="Arial"/>
                <w:szCs w:val="18"/>
              </w:rPr>
            </w:pPr>
          </w:p>
          <w:p w14:paraId="78DB4C52"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00BDD74" w14:textId="77777777" w:rsidR="00AC55CD" w:rsidRDefault="00AC55CD" w:rsidP="00CB1B70">
            <w:pPr>
              <w:keepLines/>
              <w:rPr>
                <w:rFonts w:ascii="Arial" w:hAnsi="Arial" w:cs="Arial"/>
                <w:sz w:val="18"/>
                <w:szCs w:val="18"/>
              </w:rPr>
            </w:pPr>
            <w:r>
              <w:rPr>
                <w:rFonts w:ascii="Arial" w:hAnsi="Arial" w:cs="Arial"/>
                <w:sz w:val="18"/>
                <w:szCs w:val="18"/>
              </w:rPr>
              <w:t>type: PlmnIdNid</w:t>
            </w:r>
          </w:p>
          <w:p w14:paraId="323B61C4"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2B225FA4"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60BBDC56"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200AD3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F017531" w14:textId="77777777" w:rsidR="00AC55CD" w:rsidRDefault="00AC55CD" w:rsidP="00CB1B70">
            <w:pPr>
              <w:keepLines/>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AC55CD" w14:paraId="1B8F62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D2C2A" w14:textId="77777777" w:rsidR="00AC55CD" w:rsidRPr="00756C04" w:rsidRDefault="00AC55CD" w:rsidP="00CB1B70">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38941123" w14:textId="77777777" w:rsidR="00AC55CD" w:rsidRDefault="00AC55CD" w:rsidP="00CB1B70">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2362494D" w14:textId="77777777" w:rsidR="00AC55CD" w:rsidRDefault="00AC55CD" w:rsidP="00CB1B70">
            <w:pPr>
              <w:pStyle w:val="TAL"/>
              <w:rPr>
                <w:rFonts w:cs="Arial"/>
                <w:szCs w:val="18"/>
              </w:rPr>
            </w:pPr>
          </w:p>
          <w:p w14:paraId="0CA2E3CC" w14:textId="77777777" w:rsidR="00AC55CD" w:rsidRDefault="00AC55CD" w:rsidP="00CB1B70">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09ADE6" w14:textId="77777777" w:rsidR="00AC55CD" w:rsidRPr="002A1C02" w:rsidRDefault="00AC55CD" w:rsidP="00CB1B70">
            <w:pPr>
              <w:pStyle w:val="TAL"/>
              <w:rPr>
                <w:rFonts w:cs="Arial"/>
                <w:szCs w:val="18"/>
                <w:lang w:eastAsia="zh-CN"/>
              </w:rPr>
            </w:pPr>
            <w:r w:rsidRPr="002A1C02">
              <w:t xml:space="preserve">type: </w:t>
            </w:r>
            <w:r>
              <w:t>ScpDomainInfo</w:t>
            </w:r>
          </w:p>
          <w:p w14:paraId="6E613182" w14:textId="77777777" w:rsidR="00AC55CD" w:rsidRPr="002A1C02" w:rsidRDefault="00AC55CD" w:rsidP="00CB1B70">
            <w:pPr>
              <w:pStyle w:val="TAL"/>
              <w:rPr>
                <w:lang w:eastAsia="zh-CN"/>
              </w:rPr>
            </w:pPr>
            <w:r w:rsidRPr="002A1C02">
              <w:t>multiplicity: 1..*</w:t>
            </w:r>
          </w:p>
          <w:p w14:paraId="21B54A14" w14:textId="77777777" w:rsidR="00AC55CD" w:rsidRPr="001E0DCD" w:rsidRDefault="00AC55CD" w:rsidP="00CB1B70">
            <w:pPr>
              <w:pStyle w:val="TAL"/>
            </w:pPr>
            <w:r w:rsidRPr="001E0DCD">
              <w:t xml:space="preserve">isOrdered: </w:t>
            </w:r>
            <w:r>
              <w:t>False</w:t>
            </w:r>
          </w:p>
          <w:p w14:paraId="42E7B2DD" w14:textId="77777777" w:rsidR="00AC55CD" w:rsidRPr="001E0DCD" w:rsidRDefault="00AC55CD" w:rsidP="00CB1B70">
            <w:pPr>
              <w:pStyle w:val="TAL"/>
            </w:pPr>
            <w:r w:rsidRPr="001E0DCD">
              <w:t xml:space="preserve">isUnique: </w:t>
            </w:r>
            <w:r>
              <w:t>True</w:t>
            </w:r>
          </w:p>
          <w:p w14:paraId="4DC59AB5" w14:textId="77777777" w:rsidR="00AC55CD" w:rsidRPr="00EB5968" w:rsidRDefault="00AC55CD" w:rsidP="00CB1B70">
            <w:pPr>
              <w:pStyle w:val="TAL"/>
            </w:pPr>
            <w:r w:rsidRPr="00EB5968">
              <w:t>defaultValue: None</w:t>
            </w:r>
          </w:p>
          <w:p w14:paraId="30CCE41A" w14:textId="77777777" w:rsidR="00AC55CD" w:rsidRPr="00E2198D" w:rsidRDefault="00AC55CD" w:rsidP="00CB1B70">
            <w:pPr>
              <w:pStyle w:val="TAL"/>
            </w:pPr>
            <w:r w:rsidRPr="00E2198D">
              <w:t>allowedValues: N/A</w:t>
            </w:r>
          </w:p>
          <w:p w14:paraId="3F5784D3" w14:textId="77777777" w:rsidR="00AC55CD" w:rsidRDefault="00AC55CD" w:rsidP="00CB1B70">
            <w:pPr>
              <w:keepLines/>
              <w:rPr>
                <w:rFonts w:ascii="Arial" w:hAnsi="Arial" w:cs="Arial"/>
                <w:sz w:val="18"/>
                <w:szCs w:val="18"/>
              </w:rPr>
            </w:pPr>
            <w:r w:rsidRPr="00861C6C">
              <w:t>isNullable: False</w:t>
            </w:r>
          </w:p>
        </w:tc>
      </w:tr>
      <w:tr w:rsidR="00AC55CD" w14:paraId="73F463B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5414A" w14:textId="77777777" w:rsidR="00AC55CD" w:rsidRPr="00756C04" w:rsidRDefault="00AC55CD" w:rsidP="00CB1B70">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5296ACE4" w14:textId="77777777" w:rsidR="00AC55CD" w:rsidRDefault="00AC55CD" w:rsidP="00CB1B70">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79738E13" w14:textId="77777777" w:rsidR="00AC55CD" w:rsidRDefault="00AC55CD" w:rsidP="00CB1B70">
            <w:pPr>
              <w:pStyle w:val="TAL"/>
              <w:rPr>
                <w:rFonts w:cs="Arial"/>
                <w:szCs w:val="18"/>
              </w:rPr>
            </w:pPr>
          </w:p>
          <w:p w14:paraId="611E7AA4" w14:textId="77777777" w:rsidR="00AC55CD" w:rsidRDefault="00AC55CD" w:rsidP="00CB1B70">
            <w:pPr>
              <w:pStyle w:val="TAL"/>
              <w:rPr>
                <w:rFonts w:cs="Arial"/>
                <w:szCs w:val="18"/>
              </w:rPr>
            </w:pPr>
          </w:p>
          <w:p w14:paraId="6953DCA3" w14:textId="77777777" w:rsidR="00AC55CD" w:rsidRDefault="00AC55CD" w:rsidP="00CB1B70">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1444B1B" w14:textId="77777777" w:rsidR="00AC55CD" w:rsidRPr="00D52704" w:rsidRDefault="00AC55CD" w:rsidP="00CB1B70">
            <w:pPr>
              <w:pStyle w:val="TAL"/>
              <w:rPr>
                <w:rFonts w:cs="Arial"/>
                <w:szCs w:val="18"/>
                <w:lang w:eastAsia="zh-CN"/>
              </w:rPr>
            </w:pPr>
            <w:r w:rsidRPr="002A1C02">
              <w:t>type: String</w:t>
            </w:r>
          </w:p>
          <w:p w14:paraId="4402283F" w14:textId="77777777" w:rsidR="00AC55CD" w:rsidRDefault="00AC55CD" w:rsidP="00CB1B70">
            <w:pPr>
              <w:pStyle w:val="TAL"/>
            </w:pPr>
            <w:r>
              <w:t>multiplicity: 0..1</w:t>
            </w:r>
          </w:p>
          <w:p w14:paraId="21CEBFC5" w14:textId="77777777" w:rsidR="00AC55CD" w:rsidRDefault="00AC55CD" w:rsidP="00CB1B70">
            <w:pPr>
              <w:pStyle w:val="TAL"/>
            </w:pPr>
            <w:r>
              <w:t>Ordered: N/A</w:t>
            </w:r>
          </w:p>
          <w:p w14:paraId="139FBBF7" w14:textId="77777777" w:rsidR="00AC55CD" w:rsidRDefault="00AC55CD" w:rsidP="00CB1B70">
            <w:pPr>
              <w:pStyle w:val="TAL"/>
            </w:pPr>
            <w:r>
              <w:t>isUnique: N/A</w:t>
            </w:r>
          </w:p>
          <w:p w14:paraId="71FAAC93" w14:textId="77777777" w:rsidR="00AC55CD" w:rsidRDefault="00AC55CD" w:rsidP="00CB1B70">
            <w:pPr>
              <w:pStyle w:val="TAL"/>
            </w:pPr>
            <w:r>
              <w:t>defaultValue: None</w:t>
            </w:r>
          </w:p>
          <w:p w14:paraId="38BB65EF" w14:textId="77777777" w:rsidR="00AC55CD" w:rsidRDefault="00AC55CD" w:rsidP="00CB1B70">
            <w:pPr>
              <w:pStyle w:val="TAL"/>
            </w:pPr>
            <w:r>
              <w:t>allowedValues: N/A</w:t>
            </w:r>
          </w:p>
          <w:p w14:paraId="08425646" w14:textId="77777777" w:rsidR="00AC55CD" w:rsidRDefault="00AC55CD" w:rsidP="00CB1B70">
            <w:pPr>
              <w:keepLines/>
              <w:rPr>
                <w:rFonts w:ascii="Arial" w:hAnsi="Arial" w:cs="Arial"/>
                <w:sz w:val="18"/>
                <w:szCs w:val="18"/>
              </w:rPr>
            </w:pPr>
            <w:r>
              <w:t>isNullable: False</w:t>
            </w:r>
          </w:p>
        </w:tc>
      </w:tr>
      <w:tr w:rsidR="00AC55CD" w14:paraId="0C15C74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33F3A" w14:textId="77777777" w:rsidR="00AC55CD" w:rsidRPr="00756C04" w:rsidRDefault="00AC55CD" w:rsidP="00CB1B70">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EBD4765" w14:textId="77777777" w:rsidR="00AC55CD" w:rsidRPr="00FB2FE7" w:rsidRDefault="00AC55CD" w:rsidP="00CB1B70">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6E68D7CA" w14:textId="77777777" w:rsidR="00AC55CD" w:rsidRPr="004571AA" w:rsidRDefault="00AC55CD" w:rsidP="00CB1B70">
            <w:pPr>
              <w:pStyle w:val="TAL"/>
              <w:rPr>
                <w:rFonts w:cs="Arial"/>
                <w:szCs w:val="18"/>
              </w:rPr>
            </w:pPr>
          </w:p>
          <w:p w14:paraId="472B4D8E" w14:textId="77777777" w:rsidR="00AC55CD" w:rsidRPr="002A1C02" w:rsidRDefault="00AC55CD" w:rsidP="00CB1B70">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634B0D16" w14:textId="77777777" w:rsidR="00AC55CD" w:rsidRPr="001E0DCD" w:rsidRDefault="00AC55CD" w:rsidP="00CB1B70">
            <w:pPr>
              <w:pStyle w:val="TAL"/>
              <w:rPr>
                <w:rFonts w:cs="Arial"/>
                <w:szCs w:val="18"/>
                <w:lang w:eastAsia="zh-CN"/>
              </w:rPr>
            </w:pPr>
          </w:p>
          <w:p w14:paraId="5141F04A" w14:textId="77777777" w:rsidR="00AC55CD" w:rsidRDefault="00AC55CD" w:rsidP="00CB1B70">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69AC24EA" w14:textId="77777777" w:rsidR="00AC55CD" w:rsidRPr="002A1C02" w:rsidRDefault="00AC55CD" w:rsidP="00CB1B70">
            <w:pPr>
              <w:pStyle w:val="TAL"/>
              <w:rPr>
                <w:rFonts w:cs="Arial"/>
                <w:szCs w:val="18"/>
                <w:lang w:eastAsia="zh-CN"/>
              </w:rPr>
            </w:pPr>
            <w:r w:rsidRPr="002A1C02">
              <w:t>type: Integer</w:t>
            </w:r>
          </w:p>
          <w:p w14:paraId="0C1123A4" w14:textId="77777777" w:rsidR="00AC55CD" w:rsidRPr="002A1C02" w:rsidRDefault="00AC55CD" w:rsidP="00CB1B70">
            <w:pPr>
              <w:pStyle w:val="TAL"/>
              <w:rPr>
                <w:lang w:eastAsia="zh-CN"/>
              </w:rPr>
            </w:pPr>
            <w:r w:rsidRPr="002A1C02">
              <w:t>multiplicity: 1..*</w:t>
            </w:r>
          </w:p>
          <w:p w14:paraId="0890FD02" w14:textId="77777777" w:rsidR="00AC55CD" w:rsidRPr="001E0DCD" w:rsidRDefault="00AC55CD" w:rsidP="00CB1B70">
            <w:pPr>
              <w:pStyle w:val="TAL"/>
            </w:pPr>
            <w:r w:rsidRPr="001E0DCD">
              <w:t>isOrdered: N/A</w:t>
            </w:r>
          </w:p>
          <w:p w14:paraId="3D46F292" w14:textId="77777777" w:rsidR="00AC55CD" w:rsidRPr="001E0DCD" w:rsidRDefault="00AC55CD" w:rsidP="00CB1B70">
            <w:pPr>
              <w:pStyle w:val="TAL"/>
            </w:pPr>
            <w:r w:rsidRPr="001E0DCD">
              <w:t>isUnique: N/A</w:t>
            </w:r>
          </w:p>
          <w:p w14:paraId="65D49165" w14:textId="77777777" w:rsidR="00AC55CD" w:rsidRPr="00EB5968" w:rsidRDefault="00AC55CD" w:rsidP="00CB1B70">
            <w:pPr>
              <w:pStyle w:val="TAL"/>
            </w:pPr>
            <w:r w:rsidRPr="00EB5968">
              <w:t>defaultValue: None</w:t>
            </w:r>
          </w:p>
          <w:p w14:paraId="26DABF09" w14:textId="77777777" w:rsidR="00AC55CD" w:rsidRPr="00E2198D" w:rsidRDefault="00AC55CD" w:rsidP="00CB1B70">
            <w:pPr>
              <w:pStyle w:val="TAL"/>
            </w:pPr>
            <w:r w:rsidRPr="00E2198D">
              <w:t>allowedValues: N/A</w:t>
            </w:r>
          </w:p>
          <w:p w14:paraId="30DF92F6" w14:textId="77777777" w:rsidR="00AC55CD" w:rsidRDefault="00AC55CD" w:rsidP="00CB1B70">
            <w:pPr>
              <w:keepLines/>
              <w:rPr>
                <w:rFonts w:ascii="Arial" w:hAnsi="Arial" w:cs="Arial"/>
                <w:sz w:val="18"/>
                <w:szCs w:val="18"/>
              </w:rPr>
            </w:pPr>
            <w:r w:rsidRPr="00861C6C">
              <w:t>isNullable: False</w:t>
            </w:r>
          </w:p>
        </w:tc>
      </w:tr>
      <w:tr w:rsidR="00AC55CD" w14:paraId="485A36F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AB573" w14:textId="77777777" w:rsidR="00AC55CD" w:rsidRPr="00756C04" w:rsidRDefault="00AC55CD" w:rsidP="00CB1B70">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765FE1A1" w14:textId="77777777" w:rsidR="00AC55CD" w:rsidRPr="00052BD0" w:rsidRDefault="00AC55CD" w:rsidP="00CB1B70">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75FCA0F" w14:textId="77777777" w:rsidR="00AC55CD" w:rsidRPr="00052BD0" w:rsidRDefault="00AC55CD" w:rsidP="00CB1B70">
            <w:pPr>
              <w:pStyle w:val="TAL"/>
              <w:rPr>
                <w:rFonts w:cs="Arial"/>
                <w:szCs w:val="18"/>
              </w:rPr>
            </w:pPr>
          </w:p>
          <w:p w14:paraId="10D782EF" w14:textId="77777777" w:rsidR="00AC55CD" w:rsidRDefault="00AC55CD" w:rsidP="00CB1B70">
            <w:pPr>
              <w:pStyle w:val="TAL"/>
              <w:rPr>
                <w:rFonts w:cs="Arial"/>
                <w:szCs w:val="18"/>
              </w:rPr>
            </w:pPr>
            <w:r w:rsidRPr="00052BD0">
              <w:rPr>
                <w:rFonts w:cs="Arial"/>
                <w:szCs w:val="18"/>
              </w:rPr>
              <w:t>Absence of this IE indicates the SCP can reach any address domain names in the SCP domain(s) it belongs to.</w:t>
            </w:r>
          </w:p>
          <w:p w14:paraId="36C6CA5D" w14:textId="77777777" w:rsidR="00AC55CD" w:rsidRDefault="00AC55CD" w:rsidP="00CB1B70">
            <w:pPr>
              <w:pStyle w:val="TAL"/>
              <w:rPr>
                <w:rFonts w:cs="Arial"/>
                <w:szCs w:val="18"/>
              </w:rPr>
            </w:pPr>
          </w:p>
          <w:p w14:paraId="034E2CD4" w14:textId="77777777" w:rsidR="00AC55CD" w:rsidRDefault="00AC55CD" w:rsidP="00CB1B70">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91A68BA" w14:textId="77777777" w:rsidR="00AC55CD" w:rsidRPr="002A1C02" w:rsidRDefault="00AC55CD" w:rsidP="00CB1B70">
            <w:pPr>
              <w:pStyle w:val="TAL"/>
              <w:rPr>
                <w:rFonts w:cs="Arial"/>
                <w:szCs w:val="18"/>
                <w:lang w:eastAsia="zh-CN"/>
              </w:rPr>
            </w:pPr>
            <w:r w:rsidRPr="002A1C02">
              <w:t>type: String</w:t>
            </w:r>
          </w:p>
          <w:p w14:paraId="35308BC1" w14:textId="77777777" w:rsidR="00AC55CD" w:rsidRPr="002A1C02" w:rsidRDefault="00AC55CD" w:rsidP="00CB1B70">
            <w:pPr>
              <w:pStyle w:val="TAL"/>
              <w:rPr>
                <w:lang w:eastAsia="zh-CN"/>
              </w:rPr>
            </w:pPr>
            <w:r w:rsidRPr="002A1C02">
              <w:t xml:space="preserve">multiplicity: 1..* </w:t>
            </w:r>
          </w:p>
          <w:p w14:paraId="226E2FF9" w14:textId="77777777" w:rsidR="00AC55CD" w:rsidRPr="001E0DCD" w:rsidRDefault="00AC55CD" w:rsidP="00CB1B70">
            <w:pPr>
              <w:pStyle w:val="TAL"/>
            </w:pPr>
            <w:r w:rsidRPr="001E0DCD">
              <w:t>isOrdered: N/A</w:t>
            </w:r>
          </w:p>
          <w:p w14:paraId="78333A85" w14:textId="77777777" w:rsidR="00AC55CD" w:rsidRPr="001E0DCD" w:rsidRDefault="00AC55CD" w:rsidP="00CB1B70">
            <w:pPr>
              <w:pStyle w:val="TAL"/>
            </w:pPr>
            <w:r w:rsidRPr="001E0DCD">
              <w:t>isUnique: N/A</w:t>
            </w:r>
          </w:p>
          <w:p w14:paraId="60590311" w14:textId="77777777" w:rsidR="00AC55CD" w:rsidRPr="00EB5968" w:rsidRDefault="00AC55CD" w:rsidP="00CB1B70">
            <w:pPr>
              <w:pStyle w:val="TAL"/>
            </w:pPr>
            <w:r w:rsidRPr="00EB5968">
              <w:t>defaultValue: None</w:t>
            </w:r>
          </w:p>
          <w:p w14:paraId="51D77BAA" w14:textId="77777777" w:rsidR="00AC55CD" w:rsidRPr="00E2198D" w:rsidRDefault="00AC55CD" w:rsidP="00CB1B70">
            <w:pPr>
              <w:pStyle w:val="TAL"/>
            </w:pPr>
            <w:r w:rsidRPr="00E2198D">
              <w:t>allowedValues: N/A</w:t>
            </w:r>
          </w:p>
          <w:p w14:paraId="52B01674" w14:textId="77777777" w:rsidR="00AC55CD" w:rsidRDefault="00AC55CD" w:rsidP="00CB1B70">
            <w:pPr>
              <w:keepLines/>
              <w:rPr>
                <w:rFonts w:ascii="Arial" w:hAnsi="Arial" w:cs="Arial"/>
                <w:sz w:val="18"/>
                <w:szCs w:val="18"/>
              </w:rPr>
            </w:pPr>
            <w:r w:rsidRPr="00861C6C">
              <w:t>isNullable: False</w:t>
            </w:r>
          </w:p>
        </w:tc>
      </w:tr>
      <w:tr w:rsidR="00AC55CD" w14:paraId="526C41E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C2907" w14:textId="77777777" w:rsidR="00AC55CD" w:rsidRPr="00756C04" w:rsidRDefault="00AC55CD" w:rsidP="00CB1B70">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2FBED653" w14:textId="77777777" w:rsidR="00AC55CD" w:rsidRPr="002606A5" w:rsidRDefault="00AC55CD" w:rsidP="00CB1B70">
            <w:pPr>
              <w:pStyle w:val="TAL"/>
            </w:pPr>
            <w:r>
              <w:rPr>
                <w:rFonts w:cs="Arial"/>
                <w:szCs w:val="18"/>
              </w:rPr>
              <w:t>This attributes represents l</w:t>
            </w:r>
            <w:r w:rsidRPr="002606A5">
              <w:t>ist of IPv4 addresses reachable through the SCP.</w:t>
            </w:r>
          </w:p>
          <w:p w14:paraId="4730ED64" w14:textId="77777777" w:rsidR="00AC55CD" w:rsidRPr="002606A5" w:rsidRDefault="00AC55CD" w:rsidP="00CB1B70">
            <w:pPr>
              <w:pStyle w:val="TAL"/>
            </w:pPr>
          </w:p>
          <w:p w14:paraId="3B0FFADB" w14:textId="77777777" w:rsidR="00AC55CD" w:rsidRPr="002606A5" w:rsidRDefault="00AC55CD" w:rsidP="00CB1B70">
            <w:pPr>
              <w:pStyle w:val="TAL"/>
            </w:pPr>
            <w:r w:rsidRPr="002606A5">
              <w:t>This IE may be present if IPv4 addresses are reachable via the SCP.</w:t>
            </w:r>
          </w:p>
          <w:p w14:paraId="6F17821E" w14:textId="77777777" w:rsidR="00AC55CD" w:rsidRPr="002606A5" w:rsidRDefault="00AC55CD" w:rsidP="00CB1B70">
            <w:pPr>
              <w:pStyle w:val="TAL"/>
            </w:pPr>
          </w:p>
          <w:p w14:paraId="73E79B93" w14:textId="77777777" w:rsidR="00AC55CD" w:rsidRDefault="00AC55CD" w:rsidP="00CB1B70">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7485F26" w14:textId="77777777" w:rsidR="00AC55CD" w:rsidRPr="002A1C02" w:rsidRDefault="00AC55CD" w:rsidP="00CB1B70">
            <w:pPr>
              <w:pStyle w:val="TAL"/>
            </w:pPr>
            <w:r w:rsidRPr="002A1C02">
              <w:t xml:space="preserve">type: </w:t>
            </w:r>
            <w:r w:rsidRPr="00083D19">
              <w:t>Ipv4Addr</w:t>
            </w:r>
          </w:p>
          <w:p w14:paraId="4E76FB50" w14:textId="77777777" w:rsidR="00AC55CD" w:rsidRPr="00EB5968" w:rsidRDefault="00AC55CD" w:rsidP="00CB1B70">
            <w:pPr>
              <w:pStyle w:val="TAL"/>
            </w:pPr>
            <w:r w:rsidRPr="00EB5968">
              <w:t>multiplicity: 1..*</w:t>
            </w:r>
          </w:p>
          <w:p w14:paraId="459402FB" w14:textId="77777777" w:rsidR="00AC55CD" w:rsidRPr="00E2198D" w:rsidRDefault="00AC55CD" w:rsidP="00CB1B70">
            <w:pPr>
              <w:pStyle w:val="TAL"/>
            </w:pPr>
            <w:r w:rsidRPr="00E2198D">
              <w:t xml:space="preserve">isOrdered: </w:t>
            </w:r>
            <w:r w:rsidRPr="004037B3">
              <w:t>False</w:t>
            </w:r>
          </w:p>
          <w:p w14:paraId="5A4325A2" w14:textId="77777777" w:rsidR="00AC55CD" w:rsidRPr="00264099" w:rsidRDefault="00AC55CD" w:rsidP="00CB1B70">
            <w:pPr>
              <w:pStyle w:val="TAL"/>
            </w:pPr>
            <w:r w:rsidRPr="00264099">
              <w:t xml:space="preserve">isUnique: </w:t>
            </w:r>
            <w:r w:rsidRPr="004037B3">
              <w:t>True</w:t>
            </w:r>
          </w:p>
          <w:p w14:paraId="5D079882" w14:textId="77777777" w:rsidR="00AC55CD" w:rsidRPr="00133008" w:rsidRDefault="00AC55CD" w:rsidP="00CB1B70">
            <w:pPr>
              <w:pStyle w:val="TAL"/>
            </w:pPr>
            <w:r w:rsidRPr="00133008">
              <w:t>defaultValue: None</w:t>
            </w:r>
          </w:p>
          <w:p w14:paraId="07729935" w14:textId="77777777" w:rsidR="00AC55CD" w:rsidRDefault="00AC55CD" w:rsidP="00CB1B70">
            <w:pPr>
              <w:keepLines/>
              <w:rPr>
                <w:rFonts w:ascii="Arial" w:hAnsi="Arial" w:cs="Arial"/>
                <w:sz w:val="18"/>
                <w:szCs w:val="18"/>
              </w:rPr>
            </w:pPr>
            <w:r w:rsidRPr="00123371">
              <w:t>isNullable: False</w:t>
            </w:r>
          </w:p>
        </w:tc>
      </w:tr>
      <w:tr w:rsidR="00AC55CD" w14:paraId="40427C2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8DE83" w14:textId="77777777" w:rsidR="00AC55CD" w:rsidRPr="00756C04" w:rsidRDefault="00AC55CD" w:rsidP="00CB1B70">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20ED05C8" w14:textId="77777777" w:rsidR="00AC55CD" w:rsidRPr="002606A5" w:rsidRDefault="00AC55CD" w:rsidP="00CB1B70">
            <w:pPr>
              <w:pStyle w:val="TAL"/>
            </w:pPr>
            <w:r w:rsidRPr="002606A5">
              <w:t>List of IPv6 prefixes reachable through the SCP.</w:t>
            </w:r>
          </w:p>
          <w:p w14:paraId="40039A5B" w14:textId="77777777" w:rsidR="00AC55CD" w:rsidRPr="002606A5" w:rsidRDefault="00AC55CD" w:rsidP="00CB1B70">
            <w:pPr>
              <w:pStyle w:val="TAL"/>
            </w:pPr>
          </w:p>
          <w:p w14:paraId="65456096" w14:textId="77777777" w:rsidR="00AC55CD" w:rsidRPr="002606A5" w:rsidRDefault="00AC55CD" w:rsidP="00CB1B70">
            <w:pPr>
              <w:pStyle w:val="TAL"/>
            </w:pPr>
            <w:r w:rsidRPr="002606A5">
              <w:t>This IE may be present if IPv6 addresses are reachable via the SCP.</w:t>
            </w:r>
          </w:p>
          <w:p w14:paraId="319737EE" w14:textId="77777777" w:rsidR="00AC55CD" w:rsidRPr="002606A5" w:rsidRDefault="00AC55CD" w:rsidP="00CB1B70">
            <w:pPr>
              <w:pStyle w:val="TAL"/>
            </w:pPr>
          </w:p>
          <w:p w14:paraId="11496C59" w14:textId="77777777" w:rsidR="00AC55CD" w:rsidRDefault="00AC55CD" w:rsidP="00CB1B70">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8CE3F5D" w14:textId="77777777" w:rsidR="00AC55CD" w:rsidRPr="002A1C02" w:rsidRDefault="00AC55CD" w:rsidP="00CB1B70">
            <w:pPr>
              <w:pStyle w:val="TAL"/>
            </w:pPr>
            <w:r w:rsidRPr="002A1C02">
              <w:t xml:space="preserve">type: </w:t>
            </w:r>
            <w:r w:rsidRPr="00083D19">
              <w:t>Ipv</w:t>
            </w:r>
            <w:r>
              <w:t>6</w:t>
            </w:r>
            <w:r w:rsidRPr="00083D19">
              <w:t>Addr</w:t>
            </w:r>
          </w:p>
          <w:p w14:paraId="2B61B2FF" w14:textId="77777777" w:rsidR="00AC55CD" w:rsidRPr="00EB5968" w:rsidRDefault="00AC55CD" w:rsidP="00CB1B70">
            <w:pPr>
              <w:pStyle w:val="TAL"/>
            </w:pPr>
            <w:r w:rsidRPr="00EB5968">
              <w:t>multiplicity: 1..*</w:t>
            </w:r>
          </w:p>
          <w:p w14:paraId="5E1C9CCD" w14:textId="77777777" w:rsidR="00AC55CD" w:rsidRPr="00E2198D" w:rsidRDefault="00AC55CD" w:rsidP="00CB1B70">
            <w:pPr>
              <w:pStyle w:val="TAL"/>
            </w:pPr>
            <w:r w:rsidRPr="00E2198D">
              <w:t xml:space="preserve">isOrdered: </w:t>
            </w:r>
            <w:r w:rsidRPr="004037B3">
              <w:t>False</w:t>
            </w:r>
          </w:p>
          <w:p w14:paraId="0AB85F35" w14:textId="77777777" w:rsidR="00AC55CD" w:rsidRPr="00264099" w:rsidRDefault="00AC55CD" w:rsidP="00CB1B70">
            <w:pPr>
              <w:pStyle w:val="TAL"/>
            </w:pPr>
            <w:r w:rsidRPr="00264099">
              <w:t xml:space="preserve">isUnique: </w:t>
            </w:r>
            <w:r w:rsidRPr="004037B3">
              <w:t>True</w:t>
            </w:r>
          </w:p>
          <w:p w14:paraId="5E293BF5" w14:textId="77777777" w:rsidR="00AC55CD" w:rsidRPr="00133008" w:rsidRDefault="00AC55CD" w:rsidP="00CB1B70">
            <w:pPr>
              <w:pStyle w:val="TAL"/>
            </w:pPr>
            <w:r w:rsidRPr="00133008">
              <w:t>defaultValue: None</w:t>
            </w:r>
          </w:p>
          <w:p w14:paraId="6EEE1FAF" w14:textId="77777777" w:rsidR="00AC55CD" w:rsidRDefault="00AC55CD" w:rsidP="00CB1B70">
            <w:pPr>
              <w:keepLines/>
              <w:rPr>
                <w:rFonts w:ascii="Arial" w:hAnsi="Arial" w:cs="Arial"/>
                <w:sz w:val="18"/>
                <w:szCs w:val="18"/>
              </w:rPr>
            </w:pPr>
            <w:r w:rsidRPr="00123371">
              <w:t>isNullable: False</w:t>
            </w:r>
          </w:p>
        </w:tc>
      </w:tr>
      <w:tr w:rsidR="00AC55CD" w14:paraId="070DD7C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2B113" w14:textId="77777777" w:rsidR="00AC55CD" w:rsidRPr="00756C04" w:rsidRDefault="00AC55CD" w:rsidP="00CB1B70">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697000DD" w14:textId="77777777" w:rsidR="00AC55CD" w:rsidRPr="002606A5" w:rsidRDefault="00AC55CD" w:rsidP="00CB1B70">
            <w:pPr>
              <w:pStyle w:val="TAL"/>
            </w:pPr>
            <w:r w:rsidRPr="002606A5">
              <w:t>List of IPv4 addresses ranges reachable through the SCP.</w:t>
            </w:r>
          </w:p>
          <w:p w14:paraId="08DE0BC2" w14:textId="77777777" w:rsidR="00AC55CD" w:rsidRPr="002606A5" w:rsidRDefault="00AC55CD" w:rsidP="00CB1B70">
            <w:pPr>
              <w:pStyle w:val="TAL"/>
            </w:pPr>
          </w:p>
          <w:p w14:paraId="4975D36A" w14:textId="77777777" w:rsidR="00AC55CD" w:rsidRPr="002606A5" w:rsidRDefault="00AC55CD" w:rsidP="00CB1B70">
            <w:pPr>
              <w:pStyle w:val="TAL"/>
            </w:pPr>
            <w:r w:rsidRPr="002606A5">
              <w:t>This IE may be present if IPv4 addresses are reachable via the SCP.</w:t>
            </w:r>
          </w:p>
          <w:p w14:paraId="483C5D5A" w14:textId="77777777" w:rsidR="00AC55CD" w:rsidRPr="002606A5" w:rsidRDefault="00AC55CD" w:rsidP="00CB1B70">
            <w:pPr>
              <w:pStyle w:val="TAL"/>
            </w:pPr>
          </w:p>
          <w:p w14:paraId="4ED62959" w14:textId="77777777" w:rsidR="00AC55CD" w:rsidRDefault="00AC55CD" w:rsidP="00CB1B70">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8FD2B81" w14:textId="77777777" w:rsidR="00AC55CD" w:rsidRPr="002A1C02" w:rsidRDefault="00AC55CD" w:rsidP="00CB1B70">
            <w:pPr>
              <w:pStyle w:val="TAL"/>
            </w:pPr>
            <w:r w:rsidRPr="002A1C02">
              <w:t xml:space="preserve">type: </w:t>
            </w:r>
            <w:r w:rsidRPr="00690A26">
              <w:t>Ipv4AddressRange</w:t>
            </w:r>
          </w:p>
          <w:p w14:paraId="737AA41D" w14:textId="77777777" w:rsidR="00AC55CD" w:rsidRPr="00EB5968" w:rsidRDefault="00AC55CD" w:rsidP="00CB1B70">
            <w:pPr>
              <w:pStyle w:val="TAL"/>
            </w:pPr>
            <w:r w:rsidRPr="00EB5968">
              <w:t>multiplicity: 1..*</w:t>
            </w:r>
          </w:p>
          <w:p w14:paraId="42F6EBD7" w14:textId="77777777" w:rsidR="00AC55CD" w:rsidRPr="00E2198D" w:rsidRDefault="00AC55CD" w:rsidP="00CB1B70">
            <w:pPr>
              <w:pStyle w:val="TAL"/>
            </w:pPr>
            <w:r w:rsidRPr="00E2198D">
              <w:t xml:space="preserve">isOrdered: </w:t>
            </w:r>
            <w:r w:rsidRPr="004037B3">
              <w:t>False</w:t>
            </w:r>
          </w:p>
          <w:p w14:paraId="15C261F6" w14:textId="77777777" w:rsidR="00AC55CD" w:rsidRPr="00264099" w:rsidRDefault="00AC55CD" w:rsidP="00CB1B70">
            <w:pPr>
              <w:pStyle w:val="TAL"/>
            </w:pPr>
            <w:r w:rsidRPr="00264099">
              <w:t xml:space="preserve">isUnique: </w:t>
            </w:r>
            <w:r w:rsidRPr="004037B3">
              <w:t>True</w:t>
            </w:r>
          </w:p>
          <w:p w14:paraId="5D34DF73" w14:textId="77777777" w:rsidR="00AC55CD" w:rsidRPr="00133008" w:rsidRDefault="00AC55CD" w:rsidP="00CB1B70">
            <w:pPr>
              <w:pStyle w:val="TAL"/>
            </w:pPr>
            <w:r w:rsidRPr="00133008">
              <w:t>defaultValue: None</w:t>
            </w:r>
          </w:p>
          <w:p w14:paraId="506D2AC0" w14:textId="77777777" w:rsidR="00AC55CD" w:rsidRDefault="00AC55CD" w:rsidP="00CB1B70">
            <w:pPr>
              <w:keepLines/>
              <w:rPr>
                <w:rFonts w:ascii="Arial" w:hAnsi="Arial" w:cs="Arial"/>
                <w:sz w:val="18"/>
                <w:szCs w:val="18"/>
              </w:rPr>
            </w:pPr>
            <w:r w:rsidRPr="00123371">
              <w:t>isNullable: False</w:t>
            </w:r>
          </w:p>
        </w:tc>
      </w:tr>
      <w:tr w:rsidR="00AC55CD" w14:paraId="3BBFFEC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1BA078" w14:textId="77777777" w:rsidR="00AC55CD" w:rsidRPr="00756C04" w:rsidRDefault="00AC55CD" w:rsidP="00CB1B70">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73E7F7C1" w14:textId="77777777" w:rsidR="00AC55CD" w:rsidRPr="002606A5" w:rsidRDefault="00AC55CD" w:rsidP="00CB1B70">
            <w:pPr>
              <w:pStyle w:val="TAL"/>
            </w:pPr>
            <w:r w:rsidRPr="002606A5">
              <w:t>List of IPv6 prefixes ranges reachable through the SCP.</w:t>
            </w:r>
          </w:p>
          <w:p w14:paraId="251890FD" w14:textId="77777777" w:rsidR="00AC55CD" w:rsidRPr="002606A5" w:rsidRDefault="00AC55CD" w:rsidP="00CB1B70">
            <w:pPr>
              <w:pStyle w:val="TAL"/>
            </w:pPr>
          </w:p>
          <w:p w14:paraId="3A7F06B6" w14:textId="77777777" w:rsidR="00AC55CD" w:rsidRPr="002606A5" w:rsidRDefault="00AC55CD" w:rsidP="00CB1B70">
            <w:pPr>
              <w:pStyle w:val="TAL"/>
            </w:pPr>
            <w:r w:rsidRPr="002606A5">
              <w:t>This IE may be present if IPv6 addresses are reachable via the SCP.</w:t>
            </w:r>
          </w:p>
          <w:p w14:paraId="363154ED" w14:textId="77777777" w:rsidR="00AC55CD" w:rsidRPr="002606A5" w:rsidRDefault="00AC55CD" w:rsidP="00CB1B70">
            <w:pPr>
              <w:pStyle w:val="TAL"/>
            </w:pPr>
          </w:p>
          <w:p w14:paraId="1D93D5A7" w14:textId="77777777" w:rsidR="00AC55CD" w:rsidRDefault="00AC55CD" w:rsidP="00CB1B70">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B781B12" w14:textId="77777777" w:rsidR="00AC55CD" w:rsidRPr="002A1C02" w:rsidRDefault="00AC55CD" w:rsidP="00CB1B70">
            <w:pPr>
              <w:pStyle w:val="TAL"/>
            </w:pPr>
            <w:r w:rsidRPr="002A1C02">
              <w:t xml:space="preserve">type: </w:t>
            </w:r>
            <w:r w:rsidRPr="00690A26">
              <w:t>Ipv6PrefixRange</w:t>
            </w:r>
          </w:p>
          <w:p w14:paraId="59B34C3E" w14:textId="77777777" w:rsidR="00AC55CD" w:rsidRPr="00EB5968" w:rsidRDefault="00AC55CD" w:rsidP="00CB1B70">
            <w:pPr>
              <w:pStyle w:val="TAL"/>
            </w:pPr>
            <w:r w:rsidRPr="00EB5968">
              <w:t>multiplicity: 1..*</w:t>
            </w:r>
          </w:p>
          <w:p w14:paraId="4E80C409" w14:textId="77777777" w:rsidR="00AC55CD" w:rsidRPr="00E2198D" w:rsidRDefault="00AC55CD" w:rsidP="00CB1B70">
            <w:pPr>
              <w:pStyle w:val="TAL"/>
            </w:pPr>
            <w:r w:rsidRPr="00E2198D">
              <w:t xml:space="preserve">isOrdered: </w:t>
            </w:r>
            <w:r w:rsidRPr="004037B3">
              <w:t>False</w:t>
            </w:r>
          </w:p>
          <w:p w14:paraId="3CED5B1F" w14:textId="77777777" w:rsidR="00AC55CD" w:rsidRPr="00264099" w:rsidRDefault="00AC55CD" w:rsidP="00CB1B70">
            <w:pPr>
              <w:pStyle w:val="TAL"/>
            </w:pPr>
            <w:r w:rsidRPr="00264099">
              <w:t xml:space="preserve">isUnique: </w:t>
            </w:r>
            <w:r w:rsidRPr="004037B3">
              <w:t>True</w:t>
            </w:r>
          </w:p>
          <w:p w14:paraId="78CD8388" w14:textId="77777777" w:rsidR="00AC55CD" w:rsidRPr="00133008" w:rsidRDefault="00AC55CD" w:rsidP="00CB1B70">
            <w:pPr>
              <w:pStyle w:val="TAL"/>
            </w:pPr>
            <w:r w:rsidRPr="00133008">
              <w:t>defaultValue: None</w:t>
            </w:r>
          </w:p>
          <w:p w14:paraId="7F3BFF59" w14:textId="77777777" w:rsidR="00AC55CD" w:rsidRDefault="00AC55CD" w:rsidP="00CB1B70">
            <w:pPr>
              <w:keepLines/>
              <w:rPr>
                <w:rFonts w:ascii="Arial" w:hAnsi="Arial" w:cs="Arial"/>
                <w:sz w:val="18"/>
                <w:szCs w:val="18"/>
              </w:rPr>
            </w:pPr>
            <w:r w:rsidRPr="00123371">
              <w:t>isNullable: False</w:t>
            </w:r>
          </w:p>
        </w:tc>
      </w:tr>
      <w:tr w:rsidR="00AC55CD" w14:paraId="10CC3E1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E0576" w14:textId="77777777" w:rsidR="00AC55CD" w:rsidRPr="00756C04" w:rsidRDefault="00AC55CD" w:rsidP="00CB1B70">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7C4472A7" w14:textId="77777777" w:rsidR="00AC55CD" w:rsidRDefault="00AC55CD" w:rsidP="00CB1B70">
            <w:pPr>
              <w:pStyle w:val="TAL"/>
              <w:rPr>
                <w:rFonts w:cs="Arial"/>
                <w:szCs w:val="18"/>
              </w:rPr>
            </w:pPr>
            <w:r>
              <w:rPr>
                <w:rFonts w:cs="Arial"/>
                <w:szCs w:val="18"/>
              </w:rPr>
              <w:t>List of NF set ID of NFs served by the SCP.</w:t>
            </w:r>
          </w:p>
          <w:p w14:paraId="68EF7B5C" w14:textId="77777777" w:rsidR="00AC55CD" w:rsidRDefault="00AC55CD" w:rsidP="00CB1B70">
            <w:pPr>
              <w:pStyle w:val="TAL"/>
              <w:rPr>
                <w:rFonts w:cs="Arial"/>
                <w:szCs w:val="18"/>
              </w:rPr>
            </w:pPr>
          </w:p>
          <w:p w14:paraId="465C5AA7" w14:textId="77777777" w:rsidR="00AC55CD" w:rsidRDefault="00AC55CD" w:rsidP="00CB1B70">
            <w:pPr>
              <w:pStyle w:val="TAL"/>
              <w:rPr>
                <w:rFonts w:cs="Arial"/>
                <w:szCs w:val="18"/>
              </w:rPr>
            </w:pPr>
            <w:r>
              <w:rPr>
                <w:rFonts w:cs="Arial"/>
                <w:szCs w:val="18"/>
              </w:rPr>
              <w:t>Absence of this IE indicates the SCP can reach any NF set in the SCP domain(s) it belongs to.</w:t>
            </w:r>
          </w:p>
          <w:p w14:paraId="600E9787" w14:textId="77777777" w:rsidR="00AC55CD" w:rsidRDefault="00AC55CD" w:rsidP="00CB1B70">
            <w:pPr>
              <w:pStyle w:val="TAL"/>
              <w:rPr>
                <w:rFonts w:cs="Arial"/>
                <w:szCs w:val="18"/>
              </w:rPr>
            </w:pPr>
          </w:p>
          <w:p w14:paraId="2AD7EE3C" w14:textId="77777777" w:rsidR="00AC55CD" w:rsidRPr="00EE09EF" w:rsidRDefault="00AC55CD" w:rsidP="00CB1B70">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38DB459F" w14:textId="77777777" w:rsidR="00AC55CD" w:rsidRDefault="00AC55CD" w:rsidP="00CB1B70">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4F0AA5B9" w14:textId="77777777" w:rsidR="00AC55CD" w:rsidRPr="00EE09EF" w:rsidRDefault="00AC55CD" w:rsidP="00CB1B70">
            <w:pPr>
              <w:pStyle w:val="TAL"/>
              <w:rPr>
                <w:rFonts w:cs="Arial"/>
                <w:szCs w:val="18"/>
              </w:rPr>
            </w:pPr>
            <w:r w:rsidRPr="00EE09EF">
              <w:rPr>
                <w:rFonts w:cs="Arial"/>
                <w:szCs w:val="18"/>
              </w:rPr>
              <w:t xml:space="preserve"> &lt;MCC&gt; encoded as defined in clause 5.4.2 ("Mcc" data type definition) </w:t>
            </w:r>
          </w:p>
          <w:p w14:paraId="6684968D" w14:textId="77777777" w:rsidR="00AC55CD" w:rsidRPr="00EE09EF" w:rsidRDefault="00AC55CD" w:rsidP="00CB1B70">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07909217" w14:textId="77777777" w:rsidR="00AC55CD" w:rsidRDefault="00AC55CD" w:rsidP="00CB1B70">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041414A" w14:textId="77777777" w:rsidR="00AC55CD" w:rsidRDefault="00AC55CD" w:rsidP="00CB1B70">
            <w:pPr>
              <w:pStyle w:val="TAL"/>
              <w:rPr>
                <w:rFonts w:cs="Arial"/>
                <w:szCs w:val="18"/>
              </w:rPr>
            </w:pPr>
          </w:p>
          <w:p w14:paraId="727291EA" w14:textId="77777777" w:rsidR="00AC55CD" w:rsidRDefault="00AC55CD" w:rsidP="00CB1B70">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054BCA3" w14:textId="77777777" w:rsidR="00AC55CD" w:rsidRPr="002A1C02" w:rsidRDefault="00AC55CD" w:rsidP="00CB1B70">
            <w:pPr>
              <w:pStyle w:val="TAL"/>
            </w:pPr>
            <w:r w:rsidRPr="002A1C02">
              <w:t xml:space="preserve">type: </w:t>
            </w:r>
            <w:r>
              <w:t>String</w:t>
            </w:r>
          </w:p>
          <w:p w14:paraId="3DD59228" w14:textId="77777777" w:rsidR="00AC55CD" w:rsidRPr="00EB5968" w:rsidRDefault="00AC55CD" w:rsidP="00CB1B70">
            <w:pPr>
              <w:pStyle w:val="TAL"/>
            </w:pPr>
            <w:r w:rsidRPr="00EB5968">
              <w:t>multiplicity: 1..*</w:t>
            </w:r>
          </w:p>
          <w:p w14:paraId="4554D34F" w14:textId="77777777" w:rsidR="00AC55CD" w:rsidRPr="00E2198D" w:rsidRDefault="00AC55CD" w:rsidP="00CB1B70">
            <w:pPr>
              <w:pStyle w:val="TAL"/>
            </w:pPr>
            <w:r w:rsidRPr="00E2198D">
              <w:t xml:space="preserve">isOrdered: </w:t>
            </w:r>
            <w:r w:rsidRPr="004037B3">
              <w:t>False</w:t>
            </w:r>
          </w:p>
          <w:p w14:paraId="623B622D" w14:textId="77777777" w:rsidR="00AC55CD" w:rsidRPr="00264099" w:rsidRDefault="00AC55CD" w:rsidP="00CB1B70">
            <w:pPr>
              <w:pStyle w:val="TAL"/>
            </w:pPr>
            <w:r w:rsidRPr="00264099">
              <w:t xml:space="preserve">isUnique: </w:t>
            </w:r>
            <w:r w:rsidRPr="004037B3">
              <w:t>True</w:t>
            </w:r>
          </w:p>
          <w:p w14:paraId="1B324871" w14:textId="77777777" w:rsidR="00AC55CD" w:rsidRPr="00133008" w:rsidRDefault="00AC55CD" w:rsidP="00CB1B70">
            <w:pPr>
              <w:pStyle w:val="TAL"/>
            </w:pPr>
            <w:r w:rsidRPr="00133008">
              <w:t>defaultValue: None</w:t>
            </w:r>
          </w:p>
          <w:p w14:paraId="7311E6B2" w14:textId="77777777" w:rsidR="00AC55CD" w:rsidRDefault="00AC55CD" w:rsidP="00CB1B70">
            <w:pPr>
              <w:keepLines/>
              <w:rPr>
                <w:rFonts w:ascii="Arial" w:hAnsi="Arial" w:cs="Arial"/>
                <w:sz w:val="18"/>
                <w:szCs w:val="18"/>
              </w:rPr>
            </w:pPr>
            <w:r w:rsidRPr="00123371">
              <w:t>isNullable: False</w:t>
            </w:r>
          </w:p>
        </w:tc>
      </w:tr>
      <w:tr w:rsidR="00AC55CD" w14:paraId="2A02096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76C2EA" w14:textId="77777777" w:rsidR="00AC55CD" w:rsidRPr="00756C04" w:rsidRDefault="00AC55CD" w:rsidP="00CB1B70">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15203439" w14:textId="77777777" w:rsidR="00AC55CD" w:rsidRDefault="00AC55CD" w:rsidP="00CB1B70">
            <w:pPr>
              <w:pStyle w:val="TAL"/>
              <w:rPr>
                <w:rFonts w:cs="Arial"/>
                <w:szCs w:val="18"/>
              </w:rPr>
            </w:pPr>
            <w:r>
              <w:rPr>
                <w:rFonts w:cs="Arial"/>
                <w:szCs w:val="18"/>
              </w:rPr>
              <w:t>List of remote PLMNs reachable through the SCP.</w:t>
            </w:r>
          </w:p>
          <w:p w14:paraId="0F801E71" w14:textId="77777777" w:rsidR="00AC55CD" w:rsidRDefault="00AC55CD" w:rsidP="00CB1B70">
            <w:pPr>
              <w:pStyle w:val="TAL"/>
              <w:rPr>
                <w:rFonts w:cs="Arial"/>
                <w:szCs w:val="18"/>
              </w:rPr>
            </w:pPr>
          </w:p>
          <w:p w14:paraId="411C7D36" w14:textId="77777777" w:rsidR="00AC55CD" w:rsidRDefault="00AC55CD" w:rsidP="00CB1B70">
            <w:pPr>
              <w:pStyle w:val="TAL"/>
              <w:rPr>
                <w:rFonts w:cs="Arial"/>
                <w:szCs w:val="18"/>
              </w:rPr>
            </w:pPr>
            <w:r>
              <w:rPr>
                <w:rFonts w:cs="Arial"/>
                <w:szCs w:val="18"/>
              </w:rPr>
              <w:t>Absence of this IE indicates that no remote PLMN is reachable through the SCP.</w:t>
            </w:r>
          </w:p>
          <w:p w14:paraId="7CFC683D" w14:textId="77777777" w:rsidR="00AC55CD" w:rsidRDefault="00AC55CD" w:rsidP="00CB1B70">
            <w:pPr>
              <w:pStyle w:val="TAL"/>
              <w:rPr>
                <w:rFonts w:cs="Arial"/>
                <w:szCs w:val="18"/>
              </w:rPr>
            </w:pPr>
          </w:p>
          <w:p w14:paraId="7A37F460" w14:textId="77777777" w:rsidR="00AC55CD" w:rsidRPr="00A6492A" w:rsidRDefault="00AC55CD" w:rsidP="00CB1B70">
            <w:pPr>
              <w:pStyle w:val="TAL"/>
            </w:pPr>
            <w:r w:rsidRPr="00A6492A">
              <w:t>allowedValues: N/A</w:t>
            </w:r>
          </w:p>
          <w:p w14:paraId="4FA70FC5"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714CD02" w14:textId="77777777" w:rsidR="00AC55CD" w:rsidRPr="002A1C02" w:rsidRDefault="00AC55CD" w:rsidP="00CB1B70">
            <w:pPr>
              <w:pStyle w:val="TAL"/>
            </w:pPr>
            <w:r w:rsidRPr="002A1C02">
              <w:t xml:space="preserve">type: </w:t>
            </w:r>
            <w:r>
              <w:t>PlmnId</w:t>
            </w:r>
          </w:p>
          <w:p w14:paraId="5409BAC3" w14:textId="77777777" w:rsidR="00AC55CD" w:rsidRPr="00EB5968" w:rsidRDefault="00AC55CD" w:rsidP="00CB1B70">
            <w:pPr>
              <w:pStyle w:val="TAL"/>
            </w:pPr>
            <w:r w:rsidRPr="00EB5968">
              <w:t>multiplicity: 1..*</w:t>
            </w:r>
          </w:p>
          <w:p w14:paraId="144EC068" w14:textId="77777777" w:rsidR="00AC55CD" w:rsidRPr="00E2198D" w:rsidRDefault="00AC55CD" w:rsidP="00CB1B70">
            <w:pPr>
              <w:pStyle w:val="TAL"/>
            </w:pPr>
            <w:r w:rsidRPr="00E2198D">
              <w:t xml:space="preserve">isOrdered: </w:t>
            </w:r>
            <w:r w:rsidRPr="004037B3">
              <w:t>False</w:t>
            </w:r>
          </w:p>
          <w:p w14:paraId="2C380909" w14:textId="77777777" w:rsidR="00AC55CD" w:rsidRPr="00264099" w:rsidRDefault="00AC55CD" w:rsidP="00CB1B70">
            <w:pPr>
              <w:pStyle w:val="TAL"/>
            </w:pPr>
            <w:r w:rsidRPr="00264099">
              <w:t xml:space="preserve">isUnique: </w:t>
            </w:r>
            <w:r w:rsidRPr="004037B3">
              <w:t>True</w:t>
            </w:r>
          </w:p>
          <w:p w14:paraId="7CBF5B08" w14:textId="77777777" w:rsidR="00AC55CD" w:rsidRPr="00133008" w:rsidRDefault="00AC55CD" w:rsidP="00CB1B70">
            <w:pPr>
              <w:pStyle w:val="TAL"/>
            </w:pPr>
            <w:r w:rsidRPr="00133008">
              <w:t>defaultValue: None</w:t>
            </w:r>
          </w:p>
          <w:p w14:paraId="54144E05" w14:textId="77777777" w:rsidR="00AC55CD" w:rsidRDefault="00AC55CD" w:rsidP="00CB1B70">
            <w:pPr>
              <w:keepLines/>
              <w:rPr>
                <w:rFonts w:ascii="Arial" w:hAnsi="Arial" w:cs="Arial"/>
                <w:sz w:val="18"/>
                <w:szCs w:val="18"/>
              </w:rPr>
            </w:pPr>
            <w:r w:rsidRPr="00123371">
              <w:t>isNullable: False</w:t>
            </w:r>
          </w:p>
        </w:tc>
      </w:tr>
      <w:tr w:rsidR="00AC55CD" w14:paraId="0ED9477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0A537" w14:textId="77777777" w:rsidR="00AC55CD" w:rsidRPr="00756C04" w:rsidRDefault="00AC55CD" w:rsidP="00CB1B70">
            <w:pPr>
              <w:pStyle w:val="TAL"/>
              <w:keepNext w:val="0"/>
              <w:rPr>
                <w:rFonts w:ascii="Courier New" w:hAnsi="Courier New"/>
              </w:rPr>
            </w:pPr>
            <w:r w:rsidRPr="00ED3A09">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043F0A2C" w14:textId="77777777" w:rsidR="00AC55CD" w:rsidRDefault="00AC55CD" w:rsidP="00CB1B70">
            <w:pPr>
              <w:pStyle w:val="TAL"/>
            </w:pPr>
            <w:r>
              <w:t>This attribute represents the List of remote PLMNs reachable through the SCP.</w:t>
            </w:r>
          </w:p>
          <w:p w14:paraId="0175EFA3" w14:textId="77777777" w:rsidR="00AC55CD" w:rsidRDefault="00AC55CD" w:rsidP="00CB1B70">
            <w:pPr>
              <w:pStyle w:val="TAL"/>
            </w:pPr>
          </w:p>
          <w:p w14:paraId="2476F5CA" w14:textId="77777777" w:rsidR="00AC55CD" w:rsidRDefault="00AC55CD" w:rsidP="00CB1B70">
            <w:pPr>
              <w:pStyle w:val="TAL"/>
            </w:pPr>
            <w:r>
              <w:t>Absence of this IE indicates that no remote PLMN is reachable through the SCP.</w:t>
            </w:r>
          </w:p>
          <w:p w14:paraId="02C01B5B" w14:textId="77777777" w:rsidR="00AC55CD" w:rsidRDefault="00AC55CD" w:rsidP="00CB1B70">
            <w:pPr>
              <w:pStyle w:val="TAL"/>
            </w:pPr>
          </w:p>
          <w:p w14:paraId="1EE6304A" w14:textId="77777777" w:rsidR="00AC55CD" w:rsidRPr="00A6492A" w:rsidRDefault="00AC55CD" w:rsidP="00CB1B70">
            <w:pPr>
              <w:pStyle w:val="TAL"/>
            </w:pPr>
            <w:r w:rsidRPr="00A6492A">
              <w:t>allowedValues: N/A</w:t>
            </w:r>
          </w:p>
          <w:p w14:paraId="7FD747E2"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0ED9CC2" w14:textId="77777777" w:rsidR="00AC55CD" w:rsidRPr="002A1C02" w:rsidRDefault="00AC55CD" w:rsidP="00CB1B70">
            <w:pPr>
              <w:pStyle w:val="TAL"/>
            </w:pPr>
            <w:r w:rsidRPr="002A1C02">
              <w:t xml:space="preserve">type: </w:t>
            </w:r>
            <w:r w:rsidRPr="00690A26">
              <w:t>PlmnId</w:t>
            </w:r>
            <w:r>
              <w:t>Nid</w:t>
            </w:r>
          </w:p>
          <w:p w14:paraId="36A36CB5" w14:textId="77777777" w:rsidR="00AC55CD" w:rsidRPr="00EB5968" w:rsidRDefault="00AC55CD" w:rsidP="00CB1B70">
            <w:pPr>
              <w:pStyle w:val="TAL"/>
            </w:pPr>
            <w:r w:rsidRPr="00EB5968">
              <w:t>multiplicity: 1..*</w:t>
            </w:r>
          </w:p>
          <w:p w14:paraId="368E385E" w14:textId="77777777" w:rsidR="00AC55CD" w:rsidRPr="00E2198D" w:rsidRDefault="00AC55CD" w:rsidP="00CB1B70">
            <w:pPr>
              <w:pStyle w:val="TAL"/>
            </w:pPr>
            <w:r w:rsidRPr="00E2198D">
              <w:t xml:space="preserve">isOrdered: </w:t>
            </w:r>
            <w:r w:rsidRPr="004037B3">
              <w:t>False</w:t>
            </w:r>
          </w:p>
          <w:p w14:paraId="09154093" w14:textId="77777777" w:rsidR="00AC55CD" w:rsidRPr="00264099" w:rsidRDefault="00AC55CD" w:rsidP="00CB1B70">
            <w:pPr>
              <w:pStyle w:val="TAL"/>
            </w:pPr>
            <w:r w:rsidRPr="00264099">
              <w:t xml:space="preserve">isUnique: </w:t>
            </w:r>
            <w:r w:rsidRPr="004037B3">
              <w:t>True</w:t>
            </w:r>
          </w:p>
          <w:p w14:paraId="0F5AF363" w14:textId="77777777" w:rsidR="00AC55CD" w:rsidRPr="00133008" w:rsidRDefault="00AC55CD" w:rsidP="00CB1B70">
            <w:pPr>
              <w:pStyle w:val="TAL"/>
            </w:pPr>
            <w:r w:rsidRPr="00133008">
              <w:t>defaultValue: None</w:t>
            </w:r>
          </w:p>
          <w:p w14:paraId="2F37E858" w14:textId="77777777" w:rsidR="00AC55CD" w:rsidRDefault="00AC55CD" w:rsidP="00CB1B70">
            <w:pPr>
              <w:keepLines/>
              <w:rPr>
                <w:rFonts w:ascii="Arial" w:hAnsi="Arial" w:cs="Arial"/>
                <w:sz w:val="18"/>
                <w:szCs w:val="18"/>
              </w:rPr>
            </w:pPr>
            <w:r w:rsidRPr="00123371">
              <w:t>isNullable: False</w:t>
            </w:r>
          </w:p>
        </w:tc>
      </w:tr>
      <w:tr w:rsidR="00AC55CD" w14:paraId="12A0043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9795B8" w14:textId="77777777" w:rsidR="00AC55CD" w:rsidRPr="00756C04" w:rsidRDefault="00AC55CD" w:rsidP="00CB1B70">
            <w:pPr>
              <w:pStyle w:val="TAL"/>
              <w:keepNext w:val="0"/>
              <w:rPr>
                <w:rFonts w:ascii="Courier New" w:hAnsi="Courier New"/>
              </w:rPr>
            </w:pPr>
            <w:r w:rsidRPr="00445E52">
              <w:rPr>
                <w:rFonts w:ascii="Courier New" w:hAnsi="Courier New" w:cs="Courier New"/>
                <w:lang w:eastAsia="zh-CN"/>
              </w:rPr>
              <w:lastRenderedPageBreak/>
              <w:t>ipReachability</w:t>
            </w:r>
          </w:p>
        </w:tc>
        <w:tc>
          <w:tcPr>
            <w:tcW w:w="4395" w:type="dxa"/>
            <w:tcBorders>
              <w:top w:val="single" w:sz="4" w:space="0" w:color="auto"/>
              <w:left w:val="single" w:sz="4" w:space="0" w:color="auto"/>
              <w:bottom w:val="single" w:sz="4" w:space="0" w:color="auto"/>
              <w:right w:val="single" w:sz="4" w:space="0" w:color="auto"/>
            </w:tcBorders>
          </w:tcPr>
          <w:p w14:paraId="1257867E" w14:textId="77777777" w:rsidR="00AC55CD" w:rsidRDefault="00AC55CD" w:rsidP="00CB1B70">
            <w:pPr>
              <w:pStyle w:val="TAL"/>
            </w:pPr>
            <w:r>
              <w:t>This attribute indicates the type(s) of IP addresses reachable via the SCP in the SCP domain(s) it belongs to.</w:t>
            </w:r>
          </w:p>
          <w:p w14:paraId="42CF50A9" w14:textId="77777777" w:rsidR="00AC55CD" w:rsidRDefault="00AC55CD" w:rsidP="00CB1B70">
            <w:pPr>
              <w:pStyle w:val="TAL"/>
            </w:pPr>
          </w:p>
          <w:p w14:paraId="265648C6" w14:textId="77777777" w:rsidR="00AC55CD" w:rsidRDefault="00AC55CD" w:rsidP="00CB1B70">
            <w:pPr>
              <w:pStyle w:val="TAL"/>
            </w:pPr>
            <w:r>
              <w:t>Absence of this IE indicates that the SCP can be used to reach both IPv4 addresses and IPv6 addresses in the SCP domain(s) it belongs to.</w:t>
            </w:r>
          </w:p>
          <w:p w14:paraId="5732A48D" w14:textId="77777777" w:rsidR="00AC55CD" w:rsidRDefault="00AC55CD" w:rsidP="00CB1B70">
            <w:pPr>
              <w:pStyle w:val="TAL"/>
            </w:pPr>
          </w:p>
          <w:p w14:paraId="4CDFA025" w14:textId="77777777" w:rsidR="00AC55CD" w:rsidRDefault="00AC55CD" w:rsidP="00CB1B70">
            <w:pPr>
              <w:pStyle w:val="TAL"/>
            </w:pPr>
            <w:r>
              <w:t>AllowedValues:</w:t>
            </w:r>
          </w:p>
          <w:p w14:paraId="3A0F8D00" w14:textId="77777777" w:rsidR="00AC55CD" w:rsidRDefault="00AC55CD" w:rsidP="00CB1B70">
            <w:pPr>
              <w:pStyle w:val="TAL"/>
            </w:pPr>
            <w:r>
              <w:t>"IPV4": Only IPv4 addresses are reachable.</w:t>
            </w:r>
          </w:p>
          <w:p w14:paraId="01A0FF83" w14:textId="77777777" w:rsidR="00AC55CD" w:rsidRDefault="00AC55CD" w:rsidP="00CB1B70">
            <w:pPr>
              <w:pStyle w:val="TAL"/>
            </w:pPr>
            <w:r>
              <w:t>"IPV6": Only IPv6 addresses are reachable.</w:t>
            </w:r>
          </w:p>
          <w:p w14:paraId="1876F525" w14:textId="77777777" w:rsidR="00AC55CD" w:rsidRDefault="00AC55CD" w:rsidP="00CB1B70">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6A75AE5" w14:textId="77777777" w:rsidR="00AC55CD" w:rsidRPr="002A1C02" w:rsidRDefault="00AC55CD" w:rsidP="00CB1B70">
            <w:pPr>
              <w:pStyle w:val="TAL"/>
            </w:pPr>
            <w:r w:rsidRPr="002A1C02">
              <w:t xml:space="preserve">type: </w:t>
            </w:r>
            <w:r>
              <w:t>Enumeration</w:t>
            </w:r>
          </w:p>
          <w:p w14:paraId="7D56C8FC" w14:textId="77777777" w:rsidR="00AC55CD" w:rsidRPr="00EB5968" w:rsidRDefault="00AC55CD" w:rsidP="00CB1B70">
            <w:pPr>
              <w:pStyle w:val="TAL"/>
            </w:pPr>
            <w:r w:rsidRPr="00EB5968">
              <w:t xml:space="preserve">multiplicity: </w:t>
            </w:r>
            <w:r>
              <w:t>0</w:t>
            </w:r>
            <w:r w:rsidRPr="00EB5968">
              <w:t>..</w:t>
            </w:r>
            <w:r>
              <w:t>1</w:t>
            </w:r>
          </w:p>
          <w:p w14:paraId="0569602D" w14:textId="77777777" w:rsidR="00AC55CD" w:rsidRPr="00E2198D" w:rsidRDefault="00AC55CD" w:rsidP="00CB1B70">
            <w:pPr>
              <w:pStyle w:val="TAL"/>
            </w:pPr>
            <w:r w:rsidRPr="00E2198D">
              <w:t xml:space="preserve">isOrdered: </w:t>
            </w:r>
            <w:r>
              <w:t>N/A</w:t>
            </w:r>
          </w:p>
          <w:p w14:paraId="369B5A84" w14:textId="77777777" w:rsidR="00AC55CD" w:rsidRPr="00264099" w:rsidRDefault="00AC55CD" w:rsidP="00CB1B70">
            <w:pPr>
              <w:pStyle w:val="TAL"/>
            </w:pPr>
            <w:r w:rsidRPr="00264099">
              <w:t xml:space="preserve">isUnique: </w:t>
            </w:r>
            <w:r>
              <w:t>N/A</w:t>
            </w:r>
          </w:p>
          <w:p w14:paraId="00EC4E54" w14:textId="77777777" w:rsidR="00AC55CD" w:rsidRPr="00133008" w:rsidRDefault="00AC55CD" w:rsidP="00CB1B70">
            <w:pPr>
              <w:pStyle w:val="TAL"/>
            </w:pPr>
            <w:r w:rsidRPr="00133008">
              <w:t>defaultValue: None</w:t>
            </w:r>
          </w:p>
          <w:p w14:paraId="04858DDD" w14:textId="77777777" w:rsidR="00AC55CD" w:rsidRDefault="00AC55CD" w:rsidP="00CB1B70">
            <w:pPr>
              <w:keepLines/>
              <w:rPr>
                <w:rFonts w:ascii="Arial" w:hAnsi="Arial" w:cs="Arial"/>
                <w:sz w:val="18"/>
                <w:szCs w:val="18"/>
              </w:rPr>
            </w:pPr>
            <w:r w:rsidRPr="00123371">
              <w:t>isNullable: False</w:t>
            </w:r>
          </w:p>
        </w:tc>
      </w:tr>
      <w:tr w:rsidR="00AC55CD" w14:paraId="3B79570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CFA343" w14:textId="77777777" w:rsidR="00AC55CD" w:rsidRPr="00756C04" w:rsidRDefault="00AC55CD" w:rsidP="00CB1B70">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7BB708A6" w14:textId="77777777" w:rsidR="00AC55CD" w:rsidRDefault="00AC55CD" w:rsidP="00CB1B70">
            <w:pPr>
              <w:pStyle w:val="TAL"/>
            </w:pPr>
            <w:r>
              <w:t>List of SCP capabilities supported by the SCP.</w:t>
            </w:r>
          </w:p>
          <w:p w14:paraId="37D3CD61" w14:textId="77777777" w:rsidR="00AC55CD" w:rsidRDefault="00AC55CD" w:rsidP="00CB1B70">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537ACC7E" w14:textId="77777777" w:rsidR="00AC55CD" w:rsidRDefault="00AC55CD" w:rsidP="00CB1B70">
            <w:pPr>
              <w:pStyle w:val="TAL"/>
            </w:pPr>
          </w:p>
          <w:p w14:paraId="2903D7D7" w14:textId="77777777" w:rsidR="00AC55CD" w:rsidRDefault="00AC55CD" w:rsidP="00CB1B70">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137C1352" w14:textId="77777777" w:rsidR="00AC55CD" w:rsidRPr="002A1C02" w:rsidRDefault="00AC55CD" w:rsidP="00CB1B70">
            <w:pPr>
              <w:pStyle w:val="TAL"/>
            </w:pPr>
            <w:r w:rsidRPr="002A1C02">
              <w:t xml:space="preserve">type: </w:t>
            </w:r>
            <w:r>
              <w:t>Enumeration</w:t>
            </w:r>
          </w:p>
          <w:p w14:paraId="19FDFDD1" w14:textId="77777777" w:rsidR="00AC55CD" w:rsidRPr="00EB5968" w:rsidRDefault="00AC55CD" w:rsidP="00CB1B70">
            <w:pPr>
              <w:pStyle w:val="TAL"/>
            </w:pPr>
            <w:r w:rsidRPr="00EB5968">
              <w:t xml:space="preserve">multiplicity: </w:t>
            </w:r>
            <w:r>
              <w:t>0</w:t>
            </w:r>
            <w:r w:rsidRPr="00EB5968">
              <w:t>..*</w:t>
            </w:r>
          </w:p>
          <w:p w14:paraId="3FFF0A46" w14:textId="77777777" w:rsidR="00AC55CD" w:rsidRPr="00E2198D" w:rsidRDefault="00AC55CD" w:rsidP="00CB1B70">
            <w:pPr>
              <w:pStyle w:val="TAL"/>
            </w:pPr>
            <w:r w:rsidRPr="00E2198D">
              <w:t xml:space="preserve">isOrdered: </w:t>
            </w:r>
            <w:r w:rsidRPr="004037B3">
              <w:t>False</w:t>
            </w:r>
          </w:p>
          <w:p w14:paraId="363A06FB" w14:textId="77777777" w:rsidR="00AC55CD" w:rsidRPr="00264099" w:rsidRDefault="00AC55CD" w:rsidP="00CB1B70">
            <w:pPr>
              <w:pStyle w:val="TAL"/>
            </w:pPr>
            <w:r w:rsidRPr="00264099">
              <w:t xml:space="preserve">isUnique: </w:t>
            </w:r>
            <w:r w:rsidRPr="004037B3">
              <w:t>True</w:t>
            </w:r>
          </w:p>
          <w:p w14:paraId="6B2AA612" w14:textId="77777777" w:rsidR="00AC55CD" w:rsidRPr="00133008" w:rsidRDefault="00AC55CD" w:rsidP="00CB1B70">
            <w:pPr>
              <w:pStyle w:val="TAL"/>
            </w:pPr>
            <w:r w:rsidRPr="00133008">
              <w:t>defaultValue: None</w:t>
            </w:r>
          </w:p>
          <w:p w14:paraId="5E31E70A" w14:textId="77777777" w:rsidR="00AC55CD" w:rsidRDefault="00AC55CD" w:rsidP="00CB1B70">
            <w:pPr>
              <w:keepLines/>
              <w:rPr>
                <w:rFonts w:ascii="Arial" w:hAnsi="Arial" w:cs="Arial"/>
                <w:sz w:val="18"/>
                <w:szCs w:val="18"/>
              </w:rPr>
            </w:pPr>
            <w:r w:rsidRPr="00123371">
              <w:t>isNullable: False</w:t>
            </w:r>
          </w:p>
        </w:tc>
      </w:tr>
      <w:tr w:rsidR="00AC55CD" w14:paraId="319F2DE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0D878F" w14:textId="77777777" w:rsidR="00AC55CD" w:rsidRPr="00756C04" w:rsidRDefault="00AC55CD" w:rsidP="00CB1B70">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571639C3" w14:textId="77777777" w:rsidR="00AC55CD" w:rsidRDefault="00AC55CD" w:rsidP="00CB1B70">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0AB2CC41" w14:textId="77777777" w:rsidR="00AC55CD" w:rsidRDefault="00AC55CD" w:rsidP="00CB1B70">
            <w:pPr>
              <w:pStyle w:val="TAL"/>
            </w:pPr>
          </w:p>
          <w:p w14:paraId="085287FF" w14:textId="77777777" w:rsidR="00AC55CD" w:rsidRPr="00A6492A" w:rsidRDefault="00AC55CD" w:rsidP="00CB1B70">
            <w:pPr>
              <w:pStyle w:val="TAL"/>
            </w:pPr>
            <w:r w:rsidRPr="00A6492A">
              <w:t>allowedValues: N/A</w:t>
            </w:r>
          </w:p>
          <w:p w14:paraId="613805D2"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D442E5E" w14:textId="77777777" w:rsidR="00AC55CD" w:rsidRPr="002A1C02" w:rsidRDefault="00AC55CD" w:rsidP="00CB1B70">
            <w:pPr>
              <w:pStyle w:val="TAL"/>
            </w:pPr>
            <w:r w:rsidRPr="002A1C02">
              <w:t xml:space="preserve">type: </w:t>
            </w:r>
            <w:r>
              <w:t>String</w:t>
            </w:r>
          </w:p>
          <w:p w14:paraId="7BB3A742" w14:textId="77777777" w:rsidR="00AC55CD" w:rsidRPr="00EB5968" w:rsidRDefault="00AC55CD" w:rsidP="00CB1B70">
            <w:pPr>
              <w:pStyle w:val="TAL"/>
            </w:pPr>
            <w:r w:rsidRPr="00EB5968">
              <w:t xml:space="preserve">multiplicity: </w:t>
            </w:r>
            <w:r>
              <w:t>0</w:t>
            </w:r>
            <w:r w:rsidRPr="00EB5968">
              <w:t>..</w:t>
            </w:r>
            <w:r>
              <w:t>1</w:t>
            </w:r>
          </w:p>
          <w:p w14:paraId="36248A62" w14:textId="77777777" w:rsidR="00AC55CD" w:rsidRPr="00E2198D" w:rsidRDefault="00AC55CD" w:rsidP="00CB1B70">
            <w:pPr>
              <w:pStyle w:val="TAL"/>
            </w:pPr>
            <w:r w:rsidRPr="00E2198D">
              <w:t xml:space="preserve">isOrdered: </w:t>
            </w:r>
            <w:r w:rsidRPr="004037B3">
              <w:t>False</w:t>
            </w:r>
          </w:p>
          <w:p w14:paraId="32DDB1BC" w14:textId="77777777" w:rsidR="00AC55CD" w:rsidRPr="00264099" w:rsidRDefault="00AC55CD" w:rsidP="00CB1B70">
            <w:pPr>
              <w:pStyle w:val="TAL"/>
            </w:pPr>
            <w:r w:rsidRPr="00264099">
              <w:t xml:space="preserve">isUnique: </w:t>
            </w:r>
            <w:r w:rsidRPr="004037B3">
              <w:t>True</w:t>
            </w:r>
          </w:p>
          <w:p w14:paraId="7DF854DB" w14:textId="77777777" w:rsidR="00AC55CD" w:rsidRPr="00133008" w:rsidRDefault="00AC55CD" w:rsidP="00CB1B70">
            <w:pPr>
              <w:pStyle w:val="TAL"/>
            </w:pPr>
            <w:r w:rsidRPr="00133008">
              <w:t>defaultValue: None</w:t>
            </w:r>
          </w:p>
          <w:p w14:paraId="3ADC546A" w14:textId="77777777" w:rsidR="00AC55CD" w:rsidRDefault="00AC55CD" w:rsidP="00CB1B70">
            <w:pPr>
              <w:keepLines/>
              <w:rPr>
                <w:rFonts w:ascii="Arial" w:hAnsi="Arial" w:cs="Arial"/>
                <w:sz w:val="18"/>
                <w:szCs w:val="18"/>
              </w:rPr>
            </w:pPr>
            <w:r w:rsidRPr="00123371">
              <w:t>isNullable: False</w:t>
            </w:r>
          </w:p>
        </w:tc>
      </w:tr>
      <w:tr w:rsidR="00AC55CD" w14:paraId="7D1FA6C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B147D1" w14:textId="77777777" w:rsidR="00AC55CD" w:rsidRPr="00756C04" w:rsidRDefault="00AC55CD" w:rsidP="00CB1B70">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261D06A7" w14:textId="77777777" w:rsidR="00AC55CD" w:rsidRDefault="00AC55CD" w:rsidP="00CB1B70">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4294F375" w14:textId="77777777" w:rsidR="00AC55CD" w:rsidRDefault="00AC55CD" w:rsidP="00CB1B70">
            <w:pPr>
              <w:pStyle w:val="TAL"/>
              <w:rPr>
                <w:rFonts w:cs="Arial"/>
                <w:szCs w:val="18"/>
              </w:rPr>
            </w:pPr>
          </w:p>
          <w:p w14:paraId="674CB195" w14:textId="77777777" w:rsidR="00AC55CD" w:rsidRPr="00966DC9" w:rsidRDefault="00AC55CD" w:rsidP="00CB1B70">
            <w:pPr>
              <w:pStyle w:val="TAL"/>
              <w:rPr>
                <w:rFonts w:cs="Arial"/>
                <w:szCs w:val="18"/>
              </w:rPr>
            </w:pPr>
            <w:r w:rsidRPr="00966DC9">
              <w:rPr>
                <w:rFonts w:cs="Arial"/>
                <w:szCs w:val="18"/>
              </w:rPr>
              <w:t>allowedValues: N/A</w:t>
            </w:r>
          </w:p>
          <w:p w14:paraId="0445986B"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CF4FAF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type: NwdafInfo</w:t>
            </w:r>
          </w:p>
          <w:p w14:paraId="5D4BC09F"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1</w:t>
            </w:r>
          </w:p>
          <w:p w14:paraId="3E29824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N/A</w:t>
            </w:r>
          </w:p>
          <w:p w14:paraId="5977DAE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N/A</w:t>
            </w:r>
          </w:p>
          <w:p w14:paraId="6616769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06D1279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allowedValues: N/A</w:t>
            </w:r>
          </w:p>
          <w:p w14:paraId="20E7F145"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31A20D7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D06EA" w14:textId="77777777" w:rsidR="00AC55CD" w:rsidRPr="00756C04" w:rsidRDefault="00AC55CD" w:rsidP="00CB1B70">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200F1FE4" w14:textId="77777777" w:rsidR="00AC55CD" w:rsidRDefault="00AC55CD" w:rsidP="00CB1B70">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7F474258" w14:textId="77777777" w:rsidR="00AC55CD" w:rsidRPr="00966DC9" w:rsidRDefault="00AC55CD" w:rsidP="00CB1B70">
            <w:pPr>
              <w:pStyle w:val="TAL"/>
              <w:rPr>
                <w:rFonts w:cs="Arial"/>
                <w:szCs w:val="18"/>
              </w:rPr>
            </w:pPr>
          </w:p>
          <w:p w14:paraId="6BC925F9" w14:textId="77777777" w:rsidR="00AC55CD" w:rsidRPr="00966DC9" w:rsidRDefault="00AC55CD" w:rsidP="00CB1B70">
            <w:pPr>
              <w:pStyle w:val="TAL"/>
              <w:rPr>
                <w:rFonts w:cs="Arial"/>
                <w:szCs w:val="18"/>
              </w:rPr>
            </w:pPr>
          </w:p>
          <w:p w14:paraId="1EC2B2FA" w14:textId="77777777" w:rsidR="00AC55CD" w:rsidRPr="00966DC9" w:rsidRDefault="00AC55CD" w:rsidP="00CB1B70">
            <w:pPr>
              <w:pStyle w:val="TAL"/>
              <w:rPr>
                <w:rFonts w:cs="Arial"/>
                <w:szCs w:val="18"/>
              </w:rPr>
            </w:pPr>
            <w:r w:rsidRPr="00966DC9">
              <w:rPr>
                <w:rFonts w:cs="Arial"/>
                <w:szCs w:val="18"/>
              </w:rPr>
              <w:t>allowedValues: N/A</w:t>
            </w:r>
          </w:p>
          <w:p w14:paraId="2E58DB7E"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E92CD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096B0E0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1..*</w:t>
            </w:r>
          </w:p>
          <w:p w14:paraId="6B06D48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0014F82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3F81667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6244725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allowedValues: N/A</w:t>
            </w:r>
          </w:p>
          <w:p w14:paraId="76E45BC8"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25A3243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BEB0C" w14:textId="77777777" w:rsidR="00AC55CD" w:rsidRPr="00756C04" w:rsidRDefault="00AC55CD" w:rsidP="00CB1B70">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65A4EA26" w14:textId="77777777" w:rsidR="00AC55CD" w:rsidRPr="00690A26" w:rsidRDefault="00AC55CD" w:rsidP="00CB1B70">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02B795E4" w14:textId="77777777" w:rsidR="00AC55CD" w:rsidRDefault="00AC55CD" w:rsidP="00CB1B70">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57FDF663" w14:textId="77777777" w:rsidR="00AC55CD" w:rsidRDefault="00AC55CD" w:rsidP="00CB1B70">
            <w:pPr>
              <w:pStyle w:val="TAL"/>
              <w:rPr>
                <w:rFonts w:cs="Arial"/>
                <w:szCs w:val="18"/>
              </w:rPr>
            </w:pPr>
          </w:p>
          <w:p w14:paraId="44E21466" w14:textId="77777777" w:rsidR="00AC55CD" w:rsidRPr="00966DC9" w:rsidRDefault="00AC55CD" w:rsidP="00CB1B70">
            <w:pPr>
              <w:pStyle w:val="TAL"/>
              <w:rPr>
                <w:rFonts w:cs="Arial"/>
                <w:szCs w:val="18"/>
              </w:rPr>
            </w:pPr>
          </w:p>
          <w:p w14:paraId="30357522" w14:textId="77777777" w:rsidR="00AC55CD" w:rsidRPr="00966DC9" w:rsidRDefault="00AC55CD" w:rsidP="00CB1B70">
            <w:pPr>
              <w:pStyle w:val="TAL"/>
              <w:rPr>
                <w:rFonts w:cs="Arial"/>
                <w:szCs w:val="18"/>
              </w:rPr>
            </w:pPr>
            <w:r w:rsidRPr="00966DC9">
              <w:rPr>
                <w:rFonts w:cs="Arial"/>
                <w:szCs w:val="18"/>
              </w:rPr>
              <w:t>allowedValues: N/A</w:t>
            </w:r>
          </w:p>
          <w:p w14:paraId="0DDB584B"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2D6FEE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7CFDAC9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0..1</w:t>
            </w:r>
          </w:p>
          <w:p w14:paraId="2AD34AC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N/A</w:t>
            </w:r>
          </w:p>
          <w:p w14:paraId="06E80B5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N/A</w:t>
            </w:r>
          </w:p>
          <w:p w14:paraId="0F06A1D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0C7B0A7A"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allowedValues: N/A</w:t>
            </w:r>
          </w:p>
          <w:p w14:paraId="674D903B"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3E8019A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02FD5" w14:textId="77777777" w:rsidR="00AC55CD" w:rsidRPr="00756C04" w:rsidRDefault="00AC55CD" w:rsidP="00CB1B70">
            <w:pPr>
              <w:pStyle w:val="TAL"/>
              <w:keepNext w:val="0"/>
              <w:rPr>
                <w:rFonts w:ascii="Courier New" w:hAnsi="Courier New"/>
              </w:rPr>
            </w:pPr>
            <w:r w:rsidRPr="00966DC9">
              <w:rPr>
                <w:rFonts w:ascii="Courier New" w:hAnsi="Courier New"/>
              </w:rPr>
              <w:t>analyticsDelay</w:t>
            </w:r>
          </w:p>
        </w:tc>
        <w:tc>
          <w:tcPr>
            <w:tcW w:w="4395" w:type="dxa"/>
            <w:tcBorders>
              <w:top w:val="single" w:sz="4" w:space="0" w:color="auto"/>
              <w:left w:val="single" w:sz="4" w:space="0" w:color="auto"/>
              <w:bottom w:val="single" w:sz="4" w:space="0" w:color="auto"/>
              <w:right w:val="single" w:sz="4" w:space="0" w:color="auto"/>
            </w:tcBorders>
          </w:tcPr>
          <w:p w14:paraId="4827FBE2" w14:textId="77777777" w:rsidR="00AC55CD" w:rsidRPr="00966DC9" w:rsidRDefault="00AC55CD" w:rsidP="00CB1B70">
            <w:pPr>
              <w:pStyle w:val="TAL"/>
              <w:rPr>
                <w:rFonts w:cs="Arial"/>
                <w:szCs w:val="18"/>
              </w:rPr>
            </w:pPr>
            <w:r w:rsidRPr="00966DC9">
              <w:rPr>
                <w:rFonts w:cs="Arial"/>
                <w:szCs w:val="18"/>
              </w:rPr>
              <w:t xml:space="preserve">It represents the supported Analytics Delay related to the eventIds and nwdafEvents. </w:t>
            </w:r>
          </w:p>
          <w:p w14:paraId="40F6F088" w14:textId="77777777" w:rsidR="00AC55CD" w:rsidRPr="00966DC9" w:rsidRDefault="00AC55CD" w:rsidP="00CB1B70">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5C766CAB" w14:textId="77777777" w:rsidR="00AC55CD" w:rsidRPr="00966DC9" w:rsidRDefault="00AC55CD" w:rsidP="00CB1B70">
            <w:pPr>
              <w:pStyle w:val="TAL"/>
              <w:rPr>
                <w:rFonts w:cs="Arial"/>
                <w:szCs w:val="18"/>
              </w:rPr>
            </w:pPr>
          </w:p>
          <w:p w14:paraId="4633BF1A" w14:textId="77777777" w:rsidR="00AC55CD" w:rsidRPr="00966DC9" w:rsidRDefault="00AC55CD" w:rsidP="00CB1B70">
            <w:pPr>
              <w:pStyle w:val="TAL"/>
              <w:rPr>
                <w:rFonts w:cs="Arial"/>
                <w:szCs w:val="18"/>
              </w:rPr>
            </w:pPr>
            <w:r w:rsidRPr="00966DC9">
              <w:rPr>
                <w:rFonts w:cs="Arial"/>
                <w:szCs w:val="18"/>
              </w:rPr>
              <w:t>allowedValues: N/A</w:t>
            </w:r>
          </w:p>
          <w:p w14:paraId="4A372043"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FDD7FAF"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type: Integer</w:t>
            </w:r>
          </w:p>
          <w:p w14:paraId="2F78322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0..1</w:t>
            </w:r>
          </w:p>
          <w:p w14:paraId="3128798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N/A</w:t>
            </w:r>
          </w:p>
          <w:p w14:paraId="78CBF45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N/A</w:t>
            </w:r>
          </w:p>
          <w:p w14:paraId="4369401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37CD6D4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allowedValues: N/A</w:t>
            </w:r>
          </w:p>
          <w:p w14:paraId="5EE62757"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4C6D109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6629B0" w14:textId="77777777" w:rsidR="00AC55CD" w:rsidRPr="00756C04" w:rsidRDefault="00AC55CD" w:rsidP="00CB1B70">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115A19FC" w14:textId="77777777" w:rsidR="00AC55CD" w:rsidRPr="00966DC9" w:rsidRDefault="00AC55CD" w:rsidP="00CB1B70">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48A3923E" w14:textId="77777777" w:rsidR="00AC55CD" w:rsidRPr="00966DC9" w:rsidRDefault="00AC55CD" w:rsidP="00CB1B70">
            <w:pPr>
              <w:pStyle w:val="TAL"/>
              <w:rPr>
                <w:rFonts w:cs="Arial"/>
                <w:szCs w:val="18"/>
              </w:rPr>
            </w:pPr>
          </w:p>
          <w:p w14:paraId="462E291E" w14:textId="77777777" w:rsidR="00AC55CD" w:rsidRDefault="00AC55CD" w:rsidP="00CB1B70">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EC408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type: NFType</w:t>
            </w:r>
          </w:p>
          <w:p w14:paraId="4973A88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1..*</w:t>
            </w:r>
          </w:p>
          <w:p w14:paraId="7515DD4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62D78FAA"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02AF4BB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19F7A476"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24CDE00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218962" w14:textId="77777777" w:rsidR="00AC55CD" w:rsidRPr="00756C04" w:rsidRDefault="00AC55CD" w:rsidP="00CB1B70">
            <w:pPr>
              <w:pStyle w:val="TAL"/>
              <w:keepNext w:val="0"/>
              <w:rPr>
                <w:rFonts w:ascii="Courier New" w:hAnsi="Courier New"/>
              </w:rPr>
            </w:pPr>
            <w:r w:rsidRPr="00966DC9">
              <w:rPr>
                <w:rFonts w:ascii="Courier New" w:hAnsi="Courier New"/>
              </w:rPr>
              <w:lastRenderedPageBreak/>
              <w:t>servingNfSetIdList</w:t>
            </w:r>
          </w:p>
        </w:tc>
        <w:tc>
          <w:tcPr>
            <w:tcW w:w="4395" w:type="dxa"/>
            <w:tcBorders>
              <w:top w:val="single" w:sz="4" w:space="0" w:color="auto"/>
              <w:left w:val="single" w:sz="4" w:space="0" w:color="auto"/>
              <w:bottom w:val="single" w:sz="4" w:space="0" w:color="auto"/>
              <w:right w:val="single" w:sz="4" w:space="0" w:color="auto"/>
            </w:tcBorders>
          </w:tcPr>
          <w:p w14:paraId="14A02E00" w14:textId="77777777" w:rsidR="00AC55CD" w:rsidRPr="00966DC9" w:rsidRDefault="00AC55CD" w:rsidP="00CB1B70">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60116EB8" w14:textId="77777777" w:rsidR="00AC55CD" w:rsidRPr="00966DC9" w:rsidRDefault="00AC55CD" w:rsidP="00CB1B70">
            <w:pPr>
              <w:pStyle w:val="TAL"/>
              <w:rPr>
                <w:rFonts w:cs="Arial"/>
                <w:szCs w:val="18"/>
              </w:rPr>
            </w:pPr>
          </w:p>
          <w:p w14:paraId="17D175F1" w14:textId="77777777" w:rsidR="00AC55CD" w:rsidRDefault="00AC55CD" w:rsidP="00CB1B70">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A6640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F57892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1..*</w:t>
            </w:r>
          </w:p>
          <w:p w14:paraId="3C366521"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0DD27E6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5F47FFF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6833C307"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4FEA9C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172E87" w14:textId="77777777" w:rsidR="00AC55CD" w:rsidRPr="00756C04" w:rsidRDefault="00AC55CD" w:rsidP="00CB1B70">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5960B24E" w14:textId="77777777" w:rsidR="00AC55CD" w:rsidRPr="00966DC9" w:rsidRDefault="00AC55CD" w:rsidP="00CB1B70">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6DA53C31" w14:textId="77777777" w:rsidR="00AC55CD" w:rsidRPr="00966DC9" w:rsidRDefault="00AC55CD" w:rsidP="00CB1B70">
            <w:pPr>
              <w:pStyle w:val="TAL"/>
              <w:rPr>
                <w:rFonts w:cs="Arial"/>
                <w:szCs w:val="18"/>
              </w:rPr>
            </w:pPr>
          </w:p>
          <w:p w14:paraId="7703062E" w14:textId="77777777" w:rsidR="00AC55CD" w:rsidRDefault="00AC55CD" w:rsidP="00CB1B70">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10FF9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type: MlAnalyticsInfo</w:t>
            </w:r>
          </w:p>
          <w:p w14:paraId="0929CE2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1..*</w:t>
            </w:r>
          </w:p>
          <w:p w14:paraId="23D550AF"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4984FFBF"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0E5428B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4DABB925"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2DD338D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756A98" w14:textId="77777777" w:rsidR="00AC55CD" w:rsidRPr="00756C04" w:rsidRDefault="00AC55CD" w:rsidP="00CB1B70">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11872EAD" w14:textId="77777777" w:rsidR="00AC55CD" w:rsidRDefault="00AC55CD" w:rsidP="00CB1B70">
            <w:pPr>
              <w:pStyle w:val="TAL"/>
              <w:rPr>
                <w:rFonts w:cs="Arial"/>
                <w:szCs w:val="18"/>
              </w:rPr>
            </w:pPr>
            <w:r>
              <w:rPr>
                <w:rFonts w:cs="Arial"/>
                <w:szCs w:val="18"/>
              </w:rPr>
              <w:t>It indicates whether the NWDAF supports analytics aggregation:</w:t>
            </w:r>
          </w:p>
          <w:p w14:paraId="0A16543B" w14:textId="77777777" w:rsidR="00AC55CD" w:rsidRDefault="00AC55CD" w:rsidP="00CB1B70">
            <w:pPr>
              <w:pStyle w:val="TAL"/>
              <w:rPr>
                <w:rFonts w:cs="Arial"/>
                <w:szCs w:val="18"/>
              </w:rPr>
            </w:pPr>
          </w:p>
          <w:p w14:paraId="15AA0373" w14:textId="77777777" w:rsidR="00AC55CD" w:rsidRPr="00966DC9" w:rsidRDefault="00AC55CD" w:rsidP="00CB1B70">
            <w:pPr>
              <w:pStyle w:val="TAL"/>
              <w:rPr>
                <w:rFonts w:cs="Arial"/>
                <w:szCs w:val="18"/>
              </w:rPr>
            </w:pPr>
            <w:r w:rsidRPr="00966DC9">
              <w:rPr>
                <w:rFonts w:cs="Arial"/>
                <w:szCs w:val="18"/>
              </w:rPr>
              <w:t>- true: analytics aggregation capability is supported by the NWDAF</w:t>
            </w:r>
          </w:p>
          <w:p w14:paraId="3653061B" w14:textId="77777777" w:rsidR="00AC55CD" w:rsidRPr="00966DC9" w:rsidRDefault="00AC55CD" w:rsidP="00CB1B70">
            <w:pPr>
              <w:pStyle w:val="TAL"/>
              <w:rPr>
                <w:rFonts w:cs="Arial"/>
                <w:szCs w:val="18"/>
              </w:rPr>
            </w:pPr>
            <w:r w:rsidRPr="00966DC9">
              <w:rPr>
                <w:rFonts w:cs="Arial"/>
                <w:szCs w:val="18"/>
              </w:rPr>
              <w:t>- false (default): analytics aggregation capability is not supported by the NWDAF.</w:t>
            </w:r>
          </w:p>
          <w:p w14:paraId="2A1DFD8C"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B949F2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6FA98276"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0..1</w:t>
            </w:r>
          </w:p>
          <w:p w14:paraId="54FEE206"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N/A</w:t>
            </w:r>
          </w:p>
          <w:p w14:paraId="5131F571"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N/A</w:t>
            </w:r>
          </w:p>
          <w:p w14:paraId="04A1D42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4F54CFC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allowedValues: N/A</w:t>
            </w:r>
          </w:p>
          <w:p w14:paraId="03B40FEA"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178E9C3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81F65" w14:textId="77777777" w:rsidR="00AC55CD" w:rsidRPr="00756C04" w:rsidRDefault="00AC55CD" w:rsidP="00CB1B70">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53191B44" w14:textId="77777777" w:rsidR="00AC55CD" w:rsidRDefault="00AC55CD" w:rsidP="00CB1B70">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0537D4AD" w14:textId="77777777" w:rsidR="00AC55CD" w:rsidRDefault="00AC55CD" w:rsidP="00CB1B70">
            <w:pPr>
              <w:pStyle w:val="TAL"/>
              <w:rPr>
                <w:rFonts w:cs="Arial"/>
                <w:szCs w:val="18"/>
              </w:rPr>
            </w:pPr>
          </w:p>
          <w:p w14:paraId="49E6A393" w14:textId="77777777" w:rsidR="00AC55CD" w:rsidRPr="00966DC9" w:rsidRDefault="00AC55CD" w:rsidP="00CB1B70">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301E171E" w14:textId="77777777" w:rsidR="00AC55CD" w:rsidRDefault="00AC55CD" w:rsidP="00CB1B70">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0D69B62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2B7D273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multiplicity: 0..1</w:t>
            </w:r>
          </w:p>
          <w:p w14:paraId="7B5571C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N/A</w:t>
            </w:r>
          </w:p>
          <w:p w14:paraId="17FA6CC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N/A</w:t>
            </w:r>
          </w:p>
          <w:p w14:paraId="7D2C02C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1C7483F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allowedValues: N/A</w:t>
            </w:r>
          </w:p>
          <w:p w14:paraId="3CF82ACC"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64CA626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AD399" w14:textId="77777777" w:rsidR="00AC55CD" w:rsidRPr="00756C04" w:rsidRDefault="00AC55CD" w:rsidP="00CB1B70">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1B647F95" w14:textId="77777777" w:rsidR="00AC55CD" w:rsidRPr="00966DC9" w:rsidRDefault="00AC55CD" w:rsidP="00CB1B70">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797F394A" w14:textId="77777777" w:rsidR="00AC55CD" w:rsidRPr="00966DC9" w:rsidRDefault="00AC55CD" w:rsidP="00CB1B70">
            <w:pPr>
              <w:pStyle w:val="TAL"/>
              <w:rPr>
                <w:rFonts w:cs="Arial"/>
                <w:szCs w:val="18"/>
              </w:rPr>
            </w:pPr>
          </w:p>
          <w:p w14:paraId="20C5B4A3" w14:textId="77777777" w:rsidR="00AC55CD" w:rsidRPr="00966DC9" w:rsidRDefault="00AC55CD" w:rsidP="00CB1B70">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5BAF824B" w14:textId="77777777" w:rsidR="00AC55CD" w:rsidRPr="00966DC9" w:rsidRDefault="00AC55CD" w:rsidP="00CB1B70">
            <w:pPr>
              <w:pStyle w:val="TAL"/>
              <w:rPr>
                <w:rFonts w:cs="Arial"/>
                <w:szCs w:val="18"/>
              </w:rPr>
            </w:pPr>
          </w:p>
          <w:p w14:paraId="7726501C" w14:textId="77777777" w:rsidR="00AC55CD" w:rsidRDefault="00AC55CD" w:rsidP="00CB1B70">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13DC2C59"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009E14A6"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4B8ACE44" w14:textId="77777777" w:rsidR="00AC55CD" w:rsidRDefault="00AC55CD" w:rsidP="00CB1B70">
            <w:pPr>
              <w:keepLines/>
              <w:rPr>
                <w:rFonts w:ascii="Arial" w:hAnsi="Arial" w:cs="Arial"/>
                <w:sz w:val="18"/>
                <w:szCs w:val="18"/>
              </w:rPr>
            </w:pPr>
            <w:r>
              <w:rPr>
                <w:rFonts w:ascii="Arial" w:hAnsi="Arial" w:cs="Arial"/>
                <w:sz w:val="18"/>
                <w:szCs w:val="18"/>
              </w:rPr>
              <w:t>isOrdered: True</w:t>
            </w:r>
          </w:p>
          <w:p w14:paraId="2717D5C1"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870244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12BB4F7" w14:textId="77777777" w:rsidR="00AC55CD" w:rsidRDefault="00AC55CD" w:rsidP="00CB1B70">
            <w:pPr>
              <w:keepLines/>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AC55CD" w14:paraId="768ED30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2D5711" w14:textId="77777777" w:rsidR="00AC55CD" w:rsidRPr="00756C04" w:rsidRDefault="00AC55CD" w:rsidP="00CB1B70">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3D71FE9E" w14:textId="77777777" w:rsidR="00AC55CD" w:rsidRDefault="00AC55CD" w:rsidP="00CB1B70">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5941CC43" w14:textId="77777777" w:rsidR="00AC55CD" w:rsidRDefault="00AC55CD" w:rsidP="00CB1B70">
            <w:pPr>
              <w:pStyle w:val="TAL"/>
              <w:rPr>
                <w:rFonts w:cs="Arial"/>
                <w:szCs w:val="18"/>
              </w:rPr>
            </w:pPr>
          </w:p>
          <w:p w14:paraId="4C461083" w14:textId="77777777" w:rsidR="00AC55CD" w:rsidRDefault="00AC55CD" w:rsidP="00CB1B70">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36F45A31" w14:textId="77777777" w:rsidR="00AC55CD" w:rsidRDefault="00AC55CD" w:rsidP="00CB1B70">
            <w:pPr>
              <w:pStyle w:val="TAL"/>
              <w:rPr>
                <w:rFonts w:cs="Arial"/>
                <w:szCs w:val="18"/>
              </w:rPr>
            </w:pPr>
          </w:p>
          <w:p w14:paraId="5734D328" w14:textId="77777777" w:rsidR="00AC55CD" w:rsidRDefault="00AC55CD" w:rsidP="00CB1B70">
            <w:pPr>
              <w:pStyle w:val="TAL"/>
              <w:rPr>
                <w:rFonts w:cs="Arial"/>
                <w:szCs w:val="18"/>
              </w:rPr>
            </w:pPr>
            <w:r>
              <w:rPr>
                <w:rFonts w:cs="Arial"/>
                <w:szCs w:val="18"/>
              </w:rPr>
              <w:t>allowedValues: N/A</w:t>
            </w:r>
          </w:p>
          <w:p w14:paraId="209578B4"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445CB2"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56A4E132"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E600E6A"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1615A46B"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751614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80DDAC6" w14:textId="77777777" w:rsidR="00AC55CD" w:rsidRDefault="00AC55CD" w:rsidP="00CB1B70">
            <w:pPr>
              <w:keepLines/>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AC55CD" w14:paraId="5351037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432329" w14:textId="77777777" w:rsidR="00AC55CD" w:rsidRPr="00756C04" w:rsidRDefault="00AC55CD" w:rsidP="00CB1B70">
            <w:pPr>
              <w:pStyle w:val="TAL"/>
              <w:keepNext w:val="0"/>
              <w:rPr>
                <w:rFonts w:ascii="Courier New" w:hAnsi="Courier New"/>
              </w:rPr>
            </w:pPr>
            <w:r>
              <w:rPr>
                <w:rFonts w:ascii="Courier New" w:hAnsi="Courier New"/>
              </w:rPr>
              <w:t>nsacfInfo</w:t>
            </w:r>
          </w:p>
        </w:tc>
        <w:tc>
          <w:tcPr>
            <w:tcW w:w="4395" w:type="dxa"/>
            <w:tcBorders>
              <w:top w:val="single" w:sz="4" w:space="0" w:color="auto"/>
              <w:left w:val="single" w:sz="4" w:space="0" w:color="auto"/>
              <w:bottom w:val="single" w:sz="4" w:space="0" w:color="auto"/>
              <w:right w:val="single" w:sz="4" w:space="0" w:color="auto"/>
            </w:tcBorders>
          </w:tcPr>
          <w:p w14:paraId="0AA8D7E8" w14:textId="77777777" w:rsidR="00AC55CD" w:rsidRDefault="00AC55CD" w:rsidP="00CB1B70">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0A6F8400"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27A79F" w14:textId="77777777" w:rsidR="00AC55CD" w:rsidRDefault="00AC55CD" w:rsidP="00CB1B70">
            <w:pPr>
              <w:keepLines/>
              <w:rPr>
                <w:rFonts w:ascii="Arial" w:hAnsi="Arial" w:cs="Arial"/>
                <w:sz w:val="18"/>
                <w:szCs w:val="18"/>
              </w:rPr>
            </w:pPr>
            <w:r>
              <w:rPr>
                <w:rFonts w:ascii="Arial" w:hAnsi="Arial" w:cs="Arial"/>
                <w:sz w:val="18"/>
                <w:szCs w:val="18"/>
              </w:rPr>
              <w:t>type: NsacfInfo</w:t>
            </w:r>
          </w:p>
          <w:p w14:paraId="535684BC"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92EF17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58F1716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197CE0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7C81EC2" w14:textId="77777777" w:rsidR="00AC55CD" w:rsidRDefault="00AC55CD" w:rsidP="00CB1B70">
            <w:pPr>
              <w:keepLines/>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AC55CD" w14:paraId="788B9FB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EEA55" w14:textId="77777777" w:rsidR="00AC55CD" w:rsidRPr="00756C04" w:rsidRDefault="00AC55CD" w:rsidP="00CB1B70">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7F70B39D" w14:textId="77777777" w:rsidR="00AC55CD" w:rsidRDefault="00AC55CD" w:rsidP="00CB1B70">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1A78E17" w14:textId="77777777" w:rsidR="00AC55CD" w:rsidRDefault="00AC55CD" w:rsidP="00CB1B70">
            <w:pPr>
              <w:pStyle w:val="TAL"/>
              <w:rPr>
                <w:rFonts w:cs="Arial"/>
                <w:szCs w:val="18"/>
                <w:lang w:eastAsia="zh-CN"/>
              </w:rPr>
            </w:pPr>
          </w:p>
          <w:p w14:paraId="3402CC2B" w14:textId="77777777" w:rsidR="00AC55CD" w:rsidRDefault="00AC55CD" w:rsidP="00CB1B70">
            <w:pPr>
              <w:pStyle w:val="TAL"/>
              <w:rPr>
                <w:rFonts w:cs="Arial"/>
                <w:szCs w:val="18"/>
                <w:lang w:eastAsia="zh-CN"/>
              </w:rPr>
            </w:pPr>
          </w:p>
          <w:p w14:paraId="6A5F4FDB" w14:textId="77777777" w:rsidR="00AC55CD" w:rsidRDefault="00AC55CD" w:rsidP="00CB1B70">
            <w:pPr>
              <w:pStyle w:val="TAL"/>
              <w:rPr>
                <w:rFonts w:cs="Arial"/>
                <w:szCs w:val="18"/>
                <w:lang w:eastAsia="zh-CN"/>
              </w:rPr>
            </w:pPr>
          </w:p>
          <w:p w14:paraId="65877446" w14:textId="77777777" w:rsidR="00AC55CD" w:rsidRDefault="00AC55CD" w:rsidP="00CB1B70">
            <w:pPr>
              <w:pStyle w:val="TAL"/>
              <w:rPr>
                <w:rFonts w:cs="Arial"/>
                <w:szCs w:val="18"/>
              </w:rPr>
            </w:pPr>
          </w:p>
          <w:p w14:paraId="18849AF7"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39C109"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6CAF3ECC"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1A0911B8"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68F9923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96A2D2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9540D37" w14:textId="77777777" w:rsidR="00AC55CD" w:rsidRDefault="00AC55CD" w:rsidP="00CB1B70">
            <w:pPr>
              <w:keepLines/>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AC55CD" w14:paraId="0D50A68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7C0EAC" w14:textId="77777777" w:rsidR="00AC55CD" w:rsidRPr="00756C04" w:rsidRDefault="00AC55CD" w:rsidP="00CB1B70">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754B9D72" w14:textId="77777777" w:rsidR="00AC55CD" w:rsidRDefault="00AC55CD" w:rsidP="00CB1B70">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70E40AC2" w14:textId="77777777" w:rsidR="00AC55CD" w:rsidRDefault="00AC55CD" w:rsidP="00CB1B70">
            <w:pPr>
              <w:pStyle w:val="TAL"/>
              <w:rPr>
                <w:rFonts w:cs="Arial"/>
                <w:szCs w:val="18"/>
              </w:rPr>
            </w:pPr>
          </w:p>
          <w:p w14:paraId="777DA77D" w14:textId="77777777" w:rsidR="00AC55CD" w:rsidRDefault="00AC55CD" w:rsidP="00CB1B70">
            <w:pPr>
              <w:pStyle w:val="TAL"/>
              <w:rPr>
                <w:rFonts w:cs="Arial"/>
                <w:szCs w:val="18"/>
              </w:rPr>
            </w:pPr>
          </w:p>
          <w:p w14:paraId="2A8F5FB8"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57F2AE" w14:textId="77777777" w:rsidR="00AC55CD" w:rsidRDefault="00AC55CD" w:rsidP="00CB1B70">
            <w:pPr>
              <w:keepLines/>
              <w:rPr>
                <w:rFonts w:ascii="Arial" w:hAnsi="Arial" w:cs="Arial"/>
                <w:sz w:val="18"/>
                <w:szCs w:val="18"/>
              </w:rPr>
            </w:pPr>
            <w:r>
              <w:rPr>
                <w:rFonts w:ascii="Arial" w:hAnsi="Arial" w:cs="Arial"/>
                <w:sz w:val="18"/>
                <w:szCs w:val="18"/>
              </w:rPr>
              <w:t>type: Tai</w:t>
            </w:r>
          </w:p>
          <w:p w14:paraId="1E05D913"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1657BE7"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0D4F2A22"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1100C5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FB5D246" w14:textId="77777777" w:rsidR="00AC55CD" w:rsidRDefault="00AC55CD" w:rsidP="00CB1B70">
            <w:pPr>
              <w:keepLines/>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AC55CD" w14:paraId="6417C2F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0DCAF" w14:textId="77777777" w:rsidR="00AC55CD" w:rsidRPr="00756C04" w:rsidRDefault="00AC55CD" w:rsidP="00CB1B70">
            <w:pPr>
              <w:pStyle w:val="TAL"/>
              <w:keepNext w:val="0"/>
              <w:rPr>
                <w:rFonts w:ascii="Courier New" w:hAnsi="Courier New"/>
              </w:rPr>
            </w:pPr>
            <w:r>
              <w:rPr>
                <w:rFonts w:ascii="Courier New" w:hAnsi="Courier New" w:cs="Courier New"/>
                <w:lang w:eastAsia="zh-CN"/>
              </w:rPr>
              <w:lastRenderedPageBreak/>
              <w:t>NSACFFunction.taiRangeList</w:t>
            </w:r>
          </w:p>
        </w:tc>
        <w:tc>
          <w:tcPr>
            <w:tcW w:w="4395" w:type="dxa"/>
            <w:tcBorders>
              <w:top w:val="single" w:sz="4" w:space="0" w:color="auto"/>
              <w:left w:val="single" w:sz="4" w:space="0" w:color="auto"/>
              <w:bottom w:val="single" w:sz="4" w:space="0" w:color="auto"/>
              <w:right w:val="single" w:sz="4" w:space="0" w:color="auto"/>
            </w:tcBorders>
          </w:tcPr>
          <w:p w14:paraId="23EF1166" w14:textId="77777777" w:rsidR="00AC55CD" w:rsidRDefault="00AC55CD" w:rsidP="00CB1B70">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57B3825" w14:textId="77777777" w:rsidR="00AC55CD" w:rsidRDefault="00AC55CD" w:rsidP="00CB1B70">
            <w:pPr>
              <w:pStyle w:val="TAL"/>
              <w:rPr>
                <w:rFonts w:cs="Arial"/>
                <w:szCs w:val="18"/>
              </w:rPr>
            </w:pPr>
          </w:p>
          <w:p w14:paraId="03259EDD" w14:textId="77777777" w:rsidR="00AC55CD" w:rsidRDefault="00AC55CD" w:rsidP="00CB1B70">
            <w:pPr>
              <w:pStyle w:val="TAL"/>
              <w:rPr>
                <w:rFonts w:cs="Arial"/>
                <w:szCs w:val="18"/>
              </w:rPr>
            </w:pPr>
          </w:p>
          <w:p w14:paraId="554C3955"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4062CC"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091B12B1"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EA8B6F6"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597FF114"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1C5073E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57AD3AF" w14:textId="77777777" w:rsidR="00AC55CD" w:rsidRDefault="00AC55CD" w:rsidP="00CB1B70">
            <w:pPr>
              <w:keepLines/>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AC55CD" w14:paraId="7379B3D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EF76F" w14:textId="77777777" w:rsidR="00AC55CD" w:rsidRPr="00756C04" w:rsidRDefault="00AC55CD" w:rsidP="00CB1B70">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338753A3" w14:textId="77777777" w:rsidR="00AC55CD" w:rsidRDefault="00AC55CD" w:rsidP="00CB1B70">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69A066DC" w14:textId="77777777" w:rsidR="00AC55CD" w:rsidRDefault="00AC55CD" w:rsidP="00CB1B70">
            <w:pPr>
              <w:pStyle w:val="TAL"/>
              <w:rPr>
                <w:lang w:eastAsia="zh-CN"/>
              </w:rPr>
            </w:pPr>
          </w:p>
          <w:p w14:paraId="4996ED2C" w14:textId="77777777" w:rsidR="00AC55CD" w:rsidRPr="00F11966" w:rsidRDefault="00AC55CD" w:rsidP="00CB1B70">
            <w:pPr>
              <w:pStyle w:val="TAL"/>
              <w:rPr>
                <w:rFonts w:cs="Arial"/>
                <w:szCs w:val="18"/>
                <w:lang w:eastAsia="zh-CN"/>
              </w:rPr>
            </w:pPr>
            <w:r w:rsidRPr="004970F8">
              <w:rPr>
                <w:rFonts w:cs="Arial"/>
                <w:szCs w:val="18"/>
              </w:rPr>
              <w:t>AllowedValues:</w:t>
            </w:r>
          </w:p>
          <w:p w14:paraId="3E15965D" w14:textId="77777777" w:rsidR="00AC55CD" w:rsidRDefault="00AC55CD" w:rsidP="00CB1B70">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D363E68"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050506B5"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CDF08F3"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36718CA"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52EADF0"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0AD39EA4"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60F4A64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F657FE" w14:textId="77777777" w:rsidR="00AC55CD" w:rsidRPr="00756C04" w:rsidRDefault="00AC55CD" w:rsidP="00CB1B70">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6B9A66FD" w14:textId="77777777" w:rsidR="00AC55CD" w:rsidRDefault="00AC55CD" w:rsidP="00CB1B70">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1D6DEF33" w14:textId="77777777" w:rsidR="00AC55CD" w:rsidRDefault="00AC55CD" w:rsidP="00CB1B70">
            <w:pPr>
              <w:pStyle w:val="TAL"/>
              <w:rPr>
                <w:lang w:eastAsia="zh-CN"/>
              </w:rPr>
            </w:pPr>
          </w:p>
          <w:p w14:paraId="1D7E3199" w14:textId="77777777" w:rsidR="00AC55CD" w:rsidRPr="00F11966" w:rsidRDefault="00AC55CD" w:rsidP="00CB1B70">
            <w:pPr>
              <w:pStyle w:val="TAL"/>
              <w:rPr>
                <w:rFonts w:cs="Arial"/>
                <w:szCs w:val="18"/>
                <w:lang w:eastAsia="zh-CN"/>
              </w:rPr>
            </w:pPr>
            <w:r w:rsidRPr="004970F8">
              <w:rPr>
                <w:rFonts w:cs="Arial"/>
                <w:szCs w:val="18"/>
              </w:rPr>
              <w:t>AllowedValues:</w:t>
            </w:r>
          </w:p>
          <w:p w14:paraId="0D418BA8" w14:textId="77777777" w:rsidR="00AC55CD" w:rsidRDefault="00AC55CD" w:rsidP="00CB1B70">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2697740A" w14:textId="77777777" w:rsidR="00AC55CD" w:rsidRDefault="00AC55CD" w:rsidP="00CB1B70">
            <w:pPr>
              <w:keepLines/>
              <w:rPr>
                <w:rFonts w:ascii="Arial" w:hAnsi="Arial" w:cs="Arial"/>
                <w:sz w:val="18"/>
                <w:szCs w:val="18"/>
              </w:rPr>
            </w:pPr>
            <w:r>
              <w:rPr>
                <w:rFonts w:ascii="Arial" w:hAnsi="Arial" w:cs="Arial"/>
                <w:sz w:val="18"/>
                <w:szCs w:val="18"/>
              </w:rPr>
              <w:t>type: Boolean</w:t>
            </w:r>
          </w:p>
          <w:p w14:paraId="1B4B6C77"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78CD9F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19380B3"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2BD18F1" w14:textId="77777777" w:rsidR="00AC55CD" w:rsidRDefault="00AC55CD" w:rsidP="00CB1B70">
            <w:pPr>
              <w:keepLines/>
              <w:rPr>
                <w:rFonts w:ascii="Arial" w:hAnsi="Arial" w:cs="Arial"/>
                <w:sz w:val="18"/>
                <w:szCs w:val="18"/>
              </w:rPr>
            </w:pPr>
            <w:r>
              <w:rPr>
                <w:rFonts w:ascii="Arial" w:hAnsi="Arial" w:cs="Arial"/>
                <w:sz w:val="18"/>
                <w:szCs w:val="18"/>
              </w:rPr>
              <w:t>defaultValue: “FALSE”</w:t>
            </w:r>
          </w:p>
          <w:p w14:paraId="2B7274B9" w14:textId="77777777" w:rsidR="00AC55CD" w:rsidRDefault="00AC55CD" w:rsidP="00CB1B70">
            <w:pPr>
              <w:keepLines/>
              <w:rPr>
                <w:rFonts w:ascii="Arial" w:hAnsi="Arial" w:cs="Arial"/>
                <w:sz w:val="18"/>
                <w:szCs w:val="18"/>
              </w:rPr>
            </w:pPr>
            <w:r>
              <w:rPr>
                <w:rFonts w:ascii="Arial" w:hAnsi="Arial" w:cs="Arial"/>
                <w:sz w:val="18"/>
                <w:szCs w:val="18"/>
              </w:rPr>
              <w:t>isNullable: False</w:t>
            </w:r>
          </w:p>
        </w:tc>
      </w:tr>
      <w:tr w:rsidR="00AC55CD" w14:paraId="3FDB3BB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9B4D01" w14:textId="77777777" w:rsidR="00AC55CD" w:rsidRPr="00756C04" w:rsidRDefault="00AC55CD" w:rsidP="00CB1B70">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74E5F215" w14:textId="77777777" w:rsidR="00AC55CD" w:rsidRPr="0076281E" w:rsidRDefault="00AC55CD" w:rsidP="00CB1B70">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3484FDD9" w14:textId="77777777" w:rsidR="00AC55CD" w:rsidRPr="0076281E" w:rsidRDefault="00AC55CD" w:rsidP="00CB1B70">
            <w:pPr>
              <w:pStyle w:val="TAL"/>
              <w:rPr>
                <w:rFonts w:cs="Arial"/>
                <w:szCs w:val="18"/>
              </w:rPr>
            </w:pPr>
          </w:p>
          <w:p w14:paraId="6D0B4F29" w14:textId="77777777" w:rsidR="00AC55CD" w:rsidRPr="0076281E" w:rsidRDefault="00AC55CD" w:rsidP="00CB1B70">
            <w:pPr>
              <w:pStyle w:val="TAL"/>
              <w:rPr>
                <w:rFonts w:cs="Arial"/>
                <w:szCs w:val="18"/>
              </w:rPr>
            </w:pPr>
          </w:p>
          <w:p w14:paraId="65E8D639"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6F2C2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33FD15F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0F40FAC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4AE2624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69E1863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0BE734A4"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46A1E83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8DAD0C" w14:textId="77777777" w:rsidR="00AC55CD" w:rsidRPr="00756C04" w:rsidRDefault="00AC55CD" w:rsidP="00CB1B70">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4E348498" w14:textId="77777777" w:rsidR="00AC55CD" w:rsidRPr="0076281E" w:rsidRDefault="00AC55CD" w:rsidP="00CB1B70">
            <w:pPr>
              <w:pStyle w:val="TAL"/>
              <w:rPr>
                <w:rFonts w:cs="Arial"/>
                <w:szCs w:val="18"/>
              </w:rPr>
            </w:pPr>
            <w:r w:rsidRPr="0076281E">
              <w:rPr>
                <w:rFonts w:cs="Arial"/>
                <w:szCs w:val="18"/>
              </w:rPr>
              <w:t>It represents list of internal application identifiers of the managed PFDs.</w:t>
            </w:r>
          </w:p>
          <w:p w14:paraId="4FCF8FE3" w14:textId="77777777" w:rsidR="00AC55CD" w:rsidRPr="0076281E" w:rsidRDefault="00AC55CD" w:rsidP="00CB1B70">
            <w:pPr>
              <w:pStyle w:val="TAL"/>
              <w:rPr>
                <w:rFonts w:cs="Arial"/>
                <w:szCs w:val="18"/>
              </w:rPr>
            </w:pPr>
          </w:p>
          <w:p w14:paraId="68CFDB0B" w14:textId="77777777" w:rsidR="00AC55CD" w:rsidRPr="0076281E" w:rsidRDefault="00AC55CD" w:rsidP="00CB1B70">
            <w:pPr>
              <w:pStyle w:val="TAL"/>
              <w:rPr>
                <w:rFonts w:cs="Arial"/>
                <w:szCs w:val="18"/>
              </w:rPr>
            </w:pPr>
          </w:p>
          <w:p w14:paraId="09131E33"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7A3EE7"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15CBFC7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DA1EF5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5867FC0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283D6CF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57893ACE"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5814B4E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55AD91" w14:textId="77777777" w:rsidR="00AC55CD" w:rsidRPr="00756C04" w:rsidRDefault="00AC55CD" w:rsidP="00CB1B70">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0DF060A1" w14:textId="77777777" w:rsidR="00AC55CD" w:rsidRPr="0076281E" w:rsidRDefault="00AC55CD" w:rsidP="00CB1B70">
            <w:pPr>
              <w:pStyle w:val="TAL"/>
              <w:rPr>
                <w:rFonts w:cs="Arial"/>
                <w:szCs w:val="18"/>
              </w:rPr>
            </w:pPr>
            <w:r w:rsidRPr="0076281E">
              <w:rPr>
                <w:rFonts w:cs="Arial"/>
                <w:szCs w:val="18"/>
              </w:rPr>
              <w:t>It represents list of application function identifiers of the managed PFDs.</w:t>
            </w:r>
          </w:p>
          <w:p w14:paraId="59B7C8DE" w14:textId="77777777" w:rsidR="00AC55CD" w:rsidRPr="0076281E" w:rsidRDefault="00AC55CD" w:rsidP="00CB1B70">
            <w:pPr>
              <w:pStyle w:val="TAL"/>
              <w:rPr>
                <w:rFonts w:cs="Arial"/>
                <w:szCs w:val="18"/>
              </w:rPr>
            </w:pPr>
          </w:p>
          <w:p w14:paraId="7AA1D851" w14:textId="77777777" w:rsidR="00AC55CD" w:rsidRPr="0076281E" w:rsidRDefault="00AC55CD" w:rsidP="00CB1B70">
            <w:pPr>
              <w:pStyle w:val="TAL"/>
              <w:rPr>
                <w:rFonts w:cs="Arial"/>
                <w:szCs w:val="18"/>
              </w:rPr>
            </w:pPr>
          </w:p>
          <w:p w14:paraId="2DF49C4E"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C1D200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2461544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4EBDF9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27ECB67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3F209F37"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6188CC5B"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318B961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6D90DC" w14:textId="77777777" w:rsidR="00AC55CD" w:rsidRPr="00756C04" w:rsidRDefault="00AC55CD" w:rsidP="00CB1B70">
            <w:pPr>
              <w:pStyle w:val="TAL"/>
              <w:keepNext w:val="0"/>
              <w:rPr>
                <w:rFonts w:ascii="Courier New" w:hAnsi="Courier New"/>
              </w:rPr>
            </w:pPr>
            <w:r w:rsidRPr="0076281E">
              <w:rPr>
                <w:rFonts w:ascii="Courier New" w:hAnsi="Courier New"/>
              </w:rPr>
              <w:t>pfdData</w:t>
            </w:r>
          </w:p>
        </w:tc>
        <w:tc>
          <w:tcPr>
            <w:tcW w:w="4395" w:type="dxa"/>
            <w:tcBorders>
              <w:top w:val="single" w:sz="4" w:space="0" w:color="auto"/>
              <w:left w:val="single" w:sz="4" w:space="0" w:color="auto"/>
              <w:bottom w:val="single" w:sz="4" w:space="0" w:color="auto"/>
              <w:right w:val="single" w:sz="4" w:space="0" w:color="auto"/>
            </w:tcBorders>
          </w:tcPr>
          <w:p w14:paraId="5F5B1A91" w14:textId="77777777" w:rsidR="00AC55CD" w:rsidRPr="0076281E" w:rsidRDefault="00AC55CD" w:rsidP="00CB1B70">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451713ED" w14:textId="77777777" w:rsidR="00AC55CD" w:rsidRPr="0076281E" w:rsidRDefault="00AC55CD" w:rsidP="00CB1B70">
            <w:pPr>
              <w:pStyle w:val="TAL"/>
              <w:rPr>
                <w:rFonts w:cs="Arial"/>
                <w:szCs w:val="18"/>
              </w:rPr>
            </w:pPr>
          </w:p>
          <w:p w14:paraId="2164507A" w14:textId="77777777" w:rsidR="00AC55CD" w:rsidRPr="0076281E" w:rsidRDefault="00AC55CD" w:rsidP="00CB1B70">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207028F2" w14:textId="77777777" w:rsidR="00AC55CD" w:rsidRPr="0076281E" w:rsidRDefault="00AC55CD" w:rsidP="00CB1B70">
            <w:pPr>
              <w:pStyle w:val="TAL"/>
              <w:rPr>
                <w:rFonts w:cs="Arial"/>
                <w:szCs w:val="18"/>
              </w:rPr>
            </w:pPr>
          </w:p>
          <w:p w14:paraId="09DF907A"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0B6538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PfdData</w:t>
            </w:r>
          </w:p>
          <w:p w14:paraId="4DAEB57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27446C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01CC5B7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17DDEB41"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3796DC3B"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5D8C570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096484" w14:textId="77777777" w:rsidR="00AC55CD" w:rsidRPr="00756C04" w:rsidRDefault="00AC55CD" w:rsidP="00CB1B70">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2A620155" w14:textId="77777777" w:rsidR="00AC55CD" w:rsidRDefault="00AC55CD" w:rsidP="00CB1B70">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0CD9EA81" w14:textId="77777777" w:rsidR="00AC55CD" w:rsidRDefault="00AC55CD" w:rsidP="00CB1B70">
            <w:pPr>
              <w:pStyle w:val="TAL"/>
              <w:rPr>
                <w:rFonts w:cs="Arial"/>
                <w:szCs w:val="18"/>
              </w:rPr>
            </w:pPr>
          </w:p>
          <w:p w14:paraId="1F061B6D" w14:textId="77777777" w:rsidR="00AC55CD" w:rsidRDefault="00AC55CD" w:rsidP="00CB1B70">
            <w:pPr>
              <w:pStyle w:val="TAL"/>
              <w:rPr>
                <w:rFonts w:cs="Arial"/>
                <w:szCs w:val="18"/>
              </w:rPr>
            </w:pPr>
          </w:p>
          <w:p w14:paraId="4856DFCA"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D43541"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330BD58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680B90D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1EC1023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6D7EDDF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3715E203"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1FDA7DB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F4258C" w14:textId="77777777" w:rsidR="00AC55CD" w:rsidRPr="00756C04" w:rsidRDefault="00AC55CD" w:rsidP="00CB1B70">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105162EC" w14:textId="77777777" w:rsidR="00AC55CD" w:rsidRPr="0076281E" w:rsidRDefault="00AC55CD" w:rsidP="00CB1B70">
            <w:pPr>
              <w:pStyle w:val="TAL"/>
              <w:rPr>
                <w:rFonts w:cs="Arial"/>
                <w:szCs w:val="18"/>
              </w:rPr>
            </w:pPr>
            <w:r w:rsidRPr="0076281E">
              <w:rPr>
                <w:rFonts w:cs="Arial"/>
                <w:szCs w:val="18"/>
              </w:rPr>
              <w:t>It represents the AF provided event exposure data. The NEF registers such information in the NRF on behalf of the AF.</w:t>
            </w:r>
          </w:p>
          <w:p w14:paraId="1D4CC357" w14:textId="77777777" w:rsidR="00AC55CD" w:rsidRPr="0076281E" w:rsidRDefault="00AC55CD" w:rsidP="00CB1B70">
            <w:pPr>
              <w:pStyle w:val="TAL"/>
              <w:rPr>
                <w:rFonts w:cs="Arial"/>
                <w:szCs w:val="18"/>
              </w:rPr>
            </w:pPr>
          </w:p>
          <w:p w14:paraId="24EE9EA6" w14:textId="77777777" w:rsidR="00AC55CD" w:rsidRPr="0076281E" w:rsidRDefault="00AC55CD" w:rsidP="00CB1B70">
            <w:pPr>
              <w:pStyle w:val="TAL"/>
              <w:rPr>
                <w:rFonts w:cs="Arial"/>
                <w:szCs w:val="18"/>
              </w:rPr>
            </w:pPr>
          </w:p>
          <w:p w14:paraId="71490910" w14:textId="77777777" w:rsidR="00AC55CD" w:rsidRPr="0076281E" w:rsidRDefault="00AC55CD" w:rsidP="00CB1B70">
            <w:pPr>
              <w:pStyle w:val="TAL"/>
              <w:rPr>
                <w:rFonts w:cs="Arial"/>
                <w:szCs w:val="18"/>
              </w:rPr>
            </w:pPr>
          </w:p>
          <w:p w14:paraId="19EDA4F3" w14:textId="77777777" w:rsidR="00AC55CD" w:rsidRPr="0076281E" w:rsidRDefault="00AC55CD" w:rsidP="00CB1B70">
            <w:pPr>
              <w:pStyle w:val="TAL"/>
              <w:rPr>
                <w:rFonts w:cs="Arial"/>
                <w:szCs w:val="18"/>
              </w:rPr>
            </w:pPr>
          </w:p>
          <w:p w14:paraId="4CDDB4C0"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6C059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AfEventExposureData</w:t>
            </w:r>
          </w:p>
          <w:p w14:paraId="7B20260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1B60048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4D9B9AF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6594FEB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1FFBF45E"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20AA96B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1668FF" w14:textId="77777777" w:rsidR="00AC55CD" w:rsidRPr="00756C04" w:rsidRDefault="00AC55CD" w:rsidP="00CB1B70">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22C6ADFE" w14:textId="77777777" w:rsidR="00AC55CD" w:rsidRPr="0076281E" w:rsidRDefault="00AC55CD" w:rsidP="00CB1B70">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3B0DBB52" w14:textId="77777777" w:rsidR="00AC55CD" w:rsidRPr="0076281E" w:rsidRDefault="00AC55CD" w:rsidP="00CB1B70">
            <w:pPr>
              <w:pStyle w:val="TAL"/>
              <w:rPr>
                <w:rFonts w:cs="Arial"/>
                <w:szCs w:val="18"/>
              </w:rPr>
            </w:pPr>
          </w:p>
          <w:p w14:paraId="18D80EA9" w14:textId="77777777" w:rsidR="00AC55CD" w:rsidRDefault="00AC55CD" w:rsidP="00CB1B7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B7230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13C71E1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58D9C5F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358DB49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1855960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2668E1C9"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501E5FC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3C065" w14:textId="77777777" w:rsidR="00AC55CD" w:rsidRPr="00756C04" w:rsidRDefault="00AC55CD" w:rsidP="00CB1B70">
            <w:pPr>
              <w:pStyle w:val="TAL"/>
              <w:keepNext w:val="0"/>
              <w:rPr>
                <w:rFonts w:ascii="Courier New" w:hAnsi="Courier New"/>
              </w:rPr>
            </w:pPr>
            <w:r w:rsidRPr="0076281E">
              <w:rPr>
                <w:rFonts w:ascii="Courier New" w:hAnsi="Courier New"/>
              </w:rPr>
              <w:lastRenderedPageBreak/>
              <w:t>dnaiList</w:t>
            </w:r>
          </w:p>
        </w:tc>
        <w:tc>
          <w:tcPr>
            <w:tcW w:w="4395" w:type="dxa"/>
            <w:tcBorders>
              <w:top w:val="single" w:sz="4" w:space="0" w:color="auto"/>
              <w:left w:val="single" w:sz="4" w:space="0" w:color="auto"/>
              <w:bottom w:val="single" w:sz="4" w:space="0" w:color="auto"/>
              <w:right w:val="single" w:sz="4" w:space="0" w:color="auto"/>
            </w:tcBorders>
          </w:tcPr>
          <w:p w14:paraId="4CD8B018" w14:textId="77777777" w:rsidR="00AC55CD" w:rsidRPr="0076281E" w:rsidRDefault="00AC55CD" w:rsidP="00CB1B70">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2FE8548C" w14:textId="77777777" w:rsidR="00AC55CD" w:rsidRPr="0076281E" w:rsidRDefault="00AC55CD" w:rsidP="00CB1B70">
            <w:pPr>
              <w:pStyle w:val="TAL"/>
              <w:rPr>
                <w:rFonts w:cs="Arial"/>
                <w:szCs w:val="18"/>
              </w:rPr>
            </w:pPr>
          </w:p>
          <w:p w14:paraId="7F0051CD" w14:textId="77777777" w:rsidR="00AC55CD" w:rsidRPr="0076281E" w:rsidRDefault="00AC55CD" w:rsidP="00CB1B70">
            <w:pPr>
              <w:pStyle w:val="TAL"/>
              <w:rPr>
                <w:rFonts w:cs="Arial"/>
                <w:szCs w:val="18"/>
              </w:rPr>
            </w:pPr>
            <w:r w:rsidRPr="0076281E">
              <w:rPr>
                <w:rFonts w:cs="Arial"/>
                <w:szCs w:val="18"/>
              </w:rPr>
              <w:t>allowedValues: N/A</w:t>
            </w:r>
          </w:p>
          <w:p w14:paraId="4A4F2899"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D54AA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669CBC2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25EC2BA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70541BB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65B8C241"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7C01120C"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5139974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4D343A" w14:textId="77777777" w:rsidR="00AC55CD" w:rsidRPr="00756C04" w:rsidRDefault="00AC55CD" w:rsidP="00CB1B70">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04D9743C" w14:textId="77777777" w:rsidR="00AC55CD" w:rsidRDefault="00AC55CD" w:rsidP="00CB1B70">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254CC923" w14:textId="77777777" w:rsidR="00AC55CD" w:rsidRDefault="00AC55CD" w:rsidP="00CB1B70">
            <w:pPr>
              <w:pStyle w:val="TAL"/>
              <w:rPr>
                <w:rFonts w:cs="Arial"/>
                <w:szCs w:val="18"/>
              </w:rPr>
            </w:pPr>
          </w:p>
          <w:p w14:paraId="0DCD050E" w14:textId="77777777" w:rsidR="00AC55CD" w:rsidRDefault="00AC55CD" w:rsidP="00CB1B70">
            <w:pPr>
              <w:pStyle w:val="TAL"/>
              <w:rPr>
                <w:rFonts w:cs="Arial"/>
                <w:szCs w:val="18"/>
              </w:rPr>
            </w:pPr>
          </w:p>
          <w:p w14:paraId="0D47AC8D" w14:textId="77777777" w:rsidR="00AC55CD" w:rsidRDefault="00AC55CD" w:rsidP="00CB1B70">
            <w:pPr>
              <w:pStyle w:val="TAL"/>
              <w:rPr>
                <w:rFonts w:cs="Arial"/>
                <w:szCs w:val="18"/>
              </w:rPr>
            </w:pPr>
          </w:p>
          <w:p w14:paraId="11B3551F" w14:textId="77777777" w:rsidR="00AC55CD"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7D54D1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UnTrustAfInfo</w:t>
            </w:r>
          </w:p>
          <w:p w14:paraId="3CFA77F7"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6FD9230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7822D89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6BDC8A5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06B462A9"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34906D3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D6D3D" w14:textId="77777777" w:rsidR="00AC55CD" w:rsidRPr="00756C04" w:rsidRDefault="00AC55CD" w:rsidP="00CB1B70">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66048CF5" w14:textId="77777777" w:rsidR="00AC55CD" w:rsidRDefault="00AC55CD" w:rsidP="00CB1B70">
            <w:pPr>
              <w:pStyle w:val="TAL"/>
              <w:rPr>
                <w:rFonts w:cs="Arial"/>
                <w:szCs w:val="18"/>
              </w:rPr>
            </w:pPr>
            <w:r w:rsidRPr="0076281E">
              <w:rPr>
                <w:rFonts w:cs="Arial"/>
                <w:szCs w:val="18"/>
              </w:rPr>
              <w:t>It represents associated AF id.</w:t>
            </w:r>
          </w:p>
          <w:p w14:paraId="57A07E00" w14:textId="77777777" w:rsidR="00AC55CD" w:rsidRDefault="00AC55CD" w:rsidP="00CB1B70">
            <w:pPr>
              <w:pStyle w:val="TAL"/>
              <w:rPr>
                <w:rFonts w:cs="Arial"/>
                <w:szCs w:val="18"/>
              </w:rPr>
            </w:pPr>
          </w:p>
          <w:p w14:paraId="430EAE86" w14:textId="77777777" w:rsidR="00AC55CD" w:rsidRDefault="00AC55CD" w:rsidP="00CB1B70">
            <w:pPr>
              <w:pStyle w:val="TAL"/>
              <w:rPr>
                <w:rFonts w:cs="Arial"/>
                <w:szCs w:val="18"/>
              </w:rPr>
            </w:pPr>
          </w:p>
          <w:p w14:paraId="254A336E" w14:textId="77777777" w:rsidR="00AC55CD" w:rsidRDefault="00AC55CD" w:rsidP="00CB1B70">
            <w:pPr>
              <w:pStyle w:val="TAL"/>
              <w:rPr>
                <w:rFonts w:cs="Arial"/>
                <w:szCs w:val="18"/>
              </w:rPr>
            </w:pPr>
          </w:p>
          <w:p w14:paraId="2AA3DA41" w14:textId="77777777" w:rsidR="00AC55CD"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AF8BA8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6319328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58B50CC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34B8526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1E3D71D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3645F338"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6894C53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BA5722" w14:textId="77777777" w:rsidR="00AC55CD" w:rsidRPr="00756C04" w:rsidRDefault="00AC55CD" w:rsidP="00CB1B70">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EAD74C4" w14:textId="77777777" w:rsidR="00AC55CD" w:rsidRDefault="00AC55CD" w:rsidP="00CB1B70">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1F654CA3" w14:textId="77777777" w:rsidR="00AC55CD" w:rsidRDefault="00AC55CD" w:rsidP="00CB1B70">
            <w:pPr>
              <w:pStyle w:val="TAL"/>
              <w:rPr>
                <w:rFonts w:cs="Arial"/>
                <w:szCs w:val="18"/>
              </w:rPr>
            </w:pPr>
          </w:p>
          <w:p w14:paraId="0C39BCFE" w14:textId="77777777" w:rsidR="00AC55CD" w:rsidRDefault="00AC55CD" w:rsidP="00CB1B70">
            <w:pPr>
              <w:pStyle w:val="TAL"/>
              <w:rPr>
                <w:rFonts w:cs="Arial"/>
                <w:szCs w:val="18"/>
              </w:rPr>
            </w:pPr>
          </w:p>
          <w:p w14:paraId="1E142375" w14:textId="77777777" w:rsidR="00AC55CD" w:rsidRDefault="00AC55CD" w:rsidP="00CB1B70">
            <w:pPr>
              <w:pStyle w:val="TAL"/>
              <w:rPr>
                <w:rFonts w:cs="Arial"/>
                <w:szCs w:val="18"/>
              </w:rPr>
            </w:pPr>
          </w:p>
          <w:p w14:paraId="05A1086A" w14:textId="77777777" w:rsidR="00AC55CD" w:rsidRDefault="00AC55CD" w:rsidP="00CB1B70">
            <w:pPr>
              <w:pStyle w:val="TAL"/>
              <w:rPr>
                <w:rFonts w:cs="Arial"/>
                <w:szCs w:val="18"/>
              </w:rPr>
            </w:pPr>
          </w:p>
          <w:p w14:paraId="0DCC73DF" w14:textId="77777777" w:rsidR="00AC55CD"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785EFA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SnssaiInfoItem</w:t>
            </w:r>
          </w:p>
          <w:p w14:paraId="6848AC7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70E464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09ABBA5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1C1932B7"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0DBB616A"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3C03C50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DF704" w14:textId="77777777" w:rsidR="00AC55CD" w:rsidRPr="00756C04" w:rsidRDefault="00AC55CD" w:rsidP="00CB1B70">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65DA24D9" w14:textId="77777777" w:rsidR="00AC55CD" w:rsidRPr="0076281E" w:rsidRDefault="00AC55CD" w:rsidP="00CB1B70">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7CC49536" w14:textId="77777777" w:rsidR="00AC55CD" w:rsidRPr="0076281E" w:rsidRDefault="00AC55CD" w:rsidP="00CB1B70">
            <w:pPr>
              <w:pStyle w:val="TAL"/>
              <w:rPr>
                <w:rFonts w:cs="Arial"/>
                <w:szCs w:val="18"/>
              </w:rPr>
            </w:pPr>
          </w:p>
          <w:p w14:paraId="1C9D268A" w14:textId="77777777" w:rsidR="00AC55CD" w:rsidRPr="0076281E" w:rsidRDefault="00AC55CD" w:rsidP="00CB1B70">
            <w:pPr>
              <w:pStyle w:val="TAL"/>
              <w:rPr>
                <w:rFonts w:cs="Arial"/>
                <w:szCs w:val="18"/>
              </w:rPr>
            </w:pPr>
            <w:r w:rsidRPr="0076281E">
              <w:rPr>
                <w:rFonts w:cs="Arial"/>
                <w:szCs w:val="18"/>
              </w:rPr>
              <w:t>allowedValues: True, False</w:t>
            </w:r>
          </w:p>
          <w:p w14:paraId="53DC4197" w14:textId="77777777" w:rsidR="00AC55CD" w:rsidRDefault="00AC55CD" w:rsidP="00CB1B70">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3CD264E" w14:textId="77777777" w:rsidR="00AC55CD" w:rsidRDefault="00AC55CD" w:rsidP="00CB1B70">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3043601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Boolean</w:t>
            </w:r>
          </w:p>
          <w:p w14:paraId="23CB3A5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0..1</w:t>
            </w:r>
          </w:p>
          <w:p w14:paraId="4688D99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0B1151F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3282938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False</w:t>
            </w:r>
          </w:p>
          <w:p w14:paraId="566356BF"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1467A51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9E5F1" w14:textId="77777777" w:rsidR="00AC55CD" w:rsidRPr="0076281E" w:rsidRDefault="00AC55CD" w:rsidP="00CB1B70">
            <w:pPr>
              <w:pStyle w:val="TAL"/>
              <w:keepNext w:val="0"/>
              <w:rPr>
                <w:rFonts w:ascii="Courier New" w:hAnsi="Courier New"/>
              </w:rPr>
            </w:pPr>
            <w:r w:rsidRPr="0076281E">
              <w:rPr>
                <w:rFonts w:ascii="Courier New" w:hAnsi="Courier New"/>
              </w:rPr>
              <w:t>SnssaiInfoItem.sNssai</w:t>
            </w:r>
          </w:p>
        </w:tc>
        <w:tc>
          <w:tcPr>
            <w:tcW w:w="4395" w:type="dxa"/>
            <w:tcBorders>
              <w:top w:val="single" w:sz="4" w:space="0" w:color="auto"/>
              <w:left w:val="single" w:sz="4" w:space="0" w:color="auto"/>
              <w:bottom w:val="single" w:sz="4" w:space="0" w:color="auto"/>
              <w:right w:val="single" w:sz="4" w:space="0" w:color="auto"/>
            </w:tcBorders>
          </w:tcPr>
          <w:p w14:paraId="4BE7574B" w14:textId="77777777" w:rsidR="00AC55CD" w:rsidRDefault="00AC55CD" w:rsidP="00CB1B70">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050CC51F" w14:textId="77777777" w:rsidR="00AC55CD" w:rsidRDefault="00AC55CD" w:rsidP="00CB1B70">
            <w:pPr>
              <w:pStyle w:val="TAL"/>
              <w:rPr>
                <w:rFonts w:cs="Arial"/>
                <w:szCs w:val="18"/>
              </w:rPr>
            </w:pPr>
          </w:p>
          <w:p w14:paraId="55F2E6D0"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28DAE6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7067798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CAE3C6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534F5DA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26C9D38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27C38F9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7B57ADC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36118A" w14:textId="77777777" w:rsidR="00AC55CD" w:rsidRPr="0076281E" w:rsidRDefault="00AC55CD" w:rsidP="00CB1B70">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204BCA54" w14:textId="77777777" w:rsidR="00AC55CD" w:rsidRDefault="00AC55CD" w:rsidP="00CB1B70">
            <w:pPr>
              <w:pStyle w:val="TAL"/>
              <w:rPr>
                <w:rFonts w:cs="Arial"/>
                <w:szCs w:val="18"/>
              </w:rPr>
            </w:pPr>
            <w:r w:rsidRPr="0076281E">
              <w:rPr>
                <w:rFonts w:cs="Arial"/>
                <w:szCs w:val="18"/>
              </w:rPr>
              <w:t>It represents list of parameters supported by the NF per DNN.</w:t>
            </w:r>
          </w:p>
          <w:p w14:paraId="169DC146" w14:textId="77777777" w:rsidR="00AC55CD" w:rsidRDefault="00AC55CD" w:rsidP="00CB1B70">
            <w:pPr>
              <w:pStyle w:val="TAL"/>
              <w:rPr>
                <w:rFonts w:cs="Arial"/>
                <w:szCs w:val="18"/>
              </w:rPr>
            </w:pPr>
          </w:p>
          <w:p w14:paraId="3D0C5C38" w14:textId="77777777" w:rsidR="00AC55CD" w:rsidRDefault="00AC55CD" w:rsidP="00CB1B70">
            <w:pPr>
              <w:pStyle w:val="TAL"/>
              <w:rPr>
                <w:rFonts w:cs="Arial"/>
                <w:szCs w:val="18"/>
              </w:rPr>
            </w:pPr>
          </w:p>
          <w:p w14:paraId="1E3A9641" w14:textId="77777777" w:rsidR="00AC55CD" w:rsidRDefault="00AC55CD" w:rsidP="00CB1B70">
            <w:pPr>
              <w:pStyle w:val="TAL"/>
              <w:rPr>
                <w:rFonts w:cs="Arial"/>
                <w:szCs w:val="18"/>
              </w:rPr>
            </w:pPr>
          </w:p>
          <w:p w14:paraId="48A30126"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06FD7D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DnnInfoItem</w:t>
            </w:r>
          </w:p>
          <w:p w14:paraId="4DB8F09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AF25FE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4F568167"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44AF2DC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0F7AF6B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1480F4F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B1DF2A" w14:textId="77777777" w:rsidR="00AC55CD" w:rsidRPr="0076281E" w:rsidRDefault="00AC55CD" w:rsidP="00CB1B70">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5BCB397B" w14:textId="77777777" w:rsidR="00AC55CD" w:rsidRDefault="00AC55CD" w:rsidP="00CB1B70">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1E68FAD4" w14:textId="77777777" w:rsidR="00AC55CD" w:rsidRDefault="00AC55CD" w:rsidP="00CB1B70">
            <w:pPr>
              <w:pStyle w:val="TAL"/>
              <w:rPr>
                <w:rFonts w:cs="Arial"/>
                <w:szCs w:val="18"/>
              </w:rPr>
            </w:pPr>
          </w:p>
          <w:p w14:paraId="3C6B5402"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C82A50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rsidRPr="00F11966">
              <w:t>SnssaiExtension</w:t>
            </w:r>
          </w:p>
          <w:p w14:paraId="3B0197E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72DE9D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476FA96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21C3A4C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6995022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160A56C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42EDFE" w14:textId="77777777" w:rsidR="00AC55CD" w:rsidRPr="0076281E" w:rsidRDefault="00AC55CD" w:rsidP="00CB1B70">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4CB0F493" w14:textId="77777777" w:rsidR="00AC55CD" w:rsidRPr="0076281E" w:rsidRDefault="00AC55CD" w:rsidP="00CB1B70">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3BA39A4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t>SdRange</w:t>
            </w:r>
          </w:p>
          <w:p w14:paraId="0E6328D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0D232BD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19554EC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78BC6F0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6FFB481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22711D0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FECD5" w14:textId="77777777" w:rsidR="00AC55CD" w:rsidRPr="0076281E" w:rsidRDefault="00AC55CD" w:rsidP="00CB1B70">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691D675E" w14:textId="77777777" w:rsidR="00AC55CD" w:rsidRDefault="00AC55CD" w:rsidP="00CB1B70">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8135FA3" w14:textId="77777777" w:rsidR="00AC55CD" w:rsidRDefault="00AC55CD" w:rsidP="00CB1B70">
            <w:pPr>
              <w:pStyle w:val="TAL"/>
            </w:pPr>
          </w:p>
          <w:p w14:paraId="0A48A591"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0046BB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Boolean</w:t>
            </w:r>
          </w:p>
          <w:p w14:paraId="64A6171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0..1</w:t>
            </w:r>
          </w:p>
          <w:p w14:paraId="52D18B2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4BD3316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001C048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False</w:t>
            </w:r>
          </w:p>
          <w:p w14:paraId="4DE6986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02A0E8B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28E12" w14:textId="77777777" w:rsidR="00AC55CD" w:rsidRPr="0076281E" w:rsidRDefault="00AC55CD" w:rsidP="00CB1B70">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0DC13929" w14:textId="77777777" w:rsidR="00AC55CD" w:rsidRPr="00F11966" w:rsidRDefault="00AC55CD" w:rsidP="00CB1B70">
            <w:pPr>
              <w:pStyle w:val="TAL"/>
              <w:rPr>
                <w:rFonts w:cs="Arial"/>
                <w:szCs w:val="18"/>
              </w:rPr>
            </w:pPr>
            <w:r w:rsidRPr="00F11966">
              <w:rPr>
                <w:rFonts w:cs="Arial"/>
                <w:szCs w:val="18"/>
              </w:rPr>
              <w:t>First value identifying the start of an SD range.</w:t>
            </w:r>
          </w:p>
          <w:p w14:paraId="48BA8D98" w14:textId="77777777" w:rsidR="00AC55CD" w:rsidRPr="00F11966" w:rsidRDefault="00AC55CD" w:rsidP="00CB1B70">
            <w:pPr>
              <w:pStyle w:val="TAL"/>
              <w:rPr>
                <w:rFonts w:cs="Arial"/>
                <w:szCs w:val="18"/>
              </w:rPr>
            </w:pPr>
          </w:p>
          <w:p w14:paraId="37D6E6CC" w14:textId="77777777" w:rsidR="00AC55CD" w:rsidRPr="00F11966" w:rsidRDefault="00AC55CD" w:rsidP="00CB1B70">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4A60ED23" w14:textId="77777777" w:rsidR="00AC55CD" w:rsidRDefault="00AC55CD" w:rsidP="00CB1B70">
            <w:pPr>
              <w:pStyle w:val="TAL"/>
            </w:pPr>
          </w:p>
          <w:p w14:paraId="03762711"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6C5785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40A762A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708146F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2A8D1DF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02C386A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2211095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55B9B1B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C7A3C" w14:textId="77777777" w:rsidR="00AC55CD" w:rsidRPr="0076281E" w:rsidRDefault="00AC55CD" w:rsidP="00CB1B70">
            <w:pPr>
              <w:pStyle w:val="TAL"/>
              <w:keepNext w:val="0"/>
              <w:rPr>
                <w:rFonts w:ascii="Courier New" w:hAnsi="Courier New"/>
              </w:rPr>
            </w:pPr>
            <w:r w:rsidRPr="00377EC2">
              <w:rPr>
                <w:rFonts w:ascii="Courier New" w:hAnsi="Courier New" w:cs="Courier New"/>
                <w:lang w:eastAsia="zh-CN"/>
              </w:rPr>
              <w:lastRenderedPageBreak/>
              <w:t>SdRange.end</w:t>
            </w:r>
          </w:p>
        </w:tc>
        <w:tc>
          <w:tcPr>
            <w:tcW w:w="4395" w:type="dxa"/>
            <w:tcBorders>
              <w:top w:val="single" w:sz="4" w:space="0" w:color="auto"/>
              <w:left w:val="single" w:sz="4" w:space="0" w:color="auto"/>
              <w:bottom w:val="single" w:sz="4" w:space="0" w:color="auto"/>
              <w:right w:val="single" w:sz="4" w:space="0" w:color="auto"/>
            </w:tcBorders>
          </w:tcPr>
          <w:p w14:paraId="63BA541F" w14:textId="77777777" w:rsidR="00AC55CD" w:rsidRPr="00F11966" w:rsidRDefault="00AC55CD" w:rsidP="00CB1B70">
            <w:pPr>
              <w:pStyle w:val="TAL"/>
              <w:rPr>
                <w:rFonts w:cs="Arial"/>
                <w:szCs w:val="18"/>
              </w:rPr>
            </w:pPr>
            <w:r w:rsidRPr="00F11966">
              <w:rPr>
                <w:rFonts w:cs="Arial"/>
                <w:szCs w:val="18"/>
              </w:rPr>
              <w:t>Last value identifying the end of an SD range.</w:t>
            </w:r>
          </w:p>
          <w:p w14:paraId="7E3A11A2" w14:textId="77777777" w:rsidR="00AC55CD" w:rsidRPr="00F11966" w:rsidRDefault="00AC55CD" w:rsidP="00CB1B70">
            <w:pPr>
              <w:pStyle w:val="TAL"/>
              <w:rPr>
                <w:rFonts w:cs="Arial"/>
                <w:szCs w:val="18"/>
              </w:rPr>
            </w:pPr>
          </w:p>
          <w:p w14:paraId="14C37508" w14:textId="77777777" w:rsidR="00AC55CD" w:rsidRPr="00F11966" w:rsidRDefault="00AC55CD" w:rsidP="00CB1B70">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296D6D14" w14:textId="77777777" w:rsidR="00AC55CD" w:rsidRDefault="00AC55CD" w:rsidP="00CB1B70">
            <w:pPr>
              <w:pStyle w:val="TAL"/>
            </w:pPr>
          </w:p>
          <w:p w14:paraId="65FE6271"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B13828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66829FE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3C3E13C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34887F9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7394CC8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2E783C9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1CE9719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2B3A8" w14:textId="77777777" w:rsidR="00AC55CD" w:rsidRPr="0076281E" w:rsidRDefault="00AC55CD" w:rsidP="00CB1B70">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7132480" w14:textId="77777777" w:rsidR="00AC55CD" w:rsidRDefault="00AC55CD" w:rsidP="00CB1B70">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446C0EA1" w14:textId="77777777" w:rsidR="00AC55CD" w:rsidRDefault="00AC55CD" w:rsidP="00CB1B70">
            <w:pPr>
              <w:pStyle w:val="TAL"/>
              <w:rPr>
                <w:rFonts w:cs="Arial"/>
                <w:szCs w:val="18"/>
              </w:rPr>
            </w:pPr>
          </w:p>
          <w:p w14:paraId="0079FEF3" w14:textId="77777777" w:rsidR="00AC55CD" w:rsidRPr="0076281E"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336563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36956C3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1D6489A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35020DE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2ADB69C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3E74ABA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0AE628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B7A4D7" w14:textId="77777777" w:rsidR="00AC55CD" w:rsidRPr="0076281E" w:rsidRDefault="00AC55CD" w:rsidP="00CB1B70">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1A3BB708" w14:textId="77777777" w:rsidR="00AC55CD" w:rsidRDefault="00AC55CD" w:rsidP="00CB1B70">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7FE96919" w14:textId="77777777" w:rsidR="00AC55CD" w:rsidRDefault="00AC55CD" w:rsidP="00CB1B70">
            <w:pPr>
              <w:pStyle w:val="TAL"/>
              <w:rPr>
                <w:rFonts w:cs="Arial"/>
                <w:szCs w:val="18"/>
              </w:rPr>
            </w:pPr>
          </w:p>
          <w:p w14:paraId="3871D0F4" w14:textId="77777777" w:rsidR="00AC55CD" w:rsidRPr="0076281E" w:rsidRDefault="00AC55CD" w:rsidP="00CB1B70">
            <w:pPr>
              <w:pStyle w:val="TAL"/>
              <w:rPr>
                <w:rFonts w:cs="Arial"/>
                <w:szCs w:val="18"/>
              </w:rPr>
            </w:pPr>
            <w:r w:rsidRPr="0076281E">
              <w:rPr>
                <w:rFonts w:cs="Arial"/>
                <w:szCs w:val="18"/>
              </w:rPr>
              <w:t>allowedValues: True, False</w:t>
            </w:r>
          </w:p>
          <w:p w14:paraId="0169F7A3" w14:textId="77777777" w:rsidR="00AC55CD" w:rsidRPr="0076281E" w:rsidRDefault="00AC55CD" w:rsidP="00CB1B70">
            <w:pPr>
              <w:pStyle w:val="TAL"/>
              <w:rPr>
                <w:rFonts w:cs="Arial"/>
                <w:szCs w:val="18"/>
              </w:rPr>
            </w:pPr>
            <w:r w:rsidRPr="0076281E">
              <w:rPr>
                <w:rFonts w:cs="Arial"/>
                <w:szCs w:val="18"/>
              </w:rPr>
              <w:t>- True: UAS NF functionality is supported by the NEF</w:t>
            </w:r>
            <w:r>
              <w:rPr>
                <w:rFonts w:cs="Arial"/>
                <w:szCs w:val="18"/>
              </w:rPr>
              <w:t>.</w:t>
            </w:r>
          </w:p>
          <w:p w14:paraId="594DD745" w14:textId="77777777" w:rsidR="00AC55CD" w:rsidRPr="0076281E" w:rsidRDefault="00AC55CD" w:rsidP="00CB1B70">
            <w:pPr>
              <w:pStyle w:val="TAL"/>
              <w:rPr>
                <w:rFonts w:cs="Arial"/>
                <w:szCs w:val="18"/>
              </w:rPr>
            </w:pPr>
            <w:r w:rsidRPr="0076281E">
              <w:rPr>
                <w:rFonts w:cs="Arial"/>
                <w:szCs w:val="18"/>
              </w:rPr>
              <w:t>- False (default): UAS NF functionality is not supported by the NEF.</w:t>
            </w:r>
          </w:p>
          <w:p w14:paraId="1A484E9B" w14:textId="77777777" w:rsidR="00AC55CD" w:rsidRPr="0076281E"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FC5BC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Boolean</w:t>
            </w:r>
          </w:p>
          <w:p w14:paraId="06591E5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0..1</w:t>
            </w:r>
          </w:p>
          <w:p w14:paraId="23EC87B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441ED76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6E3ABAD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False</w:t>
            </w:r>
          </w:p>
          <w:p w14:paraId="5E1FF42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5DFD13E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AAB07" w14:textId="77777777" w:rsidR="00AC55CD" w:rsidRPr="00756C04" w:rsidRDefault="00AC55CD" w:rsidP="00CB1B70">
            <w:pPr>
              <w:pStyle w:val="TAL"/>
              <w:keepNext w:val="0"/>
              <w:rPr>
                <w:rFonts w:ascii="Courier New" w:hAnsi="Courier New"/>
              </w:rPr>
            </w:pPr>
            <w:r>
              <w:rPr>
                <w:rFonts w:ascii="Courier New" w:hAnsi="Courier New"/>
              </w:rPr>
              <w:t>ausfInfo</w:t>
            </w:r>
          </w:p>
        </w:tc>
        <w:tc>
          <w:tcPr>
            <w:tcW w:w="4395" w:type="dxa"/>
            <w:tcBorders>
              <w:top w:val="single" w:sz="4" w:space="0" w:color="auto"/>
              <w:left w:val="single" w:sz="4" w:space="0" w:color="auto"/>
              <w:bottom w:val="single" w:sz="4" w:space="0" w:color="auto"/>
              <w:right w:val="single" w:sz="4" w:space="0" w:color="auto"/>
            </w:tcBorders>
          </w:tcPr>
          <w:p w14:paraId="407010EC" w14:textId="77777777" w:rsidR="00AC55CD" w:rsidRDefault="00AC55CD" w:rsidP="00CB1B70">
            <w:r>
              <w:t>It represents the i</w:t>
            </w:r>
            <w:r>
              <w:rPr>
                <w:rFonts w:cs="Arial"/>
                <w:szCs w:val="18"/>
              </w:rPr>
              <w:t>nformation of an AUSF NF Instance</w:t>
            </w:r>
            <w:r w:rsidDel="002E7168">
              <w:t xml:space="preserve"> </w:t>
            </w:r>
            <w:r>
              <w:t xml:space="preserve">(see TS 29.510 [23]). </w:t>
            </w:r>
          </w:p>
          <w:p w14:paraId="2645FE5C" w14:textId="77777777" w:rsidR="00AC55CD" w:rsidRDefault="00AC55CD" w:rsidP="00CB1B70">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3BD3FB"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204025BE"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57F4B088"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125285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988C69A"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3F37E29A" w14:textId="77777777" w:rsidR="00AC55CD"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181E82A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226BD" w14:textId="77777777" w:rsidR="00AC55CD" w:rsidRPr="00756C04" w:rsidRDefault="00AC55CD" w:rsidP="00CB1B70">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74C510FA" w14:textId="77777777" w:rsidR="00AC55CD" w:rsidRDefault="00AC55CD" w:rsidP="00CB1B70">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47292B60" w14:textId="77777777" w:rsidR="00AC55CD" w:rsidRDefault="00AC55CD" w:rsidP="00CB1B70">
            <w:pPr>
              <w:pStyle w:val="TAL"/>
              <w:rPr>
                <w:rFonts w:cs="Arial"/>
                <w:szCs w:val="18"/>
              </w:rPr>
            </w:pPr>
          </w:p>
          <w:p w14:paraId="1171D2BA" w14:textId="77777777" w:rsidR="00AC55CD" w:rsidRDefault="00AC55CD" w:rsidP="00CB1B70">
            <w:pPr>
              <w:pStyle w:val="TAL"/>
              <w:rPr>
                <w:rFonts w:cs="Arial"/>
                <w:szCs w:val="18"/>
              </w:rPr>
            </w:pPr>
          </w:p>
          <w:p w14:paraId="56ADDCAC"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F787AD" w14:textId="77777777" w:rsidR="00AC55CD" w:rsidRDefault="00AC55CD" w:rsidP="00CB1B70">
            <w:pPr>
              <w:keepLines/>
              <w:rPr>
                <w:rFonts w:ascii="Arial" w:hAnsi="Arial" w:cs="Arial"/>
                <w:sz w:val="18"/>
                <w:szCs w:val="18"/>
              </w:rPr>
            </w:pPr>
            <w:r>
              <w:rPr>
                <w:rFonts w:ascii="Arial" w:hAnsi="Arial" w:cs="Arial"/>
                <w:sz w:val="18"/>
                <w:szCs w:val="18"/>
              </w:rPr>
              <w:t>type: SupiRange</w:t>
            </w:r>
          </w:p>
          <w:p w14:paraId="411CE5D8"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CAA5BD3"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7E9164A5"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ACF1A9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63B9DB8"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300FB3D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86D5DF" w14:textId="77777777" w:rsidR="00AC55CD" w:rsidRPr="00756C04" w:rsidRDefault="00AC55CD" w:rsidP="00CB1B70">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C7B55D" w14:textId="77777777" w:rsidR="00AC55CD" w:rsidRPr="00690A26" w:rsidRDefault="00AC55CD" w:rsidP="00CB1B70">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0885731A" w14:textId="77777777" w:rsidR="00AC55CD" w:rsidRPr="00690A26" w:rsidRDefault="00AC55CD" w:rsidP="00CB1B70">
            <w:pPr>
              <w:pStyle w:val="TAL"/>
              <w:rPr>
                <w:rFonts w:cs="Arial"/>
                <w:szCs w:val="18"/>
              </w:rPr>
            </w:pPr>
            <w:r w:rsidRPr="00690A26">
              <w:rPr>
                <w:rFonts w:cs="Arial"/>
                <w:szCs w:val="18"/>
              </w:rPr>
              <w:t>If not provided, the AUSF can serve any Routing Indicator.</w:t>
            </w:r>
          </w:p>
          <w:p w14:paraId="029D5669" w14:textId="77777777" w:rsidR="00AC55CD" w:rsidRPr="000F2723" w:rsidRDefault="00AC55CD" w:rsidP="00CB1B70">
            <w:pPr>
              <w:pStyle w:val="TAL"/>
              <w:rPr>
                <w:rFonts w:cs="Arial"/>
                <w:szCs w:val="18"/>
              </w:rPr>
            </w:pPr>
            <w:r w:rsidRPr="00690A26">
              <w:rPr>
                <w:rFonts w:cs="Arial"/>
                <w:szCs w:val="18"/>
              </w:rPr>
              <w:t>Pattern: '^[0-9]{1,4}$'</w:t>
            </w:r>
          </w:p>
          <w:p w14:paraId="6908AE54" w14:textId="77777777" w:rsidR="00AC55CD" w:rsidRPr="000F2723" w:rsidRDefault="00AC55CD" w:rsidP="00CB1B70">
            <w:pPr>
              <w:pStyle w:val="TAL"/>
              <w:rPr>
                <w:rFonts w:cs="Arial"/>
                <w:szCs w:val="18"/>
              </w:rPr>
            </w:pPr>
          </w:p>
          <w:p w14:paraId="0D14CD36" w14:textId="77777777" w:rsidR="00AC55CD" w:rsidRDefault="00AC55CD" w:rsidP="00CB1B70">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1146A3" w14:textId="77777777" w:rsidR="00AC55CD" w:rsidRDefault="00AC55CD" w:rsidP="00CB1B70">
            <w:pPr>
              <w:keepLines/>
              <w:rPr>
                <w:rFonts w:ascii="Arial" w:hAnsi="Arial" w:cs="Arial"/>
                <w:sz w:val="18"/>
                <w:szCs w:val="18"/>
              </w:rPr>
            </w:pPr>
            <w:r>
              <w:rPr>
                <w:rFonts w:ascii="Arial" w:hAnsi="Arial" w:cs="Arial"/>
                <w:sz w:val="18"/>
                <w:szCs w:val="18"/>
              </w:rPr>
              <w:t>type: String</w:t>
            </w:r>
          </w:p>
          <w:p w14:paraId="1BCFD9FF"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FEACC01"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DA0F6F7"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632F28D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33E820B"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1473E3C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7322C2" w14:textId="77777777" w:rsidR="00AC55CD" w:rsidRPr="00756C04" w:rsidRDefault="00AC55CD" w:rsidP="00CB1B70">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0D095CA6" w14:textId="77777777" w:rsidR="00AC55CD" w:rsidRDefault="00AC55CD" w:rsidP="00CB1B70">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3B33FC8F" w14:textId="77777777" w:rsidR="00AC55CD" w:rsidRDefault="00AC55CD" w:rsidP="00CB1B70">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546CD2E3" w14:textId="77777777" w:rsidR="00AC55CD" w:rsidRDefault="00AC55CD" w:rsidP="00CB1B70">
            <w:pPr>
              <w:pStyle w:val="TAL"/>
              <w:rPr>
                <w:rFonts w:cs="Arial"/>
                <w:szCs w:val="18"/>
              </w:rPr>
            </w:pPr>
          </w:p>
          <w:p w14:paraId="6DE33F9B"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0C01CA" w14:textId="77777777" w:rsidR="00AC55CD" w:rsidRDefault="00AC55CD" w:rsidP="00CB1B70">
            <w:pPr>
              <w:keepLines/>
              <w:rPr>
                <w:rFonts w:ascii="Arial" w:hAnsi="Arial" w:cs="Arial"/>
                <w:sz w:val="18"/>
                <w:szCs w:val="18"/>
              </w:rPr>
            </w:pPr>
            <w:r>
              <w:rPr>
                <w:rFonts w:ascii="Arial" w:hAnsi="Arial" w:cs="Arial"/>
                <w:sz w:val="18"/>
                <w:szCs w:val="18"/>
              </w:rPr>
              <w:t>type: SuciInfo</w:t>
            </w:r>
          </w:p>
          <w:p w14:paraId="61AD6C2F"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551C440E"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86BA607"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14CD255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D1D9F45"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7D19061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6D8C2" w14:textId="77777777" w:rsidR="00AC55CD" w:rsidRDefault="00AC55CD" w:rsidP="00CB1B70">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64E66789" w14:textId="77777777" w:rsidR="00AC55CD" w:rsidRPr="00EF70D1" w:rsidRDefault="00AC55CD" w:rsidP="00CB1B70">
            <w:pPr>
              <w:pStyle w:val="TAL"/>
              <w:rPr>
                <w:rFonts w:cs="Arial"/>
                <w:szCs w:val="18"/>
                <w:lang w:eastAsia="zh-CN"/>
              </w:rPr>
            </w:pPr>
            <w:r>
              <w:rPr>
                <w:rFonts w:cs="Arial"/>
                <w:szCs w:val="18"/>
              </w:rPr>
              <w:t>This attribute represents s</w:t>
            </w:r>
            <w:r w:rsidRPr="000B3B4A">
              <w:rPr>
                <w:rFonts w:cs="Arial"/>
                <w:szCs w:val="18"/>
              </w:rPr>
              <w:t>pecific data for a SMSF.</w:t>
            </w:r>
          </w:p>
          <w:p w14:paraId="761EE389" w14:textId="77777777" w:rsidR="00AC55CD" w:rsidRPr="00EF70D1" w:rsidRDefault="00AC55CD" w:rsidP="00CB1B70">
            <w:pPr>
              <w:pStyle w:val="TAL"/>
              <w:rPr>
                <w:rFonts w:cs="Arial"/>
                <w:szCs w:val="18"/>
                <w:lang w:eastAsia="zh-CN"/>
              </w:rPr>
            </w:pPr>
          </w:p>
          <w:p w14:paraId="1A0BE6C6" w14:textId="77777777" w:rsidR="00AC55CD" w:rsidRPr="00EF70D1" w:rsidRDefault="00AC55CD" w:rsidP="00CB1B70">
            <w:pPr>
              <w:pStyle w:val="TAL"/>
              <w:rPr>
                <w:rFonts w:cs="Arial"/>
                <w:szCs w:val="18"/>
                <w:lang w:eastAsia="zh-CN"/>
              </w:rPr>
            </w:pPr>
          </w:p>
          <w:p w14:paraId="55A0F1E6"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A6CF8B2" w14:textId="77777777" w:rsidR="00AC55CD" w:rsidRDefault="00AC55CD" w:rsidP="00CB1B70">
            <w:pPr>
              <w:keepLines/>
              <w:rPr>
                <w:rFonts w:ascii="Arial" w:hAnsi="Arial" w:cs="Arial"/>
                <w:sz w:val="18"/>
                <w:szCs w:val="18"/>
              </w:rPr>
            </w:pPr>
            <w:r>
              <w:rPr>
                <w:rFonts w:ascii="Arial" w:hAnsi="Arial" w:cs="Arial"/>
                <w:sz w:val="18"/>
                <w:szCs w:val="18"/>
              </w:rPr>
              <w:t>type: SmsfInfo</w:t>
            </w:r>
          </w:p>
          <w:p w14:paraId="618D8CF8"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E65EACD"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6ED72BE"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E57CCA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953C0D1"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AC55CD" w14:paraId="42AC141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A827B" w14:textId="77777777" w:rsidR="00AC55CD" w:rsidRDefault="00AC55CD" w:rsidP="00CB1B70">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623C8D76" w14:textId="77777777" w:rsidR="00AC55CD" w:rsidRPr="00BA5604" w:rsidRDefault="00AC55CD" w:rsidP="00CB1B70">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0BCD78" w14:textId="77777777" w:rsidR="00AC55CD" w:rsidRPr="00BA5604" w:rsidRDefault="00AC55CD" w:rsidP="00CB1B70">
            <w:pPr>
              <w:pStyle w:val="TAL"/>
              <w:rPr>
                <w:rFonts w:cs="Arial"/>
                <w:szCs w:val="18"/>
              </w:rPr>
            </w:pPr>
          </w:p>
          <w:p w14:paraId="07D65A20" w14:textId="77777777" w:rsidR="00AC55CD" w:rsidRPr="00BA5604" w:rsidRDefault="00AC55CD" w:rsidP="00CB1B70">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454C35D2" w14:textId="77777777" w:rsidR="00AC55CD" w:rsidRPr="00BA5604" w:rsidRDefault="00AC55CD" w:rsidP="00CB1B70">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17B99BF9" w14:textId="77777777" w:rsidR="00AC55CD" w:rsidRDefault="00AC55CD" w:rsidP="00CB1B70">
            <w:pPr>
              <w:pStyle w:val="TAL"/>
              <w:rPr>
                <w:rFonts w:cs="Arial"/>
                <w:szCs w:val="18"/>
              </w:rPr>
            </w:pPr>
          </w:p>
          <w:p w14:paraId="46A15B66" w14:textId="77777777" w:rsidR="00AC55CD" w:rsidRDefault="00AC55CD" w:rsidP="00CB1B70">
            <w:pPr>
              <w:pStyle w:val="TAL"/>
              <w:rPr>
                <w:rFonts w:cs="Arial"/>
                <w:szCs w:val="18"/>
              </w:rPr>
            </w:pPr>
            <w:r>
              <w:rPr>
                <w:rFonts w:cs="Arial"/>
                <w:szCs w:val="18"/>
              </w:rPr>
              <w:t>Absence of this IE indicates whether the SMSF can serve roaming UEs is not specified.</w:t>
            </w:r>
          </w:p>
          <w:p w14:paraId="373C3DE2" w14:textId="77777777" w:rsidR="00AC55CD" w:rsidRDefault="00AC55CD" w:rsidP="00CB1B70">
            <w:pPr>
              <w:pStyle w:val="TAL"/>
              <w:rPr>
                <w:rFonts w:cs="Arial"/>
                <w:szCs w:val="18"/>
              </w:rPr>
            </w:pPr>
          </w:p>
          <w:p w14:paraId="1D1EDB2C" w14:textId="77777777" w:rsidR="00AC55CD" w:rsidRDefault="00AC55CD" w:rsidP="00CB1B70">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3CAF92E"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5CC63D84"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C32C8B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34A230B" w14:textId="77777777" w:rsidR="00AC55CD" w:rsidRDefault="00AC55CD" w:rsidP="00CB1B70">
            <w:pPr>
              <w:keepLines/>
              <w:rPr>
                <w:rFonts w:ascii="Arial" w:hAnsi="Arial" w:cs="Arial"/>
                <w:sz w:val="18"/>
                <w:szCs w:val="18"/>
              </w:rPr>
            </w:pPr>
            <w:r>
              <w:rPr>
                <w:rFonts w:ascii="Arial" w:hAnsi="Arial" w:cs="Arial"/>
                <w:sz w:val="18"/>
                <w:szCs w:val="18"/>
              </w:rPr>
              <w:t>isUnique: N/A</w:t>
            </w:r>
          </w:p>
          <w:p w14:paraId="4E2F105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E9203E3"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AC55CD" w14:paraId="054B01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8BEE01" w14:textId="77777777" w:rsidR="00AC55CD" w:rsidRDefault="00AC55CD" w:rsidP="00CB1B70">
            <w:pPr>
              <w:pStyle w:val="TAL"/>
              <w:keepNext w:val="0"/>
              <w:rPr>
                <w:rFonts w:ascii="Courier New" w:hAnsi="Courier New"/>
              </w:rPr>
            </w:pPr>
            <w:r w:rsidRPr="009F1C71">
              <w:rPr>
                <w:rFonts w:ascii="Courier New" w:hAnsi="Courier New" w:cs="Courier New"/>
                <w:lang w:eastAsia="zh-CN"/>
              </w:rPr>
              <w:lastRenderedPageBreak/>
              <w:t>remotePlmnRangeList</w:t>
            </w:r>
          </w:p>
        </w:tc>
        <w:tc>
          <w:tcPr>
            <w:tcW w:w="4395" w:type="dxa"/>
            <w:tcBorders>
              <w:top w:val="single" w:sz="4" w:space="0" w:color="auto"/>
              <w:left w:val="single" w:sz="4" w:space="0" w:color="auto"/>
              <w:bottom w:val="single" w:sz="4" w:space="0" w:color="auto"/>
              <w:right w:val="single" w:sz="4" w:space="0" w:color="auto"/>
            </w:tcBorders>
          </w:tcPr>
          <w:p w14:paraId="39367DEC" w14:textId="77777777" w:rsidR="00AC55CD" w:rsidRDefault="00AC55CD" w:rsidP="00CB1B70">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A898D3D" w14:textId="77777777" w:rsidR="00AC55CD" w:rsidRDefault="00AC55CD" w:rsidP="00CB1B70">
            <w:pPr>
              <w:pStyle w:val="TAL"/>
            </w:pPr>
          </w:p>
          <w:p w14:paraId="09FC5A72" w14:textId="77777777" w:rsidR="00AC55CD" w:rsidRDefault="00AC55CD" w:rsidP="00CB1B70">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31266F80" w14:textId="77777777" w:rsidR="00AC55CD" w:rsidRDefault="00AC55CD" w:rsidP="00CB1B70">
            <w:pPr>
              <w:pStyle w:val="TAL"/>
            </w:pPr>
          </w:p>
          <w:p w14:paraId="2A906229"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127E83"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608C233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B307EC0"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0E7B7DF2"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29B597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CC539E7"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7DEB321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836AE7" w14:textId="77777777" w:rsidR="00AC55CD" w:rsidRDefault="00AC55CD" w:rsidP="00CB1B70">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31A8D664" w14:textId="77777777" w:rsidR="00AC55CD" w:rsidRPr="00690A26" w:rsidRDefault="00AC55CD" w:rsidP="00CB1B70">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35359631" w14:textId="77777777" w:rsidR="00AC55CD" w:rsidRPr="00690A26" w:rsidRDefault="00AC55CD" w:rsidP="00CB1B70">
            <w:pPr>
              <w:pStyle w:val="TAL"/>
              <w:rPr>
                <w:rFonts w:cs="Arial"/>
                <w:szCs w:val="18"/>
                <w:lang w:eastAsia="zh-CN"/>
              </w:rPr>
            </w:pPr>
            <w:r w:rsidRPr="00690A26">
              <w:rPr>
                <w:rFonts w:cs="Arial"/>
                <w:szCs w:val="18"/>
                <w:lang w:eastAsia="zh-CN"/>
              </w:rPr>
              <w:t>The string shall be encoded as follows:</w:t>
            </w:r>
          </w:p>
          <w:p w14:paraId="63CFA3CD" w14:textId="77777777" w:rsidR="00AC55CD" w:rsidRPr="00690A26" w:rsidRDefault="00AC55CD" w:rsidP="00CB1B70">
            <w:pPr>
              <w:pStyle w:val="TAL"/>
              <w:rPr>
                <w:rFonts w:cs="Arial"/>
                <w:szCs w:val="18"/>
                <w:lang w:eastAsia="zh-CN"/>
              </w:rPr>
            </w:pPr>
            <w:r w:rsidRPr="00BA5604">
              <w:rPr>
                <w:rFonts w:cs="Arial"/>
                <w:szCs w:val="18"/>
                <w:lang w:eastAsia="zh-CN"/>
              </w:rPr>
              <w:t>&lt;MCC&gt;&lt;MNC&gt;</w:t>
            </w:r>
          </w:p>
          <w:p w14:paraId="2FCBCCAF" w14:textId="77777777" w:rsidR="00AC55CD" w:rsidRPr="00690A26" w:rsidRDefault="00AC55CD" w:rsidP="00CB1B70">
            <w:pPr>
              <w:pStyle w:val="TAL"/>
              <w:rPr>
                <w:rFonts w:cs="Arial"/>
                <w:szCs w:val="18"/>
                <w:lang w:eastAsia="zh-CN"/>
              </w:rPr>
            </w:pPr>
          </w:p>
          <w:p w14:paraId="38782DEA" w14:textId="77777777" w:rsidR="00AC55CD" w:rsidRPr="00690A26" w:rsidRDefault="00AC55CD" w:rsidP="00CB1B70">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758649C3" w14:textId="77777777" w:rsidR="00AC55CD" w:rsidRDefault="00AC55CD" w:rsidP="00CB1B70">
            <w:pPr>
              <w:pStyle w:val="TAL"/>
              <w:rPr>
                <w:rFonts w:cs="Arial"/>
                <w:szCs w:val="18"/>
                <w:lang w:eastAsia="zh-CN"/>
              </w:rPr>
            </w:pPr>
          </w:p>
          <w:p w14:paraId="3BC8C34A"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FF8B4B1"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2338B6B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C6E1E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55D516B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6AD51C01"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0CA0550B"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7DF7E4D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ED141D" w14:textId="77777777" w:rsidR="00AC55CD" w:rsidRDefault="00AC55CD" w:rsidP="00CB1B70">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1C297747" w14:textId="77777777" w:rsidR="00AC55CD" w:rsidRPr="00690A26" w:rsidRDefault="00AC55CD" w:rsidP="00CB1B70">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7DD190FE" w14:textId="77777777" w:rsidR="00AC55CD" w:rsidRPr="00690A26" w:rsidRDefault="00AC55CD" w:rsidP="00CB1B70">
            <w:pPr>
              <w:pStyle w:val="TAL"/>
              <w:rPr>
                <w:rFonts w:cs="Arial"/>
                <w:szCs w:val="18"/>
                <w:lang w:eastAsia="zh-CN"/>
              </w:rPr>
            </w:pPr>
            <w:r w:rsidRPr="00690A26">
              <w:rPr>
                <w:rFonts w:cs="Arial"/>
                <w:szCs w:val="18"/>
                <w:lang w:eastAsia="zh-CN"/>
              </w:rPr>
              <w:t>The string shall be encoded as follows:</w:t>
            </w:r>
          </w:p>
          <w:p w14:paraId="6BB454EF" w14:textId="77777777" w:rsidR="00AC55CD" w:rsidRPr="00690A26" w:rsidRDefault="00AC55CD" w:rsidP="00CB1B70">
            <w:pPr>
              <w:pStyle w:val="TAL"/>
              <w:rPr>
                <w:rFonts w:cs="Arial"/>
                <w:szCs w:val="18"/>
                <w:lang w:eastAsia="zh-CN"/>
              </w:rPr>
            </w:pPr>
            <w:r w:rsidRPr="00BA5604">
              <w:rPr>
                <w:rFonts w:cs="Arial"/>
                <w:szCs w:val="18"/>
                <w:lang w:eastAsia="zh-CN"/>
              </w:rPr>
              <w:t>&lt;MCC&gt;&lt;MNC&gt;</w:t>
            </w:r>
          </w:p>
          <w:p w14:paraId="002B4DFD" w14:textId="77777777" w:rsidR="00AC55CD" w:rsidRPr="00690A26" w:rsidRDefault="00AC55CD" w:rsidP="00CB1B70">
            <w:pPr>
              <w:pStyle w:val="TAL"/>
              <w:rPr>
                <w:rFonts w:cs="Arial"/>
                <w:szCs w:val="18"/>
                <w:lang w:eastAsia="zh-CN"/>
              </w:rPr>
            </w:pPr>
          </w:p>
          <w:p w14:paraId="185B8B73" w14:textId="77777777" w:rsidR="00AC55CD" w:rsidRPr="00690A26" w:rsidRDefault="00AC55CD" w:rsidP="00CB1B70">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0B017886" w14:textId="77777777" w:rsidR="00AC55CD" w:rsidRDefault="00AC55CD" w:rsidP="00CB1B70">
            <w:pPr>
              <w:pStyle w:val="TAL"/>
              <w:rPr>
                <w:rFonts w:cs="Arial"/>
                <w:szCs w:val="18"/>
                <w:lang w:eastAsia="zh-CN"/>
              </w:rPr>
            </w:pPr>
          </w:p>
          <w:p w14:paraId="527961EF"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5AEF52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73FEE73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4F8852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1D197CF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75DCE2DA"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35F7C972"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6B92031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120DEE" w14:textId="77777777" w:rsidR="00AC55CD" w:rsidRDefault="00AC55CD" w:rsidP="00CB1B70">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11AD1B6F" w14:textId="77777777" w:rsidR="00AC55CD" w:rsidRDefault="00AC55CD" w:rsidP="00CB1B70">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39023F1A" w14:textId="77777777" w:rsidR="00AC55CD" w:rsidRDefault="00AC55CD" w:rsidP="00CB1B70">
            <w:pPr>
              <w:pStyle w:val="TAL"/>
              <w:rPr>
                <w:rFonts w:cs="Arial"/>
                <w:szCs w:val="18"/>
                <w:lang w:eastAsia="zh-CN"/>
              </w:rPr>
            </w:pPr>
          </w:p>
          <w:p w14:paraId="263B90C1" w14:textId="77777777" w:rsidR="00AC55CD" w:rsidRDefault="00AC55CD" w:rsidP="00CB1B70">
            <w:pPr>
              <w:pStyle w:val="TAL"/>
              <w:rPr>
                <w:rFonts w:cs="Arial"/>
                <w:szCs w:val="18"/>
                <w:lang w:eastAsia="zh-CN"/>
              </w:rPr>
            </w:pPr>
            <w:r>
              <w:t>To be noted, e</w:t>
            </w:r>
            <w:r w:rsidRPr="00690A26">
              <w:t>ither the start and end attributes, or the pattern attribute, shall be present.</w:t>
            </w:r>
          </w:p>
          <w:p w14:paraId="562CFA74" w14:textId="77777777" w:rsidR="00AC55CD" w:rsidRDefault="00AC55CD" w:rsidP="00CB1B70">
            <w:pPr>
              <w:pStyle w:val="TAL"/>
              <w:rPr>
                <w:rFonts w:cs="Arial"/>
                <w:szCs w:val="18"/>
                <w:lang w:eastAsia="zh-CN"/>
              </w:rPr>
            </w:pPr>
          </w:p>
          <w:p w14:paraId="169112C7"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68A1F9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0BEA4EF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6E3A67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56768D3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1D14F46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47F05FA4" w14:textId="77777777" w:rsidR="00AC55CD"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696FF94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CCA57" w14:textId="77777777" w:rsidR="00AC55CD" w:rsidRPr="00BA5604" w:rsidRDefault="00AC55CD" w:rsidP="00CB1B70">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433B4EBC" w14:textId="77777777" w:rsidR="00AC55CD" w:rsidRDefault="00AC55CD" w:rsidP="00CB1B70">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548680C" w14:textId="77777777" w:rsidR="00AC55CD" w:rsidRDefault="00AC55CD" w:rsidP="00CB1B70">
            <w:pPr>
              <w:pStyle w:val="TAL"/>
              <w:rPr>
                <w:rFonts w:cs="Arial"/>
                <w:szCs w:val="18"/>
                <w:lang w:eastAsia="zh-CN"/>
              </w:rPr>
            </w:pPr>
          </w:p>
          <w:p w14:paraId="55CC87D3" w14:textId="77777777" w:rsidR="00AC55CD" w:rsidRPr="008312C7" w:rsidRDefault="00AC55CD" w:rsidP="00CB1B70">
            <w:pPr>
              <w:pStyle w:val="TAL"/>
              <w:rPr>
                <w:rFonts w:cs="Arial"/>
                <w:szCs w:val="18"/>
                <w:lang w:eastAsia="zh-CN"/>
              </w:rPr>
            </w:pPr>
          </w:p>
          <w:p w14:paraId="22837FF9" w14:textId="77777777" w:rsidR="00AC55CD" w:rsidRDefault="00AC55CD" w:rsidP="00CB1B70">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13086"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593F5FF1"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F508387"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ED2D038"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88AF00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0527F85F" w14:textId="77777777" w:rsidR="00AC55CD" w:rsidRPr="0076281E"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269449C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BDFEF" w14:textId="77777777" w:rsidR="00AC55CD" w:rsidRPr="00BA5604" w:rsidRDefault="00AC55CD" w:rsidP="00CB1B70">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4D8A88F3" w14:textId="77777777" w:rsidR="00AC55CD" w:rsidRDefault="00AC55CD" w:rsidP="00CB1B70">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56B4A3CC" w14:textId="77777777" w:rsidR="00AC55CD" w:rsidRDefault="00AC55CD" w:rsidP="00CB1B70">
            <w:pPr>
              <w:pStyle w:val="TAL"/>
              <w:rPr>
                <w:rFonts w:cs="Arial"/>
                <w:szCs w:val="18"/>
                <w:lang w:eastAsia="zh-CN"/>
              </w:rPr>
            </w:pPr>
          </w:p>
          <w:p w14:paraId="6AFCBAEC" w14:textId="77777777" w:rsidR="00AC55CD" w:rsidRPr="008312C7" w:rsidRDefault="00AC55CD" w:rsidP="00CB1B70">
            <w:pPr>
              <w:pStyle w:val="TAL"/>
              <w:rPr>
                <w:rFonts w:cs="Arial"/>
                <w:szCs w:val="18"/>
                <w:lang w:eastAsia="zh-CN"/>
              </w:rPr>
            </w:pPr>
          </w:p>
          <w:p w14:paraId="7C9BEC90" w14:textId="77777777" w:rsidR="00AC55CD" w:rsidRDefault="00AC55CD" w:rsidP="00CB1B70">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CF41D5"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1E1D430D"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3A205D0"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9C5F05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9A19259"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66780CEA" w14:textId="77777777" w:rsidR="00AC55CD" w:rsidRPr="0076281E"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74880C0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DEDF76" w14:textId="77777777" w:rsidR="00AC55CD" w:rsidRDefault="00AC55CD" w:rsidP="00CB1B70">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7E2F83FC" w14:textId="77777777" w:rsidR="00AC55CD" w:rsidRDefault="00AC55CD" w:rsidP="00CB1B70">
            <w:pPr>
              <w:pStyle w:val="TAL"/>
              <w:rPr>
                <w:rFonts w:cs="Arial"/>
                <w:szCs w:val="18"/>
              </w:rPr>
            </w:pPr>
            <w:r>
              <w:rPr>
                <w:rFonts w:cs="Arial"/>
                <w:szCs w:val="18"/>
              </w:rPr>
              <w:t>This attribute represents information of an LMF NF Instance</w:t>
            </w:r>
          </w:p>
          <w:p w14:paraId="7FE75DBE" w14:textId="77777777" w:rsidR="00AC55CD" w:rsidRDefault="00AC55CD" w:rsidP="00CB1B70">
            <w:pPr>
              <w:pStyle w:val="TAL"/>
              <w:rPr>
                <w:rFonts w:cs="Arial"/>
                <w:szCs w:val="18"/>
              </w:rPr>
            </w:pPr>
          </w:p>
          <w:p w14:paraId="6A044452" w14:textId="77777777" w:rsidR="00AC55CD" w:rsidRPr="00690A26" w:rsidRDefault="00AC55CD" w:rsidP="00CB1B70">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BDF932"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type: LmfInfo</w:t>
            </w:r>
          </w:p>
          <w:p w14:paraId="530DD339"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multiplicity: 0..1</w:t>
            </w:r>
          </w:p>
          <w:p w14:paraId="546D064D"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isOrdered: N/A</w:t>
            </w:r>
          </w:p>
          <w:p w14:paraId="75979495"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isUnique: N/A</w:t>
            </w:r>
          </w:p>
          <w:p w14:paraId="532C0573"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defaultValue: None</w:t>
            </w:r>
          </w:p>
          <w:p w14:paraId="5AD9E737" w14:textId="77777777" w:rsidR="00AC55CD" w:rsidRPr="000F2723" w:rsidRDefault="00AC55CD" w:rsidP="00CB1B70">
            <w:pPr>
              <w:keepLines/>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AC55CD" w14:paraId="20F4D1E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2940E" w14:textId="77777777" w:rsidR="00AC55CD" w:rsidRDefault="00AC55CD" w:rsidP="00CB1B70">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6F36AE61" w14:textId="77777777" w:rsidR="00AC55CD" w:rsidRPr="00690A26" w:rsidRDefault="00AC55CD" w:rsidP="00CB1B70">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1FCCC284" w14:textId="77777777" w:rsidR="00AC55CD" w:rsidRPr="00690A26" w:rsidRDefault="00AC55CD" w:rsidP="00CB1B70">
            <w:pPr>
              <w:pStyle w:val="TAL"/>
              <w:rPr>
                <w:rFonts w:cs="Arial"/>
                <w:szCs w:val="18"/>
              </w:rPr>
            </w:pPr>
          </w:p>
          <w:p w14:paraId="0D4EFE6C" w14:textId="77777777" w:rsidR="00AC55CD" w:rsidRDefault="00AC55CD" w:rsidP="00CB1B70">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2A833F1E" w14:textId="77777777" w:rsidR="00AC55CD" w:rsidRDefault="00AC55CD" w:rsidP="00CB1B70">
            <w:pPr>
              <w:pStyle w:val="TAL"/>
              <w:rPr>
                <w:rFonts w:cs="Arial"/>
                <w:szCs w:val="18"/>
              </w:rPr>
            </w:pPr>
          </w:p>
          <w:p w14:paraId="08191920" w14:textId="77777777" w:rsidR="00AC55CD" w:rsidRDefault="00AC55CD" w:rsidP="00CB1B70">
            <w:pPr>
              <w:pStyle w:val="TAL"/>
            </w:pPr>
            <w:r w:rsidRPr="004970F8">
              <w:rPr>
                <w:rFonts w:cs="Arial"/>
                <w:szCs w:val="18"/>
              </w:rPr>
              <w:t xml:space="preserve">AllowedValues: </w:t>
            </w:r>
            <w:r>
              <w:rPr>
                <w:rFonts w:cs="Arial"/>
                <w:szCs w:val="18"/>
              </w:rPr>
              <w:t xml:space="preserve"> </w:t>
            </w:r>
            <w:r>
              <w:t>see clause 6.1.6.3.3 of TS 29.572 [86]</w:t>
            </w:r>
          </w:p>
          <w:p w14:paraId="45E58F15" w14:textId="77777777" w:rsidR="00AC55CD" w:rsidRDefault="00AC55CD" w:rsidP="00CB1B70">
            <w:pPr>
              <w:pStyle w:val="TAL"/>
            </w:pPr>
            <w:r>
              <w:t>"EMERGENCY_SERVICES": External client for emergency services</w:t>
            </w:r>
          </w:p>
          <w:p w14:paraId="12AEE3C9" w14:textId="77777777" w:rsidR="00AC55CD" w:rsidRDefault="00AC55CD" w:rsidP="00CB1B70">
            <w:pPr>
              <w:pStyle w:val="TAL"/>
            </w:pPr>
            <w:r>
              <w:t>"VALUE_ADDED_SERVICES": External client for value added services</w:t>
            </w:r>
          </w:p>
          <w:p w14:paraId="5A65509D" w14:textId="77777777" w:rsidR="00AC55CD" w:rsidRDefault="00AC55CD" w:rsidP="00CB1B70">
            <w:pPr>
              <w:pStyle w:val="TAL"/>
            </w:pPr>
            <w:r>
              <w:t>"PLMN_OPERATOR_SERVICES": External client for PLMN operator services</w:t>
            </w:r>
          </w:p>
          <w:p w14:paraId="7BD27285" w14:textId="77777777" w:rsidR="00AC55CD" w:rsidRDefault="00AC55CD" w:rsidP="00CB1B70">
            <w:pPr>
              <w:pStyle w:val="TAL"/>
            </w:pPr>
            <w:r>
              <w:t>"LAWFUL_INTERCEPT_SERVICES": External client for Lawful Intercept services</w:t>
            </w:r>
          </w:p>
          <w:p w14:paraId="53805033" w14:textId="77777777" w:rsidR="00AC55CD" w:rsidRDefault="00AC55CD" w:rsidP="00CB1B70">
            <w:pPr>
              <w:pStyle w:val="TAL"/>
            </w:pPr>
            <w:r>
              <w:t>"PLMN_OPERATOR_BROADCAST_SERVICES": External client for PLMN Operator Broadcast services</w:t>
            </w:r>
          </w:p>
          <w:p w14:paraId="7C91A657" w14:textId="77777777" w:rsidR="00AC55CD" w:rsidRDefault="00AC55CD" w:rsidP="00CB1B70">
            <w:pPr>
              <w:pStyle w:val="TAL"/>
            </w:pPr>
            <w:r>
              <w:t>"PLMN_OPERATOR_OM": External client for PLMN Operator O&amp;M</w:t>
            </w:r>
          </w:p>
          <w:p w14:paraId="7AA7546F" w14:textId="77777777" w:rsidR="00AC55CD" w:rsidRDefault="00AC55CD" w:rsidP="00CB1B70">
            <w:pPr>
              <w:pStyle w:val="TAL"/>
            </w:pPr>
            <w:r>
              <w:t>"PLMN_OPERATOR_ANONYMOUS_STATISTICS": External client for PLMN Operator anonymous statistics</w:t>
            </w:r>
          </w:p>
          <w:p w14:paraId="005F17D8" w14:textId="77777777" w:rsidR="00AC55CD" w:rsidRDefault="00AC55CD" w:rsidP="00CB1B70">
            <w:pPr>
              <w:pStyle w:val="TAL"/>
            </w:pPr>
            <w:r>
              <w:t>"PLMN_OPERATOR_TARGET_MS_SERVICE_SUPPORT": External client for PLMN Operator target MS service support</w:t>
            </w:r>
          </w:p>
          <w:p w14:paraId="5B227423" w14:textId="77777777" w:rsidR="00AC55CD" w:rsidRPr="00690A26" w:rsidRDefault="00AC55CD" w:rsidP="00CB1B70">
            <w:pPr>
              <w:pStyle w:val="91"/>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3CE452C"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type: ENUM</w:t>
            </w:r>
          </w:p>
          <w:p w14:paraId="2B4084C6"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multiplicity: 0..*</w:t>
            </w:r>
          </w:p>
          <w:p w14:paraId="653266F6"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isOrdered: False</w:t>
            </w:r>
          </w:p>
          <w:p w14:paraId="59A4CCB3"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isUnique: True</w:t>
            </w:r>
          </w:p>
          <w:p w14:paraId="224DC6FF" w14:textId="77777777" w:rsidR="00AC55CD" w:rsidRPr="009753EA" w:rsidRDefault="00AC55CD" w:rsidP="00CB1B70">
            <w:pPr>
              <w:keepLines/>
              <w:rPr>
                <w:rFonts w:ascii="Arial" w:hAnsi="Arial" w:cs="Arial"/>
                <w:sz w:val="18"/>
                <w:szCs w:val="18"/>
              </w:rPr>
            </w:pPr>
            <w:r w:rsidRPr="009753EA">
              <w:rPr>
                <w:rFonts w:ascii="Arial" w:hAnsi="Arial" w:cs="Arial"/>
                <w:sz w:val="18"/>
                <w:szCs w:val="18"/>
              </w:rPr>
              <w:t>defaultValue: None</w:t>
            </w:r>
          </w:p>
          <w:p w14:paraId="1CD7E18E" w14:textId="77777777" w:rsidR="00AC55CD" w:rsidRPr="000F2723" w:rsidRDefault="00AC55CD" w:rsidP="00CB1B70">
            <w:pPr>
              <w:keepLines/>
              <w:rPr>
                <w:rFonts w:ascii="Arial" w:hAnsi="Arial" w:cs="Arial"/>
                <w:sz w:val="18"/>
                <w:szCs w:val="18"/>
              </w:rPr>
            </w:pPr>
            <w:r w:rsidRPr="009753EA">
              <w:rPr>
                <w:rFonts w:ascii="Arial" w:hAnsi="Arial" w:cs="Arial"/>
                <w:sz w:val="18"/>
                <w:szCs w:val="18"/>
              </w:rPr>
              <w:t>isNullable: False</w:t>
            </w:r>
          </w:p>
        </w:tc>
      </w:tr>
      <w:tr w:rsidR="00AC55CD" w14:paraId="18560D6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25C2DD"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22B195B8" w14:textId="77777777" w:rsidR="00AC55CD" w:rsidRPr="004633BE" w:rsidRDefault="00AC55CD" w:rsidP="00CB1B70">
            <w:pPr>
              <w:pStyle w:val="TAL"/>
            </w:pPr>
            <w:r w:rsidRPr="004633BE">
              <w:t>This attribute represents the LMF identification. See clause 6.1.6.3.6 TS 29.572 [</w:t>
            </w:r>
            <w:r>
              <w:t>8</w:t>
            </w:r>
            <w:r w:rsidRPr="004633BE">
              <w:t>]</w:t>
            </w:r>
          </w:p>
          <w:p w14:paraId="11C96A05" w14:textId="77777777" w:rsidR="00AC55CD" w:rsidRPr="004633BE" w:rsidRDefault="00AC55CD" w:rsidP="00CB1B70">
            <w:pPr>
              <w:pStyle w:val="TAL"/>
            </w:pPr>
          </w:p>
          <w:p w14:paraId="76F501CD" w14:textId="77777777" w:rsidR="00AC55CD" w:rsidRPr="004633BE" w:rsidRDefault="00AC55CD" w:rsidP="00CB1B70">
            <w:pPr>
              <w:pStyle w:val="TAL"/>
            </w:pPr>
          </w:p>
          <w:p w14:paraId="30531A52" w14:textId="77777777" w:rsidR="00AC55CD" w:rsidRPr="004633BE" w:rsidRDefault="00AC55CD" w:rsidP="00CB1B70">
            <w:pPr>
              <w:pStyle w:val="TAL"/>
            </w:pPr>
          </w:p>
          <w:p w14:paraId="7F259793" w14:textId="77777777" w:rsidR="00AC55CD" w:rsidRPr="004633BE" w:rsidRDefault="00AC55CD" w:rsidP="00CB1B70">
            <w:pPr>
              <w:pStyle w:val="TAL"/>
            </w:pPr>
          </w:p>
          <w:p w14:paraId="6034CFCC" w14:textId="77777777" w:rsidR="00AC55CD" w:rsidRPr="004633BE" w:rsidRDefault="00AC55CD" w:rsidP="00CB1B70">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6514A670"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64421504"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562D1DB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BDA82A0"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8D1F8F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A49B29E"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5902880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4DC0A7"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19E48709" w14:textId="77777777" w:rsidR="00AC55CD" w:rsidRPr="00690A26" w:rsidRDefault="00AC55CD" w:rsidP="00CB1B70">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6F1D18DE" w14:textId="77777777" w:rsidR="00AC55CD" w:rsidRPr="004633BE" w:rsidRDefault="00AC55CD" w:rsidP="00CB1B70">
            <w:pPr>
              <w:pStyle w:val="TAL"/>
            </w:pPr>
            <w:r w:rsidRPr="00690A26">
              <w:t xml:space="preserve">If not included, it </w:t>
            </w:r>
            <w:r w:rsidRPr="00690A26">
              <w:rPr>
                <w:rFonts w:hint="eastAsia"/>
              </w:rPr>
              <w:t>shal</w:t>
            </w:r>
            <w:r w:rsidRPr="00690A26">
              <w:t>l be assumed the both access types are supported.</w:t>
            </w:r>
          </w:p>
          <w:p w14:paraId="4A4FEA1E" w14:textId="77777777" w:rsidR="00AC55CD" w:rsidRPr="004633BE" w:rsidRDefault="00AC55CD" w:rsidP="00CB1B70">
            <w:pPr>
              <w:pStyle w:val="TAL"/>
            </w:pPr>
          </w:p>
          <w:p w14:paraId="76D56945" w14:textId="77777777" w:rsidR="00AC55CD" w:rsidRPr="004633BE" w:rsidRDefault="00AC55CD" w:rsidP="00CB1B70">
            <w:pPr>
              <w:pStyle w:val="91"/>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347D3D" w14:textId="77777777" w:rsidR="00AC55CD" w:rsidRDefault="00AC55CD" w:rsidP="00CB1B70">
            <w:pPr>
              <w:keepLines/>
              <w:rPr>
                <w:rFonts w:ascii="Arial" w:hAnsi="Arial" w:cs="Arial"/>
                <w:sz w:val="18"/>
                <w:szCs w:val="18"/>
              </w:rPr>
            </w:pPr>
            <w:r>
              <w:rPr>
                <w:rFonts w:ascii="Arial" w:hAnsi="Arial" w:cs="Arial"/>
                <w:sz w:val="18"/>
                <w:szCs w:val="18"/>
              </w:rPr>
              <w:t>type: ENUM</w:t>
            </w:r>
          </w:p>
          <w:p w14:paraId="1CB5930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7CD770B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700B837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04BEDFDF"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99F22B0" w14:textId="77777777" w:rsidR="00AC55CD" w:rsidRPr="000F2723" w:rsidRDefault="00AC55CD" w:rsidP="00CB1B70">
            <w:pPr>
              <w:keepLines/>
              <w:rPr>
                <w:rFonts w:ascii="Arial" w:hAnsi="Arial" w:cs="Arial"/>
                <w:sz w:val="18"/>
                <w:szCs w:val="18"/>
              </w:rPr>
            </w:pPr>
            <w:r>
              <w:rPr>
                <w:rFonts w:ascii="Arial" w:hAnsi="Arial" w:cs="Arial"/>
                <w:sz w:val="18"/>
                <w:szCs w:val="18"/>
              </w:rPr>
              <w:t>isNullable: False</w:t>
            </w:r>
          </w:p>
        </w:tc>
      </w:tr>
      <w:tr w:rsidR="00AC55CD" w14:paraId="6568198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8BF45"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233E8E4A" w14:textId="77777777" w:rsidR="00AC55CD" w:rsidRDefault="00AC55CD" w:rsidP="00CB1B70">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31E566A7" w14:textId="77777777" w:rsidR="00AC55CD" w:rsidRPr="00690A26" w:rsidRDefault="00AC55CD" w:rsidP="00CB1B70">
            <w:pPr>
              <w:pStyle w:val="TAL"/>
            </w:pPr>
          </w:p>
          <w:p w14:paraId="489FF03B" w14:textId="77777777" w:rsidR="00AC55CD" w:rsidRPr="004633BE" w:rsidRDefault="00AC55CD" w:rsidP="00CB1B70">
            <w:pPr>
              <w:pStyle w:val="81"/>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3ACFDFED" w14:textId="77777777" w:rsidR="00AC55CD" w:rsidRPr="004633BE" w:rsidRDefault="00AC55CD" w:rsidP="00CB1B70">
            <w:pPr>
              <w:pStyle w:val="91"/>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3CE4E6E" w14:textId="77777777" w:rsidR="00AC55CD" w:rsidRDefault="00AC55CD" w:rsidP="00CB1B70">
            <w:pPr>
              <w:keepLines/>
              <w:rPr>
                <w:rFonts w:ascii="Arial" w:hAnsi="Arial" w:cs="Arial"/>
                <w:sz w:val="18"/>
                <w:szCs w:val="18"/>
              </w:rPr>
            </w:pPr>
            <w:r>
              <w:rPr>
                <w:rFonts w:ascii="Arial" w:hAnsi="Arial" w:cs="Arial"/>
                <w:sz w:val="18"/>
                <w:szCs w:val="18"/>
              </w:rPr>
              <w:t>type: ENUM</w:t>
            </w:r>
          </w:p>
          <w:p w14:paraId="2CA3A8C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1D8FAE5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2C1F3E3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45A2367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B11654C" w14:textId="77777777" w:rsidR="00AC55CD" w:rsidRPr="000F2723" w:rsidRDefault="00AC55CD" w:rsidP="00CB1B70">
            <w:pPr>
              <w:keepLines/>
              <w:rPr>
                <w:rFonts w:ascii="Arial" w:hAnsi="Arial" w:cs="Arial"/>
                <w:sz w:val="18"/>
                <w:szCs w:val="18"/>
              </w:rPr>
            </w:pPr>
            <w:r>
              <w:rPr>
                <w:rFonts w:ascii="Arial" w:hAnsi="Arial" w:cs="Arial"/>
                <w:sz w:val="18"/>
                <w:szCs w:val="18"/>
              </w:rPr>
              <w:t>isNullable: False</w:t>
            </w:r>
          </w:p>
        </w:tc>
      </w:tr>
      <w:tr w:rsidR="00AC55CD" w14:paraId="5DEDE2E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A8593C"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0674430B" w14:textId="77777777" w:rsidR="00AC55CD" w:rsidRDefault="00AC55CD" w:rsidP="00CB1B70">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353CB438" w14:textId="77777777" w:rsidR="00AC55CD" w:rsidRPr="00690A26" w:rsidRDefault="00AC55CD" w:rsidP="00CB1B70">
            <w:pPr>
              <w:pStyle w:val="TAL"/>
            </w:pPr>
          </w:p>
          <w:p w14:paraId="74DA9D29" w14:textId="77777777" w:rsidR="00AC55CD" w:rsidRPr="004633BE" w:rsidRDefault="00AC55CD" w:rsidP="00CB1B70">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01CC1F6A" w14:textId="77777777" w:rsidR="00AC55CD" w:rsidRPr="004633BE" w:rsidRDefault="00AC55CD" w:rsidP="00CB1B70">
            <w:pPr>
              <w:pStyle w:val="TAL"/>
            </w:pPr>
          </w:p>
          <w:p w14:paraId="0EDDE02E" w14:textId="77777777" w:rsidR="00AC55CD" w:rsidRPr="004633BE" w:rsidRDefault="00AC55CD" w:rsidP="00CB1B70">
            <w:pPr>
              <w:pStyle w:val="91"/>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70EE00CE" w14:textId="77777777" w:rsidR="00AC55CD" w:rsidRDefault="00AC55CD" w:rsidP="00CB1B70">
            <w:pPr>
              <w:keepLines/>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75A1C33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59CBE44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7E01985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1E3F0B7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3A6B801" w14:textId="77777777" w:rsidR="00AC55CD" w:rsidRPr="000F2723" w:rsidRDefault="00AC55CD" w:rsidP="00CB1B70">
            <w:pPr>
              <w:keepLines/>
              <w:rPr>
                <w:rFonts w:ascii="Arial" w:hAnsi="Arial" w:cs="Arial"/>
                <w:sz w:val="18"/>
                <w:szCs w:val="18"/>
              </w:rPr>
            </w:pPr>
            <w:r>
              <w:rPr>
                <w:rFonts w:ascii="Arial" w:hAnsi="Arial" w:cs="Arial"/>
                <w:sz w:val="18"/>
                <w:szCs w:val="18"/>
              </w:rPr>
              <w:t>isNullable: False</w:t>
            </w:r>
          </w:p>
        </w:tc>
      </w:tr>
      <w:tr w:rsidR="00AC55CD" w14:paraId="7455A18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272239"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1A5897D0" w14:textId="77777777" w:rsidR="00AC55CD" w:rsidRPr="004633BE" w:rsidRDefault="00AC55CD" w:rsidP="00CB1B70">
            <w:pPr>
              <w:pStyle w:val="TAL"/>
            </w:pPr>
            <w:r w:rsidRPr="004633BE">
              <w:t>This attribute contains TAI list that the LMF can serve. It may contain one or more non-3GPP access TAIs.</w:t>
            </w:r>
          </w:p>
          <w:p w14:paraId="53C4B564" w14:textId="77777777" w:rsidR="00AC55CD" w:rsidRPr="004633BE" w:rsidRDefault="00AC55CD" w:rsidP="00CB1B70">
            <w:pPr>
              <w:pStyle w:val="TAL"/>
            </w:pPr>
            <w:r w:rsidRPr="004633BE">
              <w:t>The absence of both this attribute and the taiRangeList attribute indicates that the LMF can be selected for any TAI in the serving network.</w:t>
            </w:r>
          </w:p>
          <w:p w14:paraId="3C6FAB53" w14:textId="77777777" w:rsidR="00AC55CD" w:rsidRPr="004633BE" w:rsidRDefault="00AC55CD" w:rsidP="00CB1B70">
            <w:pPr>
              <w:pStyle w:val="TAL"/>
            </w:pPr>
          </w:p>
          <w:p w14:paraId="230C5B82" w14:textId="77777777" w:rsidR="00AC55CD" w:rsidRPr="004633BE" w:rsidRDefault="00AC55CD" w:rsidP="00CB1B70">
            <w:pPr>
              <w:pStyle w:val="91"/>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C1F413A" w14:textId="77777777" w:rsidR="00AC55CD" w:rsidRDefault="00AC55CD" w:rsidP="00CB1B70">
            <w:pPr>
              <w:keepLines/>
              <w:rPr>
                <w:rFonts w:ascii="Arial" w:hAnsi="Arial" w:cs="Arial"/>
                <w:sz w:val="18"/>
                <w:szCs w:val="18"/>
              </w:rPr>
            </w:pPr>
            <w:r>
              <w:rPr>
                <w:rFonts w:ascii="Arial" w:hAnsi="Arial" w:cs="Arial"/>
                <w:sz w:val="18"/>
                <w:szCs w:val="18"/>
              </w:rPr>
              <w:t>type: TAI</w:t>
            </w:r>
          </w:p>
          <w:p w14:paraId="46160DF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5723541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015CC9A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5FB0A4F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6B68D41" w14:textId="77777777" w:rsidR="00AC55CD" w:rsidRPr="000F2723" w:rsidRDefault="00AC55CD" w:rsidP="00CB1B70">
            <w:pPr>
              <w:keepLines/>
              <w:rPr>
                <w:rFonts w:ascii="Arial" w:hAnsi="Arial" w:cs="Arial"/>
                <w:sz w:val="18"/>
                <w:szCs w:val="18"/>
              </w:rPr>
            </w:pPr>
            <w:r>
              <w:rPr>
                <w:rFonts w:ascii="Arial" w:hAnsi="Arial" w:cs="Arial"/>
                <w:sz w:val="18"/>
                <w:szCs w:val="18"/>
              </w:rPr>
              <w:t>isNullable: False</w:t>
            </w:r>
          </w:p>
        </w:tc>
      </w:tr>
      <w:tr w:rsidR="00AC55CD" w14:paraId="20A5077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354C6"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2A77EC66" w14:textId="77777777" w:rsidR="00AC55CD" w:rsidRPr="008057AF" w:rsidRDefault="00AC55CD" w:rsidP="00CB1B70">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55B4CEEF" w14:textId="77777777" w:rsidR="00AC55CD" w:rsidRPr="008057AF" w:rsidRDefault="00AC55CD" w:rsidP="00CB1B70">
            <w:pPr>
              <w:pStyle w:val="TAL"/>
            </w:pPr>
          </w:p>
          <w:p w14:paraId="1473846A" w14:textId="77777777" w:rsidR="00AC55CD" w:rsidRPr="008057AF" w:rsidRDefault="00AC55CD" w:rsidP="00CB1B70">
            <w:pPr>
              <w:pStyle w:val="TAL"/>
            </w:pPr>
          </w:p>
          <w:p w14:paraId="2EAB84F7" w14:textId="77777777" w:rsidR="00AC55CD" w:rsidRPr="004633BE" w:rsidRDefault="00AC55CD" w:rsidP="00CB1B70">
            <w:pPr>
              <w:pStyle w:val="91"/>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0518C2E3" w14:textId="77777777" w:rsidR="00AC55CD" w:rsidRPr="002A1C02" w:rsidRDefault="00AC55CD" w:rsidP="00CB1B70">
            <w:pPr>
              <w:pStyle w:val="TAL"/>
            </w:pPr>
            <w:r w:rsidRPr="002A1C02">
              <w:t>type: TAIRange</w:t>
            </w:r>
          </w:p>
          <w:p w14:paraId="21F93910" w14:textId="77777777" w:rsidR="00AC55CD" w:rsidRPr="00EB5968" w:rsidRDefault="00AC55CD" w:rsidP="00CB1B70">
            <w:pPr>
              <w:pStyle w:val="TAL"/>
            </w:pPr>
            <w:r w:rsidRPr="00EB5968">
              <w:t>multiplicity: 1..*</w:t>
            </w:r>
          </w:p>
          <w:p w14:paraId="710ECFEF" w14:textId="77777777" w:rsidR="00AC55CD" w:rsidRPr="00E2198D" w:rsidRDefault="00AC55CD" w:rsidP="00CB1B70">
            <w:pPr>
              <w:pStyle w:val="TAL"/>
            </w:pPr>
            <w:r w:rsidRPr="00E2198D">
              <w:t xml:space="preserve">isOrdered: </w:t>
            </w:r>
            <w:r w:rsidRPr="004037B3">
              <w:t>False</w:t>
            </w:r>
          </w:p>
          <w:p w14:paraId="604BFBB5" w14:textId="77777777" w:rsidR="00AC55CD" w:rsidRPr="00264099" w:rsidRDefault="00AC55CD" w:rsidP="00CB1B70">
            <w:pPr>
              <w:pStyle w:val="TAL"/>
            </w:pPr>
            <w:r w:rsidRPr="00264099">
              <w:t xml:space="preserve">isUnique: </w:t>
            </w:r>
            <w:r w:rsidRPr="004037B3">
              <w:t>True</w:t>
            </w:r>
          </w:p>
          <w:p w14:paraId="5E044092" w14:textId="77777777" w:rsidR="00AC55CD" w:rsidRPr="00133008" w:rsidRDefault="00AC55CD" w:rsidP="00CB1B70">
            <w:pPr>
              <w:pStyle w:val="TAL"/>
            </w:pPr>
            <w:r w:rsidRPr="00133008">
              <w:t>defaultValue: None</w:t>
            </w:r>
          </w:p>
          <w:p w14:paraId="642DF781" w14:textId="77777777" w:rsidR="00AC55CD" w:rsidRPr="00A6492A" w:rsidRDefault="00AC55CD" w:rsidP="00CB1B70">
            <w:pPr>
              <w:pStyle w:val="TAL"/>
            </w:pPr>
            <w:r w:rsidRPr="00A6492A">
              <w:t>allowedValues: N/A</w:t>
            </w:r>
          </w:p>
          <w:p w14:paraId="527D013B" w14:textId="77777777" w:rsidR="00AC55CD" w:rsidRPr="000F2723" w:rsidRDefault="00AC55CD" w:rsidP="00CB1B70">
            <w:pPr>
              <w:keepLines/>
              <w:rPr>
                <w:rFonts w:ascii="Arial" w:hAnsi="Arial" w:cs="Arial"/>
                <w:sz w:val="18"/>
                <w:szCs w:val="18"/>
              </w:rPr>
            </w:pPr>
            <w:r w:rsidRPr="00FE705A">
              <w:rPr>
                <w:rFonts w:ascii="Arial" w:hAnsi="Arial"/>
                <w:sz w:val="18"/>
              </w:rPr>
              <w:t>isNullable: False</w:t>
            </w:r>
          </w:p>
        </w:tc>
      </w:tr>
      <w:tr w:rsidR="00AC55CD" w14:paraId="1F7337C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BD0DE" w14:textId="77777777" w:rsidR="00AC55CD" w:rsidRPr="004633BE" w:rsidRDefault="00AC55CD" w:rsidP="00CB1B70">
            <w:pPr>
              <w:pStyle w:val="91"/>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2428CBC9" w14:textId="77777777" w:rsidR="00AC55CD" w:rsidRDefault="00AC55CD" w:rsidP="00CB1B70">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4C1EB0AA" w14:textId="77777777" w:rsidR="00AC55CD" w:rsidRDefault="00AC55CD" w:rsidP="00CB1B70">
            <w:pPr>
              <w:pStyle w:val="TAL"/>
            </w:pPr>
          </w:p>
          <w:p w14:paraId="506C5102" w14:textId="77777777" w:rsidR="00AC55CD" w:rsidRDefault="00AC55CD" w:rsidP="00CB1B70">
            <w:pPr>
              <w:pStyle w:val="TAL"/>
            </w:pPr>
            <w:r>
              <w:t>If not included, it doesn't indicate that the LMF doesn't support any GAD shapes.</w:t>
            </w:r>
          </w:p>
          <w:p w14:paraId="666C9F1A" w14:textId="77777777" w:rsidR="00AC55CD" w:rsidRDefault="00AC55CD" w:rsidP="00CB1B70">
            <w:pPr>
              <w:pStyle w:val="TAL"/>
            </w:pPr>
          </w:p>
          <w:p w14:paraId="70209F6E" w14:textId="77777777" w:rsidR="00AC55CD" w:rsidRDefault="00AC55CD" w:rsidP="00CB1B70">
            <w:pPr>
              <w:pStyle w:val="TAL"/>
            </w:pPr>
            <w:r>
              <w:t>The allowedValues are: see clause 6.1.6.3.4 of TS 29.572 [86]</w:t>
            </w:r>
          </w:p>
          <w:p w14:paraId="2E9129E3" w14:textId="77777777" w:rsidR="00AC55CD" w:rsidRDefault="00AC55CD" w:rsidP="00CB1B70">
            <w:pPr>
              <w:pStyle w:val="TAL"/>
            </w:pPr>
            <w:r>
              <w:t>"POINT"</w:t>
            </w:r>
            <w:r>
              <w:tab/>
              <w:t>indicates Ellipsoid Point</w:t>
            </w:r>
          </w:p>
          <w:p w14:paraId="1200A4BC" w14:textId="77777777" w:rsidR="00AC55CD" w:rsidRDefault="00AC55CD" w:rsidP="00CB1B70">
            <w:pPr>
              <w:pStyle w:val="TAL"/>
            </w:pPr>
            <w:r>
              <w:t>"POINT_UNCERTAINTY_CIRCLE"</w:t>
            </w:r>
            <w:r>
              <w:tab/>
              <w:t>indicates Ellipsoid point with uncertainty circle</w:t>
            </w:r>
          </w:p>
          <w:p w14:paraId="3DBC8DC6" w14:textId="77777777" w:rsidR="00AC55CD" w:rsidRDefault="00AC55CD" w:rsidP="00CB1B70">
            <w:pPr>
              <w:pStyle w:val="TAL"/>
            </w:pPr>
            <w:r>
              <w:t>"POINT_UNCERTAINTY_ELLIPSE" indicates  Ellipsoid point with uncertainty ellipse</w:t>
            </w:r>
          </w:p>
          <w:p w14:paraId="0597B7BB" w14:textId="77777777" w:rsidR="00AC55CD" w:rsidRDefault="00AC55CD" w:rsidP="00CB1B70">
            <w:pPr>
              <w:pStyle w:val="TAL"/>
            </w:pPr>
            <w:r>
              <w:t>"POLYGON" indicates Polygon</w:t>
            </w:r>
          </w:p>
          <w:p w14:paraId="28702966" w14:textId="77777777" w:rsidR="00AC55CD" w:rsidRPr="004633BE" w:rsidRDefault="00AC55CD" w:rsidP="00CB1B70">
            <w:pPr>
              <w:pStyle w:val="TAL"/>
              <w:rPr>
                <w:rFonts w:cs="Arial"/>
                <w:szCs w:val="18"/>
              </w:rPr>
            </w:pPr>
            <w:r>
              <w:t>"POIN</w:t>
            </w:r>
            <w:r w:rsidRPr="004633BE">
              <w:rPr>
                <w:rFonts w:cs="Arial"/>
                <w:szCs w:val="18"/>
              </w:rPr>
              <w:t>T_ALTITUDE" indicates Ellipsoid point with altitude</w:t>
            </w:r>
          </w:p>
          <w:p w14:paraId="71F0E4D3" w14:textId="77777777" w:rsidR="00AC55CD" w:rsidRPr="004633BE" w:rsidRDefault="00AC55CD" w:rsidP="00CB1B70">
            <w:pPr>
              <w:pStyle w:val="TAL"/>
              <w:rPr>
                <w:rFonts w:cs="Arial"/>
                <w:szCs w:val="18"/>
              </w:rPr>
            </w:pPr>
            <w:r w:rsidRPr="004633BE">
              <w:rPr>
                <w:rFonts w:cs="Arial"/>
                <w:szCs w:val="18"/>
              </w:rPr>
              <w:t>"POINT_ALTITUDE_UNCERTAINTY" indicates  Ellipsoid point with altitude and uncertainty ellipsoid</w:t>
            </w:r>
          </w:p>
          <w:p w14:paraId="41876A63" w14:textId="77777777" w:rsidR="00AC55CD" w:rsidRPr="004633BE" w:rsidRDefault="00AC55CD" w:rsidP="00CB1B70">
            <w:pPr>
              <w:pStyle w:val="TAL"/>
              <w:rPr>
                <w:rFonts w:cs="Arial"/>
                <w:szCs w:val="18"/>
              </w:rPr>
            </w:pPr>
            <w:r w:rsidRPr="004633BE">
              <w:rPr>
                <w:rFonts w:cs="Arial"/>
                <w:szCs w:val="18"/>
              </w:rPr>
              <w:t>"ELLIPSOID_ARC" indicates Ellipsoid Arc</w:t>
            </w:r>
          </w:p>
          <w:p w14:paraId="03093C00" w14:textId="77777777" w:rsidR="00AC55CD" w:rsidRPr="004633BE" w:rsidRDefault="00AC55CD" w:rsidP="00CB1B70">
            <w:pPr>
              <w:pStyle w:val="TAL"/>
              <w:rPr>
                <w:rFonts w:cs="Arial"/>
                <w:szCs w:val="18"/>
              </w:rPr>
            </w:pPr>
            <w:r w:rsidRPr="004633BE">
              <w:rPr>
                <w:rFonts w:cs="Arial"/>
                <w:szCs w:val="18"/>
              </w:rPr>
              <w:t>"LOCAL_2D_POINT_UNCERTAINTY_ELLIPSE" indicates Local 2D point with uncertainty ellipse</w:t>
            </w:r>
          </w:p>
          <w:p w14:paraId="144F6BEC" w14:textId="77777777" w:rsidR="00AC55CD" w:rsidRPr="00690A26" w:rsidRDefault="00AC55CD" w:rsidP="00CB1B70">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45EBFEC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998D73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4784BC5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4A3AE06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4FC0889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2845F921" w14:textId="77777777" w:rsidR="00AC55CD" w:rsidRPr="000F2723"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4E2D83D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F0657" w14:textId="77777777" w:rsidR="00AC55CD" w:rsidRPr="004633BE" w:rsidRDefault="00AC55CD" w:rsidP="00CB1B70">
            <w:pPr>
              <w:pStyle w:val="91"/>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0112EA90" w14:textId="77777777" w:rsidR="00AC55CD" w:rsidRDefault="00AC55CD" w:rsidP="00CB1B70">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4DBD3735" w14:textId="77777777" w:rsidR="00AC55CD" w:rsidRDefault="00AC55CD" w:rsidP="00CB1B70">
            <w:pPr>
              <w:pStyle w:val="TAL"/>
              <w:rPr>
                <w:rFonts w:cs="Arial"/>
                <w:szCs w:val="18"/>
              </w:rPr>
            </w:pPr>
          </w:p>
          <w:p w14:paraId="6EFBBC20" w14:textId="77777777" w:rsidR="00AC55CD" w:rsidRDefault="00AC55CD" w:rsidP="00CB1B70">
            <w:pPr>
              <w:pStyle w:val="TAL"/>
              <w:rPr>
                <w:rFonts w:cs="Arial"/>
                <w:szCs w:val="18"/>
              </w:rPr>
            </w:pPr>
          </w:p>
          <w:p w14:paraId="4A6D150E" w14:textId="77777777" w:rsidR="00AC55CD" w:rsidRDefault="00AC55CD" w:rsidP="00CB1B70">
            <w:pPr>
              <w:pStyle w:val="TAL"/>
              <w:rPr>
                <w:rFonts w:cs="Arial"/>
                <w:szCs w:val="18"/>
              </w:rPr>
            </w:pPr>
          </w:p>
          <w:p w14:paraId="55CD969F"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8381D"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7B2D8F04"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1DD48E88"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7E6CB777"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BC75C0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A23101A" w14:textId="77777777" w:rsidR="00AC55CD" w:rsidRPr="00D666B0" w:rsidRDefault="00AC55CD" w:rsidP="00CB1B70">
            <w:pPr>
              <w:keepLines/>
              <w:rPr>
                <w:rFonts w:ascii="Courier New" w:hAnsi="Courier New" w:cs="Courier New"/>
              </w:rPr>
            </w:pPr>
            <w:r w:rsidRPr="000F2723">
              <w:rPr>
                <w:rFonts w:ascii="Arial" w:hAnsi="Arial" w:cs="Arial"/>
                <w:sz w:val="18"/>
                <w:szCs w:val="18"/>
              </w:rPr>
              <w:t xml:space="preserve">isNullable: </w:t>
            </w:r>
            <w:r>
              <w:rPr>
                <w:rFonts w:ascii="Arial" w:hAnsi="Arial" w:cs="Arial"/>
                <w:sz w:val="18"/>
                <w:szCs w:val="18"/>
              </w:rPr>
              <w:t>False</w:t>
            </w:r>
          </w:p>
        </w:tc>
      </w:tr>
      <w:tr w:rsidR="00AC55CD" w14:paraId="175F65D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26E8FA" w14:textId="77777777" w:rsidR="00AC55CD" w:rsidRPr="004633BE" w:rsidRDefault="00AC55CD" w:rsidP="00CB1B70">
            <w:pPr>
              <w:pStyle w:val="91"/>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46C4A8EB" w14:textId="77777777" w:rsidR="00AC55CD" w:rsidRDefault="00AC55CD" w:rsidP="00CB1B70">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01912102" w14:textId="77777777" w:rsidR="00AC55CD" w:rsidRDefault="00AC55CD" w:rsidP="00CB1B70">
            <w:pPr>
              <w:pStyle w:val="TAL"/>
              <w:rPr>
                <w:rFonts w:cs="Arial"/>
                <w:szCs w:val="18"/>
              </w:rPr>
            </w:pPr>
          </w:p>
          <w:p w14:paraId="37ABF0D7" w14:textId="77777777" w:rsidR="00AC55CD" w:rsidRDefault="00AC55CD" w:rsidP="00CB1B70">
            <w:pPr>
              <w:pStyle w:val="TAL"/>
              <w:rPr>
                <w:rFonts w:cs="Arial"/>
                <w:szCs w:val="18"/>
              </w:rPr>
            </w:pPr>
          </w:p>
          <w:p w14:paraId="5A433AE7" w14:textId="77777777" w:rsidR="00AC55CD" w:rsidRDefault="00AC55CD" w:rsidP="00CB1B70">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378A34" w14:textId="77777777" w:rsidR="00AC55CD" w:rsidRDefault="00AC55CD" w:rsidP="00CB1B70">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4DBDE85F"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09886B8B"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51925D9B"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771DE04B"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032870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D739D1E" w14:textId="77777777" w:rsidR="00AC55CD" w:rsidRPr="00D666B0" w:rsidRDefault="00AC55CD" w:rsidP="00CB1B70">
            <w:pPr>
              <w:keepLines/>
              <w:rPr>
                <w:rFonts w:ascii="Courier New" w:hAnsi="Courier New" w:cs="Courier New"/>
              </w:rPr>
            </w:pPr>
            <w:r w:rsidRPr="000F2723">
              <w:rPr>
                <w:rFonts w:ascii="Arial" w:hAnsi="Arial" w:cs="Arial"/>
                <w:sz w:val="18"/>
                <w:szCs w:val="18"/>
              </w:rPr>
              <w:t xml:space="preserve">isNullable: </w:t>
            </w:r>
            <w:r>
              <w:rPr>
                <w:rFonts w:ascii="Arial" w:hAnsi="Arial" w:cs="Arial"/>
                <w:sz w:val="18"/>
                <w:szCs w:val="18"/>
              </w:rPr>
              <w:t>False</w:t>
            </w:r>
          </w:p>
        </w:tc>
      </w:tr>
      <w:tr w:rsidR="00AC55CD" w14:paraId="2B96E36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D37A38" w14:textId="77777777" w:rsidR="00AC55CD" w:rsidRPr="004633BE" w:rsidRDefault="00AC55CD" w:rsidP="00CB1B70">
            <w:pPr>
              <w:pStyle w:val="91"/>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69049341"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6F920771" w14:textId="77777777" w:rsidR="00AC55CD" w:rsidRDefault="00AC55CD" w:rsidP="00CB1B70">
            <w:pPr>
              <w:pStyle w:val="TAL"/>
              <w:rPr>
                <w:rFonts w:cs="Arial"/>
                <w:szCs w:val="18"/>
              </w:rPr>
            </w:pPr>
          </w:p>
          <w:p w14:paraId="50346A4B"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DE9CFC"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8392BF0" w14:textId="77777777" w:rsidR="00AC55CD" w:rsidRDefault="00AC55CD" w:rsidP="00CB1B70">
            <w:pPr>
              <w:keepLines/>
              <w:rPr>
                <w:rFonts w:ascii="Arial" w:hAnsi="Arial" w:cs="Arial"/>
                <w:sz w:val="18"/>
                <w:szCs w:val="18"/>
              </w:rPr>
            </w:pPr>
            <w:r>
              <w:rPr>
                <w:rFonts w:ascii="Arial" w:hAnsi="Arial" w:cs="Arial"/>
                <w:sz w:val="18"/>
                <w:szCs w:val="18"/>
              </w:rPr>
              <w:t>multiplicity: 0..*</w:t>
            </w:r>
          </w:p>
          <w:p w14:paraId="54577F76"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BC1B393"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1112E2D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C956D82" w14:textId="77777777" w:rsidR="00AC55CD" w:rsidRPr="00D666B0" w:rsidRDefault="00AC55CD" w:rsidP="00CB1B70">
            <w:pPr>
              <w:keepLines/>
              <w:rPr>
                <w:rFonts w:ascii="Courier New" w:hAnsi="Courier New" w:cs="Courier New"/>
              </w:rPr>
            </w:pPr>
            <w:r w:rsidRPr="000F2723">
              <w:rPr>
                <w:rFonts w:ascii="Arial" w:hAnsi="Arial" w:cs="Arial"/>
                <w:sz w:val="18"/>
                <w:szCs w:val="18"/>
              </w:rPr>
              <w:t xml:space="preserve">isNullable: </w:t>
            </w:r>
            <w:r>
              <w:rPr>
                <w:rFonts w:ascii="Arial" w:hAnsi="Arial" w:cs="Arial"/>
                <w:sz w:val="18"/>
                <w:szCs w:val="18"/>
              </w:rPr>
              <w:t>False</w:t>
            </w:r>
          </w:p>
        </w:tc>
      </w:tr>
      <w:tr w:rsidR="00AC55CD" w14:paraId="29562C9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9FA636" w14:textId="77777777" w:rsidR="00AC55CD" w:rsidRPr="004633BE" w:rsidRDefault="00AC55CD" w:rsidP="00CB1B70">
            <w:pPr>
              <w:pStyle w:val="91"/>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45B848BF" w14:textId="77777777" w:rsidR="00AC55CD" w:rsidRPr="00690A26" w:rsidRDefault="00AC55CD" w:rsidP="00CB1B70">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49CBAD24" w14:textId="77777777" w:rsidR="00AC55CD" w:rsidRDefault="00AC55CD" w:rsidP="00CB1B70">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25BE0B2E" w14:textId="77777777" w:rsidR="00AC55CD" w:rsidRDefault="00AC55CD" w:rsidP="00CB1B70">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06BFBA08" w14:textId="77777777" w:rsidR="00AC55CD" w:rsidRDefault="00AC55CD" w:rsidP="00CB1B70">
            <w:pPr>
              <w:pStyle w:val="TAL"/>
              <w:rPr>
                <w:rFonts w:cs="Arial"/>
                <w:szCs w:val="18"/>
              </w:rPr>
            </w:pPr>
          </w:p>
          <w:p w14:paraId="045081FA"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9708B9" w14:textId="77777777" w:rsidR="00AC55CD" w:rsidRDefault="00AC55CD" w:rsidP="00CB1B70">
            <w:pPr>
              <w:keepLines/>
              <w:rPr>
                <w:rFonts w:ascii="Arial" w:hAnsi="Arial" w:cs="Arial"/>
                <w:sz w:val="18"/>
                <w:szCs w:val="18"/>
              </w:rPr>
            </w:pPr>
            <w:r>
              <w:rPr>
                <w:rFonts w:ascii="Arial" w:hAnsi="Arial" w:cs="Arial"/>
                <w:sz w:val="18"/>
                <w:szCs w:val="18"/>
              </w:rPr>
              <w:t>type: String</w:t>
            </w:r>
          </w:p>
          <w:p w14:paraId="00365DD4"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40BA3F78"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4421B3F0"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C00E22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8F064C2" w14:textId="77777777" w:rsidR="00AC55CD" w:rsidRPr="00D666B0" w:rsidRDefault="00AC55CD" w:rsidP="00CB1B70">
            <w:pPr>
              <w:keepLines/>
              <w:rPr>
                <w:rFonts w:ascii="Courier New" w:hAnsi="Courier New" w:cs="Courier New"/>
              </w:rPr>
            </w:pPr>
            <w:r w:rsidRPr="000F2723">
              <w:rPr>
                <w:rFonts w:ascii="Arial" w:hAnsi="Arial" w:cs="Arial"/>
                <w:sz w:val="18"/>
                <w:szCs w:val="18"/>
              </w:rPr>
              <w:t xml:space="preserve">isNullable: </w:t>
            </w:r>
            <w:r>
              <w:rPr>
                <w:rFonts w:ascii="Arial" w:hAnsi="Arial" w:cs="Arial"/>
                <w:sz w:val="18"/>
                <w:szCs w:val="18"/>
              </w:rPr>
              <w:t>False</w:t>
            </w:r>
          </w:p>
        </w:tc>
      </w:tr>
      <w:tr w:rsidR="00AC55CD" w14:paraId="72CB652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FA371C" w14:textId="77777777" w:rsidR="00AC55CD" w:rsidRPr="004633BE" w:rsidRDefault="00AC55CD" w:rsidP="00CB1B70">
            <w:pPr>
              <w:pStyle w:val="91"/>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3F21103A" w14:textId="77777777" w:rsidR="00AC55CD" w:rsidRPr="00690A26" w:rsidRDefault="00AC55CD" w:rsidP="00CB1B70">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72785FDA" w14:textId="77777777" w:rsidR="00AC55CD" w:rsidRPr="00690A26" w:rsidRDefault="00AC55CD" w:rsidP="00CB1B70">
            <w:pPr>
              <w:pStyle w:val="TAL"/>
            </w:pPr>
          </w:p>
          <w:p w14:paraId="0F0225C9" w14:textId="77777777" w:rsidR="00AC55CD" w:rsidRDefault="00AC55CD" w:rsidP="00CB1B70">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60703F99" w14:textId="77777777" w:rsidR="00AC55CD" w:rsidRDefault="00AC55CD" w:rsidP="00CB1B70">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4D44B788" w14:textId="77777777" w:rsidR="00AC55CD" w:rsidRDefault="00AC55CD" w:rsidP="00CB1B70">
            <w:pPr>
              <w:pStyle w:val="TAL"/>
            </w:pPr>
          </w:p>
          <w:p w14:paraId="6041CC46" w14:textId="77777777" w:rsidR="00AC55CD" w:rsidRDefault="00AC55CD" w:rsidP="00CB1B70">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7467A89"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45D7C33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1681E7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264C79F"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4AC7D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32E0BD50" w14:textId="77777777" w:rsidR="00AC55CD" w:rsidRPr="00D666B0" w:rsidRDefault="00AC55CD" w:rsidP="00CB1B70">
            <w:pPr>
              <w:keepLines/>
              <w:rPr>
                <w:rFonts w:ascii="Courier New" w:hAnsi="Courier New" w:cs="Courier New"/>
              </w:rPr>
            </w:pPr>
            <w:r w:rsidRPr="000F2723">
              <w:rPr>
                <w:rFonts w:ascii="Arial" w:hAnsi="Arial" w:cs="Arial"/>
                <w:sz w:val="18"/>
                <w:szCs w:val="18"/>
              </w:rPr>
              <w:t>isNullable: False</w:t>
            </w:r>
          </w:p>
        </w:tc>
      </w:tr>
      <w:tr w:rsidR="00AC55CD" w14:paraId="26B033D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460C1"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5D30D95A" w14:textId="77777777" w:rsidR="00AC55CD" w:rsidRDefault="00AC55CD" w:rsidP="00CB1B70">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360F3AAC" w14:textId="77777777" w:rsidR="00AC55CD" w:rsidRDefault="00AC55CD" w:rsidP="00CB1B70">
            <w:pPr>
              <w:pStyle w:val="TAL"/>
              <w:rPr>
                <w:rFonts w:cs="Arial"/>
                <w:szCs w:val="18"/>
              </w:rPr>
            </w:pPr>
          </w:p>
          <w:p w14:paraId="014A9E52"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6A86E5B"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269E663D"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25C4F496"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0FE7E617"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4E72B60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1BE903D"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4D230D9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1F4CE"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3BD96F08" w14:textId="77777777" w:rsidR="00AC55CD" w:rsidRDefault="00AC55CD" w:rsidP="00CB1B70">
            <w:pPr>
              <w:pStyle w:val="TAL"/>
              <w:rPr>
                <w:lang w:eastAsia="zh-CN"/>
              </w:rPr>
            </w:pPr>
            <w:r>
              <w:rPr>
                <w:rFonts w:cs="Arial"/>
                <w:szCs w:val="18"/>
              </w:rPr>
              <w:t>This attribute represents N6 IP addresses of the EASDF</w:t>
            </w:r>
            <w:r>
              <w:rPr>
                <w:rFonts w:hint="eastAsia"/>
                <w:lang w:eastAsia="zh-CN"/>
              </w:rPr>
              <w:t>.</w:t>
            </w:r>
          </w:p>
          <w:p w14:paraId="1F856AD6" w14:textId="77777777" w:rsidR="00AC55CD" w:rsidRDefault="00AC55CD" w:rsidP="00CB1B70">
            <w:pPr>
              <w:pStyle w:val="TAL"/>
              <w:rPr>
                <w:rFonts w:cs="Arial"/>
                <w:szCs w:val="18"/>
              </w:rPr>
            </w:pPr>
          </w:p>
          <w:p w14:paraId="5C6060EB"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872F4A7" w14:textId="77777777" w:rsidR="00AC55CD" w:rsidRDefault="00AC55CD" w:rsidP="00CB1B70">
            <w:pPr>
              <w:keepLines/>
              <w:rPr>
                <w:rFonts w:ascii="Arial" w:hAnsi="Arial" w:cs="Arial"/>
                <w:sz w:val="18"/>
                <w:szCs w:val="18"/>
              </w:rPr>
            </w:pPr>
            <w:r>
              <w:rPr>
                <w:rFonts w:ascii="Arial" w:hAnsi="Arial" w:cs="Arial"/>
                <w:sz w:val="18"/>
                <w:szCs w:val="18"/>
              </w:rPr>
              <w:t>type: IpAddr</w:t>
            </w:r>
          </w:p>
          <w:p w14:paraId="6D20B056"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1A19D53F"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6C168B0E"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7E188A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2435BBB"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625A31A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C5E73"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3F503566" w14:textId="77777777" w:rsidR="00AC55CD" w:rsidRDefault="00AC55CD" w:rsidP="00CB1B70">
            <w:pPr>
              <w:pStyle w:val="TAL"/>
              <w:rPr>
                <w:lang w:eastAsia="zh-CN"/>
              </w:rPr>
            </w:pPr>
            <w:r>
              <w:rPr>
                <w:rFonts w:cs="Arial"/>
                <w:szCs w:val="18"/>
              </w:rPr>
              <w:t>This attribute represents N6 IP addresses of PSA UPFs</w:t>
            </w:r>
            <w:r>
              <w:rPr>
                <w:rFonts w:hint="eastAsia"/>
                <w:lang w:eastAsia="zh-CN"/>
              </w:rPr>
              <w:t>.</w:t>
            </w:r>
          </w:p>
          <w:p w14:paraId="031D58CF" w14:textId="77777777" w:rsidR="00AC55CD" w:rsidRDefault="00AC55CD" w:rsidP="00CB1B70">
            <w:pPr>
              <w:pStyle w:val="TAL"/>
              <w:rPr>
                <w:rFonts w:cs="Arial"/>
                <w:szCs w:val="18"/>
              </w:rPr>
            </w:pPr>
          </w:p>
          <w:p w14:paraId="17E4AD02"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CDD4DC" w14:textId="77777777" w:rsidR="00AC55CD" w:rsidRDefault="00AC55CD" w:rsidP="00CB1B70">
            <w:pPr>
              <w:keepLines/>
              <w:rPr>
                <w:rFonts w:ascii="Arial" w:hAnsi="Arial" w:cs="Arial"/>
                <w:sz w:val="18"/>
                <w:szCs w:val="18"/>
              </w:rPr>
            </w:pPr>
            <w:r>
              <w:rPr>
                <w:rFonts w:ascii="Arial" w:hAnsi="Arial" w:cs="Arial"/>
                <w:sz w:val="18"/>
                <w:szCs w:val="18"/>
              </w:rPr>
              <w:t>type: IpAddr</w:t>
            </w:r>
          </w:p>
          <w:p w14:paraId="056BD012"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1419F558"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42E5EA4A"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0959F101"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A7F57DA"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608AD51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2F4C8D"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66988D3E"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056F836E" w14:textId="77777777" w:rsidR="00AC55CD" w:rsidRDefault="00AC55CD" w:rsidP="00CB1B70">
            <w:pPr>
              <w:pStyle w:val="TAL"/>
              <w:rPr>
                <w:rFonts w:cs="Arial"/>
                <w:szCs w:val="18"/>
              </w:rPr>
            </w:pPr>
          </w:p>
          <w:p w14:paraId="2211C8C3"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4FA45A"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sidRPr="0095468A">
              <w:t>SnssaiExtension</w:t>
            </w:r>
          </w:p>
          <w:p w14:paraId="4D60DD6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181B521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B28749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D04C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307DAE0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18A2E13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1D4E7C"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0458CC4F" w14:textId="77777777" w:rsidR="00AC55CD" w:rsidRDefault="00AC55CD" w:rsidP="00CB1B70">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DA29D55" w14:textId="77777777" w:rsidR="00AC55CD" w:rsidRDefault="00AC55CD" w:rsidP="00CB1B70">
            <w:pPr>
              <w:pStyle w:val="TAL"/>
              <w:rPr>
                <w:rFonts w:cs="Arial"/>
                <w:szCs w:val="18"/>
              </w:rPr>
            </w:pPr>
          </w:p>
          <w:p w14:paraId="427AAD48"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756701B"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4A17AA8D"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8F6CF0C"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7F71C171"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4A171432"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26E9DA6"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36BE25E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A5E041"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6598F414" w14:textId="77777777" w:rsidR="00AC55CD" w:rsidRDefault="00AC55CD" w:rsidP="00CB1B70">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37D894A2" w14:textId="77777777" w:rsidR="00AC55CD" w:rsidRDefault="00AC55CD" w:rsidP="00CB1B70">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0ACADDE0" w14:textId="77777777" w:rsidR="00AC55CD" w:rsidRDefault="00AC55CD" w:rsidP="00CB1B70">
            <w:pPr>
              <w:pStyle w:val="TAL"/>
              <w:rPr>
                <w:rFonts w:cs="Arial"/>
                <w:szCs w:val="18"/>
              </w:rPr>
            </w:pPr>
          </w:p>
          <w:p w14:paraId="23AE97BE"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0024CB"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2C90789B"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6FABB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01AC04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D4E495E"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5F616720"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037F86B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C091EA"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71AAA209"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3A171FEB" w14:textId="77777777" w:rsidR="00AC55CD" w:rsidRDefault="00AC55CD" w:rsidP="00CB1B70">
            <w:pPr>
              <w:pStyle w:val="TAL"/>
              <w:rPr>
                <w:rFonts w:cs="Arial"/>
                <w:szCs w:val="18"/>
              </w:rPr>
            </w:pPr>
          </w:p>
          <w:p w14:paraId="24303C89" w14:textId="77777777" w:rsidR="00AC55CD" w:rsidRDefault="00AC55CD" w:rsidP="00CB1B70">
            <w:pPr>
              <w:pStyle w:val="TAL"/>
              <w:rPr>
                <w:rFonts w:cs="Arial"/>
                <w:szCs w:val="18"/>
              </w:rPr>
            </w:pPr>
          </w:p>
          <w:p w14:paraId="698F1627" w14:textId="77777777" w:rsidR="00AC55CD" w:rsidRDefault="00AC55CD" w:rsidP="00CB1B70">
            <w:pPr>
              <w:pStyle w:val="TAL"/>
              <w:rPr>
                <w:rFonts w:cs="Arial"/>
                <w:szCs w:val="18"/>
              </w:rPr>
            </w:pPr>
          </w:p>
          <w:p w14:paraId="3151D3D3"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381095" w14:textId="77777777" w:rsidR="00AC55CD" w:rsidRDefault="00AC55CD" w:rsidP="00CB1B70">
            <w:pPr>
              <w:keepLines/>
              <w:rPr>
                <w:rFonts w:ascii="Arial" w:hAnsi="Arial" w:cs="Arial"/>
                <w:sz w:val="18"/>
                <w:szCs w:val="18"/>
              </w:rPr>
            </w:pPr>
            <w:r>
              <w:rPr>
                <w:rFonts w:ascii="Arial" w:hAnsi="Arial" w:cs="Arial"/>
                <w:sz w:val="18"/>
                <w:szCs w:val="18"/>
              </w:rPr>
              <w:t>type: SupiRange</w:t>
            </w:r>
          </w:p>
          <w:p w14:paraId="20E0F02F"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706AFC8F"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5367F0B6"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58A4C3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59A8225"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73F880B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5F893F" w14:textId="77777777" w:rsidR="00AC55CD" w:rsidRPr="00DD2860" w:rsidRDefault="00AC55CD" w:rsidP="00CB1B70">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2211845"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AACD581" w14:textId="77777777" w:rsidR="00AC55CD" w:rsidRDefault="00AC55CD" w:rsidP="00CB1B70">
            <w:pPr>
              <w:pStyle w:val="TAL"/>
              <w:rPr>
                <w:rFonts w:cs="Arial"/>
                <w:szCs w:val="18"/>
              </w:rPr>
            </w:pPr>
          </w:p>
          <w:p w14:paraId="23875F73"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65915A"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2285E39E"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579E78A"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0B44305"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0E7BDEE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122ED5B"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0017177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DEED4" w14:textId="77777777" w:rsidR="00AC55CD" w:rsidRPr="00DD2860" w:rsidRDefault="00AC55CD" w:rsidP="00CB1B70">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576FFD7A" w14:textId="77777777" w:rsidR="00AC55CD" w:rsidRPr="007B749B" w:rsidRDefault="00AC55CD" w:rsidP="00CB1B70">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7E5C0F94" w14:textId="77777777" w:rsidR="00AC55CD" w:rsidRPr="007B749B" w:rsidRDefault="00AC55CD" w:rsidP="00CB1B70">
            <w:pPr>
              <w:pStyle w:val="TAL"/>
              <w:rPr>
                <w:rFonts w:cs="Arial"/>
                <w:szCs w:val="18"/>
              </w:rPr>
            </w:pPr>
          </w:p>
          <w:p w14:paraId="2CCE8DF0" w14:textId="77777777" w:rsidR="00AC55CD" w:rsidRDefault="00AC55CD" w:rsidP="00CB1B70">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7FCB1"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815D73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8EEF6D6"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228021A6"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8978FB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971DC23"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195E2F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AECAC"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F8632D1" w14:textId="77777777" w:rsidR="00AC55CD" w:rsidRDefault="00AC55CD" w:rsidP="00CB1B70">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A584320" w14:textId="77777777" w:rsidR="00AC55CD" w:rsidRPr="00204F06" w:rsidRDefault="00AC55CD" w:rsidP="00CB1B70">
            <w:pPr>
              <w:pStyle w:val="TAL"/>
              <w:rPr>
                <w:rFonts w:cs="Arial"/>
                <w:szCs w:val="18"/>
              </w:rPr>
            </w:pPr>
          </w:p>
          <w:p w14:paraId="27140A07" w14:textId="77777777" w:rsidR="00AC55CD" w:rsidRDefault="00AC55CD" w:rsidP="00CB1B70">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D17B7F"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D7B7F84"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5D7D6A0"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345192B7"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876411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BACA5B7"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1BF1DAD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4F440A"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74F217BC" w14:textId="77777777" w:rsidR="00AC55CD" w:rsidRDefault="00AC55CD" w:rsidP="00CB1B70">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6857AEA" w14:textId="77777777" w:rsidR="00AC55CD" w:rsidRPr="00204F06" w:rsidRDefault="00AC55CD" w:rsidP="00CB1B70">
            <w:pPr>
              <w:pStyle w:val="TAL"/>
              <w:rPr>
                <w:rFonts w:cs="Arial"/>
                <w:szCs w:val="18"/>
                <w:lang w:eastAsia="zh-CN"/>
              </w:rPr>
            </w:pPr>
          </w:p>
          <w:p w14:paraId="49C920F9" w14:textId="77777777" w:rsidR="00AC55CD" w:rsidRDefault="00AC55CD" w:rsidP="00CB1B7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2D29D"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B56A8E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069B686A"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13015598"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53D6CB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0800FFB"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57A97CF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64341B"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72FC1C8" w14:textId="77777777" w:rsidR="00AC55CD" w:rsidRDefault="00AC55CD" w:rsidP="00CB1B70">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6E29E48E" w14:textId="77777777" w:rsidR="00AC55CD" w:rsidRPr="00204F06" w:rsidRDefault="00AC55CD" w:rsidP="00CB1B70">
            <w:pPr>
              <w:pStyle w:val="TAL"/>
              <w:rPr>
                <w:rFonts w:cs="Arial"/>
                <w:szCs w:val="18"/>
                <w:lang w:eastAsia="zh-CN"/>
              </w:rPr>
            </w:pPr>
          </w:p>
          <w:p w14:paraId="5831FFB0" w14:textId="77777777" w:rsidR="00AC55CD" w:rsidRDefault="00AC55CD" w:rsidP="00CB1B7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2AF68E"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841637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F921A82"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630FC93D"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6FA8051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BD8650E"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6EA61E9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2BD005"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57D823CF" w14:textId="77777777" w:rsidR="00AC55CD" w:rsidRDefault="00AC55CD" w:rsidP="00CB1B70">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19E2ADCB" w14:textId="77777777" w:rsidR="00AC55CD" w:rsidRPr="00204F06" w:rsidRDefault="00AC55CD" w:rsidP="00CB1B70">
            <w:pPr>
              <w:pStyle w:val="TAL"/>
              <w:rPr>
                <w:rFonts w:cs="Arial"/>
                <w:szCs w:val="18"/>
                <w:lang w:eastAsia="zh-CN"/>
              </w:rPr>
            </w:pPr>
          </w:p>
          <w:p w14:paraId="2832064F" w14:textId="77777777" w:rsidR="00AC55CD" w:rsidRDefault="00AC55CD" w:rsidP="00CB1B7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28DC11"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48F4A13"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581982D5"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65BD0D9A"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0BFC030"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73CB2D9"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04FC1C7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F1BA43"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58389F5" w14:textId="77777777" w:rsidR="00AC55CD" w:rsidRDefault="00AC55CD" w:rsidP="00CB1B70">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2507251" w14:textId="77777777" w:rsidR="00AC55CD" w:rsidRPr="00204F06" w:rsidRDefault="00AC55CD" w:rsidP="00CB1B70">
            <w:pPr>
              <w:pStyle w:val="TAL"/>
              <w:rPr>
                <w:rFonts w:cs="Arial"/>
                <w:szCs w:val="18"/>
                <w:lang w:eastAsia="zh-CN"/>
              </w:rPr>
            </w:pPr>
          </w:p>
          <w:p w14:paraId="533E5FFF" w14:textId="77777777" w:rsidR="00AC55CD" w:rsidRDefault="00AC55CD" w:rsidP="00CB1B7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F599EC"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B1EB5DE"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433FC43"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19615E6C"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4770250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4498EE8"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2844E8A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DC03CD"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8AA6C3" w14:textId="77777777" w:rsidR="00AC55CD" w:rsidRDefault="00AC55CD" w:rsidP="00CB1B70">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4F2C7821" w14:textId="77777777" w:rsidR="00AC55CD" w:rsidRPr="00204F06" w:rsidRDefault="00AC55CD" w:rsidP="00CB1B70">
            <w:pPr>
              <w:pStyle w:val="TAL"/>
              <w:rPr>
                <w:rFonts w:cs="Arial"/>
                <w:szCs w:val="18"/>
                <w:lang w:eastAsia="zh-CN"/>
              </w:rPr>
            </w:pPr>
          </w:p>
          <w:p w14:paraId="78097C67" w14:textId="77777777" w:rsidR="00AC55CD" w:rsidRDefault="00AC55CD" w:rsidP="00CB1B7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EF66345"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D4B1E9D"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5E250FD"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0649DFBE"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B1929C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F659CFF"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6C75417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9F59C3" w14:textId="77777777" w:rsidR="00AC55CD" w:rsidRPr="00DD2860" w:rsidRDefault="00AC55CD" w:rsidP="00CB1B70">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5A438606" w14:textId="77777777" w:rsidR="00AC55CD" w:rsidRDefault="00AC55CD" w:rsidP="00CB1B70">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6B797B81" w14:textId="77777777" w:rsidR="00AC55CD" w:rsidRPr="00204F06" w:rsidRDefault="00AC55CD" w:rsidP="00CB1B70">
            <w:pPr>
              <w:pStyle w:val="TAL"/>
              <w:rPr>
                <w:rFonts w:cs="Arial"/>
                <w:szCs w:val="18"/>
                <w:lang w:eastAsia="zh-CN"/>
              </w:rPr>
            </w:pPr>
          </w:p>
          <w:p w14:paraId="2E83F036" w14:textId="77777777" w:rsidR="00AC55CD" w:rsidRDefault="00AC55CD" w:rsidP="00CB1B7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A31446"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94D6DF1"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7A7F65FA" w14:textId="77777777" w:rsidR="00AC55CD" w:rsidRDefault="00AC55CD" w:rsidP="00CB1B70">
            <w:pPr>
              <w:keepLines/>
              <w:rPr>
                <w:rFonts w:ascii="Arial" w:hAnsi="Arial" w:cs="Arial"/>
                <w:sz w:val="18"/>
                <w:szCs w:val="18"/>
              </w:rPr>
            </w:pPr>
            <w:r>
              <w:rPr>
                <w:rFonts w:ascii="Arial" w:hAnsi="Arial" w:cs="Arial"/>
                <w:sz w:val="18"/>
                <w:szCs w:val="18"/>
              </w:rPr>
              <w:t>isOredred: False</w:t>
            </w:r>
          </w:p>
          <w:p w14:paraId="04782734"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1084A14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B2BDACA" w14:textId="77777777" w:rsidR="00AC55CD" w:rsidRDefault="00AC55CD" w:rsidP="00CB1B70">
            <w:pPr>
              <w:keepLines/>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AC55CD" w14:paraId="0593B2E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E2489"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5BAC8A96" w14:textId="77777777" w:rsidR="00AC55CD" w:rsidRPr="007E660F" w:rsidRDefault="00AC55CD" w:rsidP="00CB1B70">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054D8F23" w14:textId="77777777" w:rsidR="00AC55CD" w:rsidRPr="00690A26" w:rsidRDefault="00AC55CD" w:rsidP="00CB1B70">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0B78E1BF"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3779206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CDDA660"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E44943B"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7F76FBA"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7A8619AB" w14:textId="77777777" w:rsidR="00AC55CD"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2BBDEA4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44070A"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2CED569" w14:textId="77777777" w:rsidR="00AC55CD" w:rsidRDefault="00AC55CD" w:rsidP="00CB1B70">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33DE01A0" w14:textId="77777777" w:rsidR="00AC55CD" w:rsidRDefault="00AC55CD" w:rsidP="00CB1B70">
            <w:pPr>
              <w:pStyle w:val="TAL"/>
              <w:rPr>
                <w:rFonts w:cs="Arial"/>
                <w:szCs w:val="18"/>
              </w:rPr>
            </w:pPr>
          </w:p>
          <w:p w14:paraId="66F120DA" w14:textId="77777777" w:rsidR="00AC55CD" w:rsidRPr="00690A26" w:rsidRDefault="00AC55CD" w:rsidP="00CB1B7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B86413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78806B5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1A1CCD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673BC91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7B9E5CB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055868EC"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6760C5C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D220CE"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2B414558" w14:textId="77777777" w:rsidR="00AC55CD" w:rsidRDefault="00AC55CD" w:rsidP="00CB1B70">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020E17E4" w14:textId="77777777" w:rsidR="00AC55CD" w:rsidRDefault="00AC55CD" w:rsidP="00CB1B70">
            <w:pPr>
              <w:pStyle w:val="TAL"/>
              <w:rPr>
                <w:rFonts w:cs="Arial"/>
                <w:szCs w:val="18"/>
              </w:rPr>
            </w:pPr>
          </w:p>
          <w:p w14:paraId="71B72DE9" w14:textId="77777777" w:rsidR="00AC55CD" w:rsidRPr="00690A26" w:rsidRDefault="00AC55CD" w:rsidP="00CB1B7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B694AA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316258D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4F6037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0CEFFF9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6E2E0EE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77FE0708"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56F2939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8F3CBB"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0198D94" w14:textId="77777777" w:rsidR="00AC55CD" w:rsidRDefault="00AC55CD" w:rsidP="00CB1B70">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2F5930B9" w14:textId="77777777" w:rsidR="00AC55CD" w:rsidRDefault="00AC55CD" w:rsidP="00CB1B70">
            <w:pPr>
              <w:pStyle w:val="TAL"/>
              <w:rPr>
                <w:rFonts w:cs="Arial"/>
                <w:szCs w:val="18"/>
              </w:rPr>
            </w:pPr>
          </w:p>
          <w:p w14:paraId="0BAEE767" w14:textId="77777777" w:rsidR="00AC55CD" w:rsidRPr="0072067A" w:rsidRDefault="00AC55CD" w:rsidP="00CB1B70">
            <w:pPr>
              <w:pStyle w:val="TAL"/>
            </w:pPr>
            <w:r w:rsidRPr="00133008">
              <w:t>allowedValues: N/A</w:t>
            </w:r>
          </w:p>
          <w:p w14:paraId="4FF004C0" w14:textId="77777777" w:rsidR="00AC55CD" w:rsidRPr="00690A26" w:rsidRDefault="00AC55CD" w:rsidP="00CB1B70">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5F32BA4" w14:textId="77777777" w:rsidR="00AC55CD" w:rsidRPr="002A1C02" w:rsidRDefault="00AC55CD" w:rsidP="00CB1B70">
            <w:pPr>
              <w:pStyle w:val="TAL"/>
            </w:pPr>
            <w:r w:rsidRPr="002A1C02">
              <w:t xml:space="preserve">type: </w:t>
            </w:r>
            <w:r>
              <w:t>PlmnRange</w:t>
            </w:r>
          </w:p>
          <w:p w14:paraId="1CDE1004" w14:textId="77777777" w:rsidR="00AC55CD" w:rsidRPr="002A1C02" w:rsidRDefault="00AC55CD" w:rsidP="00CB1B70">
            <w:pPr>
              <w:pStyle w:val="TAL"/>
            </w:pPr>
            <w:r w:rsidRPr="002A1C02">
              <w:t xml:space="preserve">multiplicity: </w:t>
            </w:r>
            <w:r>
              <w:t>0</w:t>
            </w:r>
            <w:r w:rsidRPr="002A1C02">
              <w:t>..*</w:t>
            </w:r>
          </w:p>
          <w:p w14:paraId="0E193057" w14:textId="77777777" w:rsidR="00AC55CD" w:rsidRPr="00EB5968" w:rsidRDefault="00AC55CD" w:rsidP="00CB1B70">
            <w:pPr>
              <w:pStyle w:val="TAL"/>
            </w:pPr>
            <w:r w:rsidRPr="00EB5968">
              <w:t xml:space="preserve">isOrdered: </w:t>
            </w:r>
            <w:r w:rsidRPr="004037B3">
              <w:t>False</w:t>
            </w:r>
          </w:p>
          <w:p w14:paraId="776026A2" w14:textId="77777777" w:rsidR="00AC55CD" w:rsidRPr="00E2198D" w:rsidRDefault="00AC55CD" w:rsidP="00CB1B70">
            <w:pPr>
              <w:pStyle w:val="TAL"/>
            </w:pPr>
            <w:r w:rsidRPr="00E2198D">
              <w:t xml:space="preserve">isUnique: </w:t>
            </w:r>
            <w:r w:rsidRPr="004037B3">
              <w:t>True</w:t>
            </w:r>
          </w:p>
          <w:p w14:paraId="3EB71B6C" w14:textId="77777777" w:rsidR="00AC55CD" w:rsidRPr="00264099" w:rsidRDefault="00AC55CD" w:rsidP="00CB1B70">
            <w:pPr>
              <w:pStyle w:val="TAL"/>
            </w:pPr>
            <w:r w:rsidRPr="00264099">
              <w:t>defaultValue: None</w:t>
            </w:r>
          </w:p>
          <w:p w14:paraId="11A3E0C5" w14:textId="77777777" w:rsidR="00AC55CD" w:rsidRDefault="00AC55CD" w:rsidP="00CB1B70">
            <w:pPr>
              <w:keepLines/>
              <w:rPr>
                <w:rFonts w:ascii="Arial" w:hAnsi="Arial" w:cs="Arial"/>
                <w:sz w:val="18"/>
                <w:szCs w:val="18"/>
              </w:rPr>
            </w:pPr>
            <w:r w:rsidRPr="0072067A">
              <w:rPr>
                <w:rFonts w:ascii="Arial" w:hAnsi="Arial"/>
                <w:sz w:val="18"/>
              </w:rPr>
              <w:t>isNullable: False</w:t>
            </w:r>
          </w:p>
        </w:tc>
      </w:tr>
      <w:tr w:rsidR="00AC55CD" w14:paraId="23CE960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14361C"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296CA37E" w14:textId="77777777" w:rsidR="00AC55CD" w:rsidRPr="00703E01" w:rsidRDefault="00AC55CD" w:rsidP="00CB1B70">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47C8F203" w14:textId="77777777" w:rsidR="00AC55CD" w:rsidRDefault="00AC55CD" w:rsidP="00CB1B70">
            <w:pPr>
              <w:pStyle w:val="TAL"/>
              <w:rPr>
                <w:rFonts w:cs="Arial"/>
                <w:szCs w:val="18"/>
              </w:rPr>
            </w:pPr>
            <w:r w:rsidRPr="00703E01">
              <w:rPr>
                <w:rFonts w:cs="Arial"/>
                <w:szCs w:val="18"/>
              </w:rPr>
              <w:t>If not provided, the CHF instance does not pertain to any CHF group.</w:t>
            </w:r>
          </w:p>
          <w:p w14:paraId="02F943BF" w14:textId="77777777" w:rsidR="00AC55CD" w:rsidRDefault="00AC55CD" w:rsidP="00CB1B70">
            <w:pPr>
              <w:pStyle w:val="TAL"/>
              <w:rPr>
                <w:rFonts w:cs="Arial"/>
                <w:szCs w:val="18"/>
              </w:rPr>
            </w:pPr>
          </w:p>
          <w:p w14:paraId="2FA8A405" w14:textId="77777777" w:rsidR="00AC55CD" w:rsidRPr="00690A26" w:rsidRDefault="00AC55CD" w:rsidP="00CB1B7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A91F0B" w14:textId="77777777" w:rsidR="00AC55CD" w:rsidRPr="002A1C02" w:rsidRDefault="00AC55CD" w:rsidP="00CB1B70">
            <w:pPr>
              <w:pStyle w:val="TAL"/>
            </w:pPr>
            <w:r w:rsidRPr="002A1C02">
              <w:t xml:space="preserve">type: </w:t>
            </w:r>
            <w:r>
              <w:t>String</w:t>
            </w:r>
          </w:p>
          <w:p w14:paraId="3A18E7ED" w14:textId="77777777" w:rsidR="00AC55CD" w:rsidRPr="00EB5968" w:rsidRDefault="00AC55CD" w:rsidP="00CB1B70">
            <w:pPr>
              <w:pStyle w:val="TAL"/>
            </w:pPr>
            <w:r w:rsidRPr="00EB5968">
              <w:t xml:space="preserve">multiplicity: </w:t>
            </w:r>
            <w:r>
              <w:t>0</w:t>
            </w:r>
            <w:r w:rsidRPr="00EB5968">
              <w:t>..</w:t>
            </w:r>
            <w:r>
              <w:t>1</w:t>
            </w:r>
          </w:p>
          <w:p w14:paraId="68863D8C" w14:textId="77777777" w:rsidR="00AC55CD" w:rsidRPr="00E2198D" w:rsidRDefault="00AC55CD" w:rsidP="00CB1B70">
            <w:pPr>
              <w:pStyle w:val="TAL"/>
            </w:pPr>
            <w:r w:rsidRPr="00E2198D">
              <w:t xml:space="preserve">isOrdered: </w:t>
            </w:r>
            <w:r>
              <w:t>N/A</w:t>
            </w:r>
          </w:p>
          <w:p w14:paraId="00F40485" w14:textId="77777777" w:rsidR="00AC55CD" w:rsidRPr="00264099" w:rsidRDefault="00AC55CD" w:rsidP="00CB1B70">
            <w:pPr>
              <w:pStyle w:val="TAL"/>
            </w:pPr>
            <w:r w:rsidRPr="00264099">
              <w:t xml:space="preserve">isUnique: </w:t>
            </w:r>
            <w:r>
              <w:t>N/A</w:t>
            </w:r>
          </w:p>
          <w:p w14:paraId="2C5E21EF" w14:textId="77777777" w:rsidR="00AC55CD" w:rsidRPr="00133008" w:rsidRDefault="00AC55CD" w:rsidP="00CB1B70">
            <w:pPr>
              <w:pStyle w:val="TAL"/>
            </w:pPr>
            <w:r w:rsidRPr="00133008">
              <w:t>defaultValue: None</w:t>
            </w:r>
          </w:p>
          <w:p w14:paraId="32488978" w14:textId="77777777" w:rsidR="00AC55CD" w:rsidRDefault="00AC55CD" w:rsidP="00CB1B70">
            <w:pPr>
              <w:keepLines/>
              <w:rPr>
                <w:rFonts w:ascii="Arial" w:hAnsi="Arial" w:cs="Arial"/>
                <w:sz w:val="18"/>
                <w:szCs w:val="18"/>
              </w:rPr>
            </w:pPr>
            <w:r w:rsidRPr="0072067A">
              <w:rPr>
                <w:rFonts w:ascii="Arial" w:hAnsi="Arial"/>
                <w:sz w:val="18"/>
              </w:rPr>
              <w:t>isNullable: False</w:t>
            </w:r>
          </w:p>
        </w:tc>
      </w:tr>
      <w:tr w:rsidR="00AC55CD" w14:paraId="7FF521C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5F3D90"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BC98E6D" w14:textId="77777777" w:rsidR="00AC55CD" w:rsidRDefault="00AC55CD" w:rsidP="00CB1B70">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6E69A3F1" w14:textId="77777777" w:rsidR="00AC55CD" w:rsidRPr="00122566" w:rsidRDefault="00AC55CD" w:rsidP="00CB1B70">
            <w:pPr>
              <w:pStyle w:val="TAL"/>
              <w:rPr>
                <w:rFonts w:cs="Arial"/>
                <w:szCs w:val="18"/>
              </w:rPr>
            </w:pPr>
          </w:p>
          <w:p w14:paraId="65C3452B" w14:textId="77777777" w:rsidR="00AC55CD" w:rsidRDefault="00AC55CD" w:rsidP="00CB1B70">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0F415CC3" w14:textId="77777777" w:rsidR="00AC55CD" w:rsidRDefault="00AC55CD" w:rsidP="00CB1B70">
            <w:pPr>
              <w:pStyle w:val="TAL"/>
              <w:rPr>
                <w:rFonts w:cs="Arial"/>
                <w:szCs w:val="18"/>
              </w:rPr>
            </w:pPr>
          </w:p>
          <w:p w14:paraId="59906C05" w14:textId="77777777" w:rsidR="00AC55CD" w:rsidRPr="00690A26" w:rsidRDefault="00AC55CD" w:rsidP="00CB1B7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8CEB17" w14:textId="77777777" w:rsidR="00AC55CD" w:rsidRPr="002A1C02" w:rsidRDefault="00AC55CD" w:rsidP="00CB1B70">
            <w:pPr>
              <w:pStyle w:val="TAL"/>
            </w:pPr>
            <w:r w:rsidRPr="002A1C02">
              <w:t xml:space="preserve">type: </w:t>
            </w:r>
            <w:r>
              <w:t>String</w:t>
            </w:r>
          </w:p>
          <w:p w14:paraId="7D237AB6" w14:textId="77777777" w:rsidR="00AC55CD" w:rsidRPr="00EB5968" w:rsidRDefault="00AC55CD" w:rsidP="00CB1B70">
            <w:pPr>
              <w:pStyle w:val="TAL"/>
            </w:pPr>
            <w:r w:rsidRPr="00EB5968">
              <w:t xml:space="preserve">multiplicity: </w:t>
            </w:r>
            <w:r>
              <w:t>0</w:t>
            </w:r>
            <w:r w:rsidRPr="00EB5968">
              <w:t>..</w:t>
            </w:r>
            <w:r>
              <w:t>1</w:t>
            </w:r>
          </w:p>
          <w:p w14:paraId="5527A282" w14:textId="77777777" w:rsidR="00AC55CD" w:rsidRPr="00E2198D" w:rsidRDefault="00AC55CD" w:rsidP="00CB1B70">
            <w:pPr>
              <w:pStyle w:val="TAL"/>
            </w:pPr>
            <w:r w:rsidRPr="00E2198D">
              <w:t xml:space="preserve">isOrdered: </w:t>
            </w:r>
            <w:r>
              <w:t>N/A</w:t>
            </w:r>
          </w:p>
          <w:p w14:paraId="6C9241F2" w14:textId="77777777" w:rsidR="00AC55CD" w:rsidRPr="00264099" w:rsidRDefault="00AC55CD" w:rsidP="00CB1B70">
            <w:pPr>
              <w:pStyle w:val="TAL"/>
            </w:pPr>
            <w:r w:rsidRPr="00264099">
              <w:t xml:space="preserve">isUnique: </w:t>
            </w:r>
            <w:r>
              <w:t>N/A</w:t>
            </w:r>
          </w:p>
          <w:p w14:paraId="41F8D042" w14:textId="77777777" w:rsidR="00AC55CD" w:rsidRPr="00133008" w:rsidRDefault="00AC55CD" w:rsidP="00CB1B70">
            <w:pPr>
              <w:pStyle w:val="TAL"/>
            </w:pPr>
            <w:r w:rsidRPr="00133008">
              <w:t>defaultValue: None</w:t>
            </w:r>
          </w:p>
          <w:p w14:paraId="015A4AD3" w14:textId="77777777" w:rsidR="00AC55CD" w:rsidRDefault="00AC55CD" w:rsidP="00CB1B70">
            <w:pPr>
              <w:keepLines/>
              <w:rPr>
                <w:rFonts w:ascii="Arial" w:hAnsi="Arial" w:cs="Arial"/>
                <w:sz w:val="18"/>
                <w:szCs w:val="18"/>
              </w:rPr>
            </w:pPr>
            <w:r w:rsidRPr="0072067A">
              <w:t>isNullable: False</w:t>
            </w:r>
          </w:p>
        </w:tc>
      </w:tr>
      <w:tr w:rsidR="00AC55CD" w14:paraId="7C90DC9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1D6758" w14:textId="77777777" w:rsidR="00AC55CD" w:rsidRPr="00EA5DCF" w:rsidRDefault="00AC55CD" w:rsidP="00CB1B7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55128C2F" w14:textId="77777777" w:rsidR="00AC55CD" w:rsidRDefault="00AC55CD" w:rsidP="00CB1B70">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4398D299" w14:textId="77777777" w:rsidR="00AC55CD" w:rsidRPr="00122566" w:rsidRDefault="00AC55CD" w:rsidP="00CB1B70">
            <w:pPr>
              <w:pStyle w:val="TAL"/>
              <w:rPr>
                <w:rFonts w:cs="Arial"/>
                <w:szCs w:val="18"/>
              </w:rPr>
            </w:pPr>
          </w:p>
          <w:p w14:paraId="58D40428" w14:textId="77777777" w:rsidR="00AC55CD" w:rsidRDefault="00AC55CD" w:rsidP="00CB1B70">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58B064CC" w14:textId="77777777" w:rsidR="00AC55CD" w:rsidRDefault="00AC55CD" w:rsidP="00CB1B70">
            <w:pPr>
              <w:pStyle w:val="TAL"/>
              <w:rPr>
                <w:rFonts w:cs="Arial"/>
                <w:szCs w:val="18"/>
              </w:rPr>
            </w:pPr>
          </w:p>
          <w:p w14:paraId="0217C007" w14:textId="77777777" w:rsidR="00AC55CD" w:rsidRPr="00690A26" w:rsidRDefault="00AC55CD" w:rsidP="00CB1B7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42E7ED1" w14:textId="77777777" w:rsidR="00AC55CD" w:rsidRPr="002A1C02" w:rsidRDefault="00AC55CD" w:rsidP="00CB1B70">
            <w:pPr>
              <w:pStyle w:val="TAL"/>
            </w:pPr>
            <w:r w:rsidRPr="002A1C02">
              <w:t xml:space="preserve">type: </w:t>
            </w:r>
            <w:r>
              <w:t>String</w:t>
            </w:r>
          </w:p>
          <w:p w14:paraId="66C4138F" w14:textId="77777777" w:rsidR="00AC55CD" w:rsidRPr="00EB5968" w:rsidRDefault="00AC55CD" w:rsidP="00CB1B70">
            <w:pPr>
              <w:pStyle w:val="TAL"/>
            </w:pPr>
            <w:r w:rsidRPr="00EB5968">
              <w:t xml:space="preserve">multiplicity: </w:t>
            </w:r>
            <w:r>
              <w:t>0</w:t>
            </w:r>
            <w:r w:rsidRPr="00EB5968">
              <w:t>..</w:t>
            </w:r>
            <w:r>
              <w:t>1</w:t>
            </w:r>
          </w:p>
          <w:p w14:paraId="0B2F3A8E" w14:textId="77777777" w:rsidR="00AC55CD" w:rsidRPr="00E2198D" w:rsidRDefault="00AC55CD" w:rsidP="00CB1B70">
            <w:pPr>
              <w:pStyle w:val="TAL"/>
            </w:pPr>
            <w:r w:rsidRPr="00E2198D">
              <w:t xml:space="preserve">isOrdered: </w:t>
            </w:r>
            <w:r>
              <w:t>N/A</w:t>
            </w:r>
          </w:p>
          <w:p w14:paraId="2DE618C0" w14:textId="77777777" w:rsidR="00AC55CD" w:rsidRPr="00264099" w:rsidRDefault="00AC55CD" w:rsidP="00CB1B70">
            <w:pPr>
              <w:pStyle w:val="TAL"/>
            </w:pPr>
            <w:r w:rsidRPr="00264099">
              <w:t xml:space="preserve">isUnique: </w:t>
            </w:r>
            <w:r>
              <w:t>N/A</w:t>
            </w:r>
          </w:p>
          <w:p w14:paraId="6F505C4F" w14:textId="77777777" w:rsidR="00AC55CD" w:rsidRPr="00133008" w:rsidRDefault="00AC55CD" w:rsidP="00CB1B70">
            <w:pPr>
              <w:pStyle w:val="TAL"/>
            </w:pPr>
            <w:r w:rsidRPr="00133008">
              <w:t>defaultValue: None</w:t>
            </w:r>
          </w:p>
          <w:p w14:paraId="78F22560" w14:textId="77777777" w:rsidR="00AC55CD" w:rsidRDefault="00AC55CD" w:rsidP="00CB1B70">
            <w:pPr>
              <w:keepLines/>
              <w:rPr>
                <w:rFonts w:ascii="Arial" w:hAnsi="Arial" w:cs="Arial"/>
                <w:sz w:val="18"/>
                <w:szCs w:val="18"/>
              </w:rPr>
            </w:pPr>
            <w:r w:rsidRPr="0072067A">
              <w:t>isNullable: False</w:t>
            </w:r>
          </w:p>
        </w:tc>
      </w:tr>
      <w:tr w:rsidR="00AC55CD" w14:paraId="468791F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8645"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A67DC0F" w14:textId="77777777" w:rsidR="00AC55CD" w:rsidRDefault="00AC55CD" w:rsidP="00CB1B70">
            <w:pPr>
              <w:pStyle w:val="TAL"/>
              <w:rPr>
                <w:rFonts w:cs="Arial"/>
                <w:szCs w:val="18"/>
              </w:rPr>
            </w:pPr>
            <w:r>
              <w:rPr>
                <w:rFonts w:cs="Arial"/>
                <w:szCs w:val="18"/>
              </w:rPr>
              <w:t>This attribute represents information of an MFAF NF Instance.</w:t>
            </w:r>
          </w:p>
          <w:p w14:paraId="0D7200DF" w14:textId="77777777" w:rsidR="00AC55CD" w:rsidRDefault="00AC55CD" w:rsidP="00CB1B70">
            <w:pPr>
              <w:pStyle w:val="TAL"/>
              <w:rPr>
                <w:rFonts w:cs="Arial"/>
                <w:szCs w:val="18"/>
              </w:rPr>
            </w:pPr>
          </w:p>
          <w:p w14:paraId="6998212F"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3DEE6E" w14:textId="77777777" w:rsidR="00AC55CD" w:rsidRDefault="00AC55CD" w:rsidP="00CB1B70">
            <w:pPr>
              <w:keepLines/>
              <w:rPr>
                <w:rFonts w:ascii="Arial" w:hAnsi="Arial" w:cs="Arial"/>
                <w:sz w:val="18"/>
                <w:szCs w:val="18"/>
              </w:rPr>
            </w:pPr>
            <w:r>
              <w:rPr>
                <w:rFonts w:ascii="Arial" w:hAnsi="Arial" w:cs="Arial"/>
                <w:sz w:val="18"/>
                <w:szCs w:val="18"/>
              </w:rPr>
              <w:t>type: MfafInfo</w:t>
            </w:r>
          </w:p>
          <w:p w14:paraId="3EF0AA15"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1B9C358"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E87C708"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9EB635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64F9803" w14:textId="77777777" w:rsidR="00AC55CD" w:rsidRPr="002A1C02" w:rsidRDefault="00AC55CD" w:rsidP="00CB1B70">
            <w:pPr>
              <w:pStyle w:val="TAL"/>
            </w:pPr>
            <w:r w:rsidRPr="000F2723">
              <w:rPr>
                <w:rFonts w:cs="Arial"/>
                <w:szCs w:val="18"/>
              </w:rPr>
              <w:t xml:space="preserve">isNullable: </w:t>
            </w:r>
            <w:r>
              <w:rPr>
                <w:rFonts w:cs="Arial"/>
                <w:szCs w:val="18"/>
              </w:rPr>
              <w:t>Fals</w:t>
            </w:r>
            <w:r w:rsidRPr="000F2723">
              <w:rPr>
                <w:rFonts w:cs="Arial"/>
                <w:szCs w:val="18"/>
              </w:rPr>
              <w:t>e</w:t>
            </w:r>
          </w:p>
        </w:tc>
      </w:tr>
      <w:tr w:rsidR="00AC55CD" w14:paraId="27B498F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799A1"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0ACD9AB8"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0CB54789" w14:textId="77777777" w:rsidR="00AC55CD" w:rsidRDefault="00AC55CD" w:rsidP="00CB1B70">
            <w:pPr>
              <w:pStyle w:val="TAL"/>
              <w:rPr>
                <w:rFonts w:cs="Arial"/>
                <w:szCs w:val="18"/>
              </w:rPr>
            </w:pPr>
          </w:p>
          <w:p w14:paraId="2185F936"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B64710"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0AD0FE5E"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0EBB0F8D"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9505EED"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B56879B"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19D3986"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4CAE353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5CA939"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3BD4CEB7"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6E0B289B" w14:textId="77777777" w:rsidR="00AC55CD" w:rsidRDefault="00AC55CD" w:rsidP="00CB1B70">
            <w:pPr>
              <w:pStyle w:val="TAL"/>
              <w:rPr>
                <w:rFonts w:cs="Arial"/>
                <w:szCs w:val="18"/>
              </w:rPr>
            </w:pPr>
          </w:p>
          <w:p w14:paraId="3D21B241"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C02979"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703FA32"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EA237F0"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6048E20E"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67151444"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EB76519"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771709C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3D5819"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1669A95A" w14:textId="77777777" w:rsidR="00AC55CD" w:rsidRDefault="00AC55CD" w:rsidP="00CB1B70">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6E92953E" w14:textId="77777777" w:rsidR="00AC55CD" w:rsidRDefault="00AC55CD" w:rsidP="00CB1B70">
            <w:pPr>
              <w:pStyle w:val="TAL"/>
              <w:rPr>
                <w:rFonts w:cs="Arial"/>
                <w:szCs w:val="18"/>
              </w:rPr>
            </w:pPr>
          </w:p>
          <w:p w14:paraId="08746A88"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279262" w14:textId="77777777" w:rsidR="00AC55CD" w:rsidRDefault="00AC55CD" w:rsidP="00CB1B70">
            <w:pPr>
              <w:keepLines/>
              <w:rPr>
                <w:rFonts w:ascii="Arial" w:hAnsi="Arial" w:cs="Arial"/>
                <w:sz w:val="18"/>
                <w:szCs w:val="18"/>
              </w:rPr>
            </w:pPr>
            <w:r>
              <w:rPr>
                <w:rFonts w:ascii="Arial" w:hAnsi="Arial" w:cs="Arial"/>
                <w:sz w:val="18"/>
                <w:szCs w:val="18"/>
              </w:rPr>
              <w:t>type: Tai</w:t>
            </w:r>
          </w:p>
          <w:p w14:paraId="0A27B589"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306C0D08"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C3CB197"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7F75C4D8"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40D8E40"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69C2270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F4A5F" w14:textId="77777777" w:rsidR="00AC55CD" w:rsidRDefault="00AC55CD" w:rsidP="00CB1B70">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1634FD26" w14:textId="77777777" w:rsidR="00AC55CD" w:rsidRDefault="00AC55CD" w:rsidP="00CB1B70">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09E05E18" w14:textId="77777777" w:rsidR="00AC55CD" w:rsidRDefault="00AC55CD" w:rsidP="00CB1B70">
            <w:pPr>
              <w:pStyle w:val="TAL"/>
              <w:rPr>
                <w:rFonts w:cs="Arial"/>
                <w:szCs w:val="18"/>
              </w:rPr>
            </w:pPr>
          </w:p>
          <w:p w14:paraId="7F867689"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7E7255"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61F51DCA"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1384B257"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64BA72EB"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FD78DD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B6A5816"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17D8262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0D64B" w14:textId="77777777" w:rsidR="00AC55CD" w:rsidRDefault="00AC55CD" w:rsidP="00CB1B70">
            <w:pPr>
              <w:pStyle w:val="TAL"/>
              <w:keepNext w:val="0"/>
              <w:rPr>
                <w:rFonts w:ascii="Courier New" w:hAnsi="Courier New" w:cs="Courier New"/>
                <w:lang w:eastAsia="zh-CN"/>
              </w:rPr>
            </w:pPr>
            <w:r w:rsidRPr="009436BD">
              <w:rPr>
                <w:rFonts w:ascii="Courier New" w:hAnsi="Courier New" w:cs="Courier New"/>
                <w:lang w:eastAsia="zh-CN"/>
              </w:rPr>
              <w:lastRenderedPageBreak/>
              <w:t>dccfInfo</w:t>
            </w:r>
          </w:p>
        </w:tc>
        <w:tc>
          <w:tcPr>
            <w:tcW w:w="4395" w:type="dxa"/>
            <w:tcBorders>
              <w:top w:val="single" w:sz="4" w:space="0" w:color="auto"/>
              <w:left w:val="single" w:sz="4" w:space="0" w:color="auto"/>
              <w:bottom w:val="single" w:sz="4" w:space="0" w:color="auto"/>
              <w:right w:val="single" w:sz="4" w:space="0" w:color="auto"/>
            </w:tcBorders>
          </w:tcPr>
          <w:p w14:paraId="1609DA68" w14:textId="77777777" w:rsidR="00AC55CD" w:rsidRDefault="00AC55CD" w:rsidP="00CB1B70">
            <w:pPr>
              <w:pStyle w:val="TAL"/>
              <w:rPr>
                <w:rFonts w:cs="Arial"/>
                <w:szCs w:val="18"/>
              </w:rPr>
            </w:pPr>
            <w:r>
              <w:rPr>
                <w:rFonts w:cs="Arial"/>
                <w:szCs w:val="18"/>
              </w:rPr>
              <w:t>This attribute represents information of an DCCF NF Instance</w:t>
            </w:r>
          </w:p>
          <w:p w14:paraId="130C957C" w14:textId="77777777" w:rsidR="00AC55CD" w:rsidRDefault="00AC55CD" w:rsidP="00CB1B70">
            <w:pPr>
              <w:pStyle w:val="TAL"/>
              <w:rPr>
                <w:rFonts w:cs="Arial"/>
                <w:szCs w:val="18"/>
              </w:rPr>
            </w:pPr>
          </w:p>
          <w:p w14:paraId="64CF7762"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23D36E"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2772DAD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C42F0BA"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1A025D"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3D967C1"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166E12E9" w14:textId="77777777" w:rsidR="00AC55CD"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67FE6BC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D424B" w14:textId="77777777" w:rsidR="00AC55CD" w:rsidRDefault="00AC55CD" w:rsidP="00CB1B70">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B252F0E" w14:textId="77777777" w:rsidR="00AC55CD" w:rsidRDefault="00AC55CD" w:rsidP="00CB1B70">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5C8B16EF" w14:textId="77777777" w:rsidR="00AC55CD" w:rsidRDefault="00AC55CD" w:rsidP="00CB1B70">
            <w:pPr>
              <w:pStyle w:val="TAL"/>
              <w:rPr>
                <w:rFonts w:cs="Arial"/>
                <w:szCs w:val="18"/>
              </w:rPr>
            </w:pPr>
          </w:p>
          <w:p w14:paraId="5EFBA990"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7A4D1E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type: NFType</w:t>
            </w:r>
          </w:p>
          <w:p w14:paraId="0914730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08E196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16725FCA"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3CD17F2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4C07F2E7"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5E570B0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7A4FD2" w14:textId="77777777" w:rsidR="00AC55CD" w:rsidRDefault="00AC55CD" w:rsidP="00CB1B70">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3D54F58B" w14:textId="77777777" w:rsidR="00AC55CD" w:rsidRDefault="00AC55CD" w:rsidP="00CB1B70">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7F5CAF8E" w14:textId="77777777" w:rsidR="00AC55CD" w:rsidRDefault="00AC55CD" w:rsidP="00CB1B70">
            <w:pPr>
              <w:pStyle w:val="TAL"/>
              <w:rPr>
                <w:rFonts w:cs="Arial"/>
                <w:szCs w:val="18"/>
              </w:rPr>
            </w:pPr>
          </w:p>
          <w:p w14:paraId="21C7E787"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09F326"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1C1A8C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D73FDE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35E0888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01E31F7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013B6324" w14:textId="77777777" w:rsidR="00AC55CD"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145371A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502B04" w14:textId="77777777" w:rsidR="00AC55CD" w:rsidRDefault="00AC55CD" w:rsidP="00CB1B70">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3A8F06C1" w14:textId="77777777" w:rsidR="00AC55CD" w:rsidRDefault="00AC55CD" w:rsidP="00CB1B70">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1C02ECD6" w14:textId="77777777" w:rsidR="00AC55CD" w:rsidRDefault="00AC55CD" w:rsidP="00CB1B70">
            <w:pPr>
              <w:pStyle w:val="TAL"/>
              <w:rPr>
                <w:rFonts w:cs="Arial"/>
                <w:szCs w:val="18"/>
              </w:rPr>
            </w:pPr>
          </w:p>
          <w:p w14:paraId="37449599" w14:textId="77777777" w:rsidR="00AC55CD" w:rsidRPr="0072067A" w:rsidRDefault="00AC55CD" w:rsidP="00CB1B70">
            <w:pPr>
              <w:pStyle w:val="TAL"/>
            </w:pPr>
            <w:r w:rsidRPr="00133008">
              <w:t>allowedValues: N/A</w:t>
            </w:r>
          </w:p>
          <w:p w14:paraId="5D2BEFD6"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9CDC1A" w14:textId="77777777" w:rsidR="00AC55CD" w:rsidRPr="002A1C02" w:rsidRDefault="00AC55CD" w:rsidP="00CB1B70">
            <w:pPr>
              <w:pStyle w:val="TAL"/>
            </w:pPr>
            <w:r w:rsidRPr="002A1C02">
              <w:t>type: TAI</w:t>
            </w:r>
          </w:p>
          <w:p w14:paraId="11B4B8D9" w14:textId="77777777" w:rsidR="00AC55CD" w:rsidRPr="002A1C02" w:rsidRDefault="00AC55CD" w:rsidP="00CB1B70">
            <w:pPr>
              <w:pStyle w:val="TAL"/>
            </w:pPr>
            <w:r w:rsidRPr="002A1C02">
              <w:t xml:space="preserve">multiplicity: </w:t>
            </w:r>
            <w:r>
              <w:t>0</w:t>
            </w:r>
            <w:r w:rsidRPr="002A1C02">
              <w:t>..*</w:t>
            </w:r>
          </w:p>
          <w:p w14:paraId="5D2429C8" w14:textId="77777777" w:rsidR="00AC55CD" w:rsidRPr="00EB5968" w:rsidRDefault="00AC55CD" w:rsidP="00CB1B70">
            <w:pPr>
              <w:pStyle w:val="TAL"/>
            </w:pPr>
            <w:r w:rsidRPr="00EB5968">
              <w:t xml:space="preserve">isOrdered: </w:t>
            </w:r>
            <w:r w:rsidRPr="004037B3">
              <w:t>False</w:t>
            </w:r>
          </w:p>
          <w:p w14:paraId="4F63CC66" w14:textId="77777777" w:rsidR="00AC55CD" w:rsidRPr="00E2198D" w:rsidRDefault="00AC55CD" w:rsidP="00CB1B70">
            <w:pPr>
              <w:pStyle w:val="TAL"/>
            </w:pPr>
            <w:r w:rsidRPr="00E2198D">
              <w:t xml:space="preserve">isUnique: </w:t>
            </w:r>
            <w:r w:rsidRPr="004037B3">
              <w:t>True</w:t>
            </w:r>
          </w:p>
          <w:p w14:paraId="42A550BA" w14:textId="77777777" w:rsidR="00AC55CD" w:rsidRPr="00264099" w:rsidRDefault="00AC55CD" w:rsidP="00CB1B70">
            <w:pPr>
              <w:pStyle w:val="TAL"/>
            </w:pPr>
            <w:r w:rsidRPr="00264099">
              <w:t>defaultValue: None</w:t>
            </w:r>
          </w:p>
          <w:p w14:paraId="5B16CA15" w14:textId="77777777" w:rsidR="00AC55CD" w:rsidRDefault="00AC55CD" w:rsidP="00CB1B70">
            <w:pPr>
              <w:keepLines/>
              <w:rPr>
                <w:rFonts w:ascii="Arial" w:hAnsi="Arial" w:cs="Arial"/>
                <w:sz w:val="18"/>
                <w:szCs w:val="18"/>
              </w:rPr>
            </w:pPr>
            <w:r w:rsidRPr="0072067A">
              <w:rPr>
                <w:rFonts w:ascii="Arial" w:hAnsi="Arial"/>
                <w:sz w:val="18"/>
              </w:rPr>
              <w:t>isNullable: False</w:t>
            </w:r>
          </w:p>
        </w:tc>
      </w:tr>
      <w:tr w:rsidR="00AC55CD" w14:paraId="5A0EEE3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BEE54" w14:textId="77777777" w:rsidR="00AC55CD" w:rsidRDefault="00AC55CD" w:rsidP="00CB1B70">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76330479" w14:textId="77777777" w:rsidR="00AC55CD" w:rsidRDefault="00AC55CD" w:rsidP="00CB1B70">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1E3F8EBE" w14:textId="77777777" w:rsidR="00AC55CD" w:rsidRDefault="00AC55CD" w:rsidP="00CB1B70">
            <w:pPr>
              <w:pStyle w:val="TAL"/>
              <w:rPr>
                <w:rFonts w:cs="Arial"/>
                <w:szCs w:val="18"/>
              </w:rPr>
            </w:pPr>
          </w:p>
          <w:p w14:paraId="0753E160"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7F9C4E4" w14:textId="77777777" w:rsidR="00AC55CD" w:rsidRPr="002A1C02" w:rsidRDefault="00AC55CD" w:rsidP="00CB1B70">
            <w:pPr>
              <w:pStyle w:val="TAL"/>
            </w:pPr>
            <w:r w:rsidRPr="002A1C02">
              <w:t>type: TAIRange</w:t>
            </w:r>
          </w:p>
          <w:p w14:paraId="04032E55" w14:textId="77777777" w:rsidR="00AC55CD" w:rsidRPr="00EB5968" w:rsidRDefault="00AC55CD" w:rsidP="00CB1B70">
            <w:pPr>
              <w:pStyle w:val="TAL"/>
            </w:pPr>
            <w:r w:rsidRPr="00EB5968">
              <w:t xml:space="preserve">multiplicity: </w:t>
            </w:r>
            <w:r>
              <w:t>0</w:t>
            </w:r>
            <w:r w:rsidRPr="00EB5968">
              <w:t>..*</w:t>
            </w:r>
          </w:p>
          <w:p w14:paraId="09151BA5" w14:textId="77777777" w:rsidR="00AC55CD" w:rsidRPr="00E2198D" w:rsidRDefault="00AC55CD" w:rsidP="00CB1B70">
            <w:pPr>
              <w:pStyle w:val="TAL"/>
            </w:pPr>
            <w:r w:rsidRPr="00E2198D">
              <w:t xml:space="preserve">isOrdered: </w:t>
            </w:r>
            <w:r w:rsidRPr="004037B3">
              <w:t>False</w:t>
            </w:r>
          </w:p>
          <w:p w14:paraId="09D2353A" w14:textId="77777777" w:rsidR="00AC55CD" w:rsidRPr="00264099" w:rsidRDefault="00AC55CD" w:rsidP="00CB1B70">
            <w:pPr>
              <w:pStyle w:val="TAL"/>
            </w:pPr>
            <w:r w:rsidRPr="00264099">
              <w:t xml:space="preserve">isUnique: </w:t>
            </w:r>
            <w:r w:rsidRPr="004037B3">
              <w:t>True</w:t>
            </w:r>
          </w:p>
          <w:p w14:paraId="6050B2F5" w14:textId="77777777" w:rsidR="00AC55CD" w:rsidRPr="00133008" w:rsidRDefault="00AC55CD" w:rsidP="00CB1B70">
            <w:pPr>
              <w:pStyle w:val="TAL"/>
            </w:pPr>
            <w:r w:rsidRPr="00133008">
              <w:t>defaultValue: None</w:t>
            </w:r>
          </w:p>
          <w:p w14:paraId="12EE4663" w14:textId="77777777" w:rsidR="00AC55CD" w:rsidRDefault="00AC55CD" w:rsidP="00CB1B70">
            <w:pPr>
              <w:keepLines/>
              <w:rPr>
                <w:rFonts w:ascii="Arial" w:hAnsi="Arial" w:cs="Arial"/>
                <w:sz w:val="18"/>
                <w:szCs w:val="18"/>
              </w:rPr>
            </w:pPr>
            <w:r w:rsidRPr="0072067A">
              <w:rPr>
                <w:rFonts w:ascii="Arial" w:hAnsi="Arial"/>
                <w:sz w:val="18"/>
              </w:rPr>
              <w:t>isNullable: False</w:t>
            </w:r>
          </w:p>
        </w:tc>
      </w:tr>
      <w:tr w:rsidR="00AC55CD" w14:paraId="6ACC84B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5EBA2"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EBD610B" w14:textId="77777777" w:rsidR="00AC55CD" w:rsidRPr="00167769" w:rsidRDefault="00AC55CD" w:rsidP="00CB1B70">
            <w:pPr>
              <w:pStyle w:val="TAL"/>
            </w:pPr>
            <w:r w:rsidRPr="00167769">
              <w:t>This attribute represents information of an AMF NF Instance.</w:t>
            </w:r>
          </w:p>
          <w:p w14:paraId="7240CFDD" w14:textId="77777777" w:rsidR="00AC55CD" w:rsidRPr="00167769" w:rsidRDefault="00AC55CD" w:rsidP="00CB1B70">
            <w:pPr>
              <w:pStyle w:val="TAL"/>
            </w:pPr>
          </w:p>
          <w:p w14:paraId="3B734EA4" w14:textId="77777777" w:rsidR="00AC55CD" w:rsidRDefault="00AC55CD" w:rsidP="00CB1B7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519CBF12" w14:textId="77777777" w:rsidR="00AC55CD" w:rsidRPr="00167769" w:rsidRDefault="00AC55CD" w:rsidP="00CB1B70">
            <w:pPr>
              <w:keepLines/>
              <w:rPr>
                <w:rFonts w:ascii="Arial" w:hAnsi="Arial"/>
                <w:sz w:val="18"/>
              </w:rPr>
            </w:pPr>
            <w:r w:rsidRPr="00167769">
              <w:rPr>
                <w:rFonts w:ascii="Arial" w:hAnsi="Arial"/>
                <w:sz w:val="18"/>
              </w:rPr>
              <w:t>type: AmfInfo</w:t>
            </w:r>
          </w:p>
          <w:p w14:paraId="055AF90C" w14:textId="77777777" w:rsidR="00AC55CD" w:rsidRPr="00167769" w:rsidRDefault="00AC55CD" w:rsidP="00CB1B70">
            <w:pPr>
              <w:keepLines/>
              <w:rPr>
                <w:rFonts w:ascii="Arial" w:hAnsi="Arial"/>
                <w:sz w:val="18"/>
              </w:rPr>
            </w:pPr>
            <w:r w:rsidRPr="00167769">
              <w:rPr>
                <w:rFonts w:ascii="Arial" w:hAnsi="Arial"/>
                <w:sz w:val="18"/>
              </w:rPr>
              <w:t>multiplicity: 0..1</w:t>
            </w:r>
          </w:p>
          <w:p w14:paraId="0E10FD3B" w14:textId="77777777" w:rsidR="00AC55CD" w:rsidRPr="00167769" w:rsidRDefault="00AC55CD" w:rsidP="00CB1B70">
            <w:pPr>
              <w:keepLines/>
              <w:rPr>
                <w:rFonts w:ascii="Arial" w:hAnsi="Arial"/>
                <w:sz w:val="18"/>
              </w:rPr>
            </w:pPr>
            <w:r w:rsidRPr="00167769">
              <w:rPr>
                <w:rFonts w:ascii="Arial" w:hAnsi="Arial"/>
                <w:sz w:val="18"/>
              </w:rPr>
              <w:t>isOrdered: N/A</w:t>
            </w:r>
          </w:p>
          <w:p w14:paraId="3CCF78EE" w14:textId="77777777" w:rsidR="00AC55CD" w:rsidRPr="00167769" w:rsidRDefault="00AC55CD" w:rsidP="00CB1B70">
            <w:pPr>
              <w:keepLines/>
              <w:rPr>
                <w:rFonts w:ascii="Arial" w:hAnsi="Arial"/>
                <w:sz w:val="18"/>
              </w:rPr>
            </w:pPr>
            <w:r w:rsidRPr="00167769">
              <w:rPr>
                <w:rFonts w:ascii="Arial" w:hAnsi="Arial"/>
                <w:sz w:val="18"/>
              </w:rPr>
              <w:t>isUnique: N/A</w:t>
            </w:r>
          </w:p>
          <w:p w14:paraId="7E5F1AA6" w14:textId="77777777" w:rsidR="00AC55CD" w:rsidRPr="00167769" w:rsidRDefault="00AC55CD" w:rsidP="00CB1B70">
            <w:pPr>
              <w:keepLines/>
              <w:rPr>
                <w:rFonts w:ascii="Arial" w:hAnsi="Arial"/>
                <w:sz w:val="18"/>
              </w:rPr>
            </w:pPr>
            <w:r w:rsidRPr="00167769">
              <w:rPr>
                <w:rFonts w:ascii="Arial" w:hAnsi="Arial"/>
                <w:sz w:val="18"/>
              </w:rPr>
              <w:t>defaultValue: None</w:t>
            </w:r>
          </w:p>
          <w:p w14:paraId="218E4A7E" w14:textId="77777777" w:rsidR="00AC55CD" w:rsidRPr="002A1C02" w:rsidRDefault="00AC55CD" w:rsidP="00CB1B70">
            <w:pPr>
              <w:pStyle w:val="TAL"/>
            </w:pPr>
            <w:r w:rsidRPr="00167769">
              <w:t>isNullable: False</w:t>
            </w:r>
          </w:p>
        </w:tc>
      </w:tr>
      <w:tr w:rsidR="00AC55CD" w14:paraId="40B5FF8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0D0CA5"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6AAE297" w14:textId="77777777" w:rsidR="00AC55CD" w:rsidRPr="00167769" w:rsidRDefault="00AC55CD" w:rsidP="00CB1B70">
            <w:pPr>
              <w:pStyle w:val="TAL"/>
            </w:pPr>
            <w:r w:rsidRPr="00167769">
              <w:t>This attribute represents information of an SMF NF Instance.</w:t>
            </w:r>
          </w:p>
          <w:p w14:paraId="44C3B417" w14:textId="77777777" w:rsidR="00AC55CD" w:rsidRPr="00167769" w:rsidRDefault="00AC55CD" w:rsidP="00CB1B70">
            <w:pPr>
              <w:pStyle w:val="TAL"/>
            </w:pPr>
          </w:p>
          <w:p w14:paraId="22E0AC27" w14:textId="77777777" w:rsidR="00AC55CD" w:rsidRDefault="00AC55CD" w:rsidP="00CB1B7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03906D2" w14:textId="77777777" w:rsidR="00AC55CD" w:rsidRPr="00167769" w:rsidRDefault="00AC55CD" w:rsidP="00CB1B70">
            <w:pPr>
              <w:keepLines/>
              <w:rPr>
                <w:rFonts w:ascii="Arial" w:hAnsi="Arial"/>
                <w:sz w:val="18"/>
              </w:rPr>
            </w:pPr>
            <w:r w:rsidRPr="00167769">
              <w:rPr>
                <w:rFonts w:ascii="Arial" w:hAnsi="Arial"/>
                <w:sz w:val="18"/>
              </w:rPr>
              <w:t>type: SmfInfo</w:t>
            </w:r>
          </w:p>
          <w:p w14:paraId="46C77809" w14:textId="77777777" w:rsidR="00AC55CD" w:rsidRPr="00167769" w:rsidRDefault="00AC55CD" w:rsidP="00CB1B70">
            <w:pPr>
              <w:keepLines/>
              <w:rPr>
                <w:rFonts w:ascii="Arial" w:hAnsi="Arial"/>
                <w:sz w:val="18"/>
              </w:rPr>
            </w:pPr>
            <w:r w:rsidRPr="00167769">
              <w:rPr>
                <w:rFonts w:ascii="Arial" w:hAnsi="Arial"/>
                <w:sz w:val="18"/>
              </w:rPr>
              <w:t>multiplicity: 0..1</w:t>
            </w:r>
          </w:p>
          <w:p w14:paraId="6D54D1A0" w14:textId="77777777" w:rsidR="00AC55CD" w:rsidRPr="00167769" w:rsidRDefault="00AC55CD" w:rsidP="00CB1B70">
            <w:pPr>
              <w:keepLines/>
              <w:rPr>
                <w:rFonts w:ascii="Arial" w:hAnsi="Arial"/>
                <w:sz w:val="18"/>
              </w:rPr>
            </w:pPr>
            <w:r w:rsidRPr="00167769">
              <w:rPr>
                <w:rFonts w:ascii="Arial" w:hAnsi="Arial"/>
                <w:sz w:val="18"/>
              </w:rPr>
              <w:t>isOrdered: N/A</w:t>
            </w:r>
          </w:p>
          <w:p w14:paraId="69FAD797" w14:textId="77777777" w:rsidR="00AC55CD" w:rsidRPr="00167769" w:rsidRDefault="00AC55CD" w:rsidP="00CB1B70">
            <w:pPr>
              <w:keepLines/>
              <w:rPr>
                <w:rFonts w:ascii="Arial" w:hAnsi="Arial"/>
                <w:sz w:val="18"/>
              </w:rPr>
            </w:pPr>
            <w:r w:rsidRPr="00167769">
              <w:rPr>
                <w:rFonts w:ascii="Arial" w:hAnsi="Arial"/>
                <w:sz w:val="18"/>
              </w:rPr>
              <w:t>isUnique: N/A</w:t>
            </w:r>
          </w:p>
          <w:p w14:paraId="572DAE6B" w14:textId="77777777" w:rsidR="00AC55CD" w:rsidRPr="00167769" w:rsidRDefault="00AC55CD" w:rsidP="00CB1B70">
            <w:pPr>
              <w:keepLines/>
              <w:rPr>
                <w:rFonts w:ascii="Arial" w:hAnsi="Arial"/>
                <w:sz w:val="18"/>
              </w:rPr>
            </w:pPr>
            <w:r w:rsidRPr="00167769">
              <w:rPr>
                <w:rFonts w:ascii="Arial" w:hAnsi="Arial"/>
                <w:sz w:val="18"/>
              </w:rPr>
              <w:t>defaultValue: None</w:t>
            </w:r>
          </w:p>
          <w:p w14:paraId="0E8934A9" w14:textId="77777777" w:rsidR="00AC55CD" w:rsidRPr="002A1C02" w:rsidRDefault="00AC55CD" w:rsidP="00CB1B70">
            <w:pPr>
              <w:pStyle w:val="TAL"/>
            </w:pPr>
            <w:r w:rsidRPr="00167769">
              <w:t>isNullable: False</w:t>
            </w:r>
          </w:p>
        </w:tc>
      </w:tr>
      <w:tr w:rsidR="00AC55CD" w14:paraId="544193F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99AFE"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E5BC2C9" w14:textId="77777777" w:rsidR="00AC55CD" w:rsidRPr="00167769" w:rsidRDefault="00AC55CD" w:rsidP="00CB1B70">
            <w:pPr>
              <w:pStyle w:val="TAL"/>
            </w:pPr>
            <w:r w:rsidRPr="00167769">
              <w:t>This attribute represents information of an UPF NF Instance.</w:t>
            </w:r>
          </w:p>
          <w:p w14:paraId="514C81EB" w14:textId="77777777" w:rsidR="00AC55CD" w:rsidRPr="00167769" w:rsidRDefault="00AC55CD" w:rsidP="00CB1B70">
            <w:pPr>
              <w:pStyle w:val="TAL"/>
            </w:pPr>
          </w:p>
          <w:p w14:paraId="7F20F998" w14:textId="77777777" w:rsidR="00AC55CD" w:rsidRDefault="00AC55CD" w:rsidP="00CB1B7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F144BA2" w14:textId="77777777" w:rsidR="00AC55CD" w:rsidRPr="00167769" w:rsidRDefault="00AC55CD" w:rsidP="00CB1B70">
            <w:pPr>
              <w:keepLines/>
              <w:rPr>
                <w:rFonts w:ascii="Arial" w:hAnsi="Arial"/>
                <w:sz w:val="18"/>
              </w:rPr>
            </w:pPr>
            <w:r w:rsidRPr="00167769">
              <w:rPr>
                <w:rFonts w:ascii="Arial" w:hAnsi="Arial"/>
                <w:sz w:val="18"/>
              </w:rPr>
              <w:t>type: UpfInfo</w:t>
            </w:r>
          </w:p>
          <w:p w14:paraId="38A652CE" w14:textId="77777777" w:rsidR="00AC55CD" w:rsidRPr="00167769" w:rsidRDefault="00AC55CD" w:rsidP="00CB1B70">
            <w:pPr>
              <w:keepLines/>
              <w:rPr>
                <w:rFonts w:ascii="Arial" w:hAnsi="Arial"/>
                <w:sz w:val="18"/>
              </w:rPr>
            </w:pPr>
            <w:r w:rsidRPr="00167769">
              <w:rPr>
                <w:rFonts w:ascii="Arial" w:hAnsi="Arial"/>
                <w:sz w:val="18"/>
              </w:rPr>
              <w:t>multiplicity: 0..1</w:t>
            </w:r>
          </w:p>
          <w:p w14:paraId="5FC37137" w14:textId="77777777" w:rsidR="00AC55CD" w:rsidRPr="00167769" w:rsidRDefault="00AC55CD" w:rsidP="00CB1B70">
            <w:pPr>
              <w:keepLines/>
              <w:rPr>
                <w:rFonts w:ascii="Arial" w:hAnsi="Arial"/>
                <w:sz w:val="18"/>
              </w:rPr>
            </w:pPr>
            <w:r w:rsidRPr="00167769">
              <w:rPr>
                <w:rFonts w:ascii="Arial" w:hAnsi="Arial"/>
                <w:sz w:val="18"/>
              </w:rPr>
              <w:t>isOrdered: N/A</w:t>
            </w:r>
          </w:p>
          <w:p w14:paraId="67DB36A6" w14:textId="77777777" w:rsidR="00AC55CD" w:rsidRPr="00167769" w:rsidRDefault="00AC55CD" w:rsidP="00CB1B70">
            <w:pPr>
              <w:keepLines/>
              <w:rPr>
                <w:rFonts w:ascii="Arial" w:hAnsi="Arial"/>
                <w:sz w:val="18"/>
              </w:rPr>
            </w:pPr>
            <w:r w:rsidRPr="00167769">
              <w:rPr>
                <w:rFonts w:ascii="Arial" w:hAnsi="Arial"/>
                <w:sz w:val="18"/>
              </w:rPr>
              <w:t>isUnique: N/A</w:t>
            </w:r>
          </w:p>
          <w:p w14:paraId="5FCC7F2E" w14:textId="77777777" w:rsidR="00AC55CD" w:rsidRPr="00167769" w:rsidRDefault="00AC55CD" w:rsidP="00CB1B70">
            <w:pPr>
              <w:keepLines/>
              <w:rPr>
                <w:rFonts w:ascii="Arial" w:hAnsi="Arial"/>
                <w:sz w:val="18"/>
              </w:rPr>
            </w:pPr>
            <w:r w:rsidRPr="00167769">
              <w:rPr>
                <w:rFonts w:ascii="Arial" w:hAnsi="Arial"/>
                <w:sz w:val="18"/>
              </w:rPr>
              <w:t>defaultValue: None</w:t>
            </w:r>
          </w:p>
          <w:p w14:paraId="4337F1BC" w14:textId="77777777" w:rsidR="00AC55CD" w:rsidRPr="002A1C02" w:rsidRDefault="00AC55CD" w:rsidP="00CB1B70">
            <w:pPr>
              <w:pStyle w:val="TAL"/>
            </w:pPr>
            <w:r w:rsidRPr="00167769">
              <w:t>isNullable: False</w:t>
            </w:r>
          </w:p>
        </w:tc>
      </w:tr>
      <w:tr w:rsidR="00AC55CD" w14:paraId="2F89BEE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615F6"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A157727" w14:textId="77777777" w:rsidR="00AC55CD" w:rsidRPr="00167769" w:rsidRDefault="00AC55CD" w:rsidP="00CB1B70">
            <w:pPr>
              <w:pStyle w:val="TAL"/>
            </w:pPr>
            <w:r w:rsidRPr="00167769">
              <w:t>This attribute represents information of a PCF NF Instance.</w:t>
            </w:r>
          </w:p>
          <w:p w14:paraId="4488E584" w14:textId="77777777" w:rsidR="00AC55CD" w:rsidRPr="00167769" w:rsidRDefault="00AC55CD" w:rsidP="00CB1B70">
            <w:pPr>
              <w:pStyle w:val="TAL"/>
            </w:pPr>
          </w:p>
          <w:p w14:paraId="52D9C455" w14:textId="77777777" w:rsidR="00AC55CD" w:rsidRDefault="00AC55CD" w:rsidP="00CB1B7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74DC062" w14:textId="77777777" w:rsidR="00AC55CD" w:rsidRPr="00167769" w:rsidRDefault="00AC55CD" w:rsidP="00CB1B70">
            <w:pPr>
              <w:keepLines/>
              <w:rPr>
                <w:rFonts w:ascii="Arial" w:hAnsi="Arial"/>
                <w:sz w:val="18"/>
              </w:rPr>
            </w:pPr>
            <w:r w:rsidRPr="00167769">
              <w:rPr>
                <w:rFonts w:ascii="Arial" w:hAnsi="Arial"/>
                <w:sz w:val="18"/>
              </w:rPr>
              <w:t>type: PcfInfo</w:t>
            </w:r>
          </w:p>
          <w:p w14:paraId="4CDA185D" w14:textId="77777777" w:rsidR="00AC55CD" w:rsidRPr="00167769" w:rsidRDefault="00AC55CD" w:rsidP="00CB1B70">
            <w:pPr>
              <w:keepLines/>
              <w:rPr>
                <w:rFonts w:ascii="Arial" w:hAnsi="Arial"/>
                <w:sz w:val="18"/>
              </w:rPr>
            </w:pPr>
            <w:r w:rsidRPr="00167769">
              <w:rPr>
                <w:rFonts w:ascii="Arial" w:hAnsi="Arial"/>
                <w:sz w:val="18"/>
              </w:rPr>
              <w:t>multiplicity: 0..1</w:t>
            </w:r>
          </w:p>
          <w:p w14:paraId="65E57A6E" w14:textId="77777777" w:rsidR="00AC55CD" w:rsidRPr="00167769" w:rsidRDefault="00AC55CD" w:rsidP="00CB1B70">
            <w:pPr>
              <w:keepLines/>
              <w:rPr>
                <w:rFonts w:ascii="Arial" w:hAnsi="Arial"/>
                <w:sz w:val="18"/>
              </w:rPr>
            </w:pPr>
            <w:r w:rsidRPr="00167769">
              <w:rPr>
                <w:rFonts w:ascii="Arial" w:hAnsi="Arial"/>
                <w:sz w:val="18"/>
              </w:rPr>
              <w:t>isOrdered: N/A</w:t>
            </w:r>
          </w:p>
          <w:p w14:paraId="2F96B537" w14:textId="77777777" w:rsidR="00AC55CD" w:rsidRPr="00167769" w:rsidRDefault="00AC55CD" w:rsidP="00CB1B70">
            <w:pPr>
              <w:keepLines/>
              <w:rPr>
                <w:rFonts w:ascii="Arial" w:hAnsi="Arial"/>
                <w:sz w:val="18"/>
              </w:rPr>
            </w:pPr>
            <w:r w:rsidRPr="00167769">
              <w:rPr>
                <w:rFonts w:ascii="Arial" w:hAnsi="Arial"/>
                <w:sz w:val="18"/>
              </w:rPr>
              <w:t>isUnique: N/A</w:t>
            </w:r>
          </w:p>
          <w:p w14:paraId="43B2BDFF" w14:textId="77777777" w:rsidR="00AC55CD" w:rsidRPr="00167769" w:rsidRDefault="00AC55CD" w:rsidP="00CB1B70">
            <w:pPr>
              <w:keepLines/>
              <w:rPr>
                <w:rFonts w:ascii="Arial" w:hAnsi="Arial"/>
                <w:sz w:val="18"/>
              </w:rPr>
            </w:pPr>
            <w:r w:rsidRPr="00167769">
              <w:rPr>
                <w:rFonts w:ascii="Arial" w:hAnsi="Arial"/>
                <w:sz w:val="18"/>
              </w:rPr>
              <w:t>defaultValue: None</w:t>
            </w:r>
          </w:p>
          <w:p w14:paraId="3B2FB043" w14:textId="77777777" w:rsidR="00AC55CD" w:rsidRPr="002A1C02" w:rsidRDefault="00AC55CD" w:rsidP="00CB1B70">
            <w:pPr>
              <w:pStyle w:val="TAL"/>
            </w:pPr>
            <w:r w:rsidRPr="00167769">
              <w:t>isNullable: False</w:t>
            </w:r>
          </w:p>
        </w:tc>
      </w:tr>
      <w:tr w:rsidR="00AC55CD" w14:paraId="5124C19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6D5F1C"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8E6A20B" w14:textId="77777777" w:rsidR="00AC55CD" w:rsidRPr="00167769" w:rsidRDefault="00AC55CD" w:rsidP="00CB1B70">
            <w:pPr>
              <w:pStyle w:val="TAL"/>
            </w:pPr>
            <w:r w:rsidRPr="00167769">
              <w:t>This attribute represents information of an NEF NF Instance.</w:t>
            </w:r>
          </w:p>
          <w:p w14:paraId="52E356E9" w14:textId="77777777" w:rsidR="00AC55CD" w:rsidRPr="00167769" w:rsidRDefault="00AC55CD" w:rsidP="00CB1B70">
            <w:pPr>
              <w:pStyle w:val="TAL"/>
            </w:pPr>
          </w:p>
          <w:p w14:paraId="768A1D74" w14:textId="77777777" w:rsidR="00AC55CD" w:rsidRDefault="00AC55CD" w:rsidP="00CB1B7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B98F22A" w14:textId="77777777" w:rsidR="00AC55CD" w:rsidRPr="00167769" w:rsidRDefault="00AC55CD" w:rsidP="00CB1B70">
            <w:pPr>
              <w:keepLines/>
              <w:rPr>
                <w:rFonts w:ascii="Arial" w:hAnsi="Arial"/>
                <w:sz w:val="18"/>
              </w:rPr>
            </w:pPr>
            <w:r w:rsidRPr="00167769">
              <w:rPr>
                <w:rFonts w:ascii="Arial" w:hAnsi="Arial"/>
                <w:sz w:val="18"/>
              </w:rPr>
              <w:t>type: NefInfo</w:t>
            </w:r>
          </w:p>
          <w:p w14:paraId="258EF506" w14:textId="77777777" w:rsidR="00AC55CD" w:rsidRPr="00167769" w:rsidRDefault="00AC55CD" w:rsidP="00CB1B70">
            <w:pPr>
              <w:keepLines/>
              <w:rPr>
                <w:rFonts w:ascii="Arial" w:hAnsi="Arial"/>
                <w:sz w:val="18"/>
              </w:rPr>
            </w:pPr>
            <w:r w:rsidRPr="00167769">
              <w:rPr>
                <w:rFonts w:ascii="Arial" w:hAnsi="Arial"/>
                <w:sz w:val="18"/>
              </w:rPr>
              <w:t>multiplicity: 0..1</w:t>
            </w:r>
          </w:p>
          <w:p w14:paraId="785AB0C2" w14:textId="77777777" w:rsidR="00AC55CD" w:rsidRPr="00167769" w:rsidRDefault="00AC55CD" w:rsidP="00CB1B70">
            <w:pPr>
              <w:keepLines/>
              <w:rPr>
                <w:rFonts w:ascii="Arial" w:hAnsi="Arial"/>
                <w:sz w:val="18"/>
              </w:rPr>
            </w:pPr>
            <w:r w:rsidRPr="00167769">
              <w:rPr>
                <w:rFonts w:ascii="Arial" w:hAnsi="Arial"/>
                <w:sz w:val="18"/>
              </w:rPr>
              <w:t>isOrdered: N/A</w:t>
            </w:r>
          </w:p>
          <w:p w14:paraId="4A3BEA8D" w14:textId="77777777" w:rsidR="00AC55CD" w:rsidRPr="00167769" w:rsidRDefault="00AC55CD" w:rsidP="00CB1B70">
            <w:pPr>
              <w:keepLines/>
              <w:rPr>
                <w:rFonts w:ascii="Arial" w:hAnsi="Arial"/>
                <w:sz w:val="18"/>
              </w:rPr>
            </w:pPr>
            <w:r w:rsidRPr="00167769">
              <w:rPr>
                <w:rFonts w:ascii="Arial" w:hAnsi="Arial"/>
                <w:sz w:val="18"/>
              </w:rPr>
              <w:t>isUnique: N/A</w:t>
            </w:r>
          </w:p>
          <w:p w14:paraId="77A20899" w14:textId="77777777" w:rsidR="00AC55CD" w:rsidRPr="00167769" w:rsidRDefault="00AC55CD" w:rsidP="00CB1B70">
            <w:pPr>
              <w:keepLines/>
              <w:rPr>
                <w:rFonts w:ascii="Arial" w:hAnsi="Arial"/>
                <w:sz w:val="18"/>
              </w:rPr>
            </w:pPr>
            <w:r w:rsidRPr="00167769">
              <w:rPr>
                <w:rFonts w:ascii="Arial" w:hAnsi="Arial"/>
                <w:sz w:val="18"/>
              </w:rPr>
              <w:t>defaultValue: None</w:t>
            </w:r>
          </w:p>
          <w:p w14:paraId="1E30CC92" w14:textId="77777777" w:rsidR="00AC55CD" w:rsidRPr="002A1C02" w:rsidRDefault="00AC55CD" w:rsidP="00CB1B70">
            <w:pPr>
              <w:pStyle w:val="TAL"/>
            </w:pPr>
            <w:r w:rsidRPr="00167769">
              <w:t>isNullable: False</w:t>
            </w:r>
          </w:p>
        </w:tc>
      </w:tr>
      <w:tr w:rsidR="00AC55CD" w14:paraId="30FD0E8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23EC24" w14:textId="77777777" w:rsidR="00AC55CD" w:rsidRPr="00B64F51" w:rsidRDefault="00AC55CD" w:rsidP="00CB1B70">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6E797" w14:textId="77777777" w:rsidR="00AC55CD" w:rsidRPr="00167769" w:rsidRDefault="00AC55CD" w:rsidP="00CB1B70">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328F3C69" w14:textId="77777777" w:rsidR="00AC55CD" w:rsidRPr="00167769" w:rsidRDefault="00AC55CD" w:rsidP="00CB1B70">
            <w:pPr>
              <w:pStyle w:val="TAL"/>
            </w:pPr>
          </w:p>
          <w:p w14:paraId="3C0D5698" w14:textId="77777777" w:rsidR="00AC55CD" w:rsidRDefault="00AC55CD" w:rsidP="00CB1B7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6BFE5E0"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AE2A85A" w14:textId="77777777" w:rsidR="00AC55CD" w:rsidRPr="00167769" w:rsidRDefault="00AC55CD" w:rsidP="00CB1B70">
            <w:pPr>
              <w:keepLines/>
              <w:rPr>
                <w:rFonts w:ascii="Arial" w:hAnsi="Arial"/>
                <w:sz w:val="18"/>
              </w:rPr>
            </w:pPr>
            <w:r w:rsidRPr="00167769">
              <w:rPr>
                <w:rFonts w:ascii="Arial" w:hAnsi="Arial"/>
                <w:sz w:val="18"/>
              </w:rPr>
              <w:t>multiplicity: 0..*</w:t>
            </w:r>
          </w:p>
          <w:p w14:paraId="146166B4" w14:textId="77777777" w:rsidR="00AC55CD" w:rsidRPr="00167769" w:rsidRDefault="00AC55CD" w:rsidP="00CB1B70">
            <w:pPr>
              <w:keepLines/>
              <w:rPr>
                <w:rFonts w:ascii="Arial" w:hAnsi="Arial"/>
                <w:sz w:val="18"/>
              </w:rPr>
            </w:pPr>
            <w:r w:rsidRPr="00167769">
              <w:rPr>
                <w:rFonts w:ascii="Arial" w:hAnsi="Arial"/>
                <w:sz w:val="18"/>
              </w:rPr>
              <w:t>isOredred: False</w:t>
            </w:r>
          </w:p>
          <w:p w14:paraId="77ADD157" w14:textId="77777777" w:rsidR="00AC55CD" w:rsidRPr="00167769" w:rsidRDefault="00AC55CD" w:rsidP="00CB1B70">
            <w:pPr>
              <w:keepLines/>
              <w:rPr>
                <w:rFonts w:ascii="Arial" w:hAnsi="Arial"/>
                <w:sz w:val="18"/>
              </w:rPr>
            </w:pPr>
            <w:r w:rsidRPr="00167769">
              <w:rPr>
                <w:rFonts w:ascii="Arial" w:hAnsi="Arial"/>
                <w:sz w:val="18"/>
              </w:rPr>
              <w:t>isUnique: True</w:t>
            </w:r>
          </w:p>
          <w:p w14:paraId="62450185" w14:textId="77777777" w:rsidR="00AC55CD" w:rsidRPr="00167769" w:rsidRDefault="00AC55CD" w:rsidP="00CB1B70">
            <w:pPr>
              <w:keepLines/>
              <w:rPr>
                <w:rFonts w:ascii="Arial" w:hAnsi="Arial"/>
                <w:sz w:val="18"/>
              </w:rPr>
            </w:pPr>
            <w:r w:rsidRPr="00167769">
              <w:rPr>
                <w:rFonts w:ascii="Arial" w:hAnsi="Arial"/>
                <w:sz w:val="18"/>
              </w:rPr>
              <w:t>defaultValue: None</w:t>
            </w:r>
          </w:p>
          <w:p w14:paraId="0C584288" w14:textId="77777777" w:rsidR="00AC55CD" w:rsidRPr="002A1C02" w:rsidRDefault="00AC55CD" w:rsidP="00CB1B70">
            <w:pPr>
              <w:pStyle w:val="TAL"/>
            </w:pPr>
            <w:r w:rsidRPr="00167769">
              <w:t>isNullable: False</w:t>
            </w:r>
          </w:p>
        </w:tc>
      </w:tr>
      <w:tr w:rsidR="00AC55CD" w14:paraId="6B1A765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22666B" w14:textId="77777777" w:rsidR="00AC55CD" w:rsidRPr="00B64F51" w:rsidRDefault="00AC55CD" w:rsidP="00CB1B70">
            <w:pPr>
              <w:pStyle w:val="TAL"/>
              <w:keepNext w:val="0"/>
              <w:rPr>
                <w:rFonts w:ascii="Courier New" w:hAnsi="Courier New" w:cs="Courier New"/>
                <w:szCs w:val="18"/>
              </w:rPr>
            </w:pPr>
            <w:r w:rsidRPr="00EA5DCF">
              <w:rPr>
                <w:rFonts w:ascii="Courier New" w:hAnsi="Courier New" w:cs="Courier New" w:hint="eastAsia"/>
                <w:lang w:eastAsia="zh-CN"/>
              </w:rPr>
              <w:lastRenderedPageBreak/>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DC004DD" w14:textId="77777777" w:rsidR="00AC55CD" w:rsidRPr="00D22A4C" w:rsidRDefault="00AC55CD" w:rsidP="00CB1B70">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878500" w14:textId="77777777" w:rsidR="00AC55CD" w:rsidRPr="00D22A4C" w:rsidRDefault="00AC55CD" w:rsidP="00CB1B70">
            <w:pPr>
              <w:pStyle w:val="TAL"/>
            </w:pPr>
          </w:p>
          <w:p w14:paraId="4C062E6F"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4304592"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AE9C56F" w14:textId="77777777" w:rsidR="00AC55CD" w:rsidRPr="00167769" w:rsidRDefault="00AC55CD" w:rsidP="00CB1B70">
            <w:pPr>
              <w:keepLines/>
              <w:rPr>
                <w:rFonts w:ascii="Arial" w:hAnsi="Arial"/>
                <w:sz w:val="18"/>
              </w:rPr>
            </w:pPr>
            <w:r w:rsidRPr="00167769">
              <w:rPr>
                <w:rFonts w:ascii="Arial" w:hAnsi="Arial"/>
                <w:sz w:val="18"/>
              </w:rPr>
              <w:t>multiplicity: 0..*</w:t>
            </w:r>
          </w:p>
          <w:p w14:paraId="25481389" w14:textId="77777777" w:rsidR="00AC55CD" w:rsidRPr="00167769" w:rsidRDefault="00AC55CD" w:rsidP="00CB1B70">
            <w:pPr>
              <w:keepLines/>
              <w:rPr>
                <w:rFonts w:ascii="Arial" w:hAnsi="Arial"/>
                <w:sz w:val="18"/>
              </w:rPr>
            </w:pPr>
            <w:r w:rsidRPr="00167769">
              <w:rPr>
                <w:rFonts w:ascii="Arial" w:hAnsi="Arial"/>
                <w:sz w:val="18"/>
              </w:rPr>
              <w:t>isOredred: False</w:t>
            </w:r>
          </w:p>
          <w:p w14:paraId="59222AF0" w14:textId="77777777" w:rsidR="00AC55CD" w:rsidRPr="00167769" w:rsidRDefault="00AC55CD" w:rsidP="00CB1B70">
            <w:pPr>
              <w:keepLines/>
              <w:rPr>
                <w:rFonts w:ascii="Arial" w:hAnsi="Arial"/>
                <w:sz w:val="18"/>
              </w:rPr>
            </w:pPr>
            <w:r w:rsidRPr="00167769">
              <w:rPr>
                <w:rFonts w:ascii="Arial" w:hAnsi="Arial"/>
                <w:sz w:val="18"/>
              </w:rPr>
              <w:t>isUnique: True</w:t>
            </w:r>
          </w:p>
          <w:p w14:paraId="0ED60D8F" w14:textId="77777777" w:rsidR="00AC55CD" w:rsidRPr="00167769" w:rsidRDefault="00AC55CD" w:rsidP="00CB1B70">
            <w:pPr>
              <w:keepLines/>
              <w:rPr>
                <w:rFonts w:ascii="Arial" w:hAnsi="Arial"/>
                <w:sz w:val="18"/>
              </w:rPr>
            </w:pPr>
            <w:r w:rsidRPr="00167769">
              <w:rPr>
                <w:rFonts w:ascii="Arial" w:hAnsi="Arial"/>
                <w:sz w:val="18"/>
              </w:rPr>
              <w:t>defaultValue: None</w:t>
            </w:r>
          </w:p>
          <w:p w14:paraId="44D2EEA8" w14:textId="77777777" w:rsidR="00AC55CD" w:rsidRPr="002A1C02" w:rsidRDefault="00AC55CD" w:rsidP="00CB1B70">
            <w:pPr>
              <w:pStyle w:val="TAL"/>
            </w:pPr>
            <w:r w:rsidRPr="00167769">
              <w:t>isNullable: False</w:t>
            </w:r>
          </w:p>
        </w:tc>
      </w:tr>
      <w:tr w:rsidR="00AC55CD" w14:paraId="270C1C8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3B33EF" w14:textId="77777777" w:rsidR="00AC55CD" w:rsidRPr="00B64F51" w:rsidRDefault="00AC55CD" w:rsidP="00CB1B7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7443E8E" w14:textId="77777777" w:rsidR="00AC55CD" w:rsidRPr="00D22A4C" w:rsidRDefault="00AC55CD" w:rsidP="00CB1B70">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0208242" w14:textId="77777777" w:rsidR="00AC55CD" w:rsidRPr="00D22A4C" w:rsidRDefault="00AC55CD" w:rsidP="00CB1B70">
            <w:pPr>
              <w:pStyle w:val="TAL"/>
            </w:pPr>
          </w:p>
          <w:p w14:paraId="5A32126A"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DF950B0"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70994427" w14:textId="77777777" w:rsidR="00AC55CD" w:rsidRPr="00167769" w:rsidRDefault="00AC55CD" w:rsidP="00CB1B70">
            <w:pPr>
              <w:keepLines/>
              <w:rPr>
                <w:rFonts w:ascii="Arial" w:hAnsi="Arial"/>
                <w:sz w:val="18"/>
              </w:rPr>
            </w:pPr>
            <w:r w:rsidRPr="00167769">
              <w:rPr>
                <w:rFonts w:ascii="Arial" w:hAnsi="Arial"/>
                <w:sz w:val="18"/>
              </w:rPr>
              <w:t>multiplicity: 0..*</w:t>
            </w:r>
          </w:p>
          <w:p w14:paraId="42D892AA" w14:textId="77777777" w:rsidR="00AC55CD" w:rsidRPr="00167769" w:rsidRDefault="00AC55CD" w:rsidP="00CB1B70">
            <w:pPr>
              <w:keepLines/>
              <w:rPr>
                <w:rFonts w:ascii="Arial" w:hAnsi="Arial"/>
                <w:sz w:val="18"/>
              </w:rPr>
            </w:pPr>
            <w:r w:rsidRPr="00167769">
              <w:rPr>
                <w:rFonts w:ascii="Arial" w:hAnsi="Arial"/>
                <w:sz w:val="18"/>
              </w:rPr>
              <w:t>isOredred: False</w:t>
            </w:r>
          </w:p>
          <w:p w14:paraId="097F5F66" w14:textId="77777777" w:rsidR="00AC55CD" w:rsidRPr="00167769" w:rsidRDefault="00AC55CD" w:rsidP="00CB1B70">
            <w:pPr>
              <w:keepLines/>
              <w:rPr>
                <w:rFonts w:ascii="Arial" w:hAnsi="Arial"/>
                <w:sz w:val="18"/>
              </w:rPr>
            </w:pPr>
            <w:r w:rsidRPr="00167769">
              <w:rPr>
                <w:rFonts w:ascii="Arial" w:hAnsi="Arial"/>
                <w:sz w:val="18"/>
              </w:rPr>
              <w:t>isUnique: True</w:t>
            </w:r>
          </w:p>
          <w:p w14:paraId="767B8526" w14:textId="77777777" w:rsidR="00AC55CD" w:rsidRPr="00167769" w:rsidRDefault="00AC55CD" w:rsidP="00CB1B70">
            <w:pPr>
              <w:keepLines/>
              <w:rPr>
                <w:rFonts w:ascii="Arial" w:hAnsi="Arial"/>
                <w:sz w:val="18"/>
              </w:rPr>
            </w:pPr>
            <w:r w:rsidRPr="00167769">
              <w:rPr>
                <w:rFonts w:ascii="Arial" w:hAnsi="Arial"/>
                <w:sz w:val="18"/>
              </w:rPr>
              <w:t>defaultValue: None</w:t>
            </w:r>
          </w:p>
          <w:p w14:paraId="7BAFEC60" w14:textId="77777777" w:rsidR="00AC55CD" w:rsidRPr="002A1C02" w:rsidRDefault="00AC55CD" w:rsidP="00CB1B70">
            <w:pPr>
              <w:pStyle w:val="TAL"/>
            </w:pPr>
            <w:r w:rsidRPr="00167769">
              <w:t>isNullable: False</w:t>
            </w:r>
          </w:p>
        </w:tc>
      </w:tr>
      <w:tr w:rsidR="00AC55CD" w14:paraId="2E49795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AF586A"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5FDF872A" w14:textId="77777777" w:rsidR="00AC55CD" w:rsidRPr="00D22A4C" w:rsidRDefault="00AC55CD" w:rsidP="00CB1B70">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1D5139FD" w14:textId="77777777" w:rsidR="00AC55CD" w:rsidRPr="00D22A4C" w:rsidRDefault="00AC55CD" w:rsidP="00CB1B70">
            <w:pPr>
              <w:pStyle w:val="TAL"/>
            </w:pPr>
          </w:p>
          <w:p w14:paraId="502A6FAF"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70B5F13"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5A4B0EDA" w14:textId="77777777" w:rsidR="00AC55CD" w:rsidRPr="00167769" w:rsidRDefault="00AC55CD" w:rsidP="00CB1B70">
            <w:pPr>
              <w:keepLines/>
              <w:rPr>
                <w:rFonts w:ascii="Arial" w:hAnsi="Arial"/>
                <w:sz w:val="18"/>
              </w:rPr>
            </w:pPr>
            <w:r w:rsidRPr="00167769">
              <w:rPr>
                <w:rFonts w:ascii="Arial" w:hAnsi="Arial"/>
                <w:sz w:val="18"/>
              </w:rPr>
              <w:t>multiplicity: 0..*</w:t>
            </w:r>
          </w:p>
          <w:p w14:paraId="0C85AED2" w14:textId="77777777" w:rsidR="00AC55CD" w:rsidRPr="00167769" w:rsidRDefault="00AC55CD" w:rsidP="00CB1B70">
            <w:pPr>
              <w:keepLines/>
              <w:rPr>
                <w:rFonts w:ascii="Arial" w:hAnsi="Arial"/>
                <w:sz w:val="18"/>
              </w:rPr>
            </w:pPr>
            <w:r w:rsidRPr="00167769">
              <w:rPr>
                <w:rFonts w:ascii="Arial" w:hAnsi="Arial"/>
                <w:sz w:val="18"/>
              </w:rPr>
              <w:t>isOredred: False</w:t>
            </w:r>
          </w:p>
          <w:p w14:paraId="7F9057CC" w14:textId="77777777" w:rsidR="00AC55CD" w:rsidRPr="00167769" w:rsidRDefault="00AC55CD" w:rsidP="00CB1B70">
            <w:pPr>
              <w:keepLines/>
              <w:rPr>
                <w:rFonts w:ascii="Arial" w:hAnsi="Arial"/>
                <w:sz w:val="18"/>
              </w:rPr>
            </w:pPr>
            <w:r w:rsidRPr="00167769">
              <w:rPr>
                <w:rFonts w:ascii="Arial" w:hAnsi="Arial"/>
                <w:sz w:val="18"/>
              </w:rPr>
              <w:t>isUnique: True</w:t>
            </w:r>
          </w:p>
          <w:p w14:paraId="5F851F13" w14:textId="77777777" w:rsidR="00AC55CD" w:rsidRPr="00167769" w:rsidRDefault="00AC55CD" w:rsidP="00CB1B70">
            <w:pPr>
              <w:keepLines/>
              <w:rPr>
                <w:rFonts w:ascii="Arial" w:hAnsi="Arial"/>
                <w:sz w:val="18"/>
              </w:rPr>
            </w:pPr>
            <w:r w:rsidRPr="00167769">
              <w:rPr>
                <w:rFonts w:ascii="Arial" w:hAnsi="Arial"/>
                <w:sz w:val="18"/>
              </w:rPr>
              <w:t>defaultValue: None</w:t>
            </w:r>
          </w:p>
          <w:p w14:paraId="11060062" w14:textId="77777777" w:rsidR="00AC55CD" w:rsidRPr="002A1C02" w:rsidRDefault="00AC55CD" w:rsidP="00CB1B70">
            <w:pPr>
              <w:pStyle w:val="TAL"/>
            </w:pPr>
            <w:r w:rsidRPr="00167769">
              <w:t>isNullable: False</w:t>
            </w:r>
          </w:p>
        </w:tc>
      </w:tr>
      <w:tr w:rsidR="00AC55CD" w14:paraId="66548C1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C08187"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1B35F51B" w14:textId="77777777" w:rsidR="00AC55CD" w:rsidRPr="00D22A4C" w:rsidRDefault="00AC55CD" w:rsidP="00CB1B70">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008D737" w14:textId="77777777" w:rsidR="00AC55CD" w:rsidRPr="00D22A4C" w:rsidRDefault="00AC55CD" w:rsidP="00CB1B70">
            <w:pPr>
              <w:pStyle w:val="TAL"/>
            </w:pPr>
          </w:p>
          <w:p w14:paraId="6E351A9D"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64AFDBD"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05F4F0CA" w14:textId="77777777" w:rsidR="00AC55CD" w:rsidRPr="00167769" w:rsidRDefault="00AC55CD" w:rsidP="00CB1B70">
            <w:pPr>
              <w:keepLines/>
              <w:rPr>
                <w:rFonts w:ascii="Arial" w:hAnsi="Arial"/>
                <w:sz w:val="18"/>
              </w:rPr>
            </w:pPr>
            <w:r w:rsidRPr="00167769">
              <w:rPr>
                <w:rFonts w:ascii="Arial" w:hAnsi="Arial"/>
                <w:sz w:val="18"/>
              </w:rPr>
              <w:t>multiplicity: 0..*</w:t>
            </w:r>
          </w:p>
          <w:p w14:paraId="20C6208B" w14:textId="77777777" w:rsidR="00AC55CD" w:rsidRPr="00167769" w:rsidRDefault="00AC55CD" w:rsidP="00CB1B70">
            <w:pPr>
              <w:keepLines/>
              <w:rPr>
                <w:rFonts w:ascii="Arial" w:hAnsi="Arial"/>
                <w:sz w:val="18"/>
              </w:rPr>
            </w:pPr>
            <w:r w:rsidRPr="00167769">
              <w:rPr>
                <w:rFonts w:ascii="Arial" w:hAnsi="Arial"/>
                <w:sz w:val="18"/>
              </w:rPr>
              <w:t>isOredred: False</w:t>
            </w:r>
          </w:p>
          <w:p w14:paraId="6BDB3FF2" w14:textId="77777777" w:rsidR="00AC55CD" w:rsidRPr="00167769" w:rsidRDefault="00AC55CD" w:rsidP="00CB1B70">
            <w:pPr>
              <w:keepLines/>
              <w:rPr>
                <w:rFonts w:ascii="Arial" w:hAnsi="Arial"/>
                <w:sz w:val="18"/>
              </w:rPr>
            </w:pPr>
            <w:r w:rsidRPr="00167769">
              <w:rPr>
                <w:rFonts w:ascii="Arial" w:hAnsi="Arial"/>
                <w:sz w:val="18"/>
              </w:rPr>
              <w:t>isUnique: True</w:t>
            </w:r>
          </w:p>
          <w:p w14:paraId="553123BE" w14:textId="77777777" w:rsidR="00AC55CD" w:rsidRPr="00167769" w:rsidRDefault="00AC55CD" w:rsidP="00CB1B70">
            <w:pPr>
              <w:keepLines/>
              <w:rPr>
                <w:rFonts w:ascii="Arial" w:hAnsi="Arial"/>
                <w:sz w:val="18"/>
              </w:rPr>
            </w:pPr>
            <w:r w:rsidRPr="00167769">
              <w:rPr>
                <w:rFonts w:ascii="Arial" w:hAnsi="Arial"/>
                <w:sz w:val="18"/>
              </w:rPr>
              <w:t>defaultValue: None</w:t>
            </w:r>
          </w:p>
          <w:p w14:paraId="5935218A" w14:textId="77777777" w:rsidR="00AC55CD" w:rsidRPr="002A1C02" w:rsidRDefault="00AC55CD" w:rsidP="00CB1B70">
            <w:pPr>
              <w:pStyle w:val="TAL"/>
            </w:pPr>
            <w:r w:rsidRPr="00167769">
              <w:t>isNullable: False</w:t>
            </w:r>
          </w:p>
        </w:tc>
      </w:tr>
      <w:tr w:rsidR="00AC55CD" w14:paraId="689BE37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8F29D8"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134514FE" w14:textId="77777777" w:rsidR="00AC55CD" w:rsidRDefault="00AC55CD" w:rsidP="00CB1B70">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5C431FBA" w14:textId="77777777" w:rsidR="00AC55CD" w:rsidRPr="00D22A4C" w:rsidRDefault="00AC55CD" w:rsidP="00CB1B70">
            <w:pPr>
              <w:pStyle w:val="TAL"/>
            </w:pPr>
          </w:p>
          <w:p w14:paraId="1624F90A"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372BFA3"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042EA33D" w14:textId="77777777" w:rsidR="00AC55CD" w:rsidRPr="00167769" w:rsidRDefault="00AC55CD" w:rsidP="00CB1B70">
            <w:pPr>
              <w:keepLines/>
              <w:rPr>
                <w:rFonts w:ascii="Arial" w:hAnsi="Arial"/>
                <w:sz w:val="18"/>
              </w:rPr>
            </w:pPr>
            <w:r w:rsidRPr="00167769">
              <w:rPr>
                <w:rFonts w:ascii="Arial" w:hAnsi="Arial"/>
                <w:sz w:val="18"/>
              </w:rPr>
              <w:t>multiplicity: 0..*</w:t>
            </w:r>
          </w:p>
          <w:p w14:paraId="0C391888" w14:textId="77777777" w:rsidR="00AC55CD" w:rsidRPr="00167769" w:rsidRDefault="00AC55CD" w:rsidP="00CB1B70">
            <w:pPr>
              <w:keepLines/>
              <w:rPr>
                <w:rFonts w:ascii="Arial" w:hAnsi="Arial"/>
                <w:sz w:val="18"/>
              </w:rPr>
            </w:pPr>
            <w:r w:rsidRPr="00167769">
              <w:rPr>
                <w:rFonts w:ascii="Arial" w:hAnsi="Arial"/>
                <w:sz w:val="18"/>
              </w:rPr>
              <w:t>isOredred: False</w:t>
            </w:r>
          </w:p>
          <w:p w14:paraId="056EC3D2" w14:textId="77777777" w:rsidR="00AC55CD" w:rsidRPr="00167769" w:rsidRDefault="00AC55CD" w:rsidP="00CB1B70">
            <w:pPr>
              <w:keepLines/>
              <w:rPr>
                <w:rFonts w:ascii="Arial" w:hAnsi="Arial"/>
                <w:sz w:val="18"/>
              </w:rPr>
            </w:pPr>
            <w:r w:rsidRPr="00167769">
              <w:rPr>
                <w:rFonts w:ascii="Arial" w:hAnsi="Arial"/>
                <w:sz w:val="18"/>
              </w:rPr>
              <w:t>isUnique: True</w:t>
            </w:r>
          </w:p>
          <w:p w14:paraId="055AFB6D" w14:textId="77777777" w:rsidR="00AC55CD" w:rsidRPr="00167769" w:rsidRDefault="00AC55CD" w:rsidP="00CB1B70">
            <w:pPr>
              <w:keepLines/>
              <w:rPr>
                <w:rFonts w:ascii="Arial" w:hAnsi="Arial"/>
                <w:sz w:val="18"/>
              </w:rPr>
            </w:pPr>
            <w:r w:rsidRPr="00167769">
              <w:rPr>
                <w:rFonts w:ascii="Arial" w:hAnsi="Arial"/>
                <w:sz w:val="18"/>
              </w:rPr>
              <w:t>defaultValue: None</w:t>
            </w:r>
          </w:p>
          <w:p w14:paraId="0E6C378D" w14:textId="77777777" w:rsidR="00AC55CD" w:rsidRPr="002A1C02" w:rsidRDefault="00AC55CD" w:rsidP="00CB1B70">
            <w:pPr>
              <w:pStyle w:val="TAL"/>
            </w:pPr>
            <w:r w:rsidRPr="00167769">
              <w:t>isNullable: False</w:t>
            </w:r>
          </w:p>
        </w:tc>
      </w:tr>
      <w:tr w:rsidR="00AC55CD" w14:paraId="60A936D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72B58F"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2EABFA8E" w14:textId="77777777" w:rsidR="00AC55CD" w:rsidRPr="00D22A4C" w:rsidRDefault="00AC55CD" w:rsidP="00CB1B70">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6B7D7A1" w14:textId="77777777" w:rsidR="00AC55CD" w:rsidRPr="00D22A4C" w:rsidRDefault="00AC55CD" w:rsidP="00CB1B70">
            <w:pPr>
              <w:pStyle w:val="TAL"/>
            </w:pPr>
          </w:p>
          <w:p w14:paraId="25D7FE40"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A41B104"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7530E980" w14:textId="77777777" w:rsidR="00AC55CD" w:rsidRPr="00167769" w:rsidRDefault="00AC55CD" w:rsidP="00CB1B70">
            <w:pPr>
              <w:keepLines/>
              <w:rPr>
                <w:rFonts w:ascii="Arial" w:hAnsi="Arial"/>
                <w:sz w:val="18"/>
              </w:rPr>
            </w:pPr>
            <w:r w:rsidRPr="00167769">
              <w:rPr>
                <w:rFonts w:ascii="Arial" w:hAnsi="Arial"/>
                <w:sz w:val="18"/>
              </w:rPr>
              <w:t>multiplicity: 0..*</w:t>
            </w:r>
          </w:p>
          <w:p w14:paraId="707AC7C9" w14:textId="77777777" w:rsidR="00AC55CD" w:rsidRPr="00167769" w:rsidRDefault="00AC55CD" w:rsidP="00CB1B70">
            <w:pPr>
              <w:keepLines/>
              <w:rPr>
                <w:rFonts w:ascii="Arial" w:hAnsi="Arial"/>
                <w:sz w:val="18"/>
              </w:rPr>
            </w:pPr>
            <w:r w:rsidRPr="00167769">
              <w:rPr>
                <w:rFonts w:ascii="Arial" w:hAnsi="Arial"/>
                <w:sz w:val="18"/>
              </w:rPr>
              <w:t>isOredred: False</w:t>
            </w:r>
          </w:p>
          <w:p w14:paraId="314F66A0" w14:textId="77777777" w:rsidR="00AC55CD" w:rsidRPr="00167769" w:rsidRDefault="00AC55CD" w:rsidP="00CB1B70">
            <w:pPr>
              <w:keepLines/>
              <w:rPr>
                <w:rFonts w:ascii="Arial" w:hAnsi="Arial"/>
                <w:sz w:val="18"/>
              </w:rPr>
            </w:pPr>
            <w:r w:rsidRPr="00167769">
              <w:rPr>
                <w:rFonts w:ascii="Arial" w:hAnsi="Arial"/>
                <w:sz w:val="18"/>
              </w:rPr>
              <w:t>isUnique: True</w:t>
            </w:r>
          </w:p>
          <w:p w14:paraId="4E20E4A9" w14:textId="77777777" w:rsidR="00AC55CD" w:rsidRPr="00167769" w:rsidRDefault="00AC55CD" w:rsidP="00CB1B70">
            <w:pPr>
              <w:keepLines/>
              <w:rPr>
                <w:rFonts w:ascii="Arial" w:hAnsi="Arial"/>
                <w:sz w:val="18"/>
              </w:rPr>
            </w:pPr>
            <w:r w:rsidRPr="00167769">
              <w:rPr>
                <w:rFonts w:ascii="Arial" w:hAnsi="Arial"/>
                <w:sz w:val="18"/>
              </w:rPr>
              <w:t>defaultValue: None</w:t>
            </w:r>
          </w:p>
          <w:p w14:paraId="5EF10DBF" w14:textId="77777777" w:rsidR="00AC55CD" w:rsidRPr="002A1C02" w:rsidRDefault="00AC55CD" w:rsidP="00CB1B70">
            <w:pPr>
              <w:pStyle w:val="TAL"/>
            </w:pPr>
            <w:r w:rsidRPr="00167769">
              <w:t>isNullable: False</w:t>
            </w:r>
          </w:p>
        </w:tc>
      </w:tr>
      <w:tr w:rsidR="00AC55CD" w14:paraId="49E2F67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AE4B9"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751573A2" w14:textId="77777777" w:rsidR="00AC55CD" w:rsidRPr="00D22A4C" w:rsidRDefault="00AC55CD" w:rsidP="00CB1B70">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5301F34E" w14:textId="77777777" w:rsidR="00AC55CD" w:rsidRPr="00D22A4C" w:rsidRDefault="00AC55CD" w:rsidP="00CB1B70">
            <w:pPr>
              <w:pStyle w:val="TAL"/>
            </w:pPr>
          </w:p>
          <w:p w14:paraId="0CDFCF15"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11800A5"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10DD6D45" w14:textId="77777777" w:rsidR="00AC55CD" w:rsidRPr="00167769" w:rsidRDefault="00AC55CD" w:rsidP="00CB1B70">
            <w:pPr>
              <w:keepLines/>
              <w:rPr>
                <w:rFonts w:ascii="Arial" w:hAnsi="Arial"/>
                <w:sz w:val="18"/>
              </w:rPr>
            </w:pPr>
            <w:r w:rsidRPr="00167769">
              <w:rPr>
                <w:rFonts w:ascii="Arial" w:hAnsi="Arial"/>
                <w:sz w:val="18"/>
              </w:rPr>
              <w:t>multiplicity: 0..*</w:t>
            </w:r>
          </w:p>
          <w:p w14:paraId="19B5B3CE" w14:textId="77777777" w:rsidR="00AC55CD" w:rsidRPr="00167769" w:rsidRDefault="00AC55CD" w:rsidP="00CB1B70">
            <w:pPr>
              <w:keepLines/>
              <w:rPr>
                <w:rFonts w:ascii="Arial" w:hAnsi="Arial"/>
                <w:sz w:val="18"/>
              </w:rPr>
            </w:pPr>
            <w:r w:rsidRPr="00167769">
              <w:rPr>
                <w:rFonts w:ascii="Arial" w:hAnsi="Arial"/>
                <w:sz w:val="18"/>
              </w:rPr>
              <w:t>isOredred: False</w:t>
            </w:r>
          </w:p>
          <w:p w14:paraId="6ABFAC9A" w14:textId="77777777" w:rsidR="00AC55CD" w:rsidRPr="00167769" w:rsidRDefault="00AC55CD" w:rsidP="00CB1B70">
            <w:pPr>
              <w:keepLines/>
              <w:rPr>
                <w:rFonts w:ascii="Arial" w:hAnsi="Arial"/>
                <w:sz w:val="18"/>
              </w:rPr>
            </w:pPr>
            <w:r w:rsidRPr="00167769">
              <w:rPr>
                <w:rFonts w:ascii="Arial" w:hAnsi="Arial"/>
                <w:sz w:val="18"/>
              </w:rPr>
              <w:t>isUnique: True</w:t>
            </w:r>
          </w:p>
          <w:p w14:paraId="564D926F" w14:textId="77777777" w:rsidR="00AC55CD" w:rsidRPr="00167769" w:rsidRDefault="00AC55CD" w:rsidP="00CB1B70">
            <w:pPr>
              <w:keepLines/>
              <w:rPr>
                <w:rFonts w:ascii="Arial" w:hAnsi="Arial"/>
                <w:sz w:val="18"/>
              </w:rPr>
            </w:pPr>
            <w:r w:rsidRPr="00167769">
              <w:rPr>
                <w:rFonts w:ascii="Arial" w:hAnsi="Arial"/>
                <w:sz w:val="18"/>
              </w:rPr>
              <w:t>defaultValue: None</w:t>
            </w:r>
          </w:p>
          <w:p w14:paraId="78F77F7E" w14:textId="77777777" w:rsidR="00AC55CD" w:rsidRPr="002A1C02" w:rsidRDefault="00AC55CD" w:rsidP="00CB1B70">
            <w:pPr>
              <w:pStyle w:val="TAL"/>
            </w:pPr>
            <w:r w:rsidRPr="00167769">
              <w:t>isNullable: False</w:t>
            </w:r>
          </w:p>
        </w:tc>
      </w:tr>
      <w:tr w:rsidR="00AC55CD" w14:paraId="34C9070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1515A9"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7AECA83E" w14:textId="77777777" w:rsidR="00AC55CD" w:rsidRPr="00D22A4C" w:rsidRDefault="00AC55CD" w:rsidP="00CB1B70">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3FF4709" w14:textId="77777777" w:rsidR="00AC55CD" w:rsidRPr="00D22A4C" w:rsidRDefault="00AC55CD" w:rsidP="00CB1B70">
            <w:pPr>
              <w:pStyle w:val="TAL"/>
            </w:pPr>
          </w:p>
          <w:p w14:paraId="53550F7E"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1402BD8"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15DEB37F" w14:textId="77777777" w:rsidR="00AC55CD" w:rsidRPr="00167769" w:rsidRDefault="00AC55CD" w:rsidP="00CB1B70">
            <w:pPr>
              <w:keepLines/>
              <w:rPr>
                <w:rFonts w:ascii="Arial" w:hAnsi="Arial"/>
                <w:sz w:val="18"/>
              </w:rPr>
            </w:pPr>
            <w:r w:rsidRPr="00167769">
              <w:rPr>
                <w:rFonts w:ascii="Arial" w:hAnsi="Arial"/>
                <w:sz w:val="18"/>
              </w:rPr>
              <w:t>multiplicity: 0..*</w:t>
            </w:r>
          </w:p>
          <w:p w14:paraId="1B98C131" w14:textId="77777777" w:rsidR="00AC55CD" w:rsidRPr="00167769" w:rsidRDefault="00AC55CD" w:rsidP="00CB1B70">
            <w:pPr>
              <w:keepLines/>
              <w:rPr>
                <w:rFonts w:ascii="Arial" w:hAnsi="Arial"/>
                <w:sz w:val="18"/>
              </w:rPr>
            </w:pPr>
            <w:r w:rsidRPr="00167769">
              <w:rPr>
                <w:rFonts w:ascii="Arial" w:hAnsi="Arial"/>
                <w:sz w:val="18"/>
              </w:rPr>
              <w:t>isOredred: False</w:t>
            </w:r>
          </w:p>
          <w:p w14:paraId="4E3840AA" w14:textId="77777777" w:rsidR="00AC55CD" w:rsidRPr="00167769" w:rsidRDefault="00AC55CD" w:rsidP="00CB1B70">
            <w:pPr>
              <w:keepLines/>
              <w:rPr>
                <w:rFonts w:ascii="Arial" w:hAnsi="Arial"/>
                <w:sz w:val="18"/>
              </w:rPr>
            </w:pPr>
            <w:r w:rsidRPr="00167769">
              <w:rPr>
                <w:rFonts w:ascii="Arial" w:hAnsi="Arial"/>
                <w:sz w:val="18"/>
              </w:rPr>
              <w:t>isUnique: True</w:t>
            </w:r>
          </w:p>
          <w:p w14:paraId="5F15A35E" w14:textId="77777777" w:rsidR="00AC55CD" w:rsidRPr="00167769" w:rsidRDefault="00AC55CD" w:rsidP="00CB1B70">
            <w:pPr>
              <w:keepLines/>
              <w:rPr>
                <w:rFonts w:ascii="Arial" w:hAnsi="Arial"/>
                <w:sz w:val="18"/>
              </w:rPr>
            </w:pPr>
            <w:r w:rsidRPr="00167769">
              <w:rPr>
                <w:rFonts w:ascii="Arial" w:hAnsi="Arial"/>
                <w:sz w:val="18"/>
              </w:rPr>
              <w:t>defaultValue: None</w:t>
            </w:r>
          </w:p>
          <w:p w14:paraId="5C293AFE" w14:textId="77777777" w:rsidR="00AC55CD" w:rsidRPr="002A1C02" w:rsidRDefault="00AC55CD" w:rsidP="00CB1B70">
            <w:pPr>
              <w:pStyle w:val="TAL"/>
            </w:pPr>
            <w:r w:rsidRPr="00167769">
              <w:t>isNullable: False</w:t>
            </w:r>
          </w:p>
        </w:tc>
      </w:tr>
      <w:tr w:rsidR="00AC55CD" w14:paraId="47173B0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206354"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388F4CAE" w14:textId="77777777" w:rsidR="00AC55CD" w:rsidRPr="00D22A4C" w:rsidRDefault="00AC55CD" w:rsidP="00CB1B70">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6C7D8DC5" w14:textId="77777777" w:rsidR="00AC55CD" w:rsidRPr="00D22A4C" w:rsidRDefault="00AC55CD" w:rsidP="00CB1B70">
            <w:pPr>
              <w:pStyle w:val="TAL"/>
            </w:pPr>
          </w:p>
          <w:p w14:paraId="27B4A140"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79AD044"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934AD7F" w14:textId="77777777" w:rsidR="00AC55CD" w:rsidRPr="00167769" w:rsidRDefault="00AC55CD" w:rsidP="00CB1B70">
            <w:pPr>
              <w:keepLines/>
              <w:rPr>
                <w:rFonts w:ascii="Arial" w:hAnsi="Arial"/>
                <w:sz w:val="18"/>
              </w:rPr>
            </w:pPr>
            <w:r w:rsidRPr="00167769">
              <w:rPr>
                <w:rFonts w:ascii="Arial" w:hAnsi="Arial"/>
                <w:sz w:val="18"/>
              </w:rPr>
              <w:t>multiplicity: 0..*</w:t>
            </w:r>
          </w:p>
          <w:p w14:paraId="24F0D773" w14:textId="77777777" w:rsidR="00AC55CD" w:rsidRPr="00167769" w:rsidRDefault="00AC55CD" w:rsidP="00CB1B70">
            <w:pPr>
              <w:keepLines/>
              <w:rPr>
                <w:rFonts w:ascii="Arial" w:hAnsi="Arial"/>
                <w:sz w:val="18"/>
              </w:rPr>
            </w:pPr>
            <w:r w:rsidRPr="00167769">
              <w:rPr>
                <w:rFonts w:ascii="Arial" w:hAnsi="Arial"/>
                <w:sz w:val="18"/>
              </w:rPr>
              <w:t>isOredred: False</w:t>
            </w:r>
          </w:p>
          <w:p w14:paraId="46862959" w14:textId="77777777" w:rsidR="00AC55CD" w:rsidRPr="00167769" w:rsidRDefault="00AC55CD" w:rsidP="00CB1B70">
            <w:pPr>
              <w:keepLines/>
              <w:rPr>
                <w:rFonts w:ascii="Arial" w:hAnsi="Arial"/>
                <w:sz w:val="18"/>
              </w:rPr>
            </w:pPr>
            <w:r w:rsidRPr="00167769">
              <w:rPr>
                <w:rFonts w:ascii="Arial" w:hAnsi="Arial"/>
                <w:sz w:val="18"/>
              </w:rPr>
              <w:t>isUnique: True</w:t>
            </w:r>
          </w:p>
          <w:p w14:paraId="23ED1B9E" w14:textId="77777777" w:rsidR="00AC55CD" w:rsidRPr="00167769" w:rsidRDefault="00AC55CD" w:rsidP="00CB1B70">
            <w:pPr>
              <w:keepLines/>
              <w:rPr>
                <w:rFonts w:ascii="Arial" w:hAnsi="Arial"/>
                <w:sz w:val="18"/>
              </w:rPr>
            </w:pPr>
            <w:r w:rsidRPr="00167769">
              <w:rPr>
                <w:rFonts w:ascii="Arial" w:hAnsi="Arial"/>
                <w:sz w:val="18"/>
              </w:rPr>
              <w:t>defaultValue: None</w:t>
            </w:r>
          </w:p>
          <w:p w14:paraId="5A493F88" w14:textId="77777777" w:rsidR="00AC55CD" w:rsidRPr="002A1C02" w:rsidRDefault="00AC55CD" w:rsidP="00CB1B70">
            <w:pPr>
              <w:pStyle w:val="TAL"/>
            </w:pPr>
            <w:r w:rsidRPr="00167769">
              <w:t>isNullable: False</w:t>
            </w:r>
          </w:p>
        </w:tc>
      </w:tr>
      <w:tr w:rsidR="00AC55CD" w14:paraId="7954E95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F6E5"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6DEFA55A" w14:textId="77777777" w:rsidR="00AC55CD" w:rsidRPr="00D22A4C" w:rsidRDefault="00AC55CD" w:rsidP="00CB1B70">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DA758B2" w14:textId="77777777" w:rsidR="00AC55CD" w:rsidRPr="00D22A4C" w:rsidRDefault="00AC55CD" w:rsidP="00CB1B70">
            <w:pPr>
              <w:pStyle w:val="TAL"/>
            </w:pPr>
          </w:p>
          <w:p w14:paraId="380266D4"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F2F9567"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F8367B5" w14:textId="77777777" w:rsidR="00AC55CD" w:rsidRPr="00167769" w:rsidRDefault="00AC55CD" w:rsidP="00CB1B70">
            <w:pPr>
              <w:keepLines/>
              <w:rPr>
                <w:rFonts w:ascii="Arial" w:hAnsi="Arial"/>
                <w:sz w:val="18"/>
              </w:rPr>
            </w:pPr>
            <w:r w:rsidRPr="00167769">
              <w:rPr>
                <w:rFonts w:ascii="Arial" w:hAnsi="Arial"/>
                <w:sz w:val="18"/>
              </w:rPr>
              <w:t>multiplicity: 0..*</w:t>
            </w:r>
          </w:p>
          <w:p w14:paraId="1F2E7C0C" w14:textId="77777777" w:rsidR="00AC55CD" w:rsidRPr="00167769" w:rsidRDefault="00AC55CD" w:rsidP="00CB1B70">
            <w:pPr>
              <w:keepLines/>
              <w:rPr>
                <w:rFonts w:ascii="Arial" w:hAnsi="Arial"/>
                <w:sz w:val="18"/>
              </w:rPr>
            </w:pPr>
            <w:r w:rsidRPr="00167769">
              <w:rPr>
                <w:rFonts w:ascii="Arial" w:hAnsi="Arial"/>
                <w:sz w:val="18"/>
              </w:rPr>
              <w:t>isOredred: False</w:t>
            </w:r>
          </w:p>
          <w:p w14:paraId="5559A469" w14:textId="77777777" w:rsidR="00AC55CD" w:rsidRPr="00167769" w:rsidRDefault="00AC55CD" w:rsidP="00CB1B70">
            <w:pPr>
              <w:keepLines/>
              <w:rPr>
                <w:rFonts w:ascii="Arial" w:hAnsi="Arial"/>
                <w:sz w:val="18"/>
              </w:rPr>
            </w:pPr>
            <w:r w:rsidRPr="00167769">
              <w:rPr>
                <w:rFonts w:ascii="Arial" w:hAnsi="Arial"/>
                <w:sz w:val="18"/>
              </w:rPr>
              <w:t>isUnique: True</w:t>
            </w:r>
          </w:p>
          <w:p w14:paraId="6B0537FE" w14:textId="77777777" w:rsidR="00AC55CD" w:rsidRPr="00167769" w:rsidRDefault="00AC55CD" w:rsidP="00CB1B70">
            <w:pPr>
              <w:keepLines/>
              <w:rPr>
                <w:rFonts w:ascii="Arial" w:hAnsi="Arial"/>
                <w:sz w:val="18"/>
              </w:rPr>
            </w:pPr>
            <w:r w:rsidRPr="00167769">
              <w:rPr>
                <w:rFonts w:ascii="Arial" w:hAnsi="Arial"/>
                <w:sz w:val="18"/>
              </w:rPr>
              <w:t>defaultValue: None</w:t>
            </w:r>
          </w:p>
          <w:p w14:paraId="42420209" w14:textId="77777777" w:rsidR="00AC55CD" w:rsidRPr="002A1C02" w:rsidRDefault="00AC55CD" w:rsidP="00CB1B70">
            <w:pPr>
              <w:pStyle w:val="TAL"/>
            </w:pPr>
            <w:r w:rsidRPr="00167769">
              <w:t>isNullable: False</w:t>
            </w:r>
          </w:p>
        </w:tc>
      </w:tr>
      <w:tr w:rsidR="00AC55CD" w14:paraId="0B017C1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89634F" w14:textId="77777777" w:rsidR="00AC55CD" w:rsidRPr="005417BE" w:rsidRDefault="00AC55CD" w:rsidP="00CB1B70">
            <w:pPr>
              <w:pStyle w:val="TAL"/>
              <w:keepNext w:val="0"/>
              <w:rPr>
                <w:rFonts w:ascii="Courier New" w:hAnsi="Courier New" w:cs="Courier New"/>
                <w:lang w:eastAsia="zh-CN"/>
              </w:rPr>
            </w:pPr>
            <w:r w:rsidRPr="00D22A4C">
              <w:rPr>
                <w:rFonts w:ascii="Courier New" w:hAnsi="Courier New" w:cs="Courier New"/>
                <w:lang w:eastAsia="zh-CN"/>
              </w:rPr>
              <w:lastRenderedPageBreak/>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6B3B553" w14:textId="77777777" w:rsidR="00AC55CD" w:rsidRDefault="00AC55CD" w:rsidP="00CB1B70">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401303" w14:textId="77777777" w:rsidR="00AC55CD" w:rsidRDefault="00AC55CD" w:rsidP="00CB1B70">
            <w:pPr>
              <w:pStyle w:val="TAL"/>
              <w:rPr>
                <w:rFonts w:cs="Arial"/>
                <w:szCs w:val="18"/>
                <w:lang w:eastAsia="zh-CN"/>
              </w:rPr>
            </w:pPr>
          </w:p>
          <w:p w14:paraId="6026161B" w14:textId="77777777" w:rsidR="00AC55CD" w:rsidRDefault="00AC55CD" w:rsidP="00CB1B70">
            <w:pPr>
              <w:pStyle w:val="TAL"/>
              <w:rPr>
                <w:rFonts w:cs="Arial"/>
                <w:szCs w:val="18"/>
                <w:lang w:eastAsia="zh-CN"/>
              </w:rPr>
            </w:pPr>
          </w:p>
          <w:p w14:paraId="302AF69B" w14:textId="77777777" w:rsidR="00AC55CD" w:rsidRPr="00D22A4C" w:rsidRDefault="00AC55CD" w:rsidP="00CB1B70">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B436841"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4037E8C" w14:textId="77777777" w:rsidR="00AC55CD" w:rsidRPr="00167769" w:rsidRDefault="00AC55CD" w:rsidP="00CB1B70">
            <w:pPr>
              <w:keepLines/>
              <w:rPr>
                <w:rFonts w:ascii="Arial" w:hAnsi="Arial"/>
                <w:sz w:val="18"/>
              </w:rPr>
            </w:pPr>
            <w:r w:rsidRPr="00167769">
              <w:rPr>
                <w:rFonts w:ascii="Arial" w:hAnsi="Arial"/>
                <w:sz w:val="18"/>
              </w:rPr>
              <w:t>multiplicity: 0..*</w:t>
            </w:r>
          </w:p>
          <w:p w14:paraId="751AA14A" w14:textId="77777777" w:rsidR="00AC55CD" w:rsidRPr="00167769" w:rsidRDefault="00AC55CD" w:rsidP="00CB1B70">
            <w:pPr>
              <w:keepLines/>
              <w:rPr>
                <w:rFonts w:ascii="Arial" w:hAnsi="Arial"/>
                <w:sz w:val="18"/>
              </w:rPr>
            </w:pPr>
            <w:r w:rsidRPr="00167769">
              <w:rPr>
                <w:rFonts w:ascii="Arial" w:hAnsi="Arial"/>
                <w:sz w:val="18"/>
              </w:rPr>
              <w:t>isOredred: False</w:t>
            </w:r>
          </w:p>
          <w:p w14:paraId="19AA8B52" w14:textId="77777777" w:rsidR="00AC55CD" w:rsidRPr="00167769" w:rsidRDefault="00AC55CD" w:rsidP="00CB1B70">
            <w:pPr>
              <w:keepLines/>
              <w:rPr>
                <w:rFonts w:ascii="Arial" w:hAnsi="Arial"/>
                <w:sz w:val="18"/>
              </w:rPr>
            </w:pPr>
            <w:r w:rsidRPr="00167769">
              <w:rPr>
                <w:rFonts w:ascii="Arial" w:hAnsi="Arial"/>
                <w:sz w:val="18"/>
              </w:rPr>
              <w:t>isUnique: True</w:t>
            </w:r>
          </w:p>
          <w:p w14:paraId="3EAF90F2" w14:textId="77777777" w:rsidR="00AC55CD" w:rsidRPr="00167769" w:rsidRDefault="00AC55CD" w:rsidP="00CB1B70">
            <w:pPr>
              <w:keepLines/>
              <w:rPr>
                <w:rFonts w:ascii="Arial" w:hAnsi="Arial"/>
                <w:sz w:val="18"/>
              </w:rPr>
            </w:pPr>
            <w:r w:rsidRPr="00167769">
              <w:rPr>
                <w:rFonts w:ascii="Arial" w:hAnsi="Arial"/>
                <w:sz w:val="18"/>
              </w:rPr>
              <w:t>defaultValue: None</w:t>
            </w:r>
          </w:p>
          <w:p w14:paraId="70586AAE" w14:textId="77777777" w:rsidR="00AC55CD" w:rsidRPr="00167769" w:rsidRDefault="00AC55CD" w:rsidP="00CB1B70">
            <w:pPr>
              <w:keepLines/>
              <w:rPr>
                <w:rFonts w:ascii="Arial" w:hAnsi="Arial"/>
                <w:sz w:val="18"/>
              </w:rPr>
            </w:pPr>
            <w:r w:rsidRPr="00ED202C">
              <w:rPr>
                <w:rFonts w:ascii="Arial" w:hAnsi="Arial"/>
                <w:sz w:val="18"/>
              </w:rPr>
              <w:t>isNullable: False</w:t>
            </w:r>
          </w:p>
        </w:tc>
      </w:tr>
      <w:tr w:rsidR="00AC55CD" w14:paraId="3BFCA5C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0240F7" w14:textId="77777777" w:rsidR="00AC55CD" w:rsidRPr="005417BE" w:rsidRDefault="00AC55CD" w:rsidP="00CB1B70">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18832FEE" w14:textId="77777777" w:rsidR="00AC55CD" w:rsidRDefault="00AC55CD" w:rsidP="00CB1B70">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7BD27C06" w14:textId="77777777" w:rsidR="00AC55CD" w:rsidRDefault="00AC55CD" w:rsidP="00CB1B70">
            <w:pPr>
              <w:pStyle w:val="TAL"/>
              <w:rPr>
                <w:rFonts w:cs="Arial"/>
                <w:szCs w:val="18"/>
                <w:lang w:eastAsia="zh-CN"/>
              </w:rPr>
            </w:pPr>
          </w:p>
          <w:p w14:paraId="54ECE5B8" w14:textId="77777777" w:rsidR="00AC55CD" w:rsidRPr="00D22A4C" w:rsidRDefault="00AC55CD" w:rsidP="00CB1B70">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F35A148"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7790E09" w14:textId="77777777" w:rsidR="00AC55CD" w:rsidRPr="00167769" w:rsidRDefault="00AC55CD" w:rsidP="00CB1B70">
            <w:pPr>
              <w:keepLines/>
              <w:rPr>
                <w:rFonts w:ascii="Arial" w:hAnsi="Arial"/>
                <w:sz w:val="18"/>
              </w:rPr>
            </w:pPr>
            <w:r w:rsidRPr="00167769">
              <w:rPr>
                <w:rFonts w:ascii="Arial" w:hAnsi="Arial"/>
                <w:sz w:val="18"/>
              </w:rPr>
              <w:t>multiplicity: 0..*</w:t>
            </w:r>
          </w:p>
          <w:p w14:paraId="2A1C6908" w14:textId="77777777" w:rsidR="00AC55CD" w:rsidRPr="00167769" w:rsidRDefault="00AC55CD" w:rsidP="00CB1B70">
            <w:pPr>
              <w:keepLines/>
              <w:rPr>
                <w:rFonts w:ascii="Arial" w:hAnsi="Arial"/>
                <w:sz w:val="18"/>
              </w:rPr>
            </w:pPr>
            <w:r w:rsidRPr="00167769">
              <w:rPr>
                <w:rFonts w:ascii="Arial" w:hAnsi="Arial"/>
                <w:sz w:val="18"/>
              </w:rPr>
              <w:t>isOredred: False</w:t>
            </w:r>
          </w:p>
          <w:p w14:paraId="1EF611C1" w14:textId="77777777" w:rsidR="00AC55CD" w:rsidRPr="00167769" w:rsidRDefault="00AC55CD" w:rsidP="00CB1B70">
            <w:pPr>
              <w:keepLines/>
              <w:rPr>
                <w:rFonts w:ascii="Arial" w:hAnsi="Arial"/>
                <w:sz w:val="18"/>
              </w:rPr>
            </w:pPr>
            <w:r w:rsidRPr="00167769">
              <w:rPr>
                <w:rFonts w:ascii="Arial" w:hAnsi="Arial"/>
                <w:sz w:val="18"/>
              </w:rPr>
              <w:t>isUnique: True</w:t>
            </w:r>
          </w:p>
          <w:p w14:paraId="6113D547" w14:textId="77777777" w:rsidR="00AC55CD" w:rsidRPr="00167769" w:rsidRDefault="00AC55CD" w:rsidP="00CB1B70">
            <w:pPr>
              <w:keepLines/>
              <w:rPr>
                <w:rFonts w:ascii="Arial" w:hAnsi="Arial"/>
                <w:sz w:val="18"/>
              </w:rPr>
            </w:pPr>
            <w:r w:rsidRPr="00167769">
              <w:rPr>
                <w:rFonts w:ascii="Arial" w:hAnsi="Arial"/>
                <w:sz w:val="18"/>
              </w:rPr>
              <w:t>defaultValue: None</w:t>
            </w:r>
          </w:p>
          <w:p w14:paraId="50E9FF86" w14:textId="77777777" w:rsidR="00AC55CD" w:rsidRPr="00167769" w:rsidRDefault="00AC55CD" w:rsidP="00CB1B70">
            <w:pPr>
              <w:keepLines/>
              <w:rPr>
                <w:rFonts w:ascii="Arial" w:hAnsi="Arial"/>
                <w:sz w:val="18"/>
              </w:rPr>
            </w:pPr>
            <w:r w:rsidRPr="00ED202C">
              <w:rPr>
                <w:rFonts w:ascii="Arial" w:hAnsi="Arial"/>
                <w:sz w:val="18"/>
              </w:rPr>
              <w:t>isNullable: False</w:t>
            </w:r>
          </w:p>
        </w:tc>
      </w:tr>
      <w:tr w:rsidR="00AC55CD" w14:paraId="39EE6E6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F8A11"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6010ADC7" w14:textId="77777777" w:rsidR="00AC55CD" w:rsidRPr="00D22A4C" w:rsidRDefault="00AC55CD" w:rsidP="00CB1B70">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7AE791F1" w14:textId="77777777" w:rsidR="00AC55CD" w:rsidRPr="00D22A4C" w:rsidRDefault="00AC55CD" w:rsidP="00CB1B70">
            <w:pPr>
              <w:pStyle w:val="TAL"/>
            </w:pPr>
          </w:p>
          <w:p w14:paraId="20D6C4E9"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A4CE9F2"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23B7D7CF" w14:textId="77777777" w:rsidR="00AC55CD" w:rsidRPr="00167769" w:rsidRDefault="00AC55CD" w:rsidP="00CB1B70">
            <w:pPr>
              <w:keepLines/>
              <w:rPr>
                <w:rFonts w:ascii="Arial" w:hAnsi="Arial"/>
                <w:sz w:val="18"/>
              </w:rPr>
            </w:pPr>
            <w:r w:rsidRPr="00167769">
              <w:rPr>
                <w:rFonts w:ascii="Arial" w:hAnsi="Arial"/>
                <w:sz w:val="18"/>
              </w:rPr>
              <w:t>multiplicity: 0..*</w:t>
            </w:r>
          </w:p>
          <w:p w14:paraId="5EDEF371" w14:textId="77777777" w:rsidR="00AC55CD" w:rsidRPr="00167769" w:rsidRDefault="00AC55CD" w:rsidP="00CB1B70">
            <w:pPr>
              <w:keepLines/>
              <w:rPr>
                <w:rFonts w:ascii="Arial" w:hAnsi="Arial"/>
                <w:sz w:val="18"/>
              </w:rPr>
            </w:pPr>
            <w:r w:rsidRPr="00167769">
              <w:rPr>
                <w:rFonts w:ascii="Arial" w:hAnsi="Arial"/>
                <w:sz w:val="18"/>
              </w:rPr>
              <w:t>isOredred: False</w:t>
            </w:r>
          </w:p>
          <w:p w14:paraId="2A2E2EB0" w14:textId="77777777" w:rsidR="00AC55CD" w:rsidRPr="00167769" w:rsidRDefault="00AC55CD" w:rsidP="00CB1B70">
            <w:pPr>
              <w:keepLines/>
              <w:rPr>
                <w:rFonts w:ascii="Arial" w:hAnsi="Arial"/>
                <w:sz w:val="18"/>
              </w:rPr>
            </w:pPr>
            <w:r w:rsidRPr="00167769">
              <w:rPr>
                <w:rFonts w:ascii="Arial" w:hAnsi="Arial"/>
                <w:sz w:val="18"/>
              </w:rPr>
              <w:t>isUnique: True</w:t>
            </w:r>
          </w:p>
          <w:p w14:paraId="48C1DA59" w14:textId="77777777" w:rsidR="00AC55CD" w:rsidRPr="00167769" w:rsidRDefault="00AC55CD" w:rsidP="00CB1B70">
            <w:pPr>
              <w:keepLines/>
              <w:rPr>
                <w:rFonts w:ascii="Arial" w:hAnsi="Arial"/>
                <w:sz w:val="18"/>
              </w:rPr>
            </w:pPr>
            <w:r w:rsidRPr="00167769">
              <w:rPr>
                <w:rFonts w:ascii="Arial" w:hAnsi="Arial"/>
                <w:sz w:val="18"/>
              </w:rPr>
              <w:t>defaultValue: None</w:t>
            </w:r>
          </w:p>
          <w:p w14:paraId="4FE25BF4" w14:textId="77777777" w:rsidR="00AC55CD" w:rsidRPr="002A1C02" w:rsidRDefault="00AC55CD" w:rsidP="00CB1B70">
            <w:pPr>
              <w:pStyle w:val="TAL"/>
            </w:pPr>
            <w:r w:rsidRPr="00167769">
              <w:t>isNullable: False</w:t>
            </w:r>
          </w:p>
        </w:tc>
      </w:tr>
      <w:tr w:rsidR="00AC55CD" w14:paraId="049955F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0DC880" w14:textId="77777777" w:rsidR="00AC55CD" w:rsidRPr="00B64F51" w:rsidRDefault="00AC55CD" w:rsidP="00CB1B70">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2AD185A2" w14:textId="77777777" w:rsidR="00AC55CD" w:rsidRPr="00D22A4C" w:rsidRDefault="00AC55CD" w:rsidP="00CB1B70">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30054FE" w14:textId="77777777" w:rsidR="00AC55CD" w:rsidRPr="00D22A4C" w:rsidRDefault="00AC55CD" w:rsidP="00CB1B70">
            <w:pPr>
              <w:pStyle w:val="TAL"/>
            </w:pPr>
          </w:p>
          <w:p w14:paraId="7EC97680"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1D411BA"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0FB8BE8D" w14:textId="77777777" w:rsidR="00AC55CD" w:rsidRPr="00167769" w:rsidRDefault="00AC55CD" w:rsidP="00CB1B70">
            <w:pPr>
              <w:keepLines/>
              <w:rPr>
                <w:rFonts w:ascii="Arial" w:hAnsi="Arial"/>
                <w:sz w:val="18"/>
              </w:rPr>
            </w:pPr>
            <w:r w:rsidRPr="00167769">
              <w:rPr>
                <w:rFonts w:ascii="Arial" w:hAnsi="Arial"/>
                <w:sz w:val="18"/>
              </w:rPr>
              <w:t>multiplicity: 0..*</w:t>
            </w:r>
          </w:p>
          <w:p w14:paraId="3D72E09E" w14:textId="77777777" w:rsidR="00AC55CD" w:rsidRPr="00167769" w:rsidRDefault="00AC55CD" w:rsidP="00CB1B70">
            <w:pPr>
              <w:keepLines/>
              <w:rPr>
                <w:rFonts w:ascii="Arial" w:hAnsi="Arial"/>
                <w:sz w:val="18"/>
              </w:rPr>
            </w:pPr>
            <w:r w:rsidRPr="00167769">
              <w:rPr>
                <w:rFonts w:ascii="Arial" w:hAnsi="Arial"/>
                <w:sz w:val="18"/>
              </w:rPr>
              <w:t>isOredred: False</w:t>
            </w:r>
          </w:p>
          <w:p w14:paraId="7B1FEC7B" w14:textId="77777777" w:rsidR="00AC55CD" w:rsidRPr="00167769" w:rsidRDefault="00AC55CD" w:rsidP="00CB1B70">
            <w:pPr>
              <w:keepLines/>
              <w:rPr>
                <w:rFonts w:ascii="Arial" w:hAnsi="Arial"/>
                <w:sz w:val="18"/>
              </w:rPr>
            </w:pPr>
            <w:r w:rsidRPr="00167769">
              <w:rPr>
                <w:rFonts w:ascii="Arial" w:hAnsi="Arial"/>
                <w:sz w:val="18"/>
              </w:rPr>
              <w:t>isUnique: True</w:t>
            </w:r>
          </w:p>
          <w:p w14:paraId="12C017C8" w14:textId="77777777" w:rsidR="00AC55CD" w:rsidRPr="00167769" w:rsidRDefault="00AC55CD" w:rsidP="00CB1B70">
            <w:pPr>
              <w:keepLines/>
              <w:rPr>
                <w:rFonts w:ascii="Arial" w:hAnsi="Arial"/>
                <w:sz w:val="18"/>
              </w:rPr>
            </w:pPr>
            <w:r w:rsidRPr="00167769">
              <w:rPr>
                <w:rFonts w:ascii="Arial" w:hAnsi="Arial"/>
                <w:sz w:val="18"/>
              </w:rPr>
              <w:t>defaultValue: None</w:t>
            </w:r>
          </w:p>
          <w:p w14:paraId="6E5D191D" w14:textId="77777777" w:rsidR="00AC55CD" w:rsidRPr="002A1C02" w:rsidRDefault="00AC55CD" w:rsidP="00CB1B70">
            <w:pPr>
              <w:pStyle w:val="TAL"/>
            </w:pPr>
            <w:r w:rsidRPr="00167769">
              <w:t>isNullable: False</w:t>
            </w:r>
          </w:p>
        </w:tc>
      </w:tr>
      <w:tr w:rsidR="00AC55CD" w14:paraId="6164A71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84867B" w14:textId="77777777" w:rsidR="00AC55CD" w:rsidRPr="00B64F51" w:rsidRDefault="00AC55CD" w:rsidP="00CB1B70">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C27DFAC" w14:textId="77777777" w:rsidR="00AC55CD" w:rsidRPr="00D22A4C" w:rsidRDefault="00AC55CD" w:rsidP="00CB1B70">
            <w:pPr>
              <w:pStyle w:val="TAL"/>
            </w:pPr>
            <w:r w:rsidRPr="00D22A4C">
              <w:t>This attribute contains all the nefInfo attributes locally configured in the NRF or the NRF received during NF registration. The key of the map is the nfInstanceId of which the nefInfo belongs to.</w:t>
            </w:r>
          </w:p>
          <w:p w14:paraId="60BC8BCB" w14:textId="77777777" w:rsidR="00AC55CD" w:rsidRPr="00D22A4C" w:rsidRDefault="00AC55CD" w:rsidP="00CB1B70">
            <w:pPr>
              <w:pStyle w:val="TAL"/>
            </w:pPr>
          </w:p>
          <w:p w14:paraId="3C4BE16F"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6142E60"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0F43E48E" w14:textId="77777777" w:rsidR="00AC55CD" w:rsidRPr="00167769" w:rsidRDefault="00AC55CD" w:rsidP="00CB1B70">
            <w:pPr>
              <w:keepLines/>
              <w:rPr>
                <w:rFonts w:ascii="Arial" w:hAnsi="Arial"/>
                <w:sz w:val="18"/>
              </w:rPr>
            </w:pPr>
            <w:r w:rsidRPr="00167769">
              <w:rPr>
                <w:rFonts w:ascii="Arial" w:hAnsi="Arial"/>
                <w:sz w:val="18"/>
              </w:rPr>
              <w:t>multiplicity: 0..*</w:t>
            </w:r>
          </w:p>
          <w:p w14:paraId="3AA3E098" w14:textId="77777777" w:rsidR="00AC55CD" w:rsidRPr="00167769" w:rsidRDefault="00AC55CD" w:rsidP="00CB1B70">
            <w:pPr>
              <w:keepLines/>
              <w:rPr>
                <w:rFonts w:ascii="Arial" w:hAnsi="Arial"/>
                <w:sz w:val="18"/>
              </w:rPr>
            </w:pPr>
            <w:r w:rsidRPr="00167769">
              <w:rPr>
                <w:rFonts w:ascii="Arial" w:hAnsi="Arial"/>
                <w:sz w:val="18"/>
              </w:rPr>
              <w:t>isOredred: False</w:t>
            </w:r>
          </w:p>
          <w:p w14:paraId="3BEC0C39" w14:textId="77777777" w:rsidR="00AC55CD" w:rsidRPr="00167769" w:rsidRDefault="00AC55CD" w:rsidP="00CB1B70">
            <w:pPr>
              <w:keepLines/>
              <w:rPr>
                <w:rFonts w:ascii="Arial" w:hAnsi="Arial"/>
                <w:sz w:val="18"/>
              </w:rPr>
            </w:pPr>
            <w:r w:rsidRPr="00167769">
              <w:rPr>
                <w:rFonts w:ascii="Arial" w:hAnsi="Arial"/>
                <w:sz w:val="18"/>
              </w:rPr>
              <w:t>isUnique: True</w:t>
            </w:r>
          </w:p>
          <w:p w14:paraId="699DBAD9" w14:textId="77777777" w:rsidR="00AC55CD" w:rsidRPr="00167769" w:rsidRDefault="00AC55CD" w:rsidP="00CB1B70">
            <w:pPr>
              <w:keepLines/>
              <w:rPr>
                <w:rFonts w:ascii="Arial" w:hAnsi="Arial"/>
                <w:sz w:val="18"/>
              </w:rPr>
            </w:pPr>
            <w:r w:rsidRPr="00167769">
              <w:rPr>
                <w:rFonts w:ascii="Arial" w:hAnsi="Arial"/>
                <w:sz w:val="18"/>
              </w:rPr>
              <w:t>defaultValue: None</w:t>
            </w:r>
          </w:p>
          <w:p w14:paraId="6316165C" w14:textId="77777777" w:rsidR="00AC55CD" w:rsidRPr="002A1C02" w:rsidRDefault="00AC55CD" w:rsidP="00CB1B70">
            <w:pPr>
              <w:pStyle w:val="TAL"/>
            </w:pPr>
            <w:r w:rsidRPr="00167769">
              <w:t>isNullable: False</w:t>
            </w:r>
          </w:p>
        </w:tc>
      </w:tr>
      <w:tr w:rsidR="00AC55CD" w14:paraId="7761F77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6B8EEC" w14:textId="77777777" w:rsidR="00AC55CD" w:rsidRPr="00B64F51" w:rsidRDefault="00AC55CD" w:rsidP="00CB1B7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256E4F3" w14:textId="77777777" w:rsidR="00AC55CD" w:rsidRPr="00D22A4C" w:rsidRDefault="00AC55CD" w:rsidP="00CB1B70">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A9A29CC" w14:textId="77777777" w:rsidR="00AC55CD" w:rsidRPr="00D22A4C" w:rsidRDefault="00AC55CD" w:rsidP="00CB1B70">
            <w:pPr>
              <w:pStyle w:val="TAL"/>
            </w:pPr>
          </w:p>
          <w:p w14:paraId="37426A0D"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9EB40A1"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211B140B" w14:textId="77777777" w:rsidR="00AC55CD" w:rsidRPr="00167769" w:rsidRDefault="00AC55CD" w:rsidP="00CB1B70">
            <w:pPr>
              <w:keepLines/>
              <w:rPr>
                <w:rFonts w:ascii="Arial" w:hAnsi="Arial"/>
                <w:sz w:val="18"/>
              </w:rPr>
            </w:pPr>
            <w:r w:rsidRPr="00167769">
              <w:rPr>
                <w:rFonts w:ascii="Arial" w:hAnsi="Arial"/>
                <w:sz w:val="18"/>
              </w:rPr>
              <w:t>multiplicity: 0..*</w:t>
            </w:r>
          </w:p>
          <w:p w14:paraId="26DC9C46" w14:textId="77777777" w:rsidR="00AC55CD" w:rsidRPr="00167769" w:rsidRDefault="00AC55CD" w:rsidP="00CB1B70">
            <w:pPr>
              <w:keepLines/>
              <w:rPr>
                <w:rFonts w:ascii="Arial" w:hAnsi="Arial"/>
                <w:sz w:val="18"/>
              </w:rPr>
            </w:pPr>
            <w:r w:rsidRPr="00167769">
              <w:rPr>
                <w:rFonts w:ascii="Arial" w:hAnsi="Arial"/>
                <w:sz w:val="18"/>
              </w:rPr>
              <w:t>isOredred: False</w:t>
            </w:r>
          </w:p>
          <w:p w14:paraId="7863FEB2" w14:textId="77777777" w:rsidR="00AC55CD" w:rsidRPr="00167769" w:rsidRDefault="00AC55CD" w:rsidP="00CB1B70">
            <w:pPr>
              <w:keepLines/>
              <w:rPr>
                <w:rFonts w:ascii="Arial" w:hAnsi="Arial"/>
                <w:sz w:val="18"/>
              </w:rPr>
            </w:pPr>
            <w:r w:rsidRPr="00167769">
              <w:rPr>
                <w:rFonts w:ascii="Arial" w:hAnsi="Arial"/>
                <w:sz w:val="18"/>
              </w:rPr>
              <w:t>isUnique: True</w:t>
            </w:r>
          </w:p>
          <w:p w14:paraId="2F2EE7A1" w14:textId="77777777" w:rsidR="00AC55CD" w:rsidRPr="00167769" w:rsidRDefault="00AC55CD" w:rsidP="00CB1B70">
            <w:pPr>
              <w:keepLines/>
              <w:rPr>
                <w:rFonts w:ascii="Arial" w:hAnsi="Arial"/>
                <w:sz w:val="18"/>
              </w:rPr>
            </w:pPr>
            <w:r w:rsidRPr="00167769">
              <w:rPr>
                <w:rFonts w:ascii="Arial" w:hAnsi="Arial"/>
                <w:sz w:val="18"/>
              </w:rPr>
              <w:t>defaultValue: None</w:t>
            </w:r>
          </w:p>
          <w:p w14:paraId="3578D3CC" w14:textId="77777777" w:rsidR="00AC55CD" w:rsidRPr="002A1C02" w:rsidRDefault="00AC55CD" w:rsidP="00CB1B70">
            <w:pPr>
              <w:pStyle w:val="TAL"/>
            </w:pPr>
            <w:r w:rsidRPr="00167769">
              <w:t>isNullable: False</w:t>
            </w:r>
          </w:p>
        </w:tc>
      </w:tr>
      <w:tr w:rsidR="00AC55CD" w14:paraId="56554C6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ED56A" w14:textId="77777777" w:rsidR="00AC55CD" w:rsidRPr="00EA5DCF" w:rsidRDefault="00AC55CD" w:rsidP="00CB1B70">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52E06DE" w14:textId="77777777" w:rsidR="00AC55CD" w:rsidRPr="00D22A4C" w:rsidRDefault="00AC55CD" w:rsidP="00CB1B70">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11CA57CE" w14:textId="77777777" w:rsidR="00AC55CD" w:rsidRPr="00D22A4C" w:rsidRDefault="00AC55CD" w:rsidP="00CB1B70">
            <w:pPr>
              <w:pStyle w:val="TAL"/>
            </w:pPr>
          </w:p>
          <w:p w14:paraId="1A97358E" w14:textId="77777777" w:rsidR="00AC55CD" w:rsidRPr="00D22A4C" w:rsidRDefault="00AC55CD" w:rsidP="00CB1B70">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EE5982"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13ECB0AA" w14:textId="77777777" w:rsidR="00AC55CD" w:rsidRPr="00167769" w:rsidRDefault="00AC55CD" w:rsidP="00CB1B70">
            <w:pPr>
              <w:keepLines/>
              <w:rPr>
                <w:rFonts w:ascii="Arial" w:hAnsi="Arial"/>
                <w:sz w:val="18"/>
              </w:rPr>
            </w:pPr>
            <w:r w:rsidRPr="00167769">
              <w:rPr>
                <w:rFonts w:ascii="Arial" w:hAnsi="Arial"/>
                <w:sz w:val="18"/>
              </w:rPr>
              <w:t>multiplicity: 0..*</w:t>
            </w:r>
          </w:p>
          <w:p w14:paraId="7A421477" w14:textId="77777777" w:rsidR="00AC55CD" w:rsidRPr="00167769" w:rsidRDefault="00AC55CD" w:rsidP="00CB1B70">
            <w:pPr>
              <w:keepLines/>
              <w:rPr>
                <w:rFonts w:ascii="Arial" w:hAnsi="Arial"/>
                <w:sz w:val="18"/>
              </w:rPr>
            </w:pPr>
            <w:r w:rsidRPr="00167769">
              <w:rPr>
                <w:rFonts w:ascii="Arial" w:hAnsi="Arial"/>
                <w:sz w:val="18"/>
              </w:rPr>
              <w:t>isOredred: False</w:t>
            </w:r>
          </w:p>
          <w:p w14:paraId="54180799" w14:textId="77777777" w:rsidR="00AC55CD" w:rsidRPr="00167769" w:rsidRDefault="00AC55CD" w:rsidP="00CB1B70">
            <w:pPr>
              <w:keepLines/>
              <w:rPr>
                <w:rFonts w:ascii="Arial" w:hAnsi="Arial"/>
                <w:sz w:val="18"/>
              </w:rPr>
            </w:pPr>
            <w:r w:rsidRPr="00167769">
              <w:rPr>
                <w:rFonts w:ascii="Arial" w:hAnsi="Arial"/>
                <w:sz w:val="18"/>
              </w:rPr>
              <w:t>isUnique: True</w:t>
            </w:r>
          </w:p>
          <w:p w14:paraId="38E867DA" w14:textId="77777777" w:rsidR="00AC55CD" w:rsidRPr="00167769" w:rsidRDefault="00AC55CD" w:rsidP="00CB1B70">
            <w:pPr>
              <w:keepLines/>
              <w:rPr>
                <w:rFonts w:ascii="Arial" w:hAnsi="Arial"/>
                <w:sz w:val="18"/>
              </w:rPr>
            </w:pPr>
            <w:r w:rsidRPr="00167769">
              <w:rPr>
                <w:rFonts w:ascii="Arial" w:hAnsi="Arial"/>
                <w:sz w:val="18"/>
              </w:rPr>
              <w:t>defaultValue: None</w:t>
            </w:r>
          </w:p>
          <w:p w14:paraId="46E4E5EB" w14:textId="77777777" w:rsidR="00AC55CD" w:rsidRPr="00167769" w:rsidRDefault="00AC55CD" w:rsidP="00CB1B70">
            <w:pPr>
              <w:keepLines/>
              <w:rPr>
                <w:rFonts w:ascii="Arial" w:hAnsi="Arial"/>
                <w:sz w:val="18"/>
              </w:rPr>
            </w:pPr>
            <w:r w:rsidRPr="00ED202C">
              <w:rPr>
                <w:rFonts w:ascii="Arial" w:hAnsi="Arial"/>
                <w:sz w:val="18"/>
              </w:rPr>
              <w:t>isNullable: False</w:t>
            </w:r>
          </w:p>
        </w:tc>
      </w:tr>
      <w:tr w:rsidR="00AC55CD" w14:paraId="57E9FA7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60D1B4" w14:textId="77777777" w:rsidR="00AC55CD" w:rsidRPr="00B64F51" w:rsidRDefault="00AC55CD" w:rsidP="00CB1B7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A59A868" w14:textId="77777777" w:rsidR="00AC55CD" w:rsidRPr="00D22A4C" w:rsidRDefault="00AC55CD" w:rsidP="00CB1B70">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7C9E523A" w14:textId="77777777" w:rsidR="00AC55CD" w:rsidRPr="00D22A4C" w:rsidRDefault="00AC55CD" w:rsidP="00CB1B70">
            <w:pPr>
              <w:pStyle w:val="TAL"/>
            </w:pPr>
          </w:p>
          <w:p w14:paraId="60C580F7"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3F1745A"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31095466" w14:textId="77777777" w:rsidR="00AC55CD" w:rsidRPr="00167769" w:rsidRDefault="00AC55CD" w:rsidP="00CB1B70">
            <w:pPr>
              <w:keepLines/>
              <w:rPr>
                <w:rFonts w:ascii="Arial" w:hAnsi="Arial"/>
                <w:sz w:val="18"/>
              </w:rPr>
            </w:pPr>
            <w:r w:rsidRPr="00167769">
              <w:rPr>
                <w:rFonts w:ascii="Arial" w:hAnsi="Arial"/>
                <w:sz w:val="18"/>
              </w:rPr>
              <w:t>multiplicity: 0..*</w:t>
            </w:r>
          </w:p>
          <w:p w14:paraId="4DF78D45" w14:textId="77777777" w:rsidR="00AC55CD" w:rsidRPr="00167769" w:rsidRDefault="00AC55CD" w:rsidP="00CB1B70">
            <w:pPr>
              <w:keepLines/>
              <w:rPr>
                <w:rFonts w:ascii="Arial" w:hAnsi="Arial"/>
                <w:sz w:val="18"/>
              </w:rPr>
            </w:pPr>
            <w:r w:rsidRPr="00167769">
              <w:rPr>
                <w:rFonts w:ascii="Arial" w:hAnsi="Arial"/>
                <w:sz w:val="18"/>
              </w:rPr>
              <w:t>isOredred: False</w:t>
            </w:r>
          </w:p>
          <w:p w14:paraId="2CF35D18" w14:textId="77777777" w:rsidR="00AC55CD" w:rsidRPr="00167769" w:rsidRDefault="00AC55CD" w:rsidP="00CB1B70">
            <w:pPr>
              <w:keepLines/>
              <w:rPr>
                <w:rFonts w:ascii="Arial" w:hAnsi="Arial"/>
                <w:sz w:val="18"/>
              </w:rPr>
            </w:pPr>
            <w:r w:rsidRPr="00167769">
              <w:rPr>
                <w:rFonts w:ascii="Arial" w:hAnsi="Arial"/>
                <w:sz w:val="18"/>
              </w:rPr>
              <w:t>isUnique: True</w:t>
            </w:r>
          </w:p>
          <w:p w14:paraId="0F473112" w14:textId="77777777" w:rsidR="00AC55CD" w:rsidRPr="00167769" w:rsidRDefault="00AC55CD" w:rsidP="00CB1B70">
            <w:pPr>
              <w:keepLines/>
              <w:rPr>
                <w:rFonts w:ascii="Arial" w:hAnsi="Arial"/>
                <w:sz w:val="18"/>
              </w:rPr>
            </w:pPr>
            <w:r w:rsidRPr="00167769">
              <w:rPr>
                <w:rFonts w:ascii="Arial" w:hAnsi="Arial"/>
                <w:sz w:val="18"/>
              </w:rPr>
              <w:t>defaultValue: None</w:t>
            </w:r>
          </w:p>
          <w:p w14:paraId="393240BA" w14:textId="77777777" w:rsidR="00AC55CD" w:rsidRPr="002A1C02" w:rsidRDefault="00AC55CD" w:rsidP="00CB1B70">
            <w:pPr>
              <w:pStyle w:val="TAL"/>
            </w:pPr>
            <w:r w:rsidRPr="00167769">
              <w:t>isNullable: False</w:t>
            </w:r>
          </w:p>
        </w:tc>
      </w:tr>
      <w:tr w:rsidR="00AC55CD" w14:paraId="17F65AB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3A4101" w14:textId="77777777" w:rsidR="00AC55CD" w:rsidRPr="00B64F51" w:rsidRDefault="00AC55CD" w:rsidP="00CB1B70">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43DCAFC9" w14:textId="77777777" w:rsidR="00AC55CD" w:rsidRPr="00D22A4C" w:rsidRDefault="00AC55CD" w:rsidP="00CB1B70">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450857E" w14:textId="77777777" w:rsidR="00AC55CD" w:rsidRPr="00536FD9" w:rsidRDefault="00AC55CD" w:rsidP="00CB1B70">
            <w:pPr>
              <w:pStyle w:val="TAL"/>
            </w:pPr>
          </w:p>
          <w:p w14:paraId="201DF397" w14:textId="77777777" w:rsidR="00AC55CD" w:rsidRPr="00D22A4C" w:rsidRDefault="00AC55CD" w:rsidP="00CB1B70">
            <w:pPr>
              <w:pStyle w:val="TAL"/>
            </w:pPr>
          </w:p>
          <w:p w14:paraId="38169FE7"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70135A9"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64747EF1" w14:textId="77777777" w:rsidR="00AC55CD" w:rsidRPr="00167769" w:rsidRDefault="00AC55CD" w:rsidP="00CB1B70">
            <w:pPr>
              <w:keepLines/>
              <w:rPr>
                <w:rFonts w:ascii="Arial" w:hAnsi="Arial"/>
                <w:sz w:val="18"/>
              </w:rPr>
            </w:pPr>
            <w:r w:rsidRPr="00167769">
              <w:rPr>
                <w:rFonts w:ascii="Arial" w:hAnsi="Arial"/>
                <w:sz w:val="18"/>
              </w:rPr>
              <w:t>multiplicity: 0..*</w:t>
            </w:r>
          </w:p>
          <w:p w14:paraId="6436C8A1" w14:textId="77777777" w:rsidR="00AC55CD" w:rsidRPr="00167769" w:rsidRDefault="00AC55CD" w:rsidP="00CB1B70">
            <w:pPr>
              <w:keepLines/>
              <w:rPr>
                <w:rFonts w:ascii="Arial" w:hAnsi="Arial"/>
                <w:sz w:val="18"/>
              </w:rPr>
            </w:pPr>
            <w:r w:rsidRPr="00167769">
              <w:rPr>
                <w:rFonts w:ascii="Arial" w:hAnsi="Arial"/>
                <w:sz w:val="18"/>
              </w:rPr>
              <w:t>isOredred: False</w:t>
            </w:r>
          </w:p>
          <w:p w14:paraId="24BBA39A" w14:textId="77777777" w:rsidR="00AC55CD" w:rsidRPr="00167769" w:rsidRDefault="00AC55CD" w:rsidP="00CB1B70">
            <w:pPr>
              <w:keepLines/>
              <w:rPr>
                <w:rFonts w:ascii="Arial" w:hAnsi="Arial"/>
                <w:sz w:val="18"/>
              </w:rPr>
            </w:pPr>
            <w:r w:rsidRPr="00167769">
              <w:rPr>
                <w:rFonts w:ascii="Arial" w:hAnsi="Arial"/>
                <w:sz w:val="18"/>
              </w:rPr>
              <w:t>isUnique: True</w:t>
            </w:r>
          </w:p>
          <w:p w14:paraId="4D801FFD" w14:textId="77777777" w:rsidR="00AC55CD" w:rsidRPr="00167769" w:rsidRDefault="00AC55CD" w:rsidP="00CB1B70">
            <w:pPr>
              <w:keepLines/>
              <w:rPr>
                <w:rFonts w:ascii="Arial" w:hAnsi="Arial"/>
                <w:sz w:val="18"/>
              </w:rPr>
            </w:pPr>
            <w:r w:rsidRPr="00167769">
              <w:rPr>
                <w:rFonts w:ascii="Arial" w:hAnsi="Arial"/>
                <w:sz w:val="18"/>
              </w:rPr>
              <w:t>defaultValue: None</w:t>
            </w:r>
          </w:p>
          <w:p w14:paraId="47580CF8" w14:textId="77777777" w:rsidR="00AC55CD" w:rsidRPr="002A1C02" w:rsidRDefault="00AC55CD" w:rsidP="00CB1B70">
            <w:pPr>
              <w:pStyle w:val="TAL"/>
            </w:pPr>
            <w:r w:rsidRPr="00167769">
              <w:t>isNullable: False</w:t>
            </w:r>
          </w:p>
        </w:tc>
      </w:tr>
      <w:tr w:rsidR="00AC55CD" w14:paraId="62CED8B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01EE8C" w14:textId="77777777" w:rsidR="00AC55CD" w:rsidRPr="00B64F51" w:rsidRDefault="00AC55CD" w:rsidP="00CB1B70">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22295E2F" w14:textId="77777777" w:rsidR="00AC55CD" w:rsidRPr="00D22A4C" w:rsidRDefault="00AC55CD" w:rsidP="00CB1B70">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80EE514" w14:textId="77777777" w:rsidR="00AC55CD" w:rsidRPr="006D3B62" w:rsidRDefault="00AC55CD" w:rsidP="00CB1B70">
            <w:pPr>
              <w:pStyle w:val="TAL"/>
            </w:pPr>
          </w:p>
          <w:p w14:paraId="5E76E5FD" w14:textId="77777777" w:rsidR="00AC55CD" w:rsidRDefault="00AC55CD" w:rsidP="00CB1B7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261FDD2"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54530BC6" w14:textId="77777777" w:rsidR="00AC55CD" w:rsidRPr="00167769" w:rsidRDefault="00AC55CD" w:rsidP="00CB1B70">
            <w:pPr>
              <w:keepLines/>
              <w:rPr>
                <w:rFonts w:ascii="Arial" w:hAnsi="Arial"/>
                <w:sz w:val="18"/>
              </w:rPr>
            </w:pPr>
            <w:r w:rsidRPr="00167769">
              <w:rPr>
                <w:rFonts w:ascii="Arial" w:hAnsi="Arial"/>
                <w:sz w:val="18"/>
              </w:rPr>
              <w:t>multiplicity: 0..*</w:t>
            </w:r>
          </w:p>
          <w:p w14:paraId="10F78466" w14:textId="77777777" w:rsidR="00AC55CD" w:rsidRPr="00167769" w:rsidRDefault="00AC55CD" w:rsidP="00CB1B70">
            <w:pPr>
              <w:keepLines/>
              <w:rPr>
                <w:rFonts w:ascii="Arial" w:hAnsi="Arial"/>
                <w:sz w:val="18"/>
              </w:rPr>
            </w:pPr>
            <w:r w:rsidRPr="00167769">
              <w:rPr>
                <w:rFonts w:ascii="Arial" w:hAnsi="Arial"/>
                <w:sz w:val="18"/>
              </w:rPr>
              <w:t>isOredred: False</w:t>
            </w:r>
          </w:p>
          <w:p w14:paraId="029EEBE4" w14:textId="77777777" w:rsidR="00AC55CD" w:rsidRPr="00167769" w:rsidRDefault="00AC55CD" w:rsidP="00CB1B70">
            <w:pPr>
              <w:keepLines/>
              <w:rPr>
                <w:rFonts w:ascii="Arial" w:hAnsi="Arial"/>
                <w:sz w:val="18"/>
              </w:rPr>
            </w:pPr>
            <w:r w:rsidRPr="00167769">
              <w:rPr>
                <w:rFonts w:ascii="Arial" w:hAnsi="Arial"/>
                <w:sz w:val="18"/>
              </w:rPr>
              <w:t>isUnique: True</w:t>
            </w:r>
          </w:p>
          <w:p w14:paraId="25CC2B19" w14:textId="77777777" w:rsidR="00AC55CD" w:rsidRPr="00167769" w:rsidRDefault="00AC55CD" w:rsidP="00CB1B70">
            <w:pPr>
              <w:keepLines/>
              <w:rPr>
                <w:rFonts w:ascii="Arial" w:hAnsi="Arial"/>
                <w:sz w:val="18"/>
              </w:rPr>
            </w:pPr>
            <w:r w:rsidRPr="00167769">
              <w:rPr>
                <w:rFonts w:ascii="Arial" w:hAnsi="Arial"/>
                <w:sz w:val="18"/>
              </w:rPr>
              <w:t>defaultValue: None</w:t>
            </w:r>
          </w:p>
          <w:p w14:paraId="249E2A70" w14:textId="77777777" w:rsidR="00AC55CD" w:rsidRPr="002A1C02" w:rsidRDefault="00AC55CD" w:rsidP="00CB1B70">
            <w:pPr>
              <w:pStyle w:val="TAL"/>
            </w:pPr>
            <w:r w:rsidRPr="00167769">
              <w:t>isNullable: False</w:t>
            </w:r>
          </w:p>
        </w:tc>
      </w:tr>
      <w:tr w:rsidR="00AC55CD" w14:paraId="5D21656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5BB526"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lastRenderedPageBreak/>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D414B25" w14:textId="77777777" w:rsidR="00AC55CD" w:rsidRPr="00690A26" w:rsidRDefault="00AC55CD" w:rsidP="00CB1B7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0CECAA34" w14:textId="77777777" w:rsidR="00AC55CD" w:rsidRDefault="00AC55CD" w:rsidP="00CB1B70">
            <w:pPr>
              <w:pStyle w:val="TAL"/>
              <w:rPr>
                <w:rFonts w:cs="Arial"/>
                <w:szCs w:val="18"/>
              </w:rPr>
            </w:pPr>
            <w:r w:rsidRPr="00690A26">
              <w:rPr>
                <w:rFonts w:cs="Arial"/>
                <w:szCs w:val="18"/>
              </w:rPr>
              <w:t>Pattern: '^[0-9]{1,4}$'</w:t>
            </w:r>
          </w:p>
          <w:p w14:paraId="6E4A459C" w14:textId="77777777" w:rsidR="00AC55CD" w:rsidRDefault="00AC55CD" w:rsidP="00CB1B70">
            <w:pPr>
              <w:pStyle w:val="TAL"/>
              <w:rPr>
                <w:rFonts w:cs="Arial"/>
                <w:szCs w:val="18"/>
              </w:rPr>
            </w:pPr>
          </w:p>
          <w:p w14:paraId="325D5EC5"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3097106" w14:textId="77777777" w:rsidR="00AC55CD" w:rsidRPr="002A1C02" w:rsidRDefault="00AC55CD" w:rsidP="00CB1B70">
            <w:pPr>
              <w:pStyle w:val="TAL"/>
            </w:pPr>
            <w:r w:rsidRPr="002A1C02">
              <w:t xml:space="preserve">type: </w:t>
            </w:r>
            <w:r>
              <w:t>String</w:t>
            </w:r>
          </w:p>
          <w:p w14:paraId="5C41DBA1" w14:textId="77777777" w:rsidR="00AC55CD" w:rsidRPr="00EB5968" w:rsidRDefault="00AC55CD" w:rsidP="00CB1B70">
            <w:pPr>
              <w:pStyle w:val="TAL"/>
            </w:pPr>
            <w:r w:rsidRPr="00EB5968">
              <w:t xml:space="preserve">multiplicity: </w:t>
            </w:r>
            <w:r>
              <w:t>0</w:t>
            </w:r>
            <w:r w:rsidRPr="00EB5968">
              <w:t>..*</w:t>
            </w:r>
          </w:p>
          <w:p w14:paraId="65939145" w14:textId="77777777" w:rsidR="00AC55CD" w:rsidRPr="00E2198D" w:rsidRDefault="00AC55CD" w:rsidP="00CB1B70">
            <w:pPr>
              <w:pStyle w:val="TAL"/>
            </w:pPr>
            <w:r w:rsidRPr="00E2198D">
              <w:t xml:space="preserve">isOrdered: </w:t>
            </w:r>
            <w:r w:rsidRPr="004037B3">
              <w:t>False</w:t>
            </w:r>
          </w:p>
          <w:p w14:paraId="6938DF7A" w14:textId="77777777" w:rsidR="00AC55CD" w:rsidRPr="00264099" w:rsidRDefault="00AC55CD" w:rsidP="00CB1B70">
            <w:pPr>
              <w:pStyle w:val="TAL"/>
            </w:pPr>
            <w:r w:rsidRPr="00264099">
              <w:t xml:space="preserve">isUnique: </w:t>
            </w:r>
            <w:r w:rsidRPr="004037B3">
              <w:t>True</w:t>
            </w:r>
          </w:p>
          <w:p w14:paraId="45E23C3D" w14:textId="77777777" w:rsidR="00AC55CD" w:rsidRPr="00133008" w:rsidRDefault="00AC55CD" w:rsidP="00CB1B70">
            <w:pPr>
              <w:pStyle w:val="TAL"/>
            </w:pPr>
            <w:r w:rsidRPr="00133008">
              <w:t>defaultValue: None</w:t>
            </w:r>
          </w:p>
          <w:p w14:paraId="132DBFBD" w14:textId="77777777" w:rsidR="00AC55CD" w:rsidRPr="002A1C02" w:rsidRDefault="00AC55CD" w:rsidP="00CB1B70">
            <w:pPr>
              <w:pStyle w:val="TAL"/>
            </w:pPr>
            <w:r w:rsidRPr="0072067A">
              <w:t>isNullable: False</w:t>
            </w:r>
          </w:p>
        </w:tc>
      </w:tr>
      <w:tr w:rsidR="00AC55CD" w14:paraId="429A0C8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3B7BDA"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60B41D2" w14:textId="77777777" w:rsidR="00AC55CD" w:rsidRDefault="00AC55CD" w:rsidP="00CB1B70">
            <w:pPr>
              <w:pStyle w:val="TAL"/>
              <w:rPr>
                <w:rFonts w:cs="Arial"/>
                <w:szCs w:val="18"/>
              </w:rPr>
            </w:pPr>
            <w:r>
              <w:rPr>
                <w:rFonts w:cs="Arial"/>
                <w:szCs w:val="18"/>
              </w:rPr>
              <w:t>This attribute represents information of an AANF NF Instance</w:t>
            </w:r>
          </w:p>
          <w:p w14:paraId="68E8F725" w14:textId="77777777" w:rsidR="00AC55CD" w:rsidRDefault="00AC55CD" w:rsidP="00CB1B70">
            <w:pPr>
              <w:pStyle w:val="TAL"/>
              <w:rPr>
                <w:rFonts w:cs="Arial"/>
                <w:szCs w:val="18"/>
              </w:rPr>
            </w:pPr>
          </w:p>
          <w:p w14:paraId="4C5E28D2"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50ED16" w14:textId="77777777" w:rsidR="00AC55CD" w:rsidRPr="002A1C02" w:rsidRDefault="00AC55CD" w:rsidP="00CB1B70">
            <w:pPr>
              <w:pStyle w:val="TAL"/>
            </w:pPr>
            <w:r w:rsidRPr="002A1C02">
              <w:t xml:space="preserve">type: </w:t>
            </w:r>
            <w:r w:rsidRPr="00003DC3">
              <w:rPr>
                <w:rFonts w:ascii="Courier New" w:hAnsi="Courier New" w:cs="Courier New"/>
                <w:lang w:eastAsia="zh-CN"/>
              </w:rPr>
              <w:t>AanfInfo</w:t>
            </w:r>
          </w:p>
          <w:p w14:paraId="62A434F0"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08FD41F"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8C9898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AE82FF"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0FE440E3" w14:textId="77777777" w:rsidR="00AC55CD" w:rsidRPr="002A1C02" w:rsidRDefault="00AC55CD" w:rsidP="00CB1B70">
            <w:pPr>
              <w:pStyle w:val="TAL"/>
            </w:pPr>
            <w:r w:rsidRPr="000F2723">
              <w:rPr>
                <w:rFonts w:cs="Arial"/>
                <w:szCs w:val="18"/>
              </w:rPr>
              <w:t>isNullable: False</w:t>
            </w:r>
          </w:p>
        </w:tc>
      </w:tr>
      <w:tr w:rsidR="00AC55CD" w14:paraId="6648435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026A9"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437E607" w14:textId="77777777" w:rsidR="00AC55CD" w:rsidRDefault="00AC55CD" w:rsidP="00CB1B70">
            <w:pPr>
              <w:pStyle w:val="TAL"/>
              <w:rPr>
                <w:rFonts w:cs="Arial"/>
                <w:szCs w:val="18"/>
              </w:rPr>
            </w:pPr>
            <w:r>
              <w:rPr>
                <w:rFonts w:cs="Arial"/>
                <w:szCs w:val="18"/>
              </w:rPr>
              <w:t>This attribute represents information of an TSCTSF NF Instance</w:t>
            </w:r>
          </w:p>
          <w:p w14:paraId="1F808312" w14:textId="77777777" w:rsidR="00AC55CD" w:rsidRDefault="00AC55CD" w:rsidP="00CB1B70">
            <w:pPr>
              <w:pStyle w:val="TAL"/>
              <w:rPr>
                <w:rFonts w:cs="Arial"/>
                <w:szCs w:val="18"/>
              </w:rPr>
            </w:pPr>
          </w:p>
          <w:p w14:paraId="20310C01" w14:textId="77777777" w:rsidR="00AC55CD" w:rsidRDefault="00AC55CD" w:rsidP="00CB1B70">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4A63A4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4815E326"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AB7F53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E47BCC3"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12166FF"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69791C87" w14:textId="77777777" w:rsidR="00AC55CD" w:rsidRPr="002A1C02" w:rsidRDefault="00AC55CD" w:rsidP="00CB1B70">
            <w:pPr>
              <w:pStyle w:val="TAL"/>
            </w:pPr>
            <w:r w:rsidRPr="000F2723">
              <w:rPr>
                <w:rFonts w:cs="Arial"/>
                <w:szCs w:val="18"/>
              </w:rPr>
              <w:t>isNullable: False</w:t>
            </w:r>
          </w:p>
        </w:tc>
      </w:tr>
      <w:tr w:rsidR="00AC55CD" w14:paraId="22C52B0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4CCB81"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0627FEB7" w14:textId="77777777" w:rsidR="00AC55CD" w:rsidRDefault="00AC55CD" w:rsidP="00CB1B7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476366DB" w14:textId="77777777" w:rsidR="00AC55CD" w:rsidRPr="00426FA5" w:rsidRDefault="00AC55CD" w:rsidP="00CB1B70">
            <w:pPr>
              <w:pStyle w:val="TAL"/>
              <w:rPr>
                <w:rFonts w:cs="Arial"/>
                <w:szCs w:val="18"/>
              </w:rPr>
            </w:pPr>
          </w:p>
          <w:p w14:paraId="4B6DB820" w14:textId="77777777" w:rsidR="00AC55CD" w:rsidRDefault="00AC55CD" w:rsidP="00CB1B70">
            <w:pPr>
              <w:pStyle w:val="TAL"/>
              <w:rPr>
                <w:rFonts w:cs="Arial"/>
                <w:szCs w:val="18"/>
              </w:rPr>
            </w:pPr>
          </w:p>
          <w:p w14:paraId="4B3D71ED"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F4863D2" w14:textId="77777777" w:rsidR="00AC55CD" w:rsidRPr="002A1C02" w:rsidRDefault="00AC55CD" w:rsidP="00CB1B70">
            <w:pPr>
              <w:pStyle w:val="TAL"/>
            </w:pPr>
            <w:r w:rsidRPr="002A1C02">
              <w:t xml:space="preserve">type: </w:t>
            </w:r>
            <w:r w:rsidRPr="008454CC">
              <w:t>Snssai</w:t>
            </w:r>
            <w:r>
              <w:t>TsctsfInfoItem</w:t>
            </w:r>
          </w:p>
          <w:p w14:paraId="672A3725" w14:textId="77777777" w:rsidR="00AC55CD" w:rsidRPr="00EB5968" w:rsidRDefault="00AC55CD" w:rsidP="00CB1B70">
            <w:pPr>
              <w:pStyle w:val="TAL"/>
            </w:pPr>
            <w:r w:rsidRPr="00EB5968">
              <w:t xml:space="preserve">multiplicity: </w:t>
            </w:r>
            <w:r>
              <w:t>0</w:t>
            </w:r>
            <w:r w:rsidRPr="00EB5968">
              <w:t>..*</w:t>
            </w:r>
          </w:p>
          <w:p w14:paraId="599267B2" w14:textId="77777777" w:rsidR="00AC55CD" w:rsidRPr="00E2198D" w:rsidRDefault="00AC55CD" w:rsidP="00CB1B70">
            <w:pPr>
              <w:pStyle w:val="TAL"/>
            </w:pPr>
            <w:r w:rsidRPr="00E2198D">
              <w:t xml:space="preserve">isOrdered: </w:t>
            </w:r>
            <w:r w:rsidRPr="004037B3">
              <w:t>False</w:t>
            </w:r>
          </w:p>
          <w:p w14:paraId="60A10F06" w14:textId="77777777" w:rsidR="00AC55CD" w:rsidRPr="00264099" w:rsidRDefault="00AC55CD" w:rsidP="00CB1B70">
            <w:pPr>
              <w:pStyle w:val="TAL"/>
            </w:pPr>
            <w:r w:rsidRPr="00264099">
              <w:t xml:space="preserve">isUnique: </w:t>
            </w:r>
            <w:r w:rsidRPr="004037B3">
              <w:t>True</w:t>
            </w:r>
          </w:p>
          <w:p w14:paraId="1DCA4095" w14:textId="77777777" w:rsidR="00AC55CD" w:rsidRPr="00133008" w:rsidRDefault="00AC55CD" w:rsidP="00CB1B70">
            <w:pPr>
              <w:pStyle w:val="TAL"/>
            </w:pPr>
            <w:r w:rsidRPr="00133008">
              <w:t>defaultValue: None</w:t>
            </w:r>
          </w:p>
          <w:p w14:paraId="731C6114" w14:textId="77777777" w:rsidR="00AC55CD" w:rsidRPr="002A1C02" w:rsidRDefault="00AC55CD" w:rsidP="00CB1B70">
            <w:pPr>
              <w:pStyle w:val="TAL"/>
            </w:pPr>
            <w:r w:rsidRPr="0072067A">
              <w:t>isNullable: False</w:t>
            </w:r>
          </w:p>
        </w:tc>
      </w:tr>
      <w:tr w:rsidR="00AC55CD" w14:paraId="56E13C7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0FD78D"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7CCFE4F" w14:textId="77777777" w:rsidR="00AC55CD" w:rsidRDefault="00AC55CD" w:rsidP="00CB1B7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6E44FE7B" w14:textId="77777777" w:rsidR="00AC55CD" w:rsidRDefault="00AC55CD" w:rsidP="00CB1B70">
            <w:pPr>
              <w:pStyle w:val="TAL"/>
              <w:rPr>
                <w:rFonts w:cs="Arial"/>
                <w:szCs w:val="18"/>
              </w:rPr>
            </w:pPr>
          </w:p>
          <w:p w14:paraId="67E39B8F" w14:textId="77777777" w:rsidR="00AC55CD" w:rsidRDefault="00AC55CD" w:rsidP="00CB1B70">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21D3A5ED" w14:textId="77777777" w:rsidR="00AC55CD" w:rsidRDefault="00AC55CD" w:rsidP="00CB1B70">
            <w:pPr>
              <w:pStyle w:val="TAL"/>
            </w:pPr>
          </w:p>
          <w:p w14:paraId="4F913AEE"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8EA164" w14:textId="77777777" w:rsidR="00AC55CD" w:rsidRPr="002A1C02" w:rsidRDefault="00AC55CD" w:rsidP="00CB1B70">
            <w:pPr>
              <w:pStyle w:val="TAL"/>
            </w:pPr>
            <w:r w:rsidRPr="002A1C02">
              <w:t xml:space="preserve">type: </w:t>
            </w:r>
            <w:r w:rsidRPr="008454CC">
              <w:t>IdentityRange</w:t>
            </w:r>
          </w:p>
          <w:p w14:paraId="27D24682" w14:textId="77777777" w:rsidR="00AC55CD" w:rsidRPr="00EB5968" w:rsidRDefault="00AC55CD" w:rsidP="00CB1B70">
            <w:pPr>
              <w:pStyle w:val="TAL"/>
            </w:pPr>
            <w:r w:rsidRPr="00EB5968">
              <w:t xml:space="preserve">multiplicity: </w:t>
            </w:r>
            <w:r>
              <w:t>0</w:t>
            </w:r>
            <w:r w:rsidRPr="00EB5968">
              <w:t>..*</w:t>
            </w:r>
          </w:p>
          <w:p w14:paraId="48E7A026" w14:textId="77777777" w:rsidR="00AC55CD" w:rsidRPr="00E2198D" w:rsidRDefault="00AC55CD" w:rsidP="00CB1B70">
            <w:pPr>
              <w:pStyle w:val="TAL"/>
            </w:pPr>
            <w:r w:rsidRPr="00E2198D">
              <w:t xml:space="preserve">isOrdered: </w:t>
            </w:r>
            <w:r w:rsidRPr="004037B3">
              <w:t>False</w:t>
            </w:r>
          </w:p>
          <w:p w14:paraId="78F7B11C" w14:textId="77777777" w:rsidR="00AC55CD" w:rsidRPr="00264099" w:rsidRDefault="00AC55CD" w:rsidP="00CB1B70">
            <w:pPr>
              <w:pStyle w:val="TAL"/>
            </w:pPr>
            <w:r w:rsidRPr="00264099">
              <w:t xml:space="preserve">isUnique: </w:t>
            </w:r>
            <w:r w:rsidRPr="004037B3">
              <w:t>True</w:t>
            </w:r>
          </w:p>
          <w:p w14:paraId="5152812C" w14:textId="77777777" w:rsidR="00AC55CD" w:rsidRPr="00133008" w:rsidRDefault="00AC55CD" w:rsidP="00CB1B70">
            <w:pPr>
              <w:pStyle w:val="TAL"/>
            </w:pPr>
            <w:r w:rsidRPr="00133008">
              <w:t>defaultValue: None</w:t>
            </w:r>
          </w:p>
          <w:p w14:paraId="65325484" w14:textId="77777777" w:rsidR="00AC55CD" w:rsidRPr="002A1C02" w:rsidRDefault="00AC55CD" w:rsidP="00CB1B70">
            <w:pPr>
              <w:pStyle w:val="TAL"/>
            </w:pPr>
            <w:r w:rsidRPr="0072067A">
              <w:t>isNullable: False</w:t>
            </w:r>
          </w:p>
        </w:tc>
      </w:tr>
      <w:tr w:rsidR="00AC55CD" w14:paraId="1D7B62B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DAA73C"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44E6D21" w14:textId="77777777" w:rsidR="00AC55CD" w:rsidRDefault="00AC55CD" w:rsidP="00CB1B7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7FBD7E00" w14:textId="77777777" w:rsidR="00AC55CD" w:rsidRDefault="00AC55CD" w:rsidP="00CB1B70">
            <w:pPr>
              <w:pStyle w:val="TAL"/>
              <w:rPr>
                <w:rFonts w:cs="Arial"/>
                <w:szCs w:val="18"/>
              </w:rPr>
            </w:pPr>
          </w:p>
          <w:p w14:paraId="2397BF50" w14:textId="77777777" w:rsidR="00AC55CD" w:rsidRDefault="00AC55CD" w:rsidP="00CB1B70">
            <w:pPr>
              <w:pStyle w:val="TAL"/>
              <w:rPr>
                <w:rFonts w:cs="Arial"/>
                <w:szCs w:val="18"/>
              </w:rPr>
            </w:pPr>
          </w:p>
          <w:p w14:paraId="0F93168A"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8D461A2" w14:textId="77777777" w:rsidR="00AC55CD" w:rsidRPr="002A1C02" w:rsidRDefault="00AC55CD" w:rsidP="00CB1B70">
            <w:pPr>
              <w:pStyle w:val="TAL"/>
            </w:pPr>
            <w:r w:rsidRPr="002A1C02">
              <w:t xml:space="preserve">type: </w:t>
            </w:r>
            <w:r>
              <w:t>SupiRange</w:t>
            </w:r>
          </w:p>
          <w:p w14:paraId="26B251DB" w14:textId="77777777" w:rsidR="00AC55CD" w:rsidRPr="00EB5968" w:rsidRDefault="00AC55CD" w:rsidP="00CB1B70">
            <w:pPr>
              <w:pStyle w:val="TAL"/>
            </w:pPr>
            <w:r w:rsidRPr="00EB5968">
              <w:t xml:space="preserve">multiplicity: </w:t>
            </w:r>
            <w:r>
              <w:t>0</w:t>
            </w:r>
            <w:r w:rsidRPr="00EB5968">
              <w:t>..*</w:t>
            </w:r>
          </w:p>
          <w:p w14:paraId="21FAF569" w14:textId="77777777" w:rsidR="00AC55CD" w:rsidRPr="00E2198D" w:rsidRDefault="00AC55CD" w:rsidP="00CB1B70">
            <w:pPr>
              <w:pStyle w:val="TAL"/>
            </w:pPr>
            <w:r w:rsidRPr="00E2198D">
              <w:t xml:space="preserve">isOrdered: </w:t>
            </w:r>
            <w:r w:rsidRPr="004037B3">
              <w:t>False</w:t>
            </w:r>
          </w:p>
          <w:p w14:paraId="33A56F1F" w14:textId="77777777" w:rsidR="00AC55CD" w:rsidRPr="00264099" w:rsidRDefault="00AC55CD" w:rsidP="00CB1B70">
            <w:pPr>
              <w:pStyle w:val="TAL"/>
            </w:pPr>
            <w:r w:rsidRPr="00264099">
              <w:t xml:space="preserve">isUnique: </w:t>
            </w:r>
            <w:r w:rsidRPr="004037B3">
              <w:t>True</w:t>
            </w:r>
          </w:p>
          <w:p w14:paraId="6CA4D805" w14:textId="77777777" w:rsidR="00AC55CD" w:rsidRPr="00133008" w:rsidRDefault="00AC55CD" w:rsidP="00CB1B70">
            <w:pPr>
              <w:pStyle w:val="TAL"/>
            </w:pPr>
            <w:r w:rsidRPr="00133008">
              <w:t>defaultValue: None</w:t>
            </w:r>
          </w:p>
          <w:p w14:paraId="0B0016E7" w14:textId="77777777" w:rsidR="00AC55CD" w:rsidRPr="002A1C02" w:rsidRDefault="00AC55CD" w:rsidP="00CB1B70">
            <w:pPr>
              <w:pStyle w:val="TAL"/>
            </w:pPr>
            <w:r w:rsidRPr="0072067A">
              <w:t>isNullable: False</w:t>
            </w:r>
          </w:p>
        </w:tc>
      </w:tr>
      <w:tr w:rsidR="00AC55CD" w14:paraId="716C906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874600"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5D952BF7" w14:textId="77777777" w:rsidR="00AC55CD" w:rsidRDefault="00AC55CD" w:rsidP="00CB1B7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3EC484E3" w14:textId="77777777" w:rsidR="00AC55CD" w:rsidRDefault="00AC55CD" w:rsidP="00CB1B70">
            <w:pPr>
              <w:pStyle w:val="TAL"/>
              <w:rPr>
                <w:rFonts w:cs="Arial"/>
                <w:szCs w:val="18"/>
              </w:rPr>
            </w:pPr>
          </w:p>
          <w:p w14:paraId="142AD05C" w14:textId="77777777" w:rsidR="00AC55CD" w:rsidRDefault="00AC55CD" w:rsidP="00CB1B70">
            <w:pPr>
              <w:pStyle w:val="TAL"/>
              <w:rPr>
                <w:rFonts w:cs="Arial"/>
                <w:szCs w:val="18"/>
              </w:rPr>
            </w:pPr>
          </w:p>
          <w:p w14:paraId="49880F5F" w14:textId="77777777" w:rsidR="00AC55CD" w:rsidRDefault="00AC55CD" w:rsidP="00CB1B70">
            <w:pPr>
              <w:pStyle w:val="TAL"/>
              <w:rPr>
                <w:rFonts w:cs="Arial"/>
                <w:szCs w:val="18"/>
              </w:rPr>
            </w:pPr>
          </w:p>
          <w:p w14:paraId="03C280F6"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DA21DA" w14:textId="77777777" w:rsidR="00AC55CD" w:rsidRPr="002A1C02" w:rsidRDefault="00AC55CD" w:rsidP="00CB1B70">
            <w:pPr>
              <w:pStyle w:val="TAL"/>
            </w:pPr>
            <w:r w:rsidRPr="002A1C02">
              <w:t xml:space="preserve">type: </w:t>
            </w:r>
            <w:r w:rsidRPr="008454CC">
              <w:t>IdentityRange</w:t>
            </w:r>
          </w:p>
          <w:p w14:paraId="665182C8" w14:textId="77777777" w:rsidR="00AC55CD" w:rsidRPr="00EB5968" w:rsidRDefault="00AC55CD" w:rsidP="00CB1B70">
            <w:pPr>
              <w:pStyle w:val="TAL"/>
            </w:pPr>
            <w:r w:rsidRPr="00EB5968">
              <w:t xml:space="preserve">multiplicity: </w:t>
            </w:r>
            <w:r>
              <w:t>0</w:t>
            </w:r>
            <w:r w:rsidRPr="00EB5968">
              <w:t>..*</w:t>
            </w:r>
          </w:p>
          <w:p w14:paraId="601323A5" w14:textId="77777777" w:rsidR="00AC55CD" w:rsidRPr="00E2198D" w:rsidRDefault="00AC55CD" w:rsidP="00CB1B70">
            <w:pPr>
              <w:pStyle w:val="TAL"/>
            </w:pPr>
            <w:r w:rsidRPr="00E2198D">
              <w:t xml:space="preserve">isOrdered: </w:t>
            </w:r>
            <w:r w:rsidRPr="004037B3">
              <w:t>False</w:t>
            </w:r>
          </w:p>
          <w:p w14:paraId="594B6DD8" w14:textId="77777777" w:rsidR="00AC55CD" w:rsidRPr="00264099" w:rsidRDefault="00AC55CD" w:rsidP="00CB1B70">
            <w:pPr>
              <w:pStyle w:val="TAL"/>
            </w:pPr>
            <w:r w:rsidRPr="00264099">
              <w:t xml:space="preserve">isUnique: </w:t>
            </w:r>
            <w:r w:rsidRPr="004037B3">
              <w:t>True</w:t>
            </w:r>
          </w:p>
          <w:p w14:paraId="3DC1EFCE" w14:textId="77777777" w:rsidR="00AC55CD" w:rsidRPr="00133008" w:rsidRDefault="00AC55CD" w:rsidP="00CB1B70">
            <w:pPr>
              <w:pStyle w:val="TAL"/>
            </w:pPr>
            <w:r w:rsidRPr="00133008">
              <w:t>defaultValue: None</w:t>
            </w:r>
          </w:p>
          <w:p w14:paraId="541980BC" w14:textId="77777777" w:rsidR="00AC55CD" w:rsidRPr="002A1C02" w:rsidRDefault="00AC55CD" w:rsidP="00CB1B70">
            <w:pPr>
              <w:pStyle w:val="TAL"/>
            </w:pPr>
            <w:r w:rsidRPr="0072067A">
              <w:t>isNullable: False</w:t>
            </w:r>
          </w:p>
        </w:tc>
      </w:tr>
      <w:tr w:rsidR="00AC55CD" w14:paraId="4F93006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EC8CAB"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9DD6073" w14:textId="77777777" w:rsidR="00AC55CD" w:rsidRDefault="00AC55CD" w:rsidP="00CB1B7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4CC9FE02" w14:textId="77777777" w:rsidR="00AC55CD" w:rsidRDefault="00AC55CD" w:rsidP="00CB1B70">
            <w:pPr>
              <w:pStyle w:val="TAL"/>
              <w:rPr>
                <w:rFonts w:cs="Arial"/>
                <w:szCs w:val="18"/>
              </w:rPr>
            </w:pPr>
          </w:p>
          <w:p w14:paraId="7C227195" w14:textId="77777777" w:rsidR="00AC55CD" w:rsidRDefault="00AC55CD" w:rsidP="00CB1B70">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506C5FAF" w14:textId="77777777" w:rsidR="00AC55CD" w:rsidRDefault="00AC55CD" w:rsidP="00CB1B70">
            <w:pPr>
              <w:pStyle w:val="TAL"/>
            </w:pPr>
          </w:p>
          <w:p w14:paraId="689F8E78"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C297FE3" w14:textId="77777777" w:rsidR="00AC55CD" w:rsidRPr="002A1C02" w:rsidRDefault="00AC55CD" w:rsidP="00CB1B70">
            <w:pPr>
              <w:pStyle w:val="TAL"/>
            </w:pPr>
            <w:r w:rsidRPr="002A1C02">
              <w:t xml:space="preserve">type: </w:t>
            </w:r>
            <w:r w:rsidRPr="00054E1D">
              <w:t>InternalGroupIdRange</w:t>
            </w:r>
          </w:p>
          <w:p w14:paraId="6F1C0FB0" w14:textId="77777777" w:rsidR="00AC55CD" w:rsidRPr="00EB5968" w:rsidRDefault="00AC55CD" w:rsidP="00CB1B70">
            <w:pPr>
              <w:pStyle w:val="TAL"/>
            </w:pPr>
            <w:r w:rsidRPr="00EB5968">
              <w:t xml:space="preserve">multiplicity: </w:t>
            </w:r>
            <w:r>
              <w:t>0</w:t>
            </w:r>
            <w:r w:rsidRPr="00EB5968">
              <w:t>..*</w:t>
            </w:r>
          </w:p>
          <w:p w14:paraId="2292C62E" w14:textId="77777777" w:rsidR="00AC55CD" w:rsidRPr="00E2198D" w:rsidRDefault="00AC55CD" w:rsidP="00CB1B70">
            <w:pPr>
              <w:pStyle w:val="TAL"/>
            </w:pPr>
            <w:r w:rsidRPr="00E2198D">
              <w:t xml:space="preserve">isOrdered: </w:t>
            </w:r>
            <w:r w:rsidRPr="004037B3">
              <w:t>False</w:t>
            </w:r>
          </w:p>
          <w:p w14:paraId="73C99445" w14:textId="77777777" w:rsidR="00AC55CD" w:rsidRPr="00264099" w:rsidRDefault="00AC55CD" w:rsidP="00CB1B70">
            <w:pPr>
              <w:pStyle w:val="TAL"/>
            </w:pPr>
            <w:r w:rsidRPr="00264099">
              <w:t xml:space="preserve">isUnique: </w:t>
            </w:r>
            <w:r w:rsidRPr="004037B3">
              <w:t>True</w:t>
            </w:r>
          </w:p>
          <w:p w14:paraId="174A18CD" w14:textId="77777777" w:rsidR="00AC55CD" w:rsidRPr="00133008" w:rsidRDefault="00AC55CD" w:rsidP="00CB1B70">
            <w:pPr>
              <w:pStyle w:val="TAL"/>
            </w:pPr>
            <w:r w:rsidRPr="00133008">
              <w:t>defaultValue: None</w:t>
            </w:r>
          </w:p>
          <w:p w14:paraId="10A61C29" w14:textId="77777777" w:rsidR="00AC55CD" w:rsidRPr="002A1C02" w:rsidRDefault="00AC55CD" w:rsidP="00CB1B70">
            <w:pPr>
              <w:pStyle w:val="TAL"/>
            </w:pPr>
            <w:r w:rsidRPr="0072067A">
              <w:t>isNullable: False</w:t>
            </w:r>
          </w:p>
        </w:tc>
      </w:tr>
      <w:tr w:rsidR="00AC55CD" w14:paraId="626611E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832909" w14:textId="77777777" w:rsidR="00AC55CD" w:rsidRPr="00B64F51" w:rsidRDefault="00AC55CD" w:rsidP="00CB1B70">
            <w:pPr>
              <w:pStyle w:val="TAL"/>
              <w:keepNext w:val="0"/>
              <w:rPr>
                <w:rFonts w:ascii="Courier New" w:hAnsi="Courier New" w:cs="Courier New"/>
                <w:szCs w:val="18"/>
              </w:rPr>
            </w:pPr>
            <w:r w:rsidRPr="00644C3F">
              <w:rPr>
                <w:rFonts w:ascii="Courier New" w:hAnsi="Courier New" w:cs="Courier New"/>
                <w:lang w:eastAsia="zh-CN"/>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23CA3243" w14:textId="77777777" w:rsidR="00AC55CD" w:rsidRPr="00690A26" w:rsidRDefault="00AC55CD" w:rsidP="00CB1B70">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1EF6EEB6" w14:textId="77777777" w:rsidR="00AC55CD" w:rsidRPr="00690A26" w:rsidRDefault="00AC55CD" w:rsidP="00CB1B70">
            <w:pPr>
              <w:pStyle w:val="TAL"/>
              <w:rPr>
                <w:rFonts w:cs="Arial"/>
                <w:szCs w:val="18"/>
              </w:rPr>
            </w:pPr>
          </w:p>
          <w:p w14:paraId="023082B4" w14:textId="77777777" w:rsidR="00AC55CD" w:rsidRDefault="00AC55CD" w:rsidP="00CB1B70">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1A12EAEA" w14:textId="77777777" w:rsidR="00AC55CD" w:rsidRDefault="00AC55CD" w:rsidP="00CB1B70">
            <w:pPr>
              <w:pStyle w:val="TAL"/>
              <w:rPr>
                <w:rFonts w:cs="Arial"/>
                <w:szCs w:val="18"/>
              </w:rPr>
            </w:pPr>
          </w:p>
          <w:p w14:paraId="62CADD56" w14:textId="77777777" w:rsidR="00AC55CD" w:rsidRDefault="00AC55CD" w:rsidP="00CB1B70">
            <w:pPr>
              <w:pStyle w:val="TAL"/>
              <w:rPr>
                <w:rFonts w:cs="Arial"/>
                <w:szCs w:val="18"/>
              </w:rPr>
            </w:pPr>
            <w:r>
              <w:t>See clause 6.1.6.3.3 TS 29.572 [86].</w:t>
            </w:r>
          </w:p>
          <w:p w14:paraId="1B9A2448" w14:textId="77777777" w:rsidR="00AC55CD" w:rsidRDefault="00AC55CD" w:rsidP="00CB1B70">
            <w:pPr>
              <w:pStyle w:val="TAL"/>
            </w:pPr>
          </w:p>
          <w:p w14:paraId="036E9130" w14:textId="77777777" w:rsidR="00AC55CD" w:rsidRDefault="00AC55CD" w:rsidP="00CB1B70">
            <w:pPr>
              <w:pStyle w:val="TAL"/>
            </w:pPr>
            <w:r w:rsidRPr="00133008">
              <w:t xml:space="preserve">allowedValues: </w:t>
            </w:r>
          </w:p>
          <w:p w14:paraId="43C4864D" w14:textId="77777777" w:rsidR="00AC55CD" w:rsidRDefault="00AC55CD" w:rsidP="00CB1B70">
            <w:pPr>
              <w:pStyle w:val="TAL"/>
            </w:pPr>
            <w:r>
              <w:t>"EMERGENCY_SERVICES": External client for emergency services</w:t>
            </w:r>
          </w:p>
          <w:p w14:paraId="656103B9" w14:textId="77777777" w:rsidR="00AC55CD" w:rsidRDefault="00AC55CD" w:rsidP="00CB1B70">
            <w:pPr>
              <w:pStyle w:val="TAL"/>
            </w:pPr>
            <w:r>
              <w:t>"VALUE_ADDED_SERVICES": External client for value added services</w:t>
            </w:r>
          </w:p>
          <w:p w14:paraId="55D8C28C" w14:textId="77777777" w:rsidR="00AC55CD" w:rsidRDefault="00AC55CD" w:rsidP="00CB1B70">
            <w:pPr>
              <w:pStyle w:val="TAL"/>
            </w:pPr>
            <w:r>
              <w:t>"PLMN_OPERATOR_SERVICES": External client for PLMN operator services</w:t>
            </w:r>
          </w:p>
          <w:p w14:paraId="77AC55BD" w14:textId="77777777" w:rsidR="00AC55CD" w:rsidRDefault="00AC55CD" w:rsidP="00CB1B70">
            <w:pPr>
              <w:pStyle w:val="TAL"/>
            </w:pPr>
            <w:r>
              <w:t>"LAWFUL_INTERCEPT_SERVICES": External client for Lawful Intercept services</w:t>
            </w:r>
          </w:p>
          <w:p w14:paraId="29622E8B" w14:textId="77777777" w:rsidR="00AC55CD" w:rsidRDefault="00AC55CD" w:rsidP="00CB1B70">
            <w:pPr>
              <w:pStyle w:val="TAL"/>
            </w:pPr>
            <w:r>
              <w:t>"PLMN_OPERATOR_BROADCAST_SERVICES": External client for PLMN Operator Broadcast services</w:t>
            </w:r>
          </w:p>
          <w:p w14:paraId="36A06024" w14:textId="77777777" w:rsidR="00AC55CD" w:rsidRDefault="00AC55CD" w:rsidP="00CB1B70">
            <w:pPr>
              <w:pStyle w:val="TAL"/>
            </w:pPr>
            <w:r>
              <w:t>"PLMN_OPERATOR_OM": External client for PLMN Operator O&amp;M</w:t>
            </w:r>
          </w:p>
          <w:p w14:paraId="41951028" w14:textId="77777777" w:rsidR="00AC55CD" w:rsidRDefault="00AC55CD" w:rsidP="00CB1B70">
            <w:pPr>
              <w:pStyle w:val="TAL"/>
            </w:pPr>
            <w:r>
              <w:t>"PLMN_OPERATOR_ANONYMOUS_STATISTICS": External client for PLMN Operator anonymous statistics</w:t>
            </w:r>
          </w:p>
          <w:p w14:paraId="0E99A886" w14:textId="77777777" w:rsidR="00AC55CD" w:rsidRDefault="00AC55CD" w:rsidP="00CB1B70">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37E2D5ED" w14:textId="77777777" w:rsidR="00AC55CD" w:rsidRPr="002A1C02" w:rsidRDefault="00AC55CD" w:rsidP="00CB1B70">
            <w:pPr>
              <w:pStyle w:val="TAL"/>
            </w:pPr>
            <w:r w:rsidRPr="002A1C02">
              <w:t xml:space="preserve">type: </w:t>
            </w:r>
            <w:r>
              <w:rPr>
                <w:rFonts w:cs="Arial"/>
                <w:snapToGrid w:val="0"/>
                <w:szCs w:val="18"/>
              </w:rPr>
              <w:t>&lt;&lt;enumeration&gt;&gt;</w:t>
            </w:r>
          </w:p>
          <w:p w14:paraId="1435B63F" w14:textId="77777777" w:rsidR="00AC55CD" w:rsidRPr="00EB5968" w:rsidRDefault="00AC55CD" w:rsidP="00CB1B70">
            <w:pPr>
              <w:pStyle w:val="TAL"/>
            </w:pPr>
            <w:r w:rsidRPr="00EB5968">
              <w:t xml:space="preserve">multiplicity: </w:t>
            </w:r>
            <w:r>
              <w:t>0</w:t>
            </w:r>
            <w:r w:rsidRPr="00EB5968">
              <w:t>..</w:t>
            </w:r>
            <w:r>
              <w:t>N</w:t>
            </w:r>
          </w:p>
          <w:p w14:paraId="6B9D5DDC" w14:textId="77777777" w:rsidR="00AC55CD" w:rsidRPr="00E2198D" w:rsidRDefault="00AC55CD" w:rsidP="00CB1B70">
            <w:pPr>
              <w:pStyle w:val="TAL"/>
            </w:pPr>
            <w:r w:rsidRPr="00E2198D">
              <w:t xml:space="preserve">isOrdered: </w:t>
            </w:r>
            <w:r>
              <w:t>False</w:t>
            </w:r>
          </w:p>
          <w:p w14:paraId="0F26ABFF" w14:textId="77777777" w:rsidR="00AC55CD" w:rsidRPr="00264099" w:rsidRDefault="00AC55CD" w:rsidP="00CB1B70">
            <w:pPr>
              <w:pStyle w:val="TAL"/>
            </w:pPr>
            <w:r w:rsidRPr="00264099">
              <w:t xml:space="preserve">isUnique: </w:t>
            </w:r>
            <w:r>
              <w:t>True</w:t>
            </w:r>
          </w:p>
          <w:p w14:paraId="59A11ED7" w14:textId="77777777" w:rsidR="00AC55CD" w:rsidRPr="00133008" w:rsidRDefault="00AC55CD" w:rsidP="00CB1B70">
            <w:pPr>
              <w:pStyle w:val="TAL"/>
            </w:pPr>
            <w:r w:rsidRPr="00133008">
              <w:t>defaultValue: None</w:t>
            </w:r>
          </w:p>
          <w:p w14:paraId="152909B5" w14:textId="77777777" w:rsidR="00AC55CD" w:rsidRPr="002A1C02" w:rsidRDefault="00AC55CD" w:rsidP="00CB1B70">
            <w:pPr>
              <w:pStyle w:val="TAL"/>
            </w:pPr>
            <w:r w:rsidRPr="0072067A">
              <w:t>isNullable: False</w:t>
            </w:r>
          </w:p>
        </w:tc>
      </w:tr>
      <w:tr w:rsidR="00AC55CD" w14:paraId="1650C69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AEBF9" w14:textId="77777777" w:rsidR="00AC55CD" w:rsidRPr="00B64F51" w:rsidRDefault="00AC55CD" w:rsidP="00CB1B70">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3CB6363" w14:textId="77777777" w:rsidR="00AC55CD" w:rsidRDefault="00AC55CD" w:rsidP="00CB1B70">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2CB07BB9" w14:textId="77777777" w:rsidR="00AC55CD" w:rsidRDefault="00AC55CD" w:rsidP="00CB1B70">
            <w:pPr>
              <w:pStyle w:val="TAL"/>
              <w:rPr>
                <w:rFonts w:cs="Arial"/>
                <w:szCs w:val="18"/>
                <w:lang w:val="en-US" w:eastAsia="zh-CN"/>
              </w:rPr>
            </w:pPr>
          </w:p>
          <w:p w14:paraId="0987345F" w14:textId="77777777" w:rsidR="00AC55CD" w:rsidRDefault="00AC55CD" w:rsidP="00CB1B70">
            <w:pPr>
              <w:pStyle w:val="TAL"/>
              <w:rPr>
                <w:rFonts w:cs="Arial"/>
                <w:szCs w:val="18"/>
              </w:rPr>
            </w:pPr>
            <w:r>
              <w:rPr>
                <w:rFonts w:cs="Arial"/>
                <w:szCs w:val="18"/>
                <w:lang w:val="en-US" w:eastAsia="zh-CN"/>
              </w:rPr>
              <w:t>Pattern for string: "^[0-9]{5,15}$"</w:t>
            </w:r>
          </w:p>
          <w:p w14:paraId="22F0D1A1" w14:textId="77777777" w:rsidR="00AC55CD" w:rsidRDefault="00AC55CD" w:rsidP="00CB1B70">
            <w:pPr>
              <w:pStyle w:val="TAL"/>
              <w:rPr>
                <w:rFonts w:cs="Arial"/>
                <w:szCs w:val="18"/>
              </w:rPr>
            </w:pPr>
          </w:p>
          <w:p w14:paraId="0BA6D6A9"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A85BFF7" w14:textId="77777777" w:rsidR="00AC55CD" w:rsidRPr="002A1C02" w:rsidRDefault="00AC55CD" w:rsidP="00CB1B70">
            <w:pPr>
              <w:pStyle w:val="TAL"/>
            </w:pPr>
            <w:r w:rsidRPr="002A1C02">
              <w:t xml:space="preserve">type: </w:t>
            </w:r>
            <w:r>
              <w:t>String</w:t>
            </w:r>
          </w:p>
          <w:p w14:paraId="18222928" w14:textId="77777777" w:rsidR="00AC55CD" w:rsidRPr="00EB5968" w:rsidRDefault="00AC55CD" w:rsidP="00CB1B70">
            <w:pPr>
              <w:pStyle w:val="TAL"/>
            </w:pPr>
            <w:r w:rsidRPr="00EB5968">
              <w:t xml:space="preserve">multiplicity: </w:t>
            </w:r>
            <w:r>
              <w:t>0</w:t>
            </w:r>
            <w:r w:rsidRPr="00EB5968">
              <w:t>..</w:t>
            </w:r>
            <w:r>
              <w:t>N</w:t>
            </w:r>
          </w:p>
          <w:p w14:paraId="7191AB1F" w14:textId="77777777" w:rsidR="00AC55CD" w:rsidRPr="00E2198D" w:rsidRDefault="00AC55CD" w:rsidP="00CB1B70">
            <w:pPr>
              <w:pStyle w:val="TAL"/>
            </w:pPr>
            <w:r w:rsidRPr="00E2198D">
              <w:t xml:space="preserve">isOrdered: </w:t>
            </w:r>
            <w:r>
              <w:t>False</w:t>
            </w:r>
          </w:p>
          <w:p w14:paraId="7C5EC6AC" w14:textId="77777777" w:rsidR="00AC55CD" w:rsidRPr="00264099" w:rsidRDefault="00AC55CD" w:rsidP="00CB1B70">
            <w:pPr>
              <w:pStyle w:val="TAL"/>
            </w:pPr>
            <w:r w:rsidRPr="00264099">
              <w:t xml:space="preserve">isUnique: </w:t>
            </w:r>
            <w:r>
              <w:t>True</w:t>
            </w:r>
          </w:p>
          <w:p w14:paraId="5AF8A733" w14:textId="77777777" w:rsidR="00AC55CD" w:rsidRPr="00133008" w:rsidRDefault="00AC55CD" w:rsidP="00CB1B70">
            <w:pPr>
              <w:pStyle w:val="TAL"/>
            </w:pPr>
            <w:r w:rsidRPr="00133008">
              <w:t>defaultValue: None</w:t>
            </w:r>
          </w:p>
          <w:p w14:paraId="10332CF7" w14:textId="77777777" w:rsidR="00AC55CD" w:rsidRPr="002A1C02" w:rsidRDefault="00AC55CD" w:rsidP="00CB1B70">
            <w:pPr>
              <w:pStyle w:val="TAL"/>
            </w:pPr>
            <w:r w:rsidRPr="0072067A">
              <w:t>isNullable: False</w:t>
            </w:r>
          </w:p>
        </w:tc>
      </w:tr>
      <w:tr w:rsidR="00AC55CD" w14:paraId="20A8A11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E0486E"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E47842B" w14:textId="77777777" w:rsidR="00AC55CD" w:rsidRDefault="00AC55CD" w:rsidP="00CB1B70">
            <w:pPr>
              <w:pStyle w:val="TAL"/>
              <w:rPr>
                <w:rFonts w:cs="Arial"/>
                <w:szCs w:val="18"/>
              </w:rPr>
            </w:pPr>
            <w:r>
              <w:rPr>
                <w:rFonts w:cs="Arial"/>
                <w:szCs w:val="18"/>
              </w:rPr>
              <w:t>This attribute represents information of an GMLC NF Instance.</w:t>
            </w:r>
          </w:p>
          <w:p w14:paraId="58A64827" w14:textId="77777777" w:rsidR="00AC55CD" w:rsidRDefault="00AC55CD" w:rsidP="00CB1B70">
            <w:pPr>
              <w:pStyle w:val="TAL"/>
              <w:rPr>
                <w:rFonts w:cs="Arial"/>
                <w:szCs w:val="18"/>
              </w:rPr>
            </w:pPr>
          </w:p>
          <w:p w14:paraId="7E2AD489"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2879D7"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rPr>
              <w:t>GmlcfInfo</w:t>
            </w:r>
          </w:p>
          <w:p w14:paraId="47D70080"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3B0EB6"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AB01849"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0A07CE4"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17E3FE8A" w14:textId="77777777" w:rsidR="00AC55CD" w:rsidRPr="002A1C02" w:rsidRDefault="00AC55CD" w:rsidP="00CB1B70">
            <w:pPr>
              <w:pStyle w:val="TAL"/>
            </w:pPr>
            <w:r w:rsidRPr="000F2723">
              <w:rPr>
                <w:rFonts w:cs="Arial"/>
                <w:szCs w:val="18"/>
              </w:rPr>
              <w:t>isNullable: False</w:t>
            </w:r>
          </w:p>
        </w:tc>
      </w:tr>
      <w:tr w:rsidR="00AC55CD" w14:paraId="05B07C8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8C899"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t>nTNPLMNInfoList</w:t>
            </w:r>
          </w:p>
        </w:tc>
        <w:tc>
          <w:tcPr>
            <w:tcW w:w="4395" w:type="dxa"/>
            <w:tcBorders>
              <w:top w:val="single" w:sz="4" w:space="0" w:color="auto"/>
              <w:left w:val="single" w:sz="4" w:space="0" w:color="auto"/>
              <w:bottom w:val="single" w:sz="4" w:space="0" w:color="auto"/>
              <w:right w:val="single" w:sz="4" w:space="0" w:color="auto"/>
            </w:tcBorders>
          </w:tcPr>
          <w:p w14:paraId="1D7455DF" w14:textId="77777777" w:rsidR="00AC55CD" w:rsidRDefault="00AC55CD" w:rsidP="00CB1B70">
            <w:pPr>
              <w:pStyle w:val="TAL"/>
              <w:rPr>
                <w:rFonts w:cs="Arial"/>
                <w:szCs w:val="18"/>
              </w:rPr>
            </w:pPr>
            <w:r>
              <w:rPr>
                <w:lang w:val="en-US"/>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30F2003"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464BC657"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6404DABC"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2948440D"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46773D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FD33BF9"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01EF983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A5FBF1"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20BF2F89" w14:textId="77777777" w:rsidR="00AC55CD" w:rsidRDefault="00AC55CD" w:rsidP="00CB1B70">
            <w:pPr>
              <w:pStyle w:val="TAL"/>
              <w:rPr>
                <w:rFonts w:cs="Arial"/>
                <w:szCs w:val="18"/>
              </w:rPr>
            </w:pPr>
            <w:r>
              <w:rPr>
                <w:bCs/>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18F4C38"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516BFC0D"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36B1544B"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4BFB855B"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0B37D22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7869ADA"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0BD2DDB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AFCCCC"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650A53F" w14:textId="77777777" w:rsidR="00AC55CD" w:rsidRDefault="00AC55CD" w:rsidP="00CB1B70">
            <w:pPr>
              <w:pStyle w:val="TAL"/>
              <w:rPr>
                <w:rFonts w:cs="Arial"/>
                <w:szCs w:val="18"/>
              </w:rPr>
            </w:pPr>
            <w:r>
              <w:rPr>
                <w:bCs/>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0EE04B64" w14:textId="02D87584" w:rsidR="00AC55CD" w:rsidRDefault="00AC55CD" w:rsidP="00CB1B70">
            <w:pPr>
              <w:keepLines/>
              <w:rPr>
                <w:rFonts w:ascii="Arial" w:hAnsi="Arial" w:cs="Arial"/>
                <w:sz w:val="18"/>
                <w:szCs w:val="18"/>
              </w:rPr>
            </w:pPr>
            <w:r>
              <w:rPr>
                <w:rFonts w:ascii="Arial" w:hAnsi="Arial" w:cs="Arial"/>
                <w:sz w:val="18"/>
                <w:szCs w:val="18"/>
              </w:rPr>
              <w:t xml:space="preserve">type: </w:t>
            </w:r>
            <w:ins w:id="37" w:author="Chenxiumin" w:date="2024-04-03T16:02:00Z">
              <w:r w:rsidR="00CB1B70">
                <w:rPr>
                  <w:rFonts w:ascii="Arial" w:hAnsi="Arial" w:cs="Arial"/>
                  <w:sz w:val="18"/>
                  <w:szCs w:val="18"/>
                </w:rPr>
                <w:t>S</w:t>
              </w:r>
            </w:ins>
            <w:del w:id="38" w:author="Chenxiumin" w:date="2024-04-03T16:02:00Z">
              <w:r w:rsidDel="00CB1B70">
                <w:rPr>
                  <w:rFonts w:ascii="Arial" w:hAnsi="Arial" w:cs="Arial"/>
                  <w:sz w:val="18"/>
                  <w:szCs w:val="18"/>
                </w:rPr>
                <w:delText>s</w:delText>
              </w:r>
            </w:del>
            <w:r>
              <w:rPr>
                <w:rFonts w:ascii="Arial" w:hAnsi="Arial" w:cs="Arial"/>
                <w:sz w:val="18"/>
                <w:szCs w:val="18"/>
              </w:rPr>
              <w:t>tring</w:t>
            </w:r>
          </w:p>
          <w:p w14:paraId="4DB8E536"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493E3710"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72D3309C"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AFCBBA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CB877A6"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7F47FEE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FA698"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8F6E026" w14:textId="77777777" w:rsidR="00AC55CD" w:rsidRDefault="00AC55CD" w:rsidP="00CB1B70">
            <w:pPr>
              <w:pStyle w:val="TAL"/>
              <w:rPr>
                <w:rFonts w:cs="Arial"/>
                <w:szCs w:val="18"/>
              </w:rPr>
            </w:pPr>
            <w:r>
              <w:rPr>
                <w:bCs/>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2201DDDC" w14:textId="77777777" w:rsidR="00AC55CD" w:rsidRDefault="00AC55CD" w:rsidP="00CB1B70">
            <w:pPr>
              <w:keepLines/>
              <w:rPr>
                <w:rFonts w:ascii="Arial" w:hAnsi="Arial" w:cs="Arial"/>
                <w:sz w:val="18"/>
                <w:szCs w:val="18"/>
              </w:rPr>
            </w:pPr>
            <w:r>
              <w:rPr>
                <w:rFonts w:ascii="Arial" w:hAnsi="Arial" w:cs="Arial"/>
                <w:sz w:val="18"/>
                <w:szCs w:val="18"/>
              </w:rPr>
              <w:t>type: TimeWindow</w:t>
            </w:r>
          </w:p>
          <w:p w14:paraId="3CA90269"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3ACE468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6751884"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53A478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7D631F9"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1564FA9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0C2318"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lastRenderedPageBreak/>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54AB0464" w14:textId="77777777" w:rsidR="00AC55CD" w:rsidRDefault="00AC55CD" w:rsidP="00CB1B70">
            <w:pPr>
              <w:pStyle w:val="TAL"/>
              <w:rPr>
                <w:rFonts w:cs="Arial"/>
                <w:szCs w:val="18"/>
              </w:rPr>
            </w:pPr>
            <w:r>
              <w:rPr>
                <w:bCs/>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3FD464C4" w14:textId="77777777" w:rsidR="00AC55CD" w:rsidRDefault="00AC55CD" w:rsidP="00CB1B70">
            <w:pPr>
              <w:keepLines/>
              <w:rPr>
                <w:rFonts w:ascii="Arial" w:hAnsi="Arial" w:cs="Arial"/>
                <w:sz w:val="18"/>
                <w:szCs w:val="18"/>
              </w:rPr>
            </w:pPr>
            <w:r>
              <w:rPr>
                <w:rFonts w:ascii="Arial" w:hAnsi="Arial" w:cs="Arial"/>
                <w:sz w:val="18"/>
                <w:szCs w:val="18"/>
              </w:rPr>
              <w:t>type: DateTimeultiplicity: 0..1</w:t>
            </w:r>
          </w:p>
          <w:p w14:paraId="522A976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46FE5ED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27887E6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3A66D0CC"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3A54159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EEAD47"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287A53A3" w14:textId="77777777" w:rsidR="00AC55CD" w:rsidRDefault="00AC55CD" w:rsidP="00CB1B70">
            <w:pPr>
              <w:pStyle w:val="TAL"/>
              <w:rPr>
                <w:rFonts w:cs="Arial"/>
                <w:szCs w:val="18"/>
              </w:rPr>
            </w:pPr>
            <w:r>
              <w:rPr>
                <w:bCs/>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7E75BB1" w14:textId="77777777" w:rsidR="00AC55CD" w:rsidRDefault="00AC55CD" w:rsidP="00CB1B70">
            <w:pPr>
              <w:keepLines/>
              <w:rPr>
                <w:rFonts w:ascii="Arial" w:hAnsi="Arial" w:cs="Arial"/>
                <w:sz w:val="18"/>
                <w:szCs w:val="18"/>
              </w:rPr>
            </w:pPr>
            <w:r>
              <w:rPr>
                <w:rFonts w:ascii="Arial" w:hAnsi="Arial" w:cs="Arial"/>
                <w:sz w:val="18"/>
                <w:szCs w:val="18"/>
              </w:rPr>
              <w:t>type: DateTime</w:t>
            </w:r>
          </w:p>
          <w:p w14:paraId="01B5A072"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2FD8F4BB"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131701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0A52D9E"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BD3E063"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1E8FB0A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CC798D" w14:textId="77777777" w:rsidR="00AC55CD" w:rsidRPr="00B64F51" w:rsidRDefault="00AC55CD" w:rsidP="00CB1B70">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2D5FE533" w14:textId="77777777" w:rsidR="00AC55CD" w:rsidRDefault="00AC55CD" w:rsidP="00CB1B70">
            <w:pPr>
              <w:pStyle w:val="TAL"/>
              <w:rPr>
                <w:rFonts w:cs="Arial"/>
                <w:szCs w:val="18"/>
              </w:rPr>
            </w:pPr>
            <w:r>
              <w:rPr>
                <w:bCs/>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52E89A3C" w14:textId="77777777" w:rsidR="00AC55CD" w:rsidRDefault="00AC55CD" w:rsidP="00CB1B70">
            <w:pPr>
              <w:keepLines/>
              <w:rPr>
                <w:rFonts w:ascii="Arial" w:hAnsi="Arial" w:cs="Arial"/>
                <w:sz w:val="18"/>
                <w:szCs w:val="18"/>
              </w:rPr>
            </w:pPr>
            <w:r>
              <w:rPr>
                <w:rFonts w:ascii="Arial" w:hAnsi="Arial" w:cs="Arial"/>
                <w:sz w:val="18"/>
                <w:szCs w:val="18"/>
              </w:rPr>
              <w:t>type: String</w:t>
            </w:r>
          </w:p>
          <w:p w14:paraId="4071DF4A"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6B8FFE82"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0E23BF4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0C6D0E89"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4ED36327"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3937761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78B636" w14:textId="77777777" w:rsidR="00AC55CD" w:rsidRPr="00B64F51" w:rsidRDefault="00AC55CD" w:rsidP="00CB1B70">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76F2EA4A" w14:textId="77777777" w:rsidR="00AC55CD" w:rsidRDefault="00AC55CD" w:rsidP="00CB1B70">
            <w:pPr>
              <w:keepNext/>
              <w:keepLines/>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60130D52" w14:textId="77777777" w:rsidR="00AC55CD" w:rsidRDefault="00AC55CD" w:rsidP="00CB1B70">
            <w:pPr>
              <w:keepNext/>
              <w:keepLines/>
              <w:rPr>
                <w:rFonts w:ascii="Arial" w:eastAsia="等线" w:hAnsi="Arial" w:cs="Arial"/>
                <w:sz w:val="18"/>
                <w:szCs w:val="18"/>
              </w:rPr>
            </w:pPr>
          </w:p>
          <w:p w14:paraId="55F2E71E" w14:textId="77777777" w:rsidR="00AC55CD" w:rsidRDefault="00AC55CD" w:rsidP="00CB1B70">
            <w:pPr>
              <w:keepNext/>
              <w:keepLines/>
              <w:rPr>
                <w:rFonts w:ascii="Arial" w:eastAsia="等线" w:hAnsi="Arial" w:cs="Arial"/>
                <w:sz w:val="18"/>
                <w:szCs w:val="18"/>
              </w:rPr>
            </w:pPr>
            <w:r w:rsidRPr="00D8133B">
              <w:rPr>
                <w:rFonts w:ascii="Arial" w:eastAsia="等线" w:hAnsi="Arial" w:cs="Arial"/>
                <w:sz w:val="18"/>
                <w:szCs w:val="18"/>
              </w:rPr>
              <w:t>If not present, the NWDAF shall be regarded with no logical decomposition, in that case the NWDAF only supports the analytics services.</w:t>
            </w:r>
          </w:p>
          <w:p w14:paraId="62994C0D" w14:textId="77777777" w:rsidR="00AC55CD" w:rsidRDefault="00AC55CD" w:rsidP="00CB1B70">
            <w:pPr>
              <w:keepNext/>
              <w:keepLines/>
              <w:rPr>
                <w:rFonts w:ascii="Arial" w:eastAsia="等线" w:hAnsi="Arial" w:cs="Arial"/>
                <w:sz w:val="18"/>
                <w:szCs w:val="18"/>
              </w:rPr>
            </w:pPr>
          </w:p>
          <w:p w14:paraId="2E078CFA" w14:textId="77777777" w:rsidR="00AC55CD" w:rsidRDefault="00AC55CD" w:rsidP="00CB1B70">
            <w:pPr>
              <w:keepNext/>
              <w:keepLines/>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72B82F21" w14:textId="77777777" w:rsidR="00AC55CD" w:rsidRDefault="00AC55CD" w:rsidP="00CB1B70">
            <w:pPr>
              <w:keepNext/>
              <w:keepLines/>
              <w:rPr>
                <w:rFonts w:ascii="Arial" w:eastAsia="等线" w:hAnsi="Arial" w:cs="Arial"/>
                <w:sz w:val="18"/>
                <w:szCs w:val="18"/>
              </w:rPr>
            </w:pPr>
            <w:r>
              <w:rPr>
                <w:rFonts w:ascii="Arial" w:eastAsia="等线" w:hAnsi="Arial" w:cs="Arial"/>
                <w:sz w:val="18"/>
                <w:szCs w:val="18"/>
              </w:rPr>
              <w:t xml:space="preserve">“NWDAF_WITH_ANLF” indicates the NWDAF containing </w:t>
            </w:r>
            <w:r w:rsidRPr="00D8133B">
              <w:rPr>
                <w:rFonts w:ascii="Arial" w:eastAsia="等线" w:hAnsi="Arial" w:cs="Arial"/>
                <w:sz w:val="18"/>
                <w:szCs w:val="18"/>
              </w:rPr>
              <w:t>Analytics logical function (AnLF)</w:t>
            </w:r>
            <w:r>
              <w:rPr>
                <w:rFonts w:ascii="Arial" w:eastAsia="等线" w:hAnsi="Arial" w:cs="Arial"/>
                <w:sz w:val="18"/>
                <w:szCs w:val="18"/>
              </w:rPr>
              <w:t xml:space="preserve">, </w:t>
            </w:r>
          </w:p>
          <w:p w14:paraId="1EF4FCCD" w14:textId="77777777" w:rsidR="00AC55CD" w:rsidRDefault="00AC55CD" w:rsidP="00CB1B70">
            <w:pPr>
              <w:keepNext/>
              <w:keepLines/>
              <w:rPr>
                <w:rFonts w:ascii="Arial" w:eastAsia="等线" w:hAnsi="Arial" w:cs="Arial"/>
                <w:sz w:val="18"/>
                <w:szCs w:val="18"/>
              </w:rPr>
            </w:pPr>
            <w:r>
              <w:rPr>
                <w:rFonts w:ascii="Arial" w:eastAsia="等线" w:hAnsi="Arial" w:cs="Arial"/>
                <w:sz w:val="18"/>
                <w:szCs w:val="18"/>
              </w:rPr>
              <w:t xml:space="preserve">“NWDAF_WITH_MTLF” indicates the NWDAF containing </w:t>
            </w:r>
            <w:r w:rsidRPr="00D8133B">
              <w:rPr>
                <w:rFonts w:ascii="Arial" w:eastAsia="等线" w:hAnsi="Arial" w:cs="Arial"/>
                <w:sz w:val="18"/>
                <w:szCs w:val="18"/>
              </w:rPr>
              <w:t>Model Training logical function (MTLF)</w:t>
            </w:r>
            <w:r>
              <w:rPr>
                <w:rFonts w:ascii="Arial" w:eastAsia="等线" w:hAnsi="Arial" w:cs="Arial"/>
                <w:sz w:val="18"/>
                <w:szCs w:val="18"/>
              </w:rPr>
              <w:t xml:space="preserve">, </w:t>
            </w:r>
          </w:p>
          <w:p w14:paraId="37930908" w14:textId="77777777" w:rsidR="00AC55CD" w:rsidRDefault="00AC55CD" w:rsidP="00CB1B70">
            <w:pPr>
              <w:keepNext/>
              <w:keepLines/>
              <w:rPr>
                <w:rFonts w:ascii="Arial" w:eastAsia="等线" w:hAnsi="Arial" w:cs="Arial"/>
                <w:sz w:val="18"/>
                <w:szCs w:val="18"/>
              </w:rPr>
            </w:pPr>
            <w:r>
              <w:rPr>
                <w:rFonts w:ascii="Arial" w:eastAsia="等线" w:hAnsi="Arial" w:cs="Arial"/>
                <w:sz w:val="18"/>
                <w:szCs w:val="18"/>
              </w:rPr>
              <w:t>“NWDAF_WITH_ANLF_</w:t>
            </w:r>
            <w:r>
              <w:rPr>
                <w:rFonts w:ascii="Arial" w:eastAsia="等线" w:hAnsi="Arial" w:cs="Arial" w:hint="eastAsia"/>
                <w:sz w:val="18"/>
                <w:szCs w:val="18"/>
              </w:rPr>
              <w:t>MTLF</w:t>
            </w:r>
            <w:r>
              <w:rPr>
                <w:rFonts w:ascii="Arial" w:eastAsia="等线" w:hAnsi="Arial" w:cs="Arial"/>
                <w:sz w:val="18"/>
                <w:szCs w:val="18"/>
              </w:rPr>
              <w:t xml:space="preserve">” indicates the NWDAF containing both </w:t>
            </w:r>
            <w:r w:rsidRPr="00D8133B">
              <w:rPr>
                <w:rFonts w:ascii="Arial" w:eastAsia="等线" w:hAnsi="Arial" w:cs="Arial"/>
                <w:sz w:val="18"/>
                <w:szCs w:val="18"/>
              </w:rPr>
              <w:t>Analytics logical function (AnLF)</w:t>
            </w:r>
            <w:r>
              <w:rPr>
                <w:rFonts w:ascii="Arial" w:eastAsia="等线" w:hAnsi="Arial" w:cs="Arial"/>
                <w:sz w:val="18"/>
                <w:szCs w:val="18"/>
              </w:rPr>
              <w:t xml:space="preserve"> and </w:t>
            </w:r>
            <w:r w:rsidRPr="00D8133B">
              <w:rPr>
                <w:rFonts w:ascii="Arial" w:eastAsia="等线" w:hAnsi="Arial" w:cs="Arial"/>
                <w:sz w:val="18"/>
                <w:szCs w:val="18"/>
              </w:rPr>
              <w:t>Model Training logical function (MTLF)</w:t>
            </w:r>
            <w:r>
              <w:rPr>
                <w:rFonts w:ascii="Arial" w:eastAsia="等线" w:hAnsi="Arial" w:cs="Arial"/>
                <w:sz w:val="18"/>
                <w:szCs w:val="18"/>
              </w:rPr>
              <w:t>.</w:t>
            </w:r>
          </w:p>
          <w:p w14:paraId="1ECE5977"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4AF0BC" w14:textId="77777777" w:rsidR="00AC55CD" w:rsidRPr="00943048" w:rsidRDefault="00AC55CD" w:rsidP="00CB1B70">
            <w:pPr>
              <w:keepNext/>
              <w:keepLines/>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6F025993" w14:textId="77777777" w:rsidR="00AC55CD" w:rsidRPr="00943048" w:rsidRDefault="00AC55CD" w:rsidP="00CB1B70">
            <w:pPr>
              <w:keepNext/>
              <w:keepLines/>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48335137" w14:textId="77777777" w:rsidR="00AC55CD" w:rsidRPr="00943048" w:rsidRDefault="00AC55CD" w:rsidP="00CB1B70">
            <w:pPr>
              <w:keepNext/>
              <w:keepLines/>
              <w:rPr>
                <w:rFonts w:ascii="Arial" w:eastAsia="等线" w:hAnsi="Arial"/>
                <w:sz w:val="18"/>
              </w:rPr>
            </w:pPr>
            <w:r w:rsidRPr="00943048">
              <w:rPr>
                <w:rFonts w:ascii="Arial" w:eastAsia="等线" w:hAnsi="Arial"/>
                <w:sz w:val="18"/>
              </w:rPr>
              <w:t>isOrdered: False</w:t>
            </w:r>
          </w:p>
          <w:p w14:paraId="73BF8BB6" w14:textId="77777777" w:rsidR="00AC55CD" w:rsidRPr="00943048" w:rsidRDefault="00AC55CD" w:rsidP="00CB1B70">
            <w:pPr>
              <w:keepNext/>
              <w:keepLines/>
              <w:rPr>
                <w:rFonts w:ascii="Arial" w:eastAsia="等线" w:hAnsi="Arial"/>
                <w:sz w:val="18"/>
              </w:rPr>
            </w:pPr>
            <w:r w:rsidRPr="00943048">
              <w:rPr>
                <w:rFonts w:ascii="Arial" w:eastAsia="等线" w:hAnsi="Arial"/>
                <w:sz w:val="18"/>
              </w:rPr>
              <w:t>isUnique: True</w:t>
            </w:r>
          </w:p>
          <w:p w14:paraId="165FB211" w14:textId="77777777" w:rsidR="00AC55CD" w:rsidRPr="00943048" w:rsidRDefault="00AC55CD" w:rsidP="00CB1B70">
            <w:pPr>
              <w:keepNext/>
              <w:keepLines/>
              <w:rPr>
                <w:rFonts w:ascii="Arial" w:eastAsia="等线" w:hAnsi="Arial"/>
                <w:sz w:val="18"/>
              </w:rPr>
            </w:pPr>
            <w:r w:rsidRPr="00943048">
              <w:rPr>
                <w:rFonts w:ascii="Arial" w:eastAsia="等线" w:hAnsi="Arial"/>
                <w:sz w:val="18"/>
              </w:rPr>
              <w:t>defaultValue: None</w:t>
            </w:r>
          </w:p>
          <w:p w14:paraId="703EEDD8" w14:textId="77777777" w:rsidR="00AC55CD" w:rsidRPr="002A1C02" w:rsidRDefault="00AC55CD" w:rsidP="00CB1B70">
            <w:pPr>
              <w:pStyle w:val="TAL"/>
            </w:pPr>
            <w:r w:rsidRPr="00943048">
              <w:rPr>
                <w:rFonts w:eastAsia="等线"/>
              </w:rPr>
              <w:t>isNullable: False</w:t>
            </w:r>
          </w:p>
        </w:tc>
      </w:tr>
      <w:tr w:rsidR="00AC55CD" w14:paraId="7E57E94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A7606" w14:textId="77777777" w:rsidR="00AC55CD" w:rsidRPr="00B64F51" w:rsidRDefault="00AC55CD" w:rsidP="00CB1B70">
            <w:pPr>
              <w:pStyle w:val="TAL"/>
              <w:keepNext w:val="0"/>
              <w:rPr>
                <w:rFonts w:ascii="Courier New" w:hAnsi="Courier New" w:cs="Courier New"/>
                <w:szCs w:val="18"/>
              </w:rPr>
            </w:pPr>
            <w:r w:rsidRPr="00DE490F">
              <w:rPr>
                <w:rFonts w:ascii="Courier New" w:hAnsi="Courier New" w:cs="Courier New"/>
                <w:lang w:eastAsia="zh-CN"/>
              </w:rPr>
              <w:t>satelliteCoverageInfoList</w:t>
            </w:r>
          </w:p>
        </w:tc>
        <w:tc>
          <w:tcPr>
            <w:tcW w:w="4395" w:type="dxa"/>
            <w:tcBorders>
              <w:top w:val="single" w:sz="4" w:space="0" w:color="auto"/>
              <w:left w:val="single" w:sz="4" w:space="0" w:color="auto"/>
              <w:bottom w:val="single" w:sz="4" w:space="0" w:color="auto"/>
              <w:right w:val="single" w:sz="4" w:space="0" w:color="auto"/>
            </w:tcBorders>
          </w:tcPr>
          <w:p w14:paraId="4F4E8EF5" w14:textId="77777777" w:rsidR="00AC55CD" w:rsidRDefault="00AC55CD" w:rsidP="00CB1B70">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13CF317C" w14:textId="77777777" w:rsidR="00AC55CD" w:rsidRPr="00860609" w:rsidRDefault="00AC55CD" w:rsidP="00CB1B70">
            <w:pPr>
              <w:keepLines/>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0EAA2BC8" w14:textId="77777777" w:rsidR="00AC55CD" w:rsidRPr="00860609" w:rsidRDefault="00AC55CD" w:rsidP="00CB1B70">
            <w:pPr>
              <w:keepLines/>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315E40F1" w14:textId="77777777" w:rsidR="00AC55CD" w:rsidRPr="00860609" w:rsidRDefault="00AC55CD" w:rsidP="00CB1B70">
            <w:pPr>
              <w:keepLines/>
              <w:rPr>
                <w:rFonts w:ascii="Arial" w:hAnsi="Arial" w:cs="Arial"/>
                <w:sz w:val="18"/>
                <w:szCs w:val="18"/>
              </w:rPr>
            </w:pPr>
            <w:r w:rsidRPr="00860609">
              <w:rPr>
                <w:rFonts w:ascii="Arial" w:hAnsi="Arial" w:cs="Arial"/>
                <w:sz w:val="18"/>
                <w:szCs w:val="18"/>
              </w:rPr>
              <w:t>isOrdered: N/A</w:t>
            </w:r>
          </w:p>
          <w:p w14:paraId="07EE3A9E" w14:textId="77777777" w:rsidR="00AC55CD" w:rsidRPr="00860609" w:rsidRDefault="00AC55CD" w:rsidP="00CB1B70">
            <w:pPr>
              <w:keepLines/>
              <w:rPr>
                <w:rFonts w:ascii="Arial" w:hAnsi="Arial" w:cs="Arial"/>
                <w:sz w:val="18"/>
                <w:szCs w:val="18"/>
              </w:rPr>
            </w:pPr>
            <w:r w:rsidRPr="00860609">
              <w:rPr>
                <w:rFonts w:ascii="Arial" w:hAnsi="Arial" w:cs="Arial"/>
                <w:sz w:val="18"/>
                <w:szCs w:val="18"/>
              </w:rPr>
              <w:t>isUnique: N/A</w:t>
            </w:r>
          </w:p>
          <w:p w14:paraId="594B6370" w14:textId="77777777" w:rsidR="00AC55CD" w:rsidRPr="00860609" w:rsidRDefault="00AC55CD" w:rsidP="00CB1B70">
            <w:pPr>
              <w:keepLines/>
              <w:rPr>
                <w:rFonts w:ascii="Arial" w:hAnsi="Arial" w:cs="Arial"/>
                <w:sz w:val="18"/>
                <w:szCs w:val="18"/>
              </w:rPr>
            </w:pPr>
            <w:r w:rsidRPr="00860609">
              <w:rPr>
                <w:rFonts w:ascii="Arial" w:hAnsi="Arial" w:cs="Arial"/>
                <w:sz w:val="18"/>
                <w:szCs w:val="18"/>
              </w:rPr>
              <w:t>defaultValue: None</w:t>
            </w:r>
          </w:p>
          <w:p w14:paraId="3C32A7B0" w14:textId="77777777" w:rsidR="00AC55CD" w:rsidRPr="002A1C02" w:rsidRDefault="00AC55CD" w:rsidP="00CB1B70">
            <w:pPr>
              <w:pStyle w:val="TAL"/>
            </w:pPr>
            <w:r w:rsidRPr="00860609">
              <w:rPr>
                <w:rFonts w:cs="Arial"/>
                <w:szCs w:val="18"/>
              </w:rPr>
              <w:t xml:space="preserve">isNullable: </w:t>
            </w:r>
            <w:r>
              <w:rPr>
                <w:rFonts w:cs="Arial"/>
                <w:szCs w:val="18"/>
              </w:rPr>
              <w:t>False</w:t>
            </w:r>
          </w:p>
        </w:tc>
      </w:tr>
      <w:tr w:rsidR="00AC55CD" w14:paraId="1197957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9CF035" w14:textId="77777777" w:rsidR="00AC55CD" w:rsidRPr="00B64F51" w:rsidRDefault="00AC55CD" w:rsidP="00CB1B70">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58B7E9B5" w14:textId="77777777" w:rsidR="00AC55CD" w:rsidRDefault="00AC55CD" w:rsidP="00CB1B70">
            <w:pPr>
              <w:pStyle w:val="TAL"/>
              <w:rPr>
                <w:rFonts w:cs="Arial"/>
                <w:szCs w:val="18"/>
              </w:rPr>
            </w:pPr>
            <w:r>
              <w:rPr>
                <w:rFonts w:cs="Arial"/>
                <w:szCs w:val="18"/>
              </w:rPr>
              <w:t>This attribute defines the RAT</w:t>
            </w:r>
            <w:r w:rsidRPr="001F5CA1">
              <w:rPr>
                <w:rFonts w:cs="Arial"/>
                <w:szCs w:val="18"/>
              </w:rPr>
              <w:t xml:space="preserve"> Type for NR satellite access.</w:t>
            </w:r>
          </w:p>
          <w:p w14:paraId="228DB765" w14:textId="77777777" w:rsidR="00AC55CD" w:rsidRDefault="00AC55CD" w:rsidP="00CB1B70">
            <w:pPr>
              <w:pStyle w:val="TAL"/>
              <w:rPr>
                <w:rFonts w:cs="Arial"/>
                <w:szCs w:val="18"/>
              </w:rPr>
            </w:pPr>
          </w:p>
          <w:p w14:paraId="31C17416" w14:textId="77777777" w:rsidR="00AC55CD" w:rsidRDefault="00AC55CD" w:rsidP="00CB1B70">
            <w:pPr>
              <w:pStyle w:val="TAL"/>
              <w:rPr>
                <w:rFonts w:cs="Arial"/>
                <w:szCs w:val="18"/>
              </w:rPr>
            </w:pPr>
            <w:r>
              <w:rPr>
                <w:rFonts w:cs="Arial"/>
                <w:szCs w:val="18"/>
              </w:rPr>
              <w:t>Allowed Values:</w:t>
            </w:r>
          </w:p>
          <w:p w14:paraId="658F3406" w14:textId="77777777" w:rsidR="00AC55CD" w:rsidRDefault="00AC55CD" w:rsidP="00CB1B70">
            <w:pPr>
              <w:pStyle w:val="TAL"/>
              <w:rPr>
                <w:rFonts w:cs="Arial"/>
                <w:szCs w:val="18"/>
              </w:rPr>
            </w:pPr>
            <w:r>
              <w:rPr>
                <w:rFonts w:cs="Arial"/>
                <w:szCs w:val="18"/>
              </w:rPr>
              <w:t>“NRLEO”</w:t>
            </w:r>
          </w:p>
          <w:p w14:paraId="41CBC7AF" w14:textId="77777777" w:rsidR="00AC55CD" w:rsidRDefault="00AC55CD" w:rsidP="00CB1B70">
            <w:pPr>
              <w:pStyle w:val="TAL"/>
              <w:rPr>
                <w:rFonts w:cs="Arial"/>
                <w:szCs w:val="18"/>
              </w:rPr>
            </w:pPr>
            <w:r>
              <w:rPr>
                <w:rFonts w:cs="Arial"/>
                <w:szCs w:val="18"/>
              </w:rPr>
              <w:t>“NRMEO”</w:t>
            </w:r>
          </w:p>
          <w:p w14:paraId="41B867EE" w14:textId="77777777" w:rsidR="00AC55CD" w:rsidRDefault="00AC55CD" w:rsidP="00CB1B70">
            <w:pPr>
              <w:pStyle w:val="TAL"/>
              <w:rPr>
                <w:rFonts w:cs="Arial"/>
                <w:szCs w:val="18"/>
              </w:rPr>
            </w:pPr>
            <w:r>
              <w:rPr>
                <w:rFonts w:cs="Arial"/>
                <w:szCs w:val="18"/>
              </w:rPr>
              <w:t>“NRGEO”</w:t>
            </w:r>
          </w:p>
          <w:p w14:paraId="5A77E9C1" w14:textId="77777777" w:rsidR="00AC55CD" w:rsidRDefault="00AC55CD" w:rsidP="00CB1B70">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454F7837" w14:textId="77777777" w:rsidR="00AC55CD" w:rsidRDefault="00AC55CD" w:rsidP="00CB1B70">
            <w:pPr>
              <w:keepLines/>
              <w:rPr>
                <w:rFonts w:ascii="Arial" w:hAnsi="Arial" w:cs="Arial"/>
                <w:sz w:val="18"/>
                <w:szCs w:val="18"/>
              </w:rPr>
            </w:pPr>
            <w:r>
              <w:rPr>
                <w:rFonts w:ascii="Arial" w:hAnsi="Arial" w:cs="Arial"/>
                <w:sz w:val="18"/>
                <w:szCs w:val="18"/>
              </w:rPr>
              <w:t>type: ENUM</w:t>
            </w:r>
          </w:p>
          <w:p w14:paraId="14C3AD6D"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1E0E11A"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B286642"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7E7B436"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0EF96B57"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3F8C4D0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EAEAE" w14:textId="77777777" w:rsidR="00AC55CD" w:rsidRPr="00B64F51" w:rsidRDefault="00AC55CD" w:rsidP="00CB1B70">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089033FD" w14:textId="77777777" w:rsidR="00AC55CD" w:rsidRDefault="00AC55CD" w:rsidP="00CB1B70">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F271E3E" w14:textId="77777777" w:rsidR="00AC55CD" w:rsidRDefault="00AC55CD" w:rsidP="00CB1B70">
            <w:pPr>
              <w:keepLines/>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AC0063E"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73BC4A91"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198598E9"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547DC6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0DFAA13"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4F6D574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73F33E" w14:textId="77777777" w:rsidR="00AC55CD" w:rsidRPr="00B64F51" w:rsidRDefault="00AC55CD" w:rsidP="00CB1B70">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6F474200" w14:textId="77777777" w:rsidR="00AC55CD" w:rsidRDefault="00AC55CD" w:rsidP="00CB1B70">
            <w:pPr>
              <w:pStyle w:val="TAL"/>
              <w:rPr>
                <w:rFonts w:cs="Arial"/>
                <w:szCs w:val="18"/>
              </w:rPr>
            </w:pPr>
            <w: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1BBBE7D9" w14:textId="77777777" w:rsidR="00AC55CD" w:rsidRDefault="00AC55CD" w:rsidP="00CB1B70">
            <w:pPr>
              <w:keepLines/>
              <w:rPr>
                <w:rFonts w:ascii="Arial" w:hAnsi="Arial" w:cs="Arial"/>
                <w:sz w:val="18"/>
                <w:szCs w:val="18"/>
              </w:rPr>
            </w:pPr>
            <w:r>
              <w:rPr>
                <w:rFonts w:ascii="Arial" w:hAnsi="Arial" w:cs="Arial"/>
                <w:sz w:val="18"/>
                <w:szCs w:val="18"/>
              </w:rPr>
              <w:t>type: GeoArea</w:t>
            </w:r>
          </w:p>
          <w:p w14:paraId="12BA2E66"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0B92CC3C"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19B1D0B9" w14:textId="77777777" w:rsidR="00AC55CD" w:rsidRDefault="00AC55CD" w:rsidP="00CB1B70">
            <w:pPr>
              <w:keepLines/>
              <w:rPr>
                <w:rFonts w:ascii="Arial" w:hAnsi="Arial" w:cs="Arial"/>
                <w:sz w:val="18"/>
                <w:szCs w:val="18"/>
              </w:rPr>
            </w:pPr>
            <w:r>
              <w:rPr>
                <w:rFonts w:ascii="Arial" w:hAnsi="Arial" w:cs="Arial"/>
                <w:sz w:val="18"/>
                <w:szCs w:val="18"/>
              </w:rPr>
              <w:t>isUnique: N/A</w:t>
            </w:r>
          </w:p>
          <w:p w14:paraId="55A10227"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CDC6DCF"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2991D5C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BAC1D2" w14:textId="77777777" w:rsidR="00AC55CD" w:rsidRPr="00B64F51" w:rsidRDefault="00AC55CD" w:rsidP="00CB1B70">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07AA6C82" w14:textId="77777777" w:rsidR="00AC55CD" w:rsidRDefault="00AC55CD" w:rsidP="00CB1B70">
            <w:pPr>
              <w:pStyle w:val="TAL"/>
              <w:rPr>
                <w:rFonts w:cs="Arial"/>
                <w:szCs w:val="18"/>
              </w:rPr>
            </w:pPr>
            <w:r>
              <w:rPr>
                <w:bCs/>
              </w:rPr>
              <w:t>This attribute defines the list of t</w:t>
            </w:r>
            <w:r w:rsidRPr="007E6D65">
              <w:rPr>
                <w:bCs/>
              </w:rPr>
              <w:t>ime windows at which the satel</w:t>
            </w:r>
            <w:r>
              <w:rPr>
                <w:bCs/>
              </w:rPr>
              <w:t xml:space="preserve">lite coverage will be available for this location. Either </w:t>
            </w:r>
            <w:r>
              <w:t>a</w:t>
            </w:r>
            <w:r w:rsidRPr="00310DA4">
              <w:t>vailabilityWindows</w:t>
            </w:r>
            <w:r>
              <w:t xml:space="preserve"> or n</w:t>
            </w:r>
            <w:r w:rsidRPr="00310DA4">
              <w:t>onAvailabilityWindows</w:t>
            </w:r>
            <w: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30117B30" w14:textId="77777777" w:rsidR="00AC55CD" w:rsidRDefault="00AC55CD" w:rsidP="00CB1B70">
            <w:pPr>
              <w:keepLines/>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29AFB09D"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54173826"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19D1DDBA"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333ECD5"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A116D11"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4265C38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41541" w14:textId="77777777" w:rsidR="00AC55CD" w:rsidRPr="00B64F51" w:rsidRDefault="00AC55CD" w:rsidP="00CB1B70">
            <w:pPr>
              <w:pStyle w:val="TAL"/>
              <w:keepNext w:val="0"/>
              <w:rPr>
                <w:rFonts w:ascii="Courier New" w:hAnsi="Courier New" w:cs="Courier New"/>
                <w:szCs w:val="18"/>
              </w:rPr>
            </w:pPr>
            <w:r w:rsidRPr="009B56FE">
              <w:rPr>
                <w:rFonts w:ascii="Courier New" w:hAnsi="Courier New" w:cs="Courier New"/>
                <w:lang w:eastAsia="zh-CN"/>
              </w:rPr>
              <w:lastRenderedPageBreak/>
              <w:t>nonAvailabilityWindows</w:t>
            </w:r>
          </w:p>
        </w:tc>
        <w:tc>
          <w:tcPr>
            <w:tcW w:w="4395" w:type="dxa"/>
            <w:tcBorders>
              <w:top w:val="single" w:sz="4" w:space="0" w:color="auto"/>
              <w:left w:val="single" w:sz="4" w:space="0" w:color="auto"/>
              <w:bottom w:val="single" w:sz="4" w:space="0" w:color="auto"/>
              <w:right w:val="single" w:sz="4" w:space="0" w:color="auto"/>
            </w:tcBorders>
          </w:tcPr>
          <w:p w14:paraId="2F703B27" w14:textId="77777777" w:rsidR="00AC55CD" w:rsidRDefault="00AC55CD" w:rsidP="00CB1B70">
            <w:pPr>
              <w:pStyle w:val="TAL"/>
              <w:rPr>
                <w:rFonts w:cs="Arial"/>
                <w:szCs w:val="18"/>
              </w:rPr>
            </w:pPr>
            <w:r>
              <w:rPr>
                <w:bCs/>
              </w:rPr>
              <w:t xml:space="preserve">This attribute defines the list of </w:t>
            </w:r>
            <w:r w:rsidRPr="007E6D65">
              <w:rPr>
                <w:bCs/>
              </w:rPr>
              <w:t>time windows at which the satellite</w:t>
            </w:r>
            <w:r>
              <w:rPr>
                <w:bCs/>
              </w:rPr>
              <w:t xml:space="preserve"> coverage will not be available for this location. Either </w:t>
            </w:r>
            <w:r>
              <w:t>a</w:t>
            </w:r>
            <w:r w:rsidRPr="00310DA4">
              <w:t>vailabilityWindows</w:t>
            </w:r>
            <w:r>
              <w:t xml:space="preserve"> or n</w:t>
            </w:r>
            <w:r w:rsidRPr="00310DA4">
              <w:t>onAvailabilityWindows</w:t>
            </w:r>
            <w: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7F9A0727" w14:textId="77777777" w:rsidR="00AC55CD" w:rsidRDefault="00AC55CD" w:rsidP="00CB1B70">
            <w:pPr>
              <w:keepLines/>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53116804" w14:textId="77777777" w:rsidR="00AC55CD" w:rsidRDefault="00AC55CD" w:rsidP="00CB1B70">
            <w:pPr>
              <w:keepLines/>
              <w:rPr>
                <w:rFonts w:ascii="Arial" w:hAnsi="Arial" w:cs="Arial"/>
                <w:sz w:val="18"/>
                <w:szCs w:val="18"/>
              </w:rPr>
            </w:pPr>
            <w:r>
              <w:rPr>
                <w:rFonts w:ascii="Arial" w:hAnsi="Arial" w:cs="Arial"/>
                <w:sz w:val="18"/>
                <w:szCs w:val="18"/>
              </w:rPr>
              <w:t>multiplicity: *</w:t>
            </w:r>
          </w:p>
          <w:p w14:paraId="5DD03D3D"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18CA3A8F"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21353AE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2222157" w14:textId="77777777" w:rsidR="00AC55CD" w:rsidRPr="002A1C02" w:rsidRDefault="00AC55CD" w:rsidP="00CB1B70">
            <w:pPr>
              <w:pStyle w:val="TAL"/>
            </w:pPr>
            <w:r w:rsidRPr="000F2723">
              <w:rPr>
                <w:rFonts w:cs="Arial"/>
                <w:szCs w:val="18"/>
              </w:rPr>
              <w:t xml:space="preserve">isNullable: </w:t>
            </w:r>
            <w:r>
              <w:rPr>
                <w:rFonts w:cs="Arial"/>
                <w:szCs w:val="18"/>
              </w:rPr>
              <w:t>False</w:t>
            </w:r>
          </w:p>
        </w:tc>
      </w:tr>
      <w:tr w:rsidR="00AC55CD" w14:paraId="45A554B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AB901" w14:textId="77777777" w:rsidR="00AC55CD" w:rsidRPr="009B56FE" w:rsidRDefault="00AC55CD" w:rsidP="00CB1B70">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7684697" w14:textId="77777777" w:rsidR="00AC55CD" w:rsidRDefault="00AC55CD" w:rsidP="00CB1B70">
            <w:pPr>
              <w:pStyle w:val="TAL"/>
              <w:rPr>
                <w:rFonts w:cs="Arial"/>
                <w:szCs w:val="18"/>
                <w:lang w:val="en-US"/>
              </w:rPr>
            </w:pPr>
            <w:r>
              <w:rPr>
                <w:bCs/>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1668BF90" w14:textId="77777777" w:rsidR="00AC55CD" w:rsidRDefault="00AC55CD" w:rsidP="00CB1B70">
            <w:pPr>
              <w:pStyle w:val="TAL"/>
              <w:rPr>
                <w:rFonts w:cs="Arial"/>
                <w:szCs w:val="18"/>
                <w:lang w:val="en-US"/>
              </w:rPr>
            </w:pPr>
          </w:p>
          <w:p w14:paraId="4B89AD56" w14:textId="77777777" w:rsidR="00AC55CD" w:rsidRDefault="00AC55CD" w:rsidP="00CB1B70">
            <w:pPr>
              <w:pStyle w:val="TAL"/>
              <w:rPr>
                <w:bCs/>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CB94A7" w14:textId="77777777" w:rsidR="00AC55CD" w:rsidRPr="003C43BF" w:rsidRDefault="00AC55CD" w:rsidP="00CB1B70">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4C12D7C2" w14:textId="77777777" w:rsidR="00AC55CD" w:rsidRPr="003C43BF" w:rsidRDefault="00AC55CD" w:rsidP="00CB1B70">
            <w:pPr>
              <w:pStyle w:val="TAL"/>
              <w:keepNext w:val="0"/>
            </w:pPr>
            <w:r w:rsidRPr="003C43BF">
              <w:t>multiplicity: 1..*</w:t>
            </w:r>
          </w:p>
          <w:p w14:paraId="09EC0885" w14:textId="77777777" w:rsidR="00AC55CD" w:rsidRPr="003C43BF" w:rsidRDefault="00AC55CD" w:rsidP="00CB1B70">
            <w:pPr>
              <w:pStyle w:val="TAL"/>
              <w:keepNext w:val="0"/>
            </w:pPr>
            <w:r w:rsidRPr="003C43BF">
              <w:t>isOrdered: F</w:t>
            </w:r>
            <w:r>
              <w:t>alse</w:t>
            </w:r>
          </w:p>
          <w:p w14:paraId="3F0F7E07" w14:textId="77777777" w:rsidR="00AC55CD" w:rsidRPr="003C43BF" w:rsidRDefault="00AC55CD" w:rsidP="00CB1B70">
            <w:pPr>
              <w:pStyle w:val="TAL"/>
              <w:keepNext w:val="0"/>
            </w:pPr>
            <w:r w:rsidRPr="003C43BF">
              <w:t>isUnique: True</w:t>
            </w:r>
          </w:p>
          <w:p w14:paraId="5062B6B9" w14:textId="77777777" w:rsidR="00AC55CD" w:rsidRPr="003C43BF" w:rsidRDefault="00AC55CD" w:rsidP="00CB1B70">
            <w:pPr>
              <w:pStyle w:val="TAL"/>
              <w:keepNext w:val="0"/>
            </w:pPr>
            <w:r w:rsidRPr="003C43BF">
              <w:t>defaultValue: None</w:t>
            </w:r>
          </w:p>
          <w:p w14:paraId="7608AB6C" w14:textId="77777777" w:rsidR="00AC55CD" w:rsidRDefault="00AC55CD" w:rsidP="00CB1B70">
            <w:pPr>
              <w:keepLines/>
              <w:rPr>
                <w:rFonts w:ascii="Arial" w:hAnsi="Arial" w:cs="Arial"/>
                <w:sz w:val="18"/>
                <w:szCs w:val="18"/>
              </w:rPr>
            </w:pPr>
            <w:r w:rsidRPr="00ED202C">
              <w:rPr>
                <w:rFonts w:ascii="Arial" w:hAnsi="Arial"/>
                <w:sz w:val="18"/>
              </w:rPr>
              <w:t>isNullable: False</w:t>
            </w:r>
          </w:p>
        </w:tc>
      </w:tr>
      <w:tr w:rsidR="00AC55CD" w14:paraId="45E0B9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06591" w14:textId="77777777" w:rsidR="00AC55CD" w:rsidRPr="009B56FE" w:rsidRDefault="00AC55CD" w:rsidP="00CB1B70">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7435717F" w14:textId="77777777" w:rsidR="00AC55CD" w:rsidRDefault="00AC55CD" w:rsidP="00CB1B70">
            <w:pPr>
              <w:pStyle w:val="TAL"/>
              <w:rPr>
                <w:rFonts w:cs="Arial"/>
                <w:szCs w:val="18"/>
              </w:rPr>
            </w:pPr>
            <w:r>
              <w:rPr>
                <w:bCs/>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414FFEDC" w14:textId="77777777" w:rsidR="00AC55CD" w:rsidRDefault="00AC55CD" w:rsidP="00CB1B70">
            <w:pPr>
              <w:pStyle w:val="TAL"/>
              <w:rPr>
                <w:rFonts w:cs="Arial"/>
                <w:szCs w:val="18"/>
              </w:rPr>
            </w:pPr>
          </w:p>
          <w:p w14:paraId="34F12327" w14:textId="77777777" w:rsidR="00AC55CD" w:rsidRDefault="00AC55CD" w:rsidP="00CB1B70">
            <w:pPr>
              <w:pStyle w:val="TAL"/>
              <w:rPr>
                <w:bCs/>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DE51DB" w14:textId="77777777" w:rsidR="00AC55CD" w:rsidRPr="003C43BF" w:rsidRDefault="00AC55CD" w:rsidP="00CB1B70">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68F70B5C" w14:textId="77777777" w:rsidR="00AC55CD" w:rsidRPr="003C43BF" w:rsidRDefault="00AC55CD" w:rsidP="00CB1B70">
            <w:pPr>
              <w:pStyle w:val="TAL"/>
              <w:keepNext w:val="0"/>
            </w:pPr>
            <w:r w:rsidRPr="003C43BF">
              <w:t>multiplicity: 1..*</w:t>
            </w:r>
          </w:p>
          <w:p w14:paraId="687BA93A" w14:textId="77777777" w:rsidR="00AC55CD" w:rsidRPr="003C43BF" w:rsidRDefault="00AC55CD" w:rsidP="00CB1B70">
            <w:pPr>
              <w:pStyle w:val="TAL"/>
              <w:keepNext w:val="0"/>
            </w:pPr>
            <w:r w:rsidRPr="003C43BF">
              <w:t>isOrdered: F</w:t>
            </w:r>
            <w:r>
              <w:t>alse</w:t>
            </w:r>
          </w:p>
          <w:p w14:paraId="6B1809FB" w14:textId="77777777" w:rsidR="00AC55CD" w:rsidRPr="003C43BF" w:rsidRDefault="00AC55CD" w:rsidP="00CB1B70">
            <w:pPr>
              <w:pStyle w:val="TAL"/>
              <w:keepNext w:val="0"/>
            </w:pPr>
            <w:r w:rsidRPr="003C43BF">
              <w:t>isUnique: True</w:t>
            </w:r>
          </w:p>
          <w:p w14:paraId="1443E250" w14:textId="77777777" w:rsidR="00AC55CD" w:rsidRPr="003C43BF" w:rsidRDefault="00AC55CD" w:rsidP="00CB1B70">
            <w:pPr>
              <w:pStyle w:val="TAL"/>
              <w:keepNext w:val="0"/>
            </w:pPr>
            <w:r w:rsidRPr="003C43BF">
              <w:t>defaultValue: None</w:t>
            </w:r>
          </w:p>
          <w:p w14:paraId="0B4DE1EB" w14:textId="77777777" w:rsidR="00AC55CD" w:rsidRDefault="00AC55CD" w:rsidP="00CB1B70">
            <w:pPr>
              <w:keepLines/>
              <w:rPr>
                <w:rFonts w:ascii="Arial" w:hAnsi="Arial" w:cs="Arial"/>
                <w:sz w:val="18"/>
                <w:szCs w:val="18"/>
              </w:rPr>
            </w:pPr>
            <w:r w:rsidRPr="00ED202C">
              <w:rPr>
                <w:rFonts w:ascii="Arial" w:hAnsi="Arial"/>
                <w:sz w:val="18"/>
              </w:rPr>
              <w:t>isNullable: False</w:t>
            </w:r>
          </w:p>
        </w:tc>
      </w:tr>
      <w:tr w:rsidR="00AC55CD" w14:paraId="01C0B9E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7831C" w14:textId="77777777" w:rsidR="00AC55CD" w:rsidRPr="009B56FE" w:rsidRDefault="00AC55CD" w:rsidP="00CB1B70">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41ADBF8F" w14:textId="77777777" w:rsidR="00AC55CD" w:rsidRDefault="00AC55CD" w:rsidP="00CB1B70">
            <w:pPr>
              <w:pStyle w:val="TAL"/>
              <w:rPr>
                <w:lang w:eastAsia="zh-CN"/>
              </w:rPr>
            </w:pPr>
            <w:r>
              <w:rPr>
                <w:bCs/>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19AAA7D" w14:textId="77777777" w:rsidR="00AC55CD" w:rsidRDefault="00AC55CD" w:rsidP="00CB1B70">
            <w:pPr>
              <w:pStyle w:val="TAL"/>
              <w:rPr>
                <w:lang w:eastAsia="zh-CN"/>
              </w:rPr>
            </w:pPr>
          </w:p>
          <w:p w14:paraId="658B5992" w14:textId="77777777" w:rsidR="00AC55CD" w:rsidRDefault="00AC55CD" w:rsidP="00CB1B70">
            <w:pPr>
              <w:pStyle w:val="TAL"/>
              <w:rPr>
                <w:bCs/>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DF81FEA" w14:textId="77777777" w:rsidR="00AC55CD" w:rsidRPr="00ED202C" w:rsidRDefault="00AC55CD" w:rsidP="00CB1B70">
            <w:pPr>
              <w:keepNext/>
              <w:keepLines/>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22ED20BD" w14:textId="77777777" w:rsidR="00AC55CD" w:rsidRPr="00ED202C" w:rsidRDefault="00AC55CD" w:rsidP="00CB1B70">
            <w:pPr>
              <w:keepNext/>
              <w:keepLines/>
              <w:rPr>
                <w:rFonts w:ascii="Arial" w:hAnsi="Arial"/>
                <w:sz w:val="18"/>
              </w:rPr>
            </w:pPr>
            <w:r w:rsidRPr="00ED202C">
              <w:rPr>
                <w:rFonts w:ascii="Arial" w:hAnsi="Arial"/>
                <w:sz w:val="18"/>
              </w:rPr>
              <w:t>multiplicity: 0..1</w:t>
            </w:r>
          </w:p>
          <w:p w14:paraId="7E0DA622" w14:textId="77777777" w:rsidR="00AC55CD" w:rsidRPr="00ED202C" w:rsidRDefault="00AC55CD" w:rsidP="00CB1B70">
            <w:pPr>
              <w:keepNext/>
              <w:keepLines/>
              <w:rPr>
                <w:rFonts w:ascii="Arial" w:hAnsi="Arial"/>
                <w:sz w:val="18"/>
              </w:rPr>
            </w:pPr>
            <w:r w:rsidRPr="00ED202C">
              <w:rPr>
                <w:rFonts w:ascii="Arial" w:hAnsi="Arial"/>
                <w:sz w:val="18"/>
              </w:rPr>
              <w:t xml:space="preserve">isOrdered: </w:t>
            </w:r>
            <w:r>
              <w:rPr>
                <w:rFonts w:ascii="Arial" w:hAnsi="Arial"/>
                <w:sz w:val="18"/>
              </w:rPr>
              <w:t>N/A</w:t>
            </w:r>
          </w:p>
          <w:p w14:paraId="6CAB5E62" w14:textId="77777777" w:rsidR="00AC55CD" w:rsidRPr="00ED202C" w:rsidRDefault="00AC55CD" w:rsidP="00CB1B70">
            <w:pPr>
              <w:keepNext/>
              <w:keepLines/>
              <w:rPr>
                <w:rFonts w:ascii="Arial" w:hAnsi="Arial"/>
                <w:sz w:val="18"/>
              </w:rPr>
            </w:pPr>
            <w:r w:rsidRPr="00ED202C">
              <w:rPr>
                <w:rFonts w:ascii="Arial" w:hAnsi="Arial"/>
                <w:sz w:val="18"/>
              </w:rPr>
              <w:t xml:space="preserve">isUnique: </w:t>
            </w:r>
            <w:r>
              <w:rPr>
                <w:rFonts w:ascii="Arial" w:hAnsi="Arial"/>
                <w:sz w:val="18"/>
              </w:rPr>
              <w:t>N/A</w:t>
            </w:r>
          </w:p>
          <w:p w14:paraId="0550D582" w14:textId="77777777" w:rsidR="00AC55CD" w:rsidRPr="00ED202C" w:rsidRDefault="00AC55CD" w:rsidP="00CB1B70">
            <w:pPr>
              <w:keepNext/>
              <w:keepLines/>
              <w:rPr>
                <w:rFonts w:ascii="Arial" w:hAnsi="Arial"/>
                <w:sz w:val="18"/>
              </w:rPr>
            </w:pPr>
            <w:r w:rsidRPr="00ED202C">
              <w:rPr>
                <w:rFonts w:ascii="Arial" w:hAnsi="Arial"/>
                <w:sz w:val="18"/>
              </w:rPr>
              <w:t>defaultValue: None</w:t>
            </w:r>
          </w:p>
          <w:p w14:paraId="091B921B" w14:textId="77777777" w:rsidR="00AC55CD" w:rsidRDefault="00AC55CD" w:rsidP="00CB1B70">
            <w:pPr>
              <w:keepLines/>
              <w:rPr>
                <w:rFonts w:ascii="Arial" w:hAnsi="Arial" w:cs="Arial"/>
                <w:sz w:val="18"/>
                <w:szCs w:val="18"/>
              </w:rPr>
            </w:pPr>
            <w:r w:rsidRPr="00ED202C">
              <w:rPr>
                <w:rFonts w:ascii="Arial" w:hAnsi="Arial"/>
                <w:sz w:val="18"/>
              </w:rPr>
              <w:t>isNullable: False</w:t>
            </w:r>
          </w:p>
        </w:tc>
      </w:tr>
      <w:tr w:rsidR="00AC55CD" w14:paraId="4E1B870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A981B4" w14:textId="77777777" w:rsidR="00AC55CD" w:rsidRPr="009B56FE" w:rsidRDefault="00AC55CD" w:rsidP="00CB1B70">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56E1B09B" w14:textId="77777777" w:rsidR="00AC55CD" w:rsidRDefault="00AC55CD" w:rsidP="00CB1B70">
            <w:pPr>
              <w:pStyle w:val="TAL"/>
            </w:pPr>
            <w:r>
              <w:rPr>
                <w:bCs/>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2B410F77" w14:textId="77777777" w:rsidR="00AC55CD" w:rsidRDefault="00AC55CD" w:rsidP="00CB1B70">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79FB03F2" w14:textId="77777777" w:rsidR="00AC55CD" w:rsidRDefault="00AC55CD" w:rsidP="00CB1B70">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2DD35234" w14:textId="77777777" w:rsidR="00AC55CD" w:rsidRDefault="00AC55CD" w:rsidP="00CB1B70">
            <w:pPr>
              <w:pStyle w:val="TAL"/>
              <w:rPr>
                <w:bCs/>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1F054EF6" w14:textId="77777777" w:rsidR="00AC55CD" w:rsidRPr="002A1C02" w:rsidRDefault="00AC55CD" w:rsidP="00CB1B70">
            <w:pPr>
              <w:pStyle w:val="TAL"/>
            </w:pPr>
            <w:r w:rsidRPr="002A1C02">
              <w:t xml:space="preserve">type: </w:t>
            </w:r>
            <w:r>
              <w:t>Boolean</w:t>
            </w:r>
          </w:p>
          <w:p w14:paraId="29B30471" w14:textId="77777777" w:rsidR="00AC55CD" w:rsidRPr="00EB5968" w:rsidRDefault="00AC55CD" w:rsidP="00CB1B70">
            <w:pPr>
              <w:pStyle w:val="TAL"/>
            </w:pPr>
            <w:r w:rsidRPr="00EB5968">
              <w:t xml:space="preserve">multiplicity: </w:t>
            </w:r>
            <w:r>
              <w:t>0</w:t>
            </w:r>
            <w:r w:rsidRPr="00EB5968">
              <w:t>..</w:t>
            </w:r>
            <w:r>
              <w:t>1</w:t>
            </w:r>
          </w:p>
          <w:p w14:paraId="53BE2B0E" w14:textId="77777777" w:rsidR="00AC55CD" w:rsidRPr="00E2198D" w:rsidRDefault="00AC55CD" w:rsidP="00CB1B70">
            <w:pPr>
              <w:pStyle w:val="TAL"/>
            </w:pPr>
            <w:r w:rsidRPr="00E2198D">
              <w:t>isOrdered: N/A</w:t>
            </w:r>
          </w:p>
          <w:p w14:paraId="4186A748" w14:textId="77777777" w:rsidR="00AC55CD" w:rsidRPr="00264099" w:rsidRDefault="00AC55CD" w:rsidP="00CB1B70">
            <w:pPr>
              <w:pStyle w:val="TAL"/>
            </w:pPr>
            <w:r w:rsidRPr="00264099">
              <w:t>isUnique: N/A</w:t>
            </w:r>
          </w:p>
          <w:p w14:paraId="65CC3DE9" w14:textId="77777777" w:rsidR="00AC55CD" w:rsidRPr="00133008" w:rsidRDefault="00AC55CD" w:rsidP="00CB1B70">
            <w:pPr>
              <w:pStyle w:val="TAL"/>
            </w:pPr>
            <w:r w:rsidRPr="00133008">
              <w:t xml:space="preserve">defaultValue: </w:t>
            </w:r>
            <w:r>
              <w:t>FALSE</w:t>
            </w:r>
          </w:p>
          <w:p w14:paraId="676FFBCB" w14:textId="77777777" w:rsidR="00AC55CD" w:rsidRDefault="00AC55CD" w:rsidP="00CB1B70">
            <w:pPr>
              <w:keepLines/>
              <w:rPr>
                <w:rFonts w:ascii="Arial" w:hAnsi="Arial" w:cs="Arial"/>
                <w:sz w:val="18"/>
                <w:szCs w:val="18"/>
              </w:rPr>
            </w:pPr>
            <w:r w:rsidRPr="00ED202C">
              <w:rPr>
                <w:rFonts w:ascii="Arial" w:hAnsi="Arial"/>
                <w:sz w:val="18"/>
              </w:rPr>
              <w:t>isNullable: False</w:t>
            </w:r>
          </w:p>
        </w:tc>
      </w:tr>
      <w:tr w:rsidR="00AC55CD" w14:paraId="4C4C28A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17905A" w14:textId="77777777" w:rsidR="00AC55CD" w:rsidRPr="009B56FE" w:rsidRDefault="00AC55CD" w:rsidP="00CB1B70">
            <w:pPr>
              <w:pStyle w:val="TAL"/>
              <w:keepNext w:val="0"/>
              <w:rPr>
                <w:rFonts w:ascii="Courier New" w:hAnsi="Courier New" w:cs="Courier New"/>
                <w:lang w:eastAsia="zh-CN"/>
              </w:rPr>
            </w:pPr>
            <w:r w:rsidRPr="00DF0AA5">
              <w:rPr>
                <w:rFonts w:ascii="Courier New" w:hAnsi="Courier New" w:cs="Courier New"/>
                <w:szCs w:val="18"/>
              </w:rPr>
              <w:t>highLatencyCom</w:t>
            </w:r>
          </w:p>
        </w:tc>
        <w:tc>
          <w:tcPr>
            <w:tcW w:w="4395" w:type="dxa"/>
            <w:tcBorders>
              <w:top w:val="single" w:sz="4" w:space="0" w:color="auto"/>
              <w:left w:val="single" w:sz="4" w:space="0" w:color="auto"/>
              <w:bottom w:val="single" w:sz="4" w:space="0" w:color="auto"/>
              <w:right w:val="single" w:sz="4" w:space="0" w:color="auto"/>
            </w:tcBorders>
          </w:tcPr>
          <w:p w14:paraId="500995C0" w14:textId="77777777" w:rsidR="00AC55CD" w:rsidRPr="00ED202C" w:rsidRDefault="00AC55CD" w:rsidP="00CB1B70">
            <w:pPr>
              <w:pStyle w:val="TAL"/>
              <w:rPr>
                <w:lang w:eastAsia="zh-CN"/>
              </w:rPr>
            </w:pPr>
            <w:r>
              <w:rPr>
                <w:bCs/>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1AC2C46A" w14:textId="77777777" w:rsidR="00AC55CD" w:rsidRDefault="00AC55CD" w:rsidP="00CB1B70">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3CF5CBEF" w14:textId="77777777" w:rsidR="00AC55CD" w:rsidRDefault="00AC55CD" w:rsidP="00CB1B70">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3C9D56DB" w14:textId="77777777" w:rsidR="00AC55CD" w:rsidRDefault="00AC55CD" w:rsidP="00CB1B70">
            <w:pPr>
              <w:pStyle w:val="TAL"/>
              <w:rPr>
                <w:rFonts w:cs="Arial"/>
                <w:szCs w:val="18"/>
                <w:lang w:eastAsia="zh-CN"/>
              </w:rPr>
            </w:pPr>
          </w:p>
          <w:p w14:paraId="7B19F0E3" w14:textId="77777777" w:rsidR="00AC55CD" w:rsidRDefault="00AC55CD" w:rsidP="00CB1B70">
            <w:pPr>
              <w:pStyle w:val="TAL"/>
              <w:rPr>
                <w:bCs/>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D3B32CC" w14:textId="77777777" w:rsidR="00AC55CD" w:rsidRPr="002A1C02" w:rsidRDefault="00AC55CD" w:rsidP="00CB1B70">
            <w:pPr>
              <w:pStyle w:val="TAL"/>
            </w:pPr>
            <w:r w:rsidRPr="002A1C02">
              <w:t xml:space="preserve">type: </w:t>
            </w:r>
            <w:r>
              <w:t>Boolean</w:t>
            </w:r>
          </w:p>
          <w:p w14:paraId="5318792D" w14:textId="77777777" w:rsidR="00AC55CD" w:rsidRPr="00EB5968" w:rsidRDefault="00AC55CD" w:rsidP="00CB1B70">
            <w:pPr>
              <w:pStyle w:val="TAL"/>
            </w:pPr>
            <w:r w:rsidRPr="00EB5968">
              <w:t xml:space="preserve">multiplicity: </w:t>
            </w:r>
            <w:r>
              <w:t>0</w:t>
            </w:r>
            <w:r w:rsidRPr="00EB5968">
              <w:t>..</w:t>
            </w:r>
            <w:r>
              <w:t>1</w:t>
            </w:r>
          </w:p>
          <w:p w14:paraId="6CED8E9C" w14:textId="77777777" w:rsidR="00AC55CD" w:rsidRPr="00E2198D" w:rsidRDefault="00AC55CD" w:rsidP="00CB1B70">
            <w:pPr>
              <w:pStyle w:val="TAL"/>
            </w:pPr>
            <w:r w:rsidRPr="00E2198D">
              <w:t>isOrdered: N/A</w:t>
            </w:r>
          </w:p>
          <w:p w14:paraId="7084D9A6" w14:textId="77777777" w:rsidR="00AC55CD" w:rsidRPr="00264099" w:rsidRDefault="00AC55CD" w:rsidP="00CB1B70">
            <w:pPr>
              <w:pStyle w:val="TAL"/>
            </w:pPr>
            <w:r w:rsidRPr="00264099">
              <w:t>isUnique: N/A</w:t>
            </w:r>
          </w:p>
          <w:p w14:paraId="339EB38F" w14:textId="77777777" w:rsidR="00AC55CD" w:rsidRPr="00133008" w:rsidRDefault="00AC55CD" w:rsidP="00CB1B70">
            <w:pPr>
              <w:pStyle w:val="TAL"/>
            </w:pPr>
            <w:r w:rsidRPr="00133008">
              <w:t>defaultValue: None</w:t>
            </w:r>
          </w:p>
          <w:p w14:paraId="6A5B5155" w14:textId="77777777" w:rsidR="00AC55CD" w:rsidRDefault="00AC55CD" w:rsidP="00CB1B70">
            <w:pPr>
              <w:keepLines/>
              <w:rPr>
                <w:rFonts w:ascii="Arial" w:hAnsi="Arial" w:cs="Arial"/>
                <w:sz w:val="18"/>
                <w:szCs w:val="18"/>
              </w:rPr>
            </w:pPr>
            <w:r w:rsidRPr="00ED202C">
              <w:rPr>
                <w:rFonts w:ascii="Arial" w:hAnsi="Arial"/>
                <w:sz w:val="18"/>
              </w:rPr>
              <w:t>isNullable: False</w:t>
            </w:r>
          </w:p>
        </w:tc>
      </w:tr>
      <w:tr w:rsidR="00AC55CD" w14:paraId="6971B21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9BC3" w14:textId="77777777" w:rsidR="00AC55CD" w:rsidRPr="009B56FE" w:rsidRDefault="00AC55CD" w:rsidP="00CB1B70">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18243C71" w14:textId="77777777" w:rsidR="00AC55CD" w:rsidRDefault="00AC55CD" w:rsidP="00CB1B70">
            <w:pPr>
              <w:pStyle w:val="TAL"/>
              <w:rPr>
                <w:rFonts w:cs="Arial"/>
                <w:szCs w:val="18"/>
              </w:rPr>
            </w:pPr>
            <w:r>
              <w:rPr>
                <w:bCs/>
              </w:rPr>
              <w:t>This attribute</w:t>
            </w:r>
            <w:r>
              <w:rPr>
                <w:rFonts w:cs="Arial"/>
                <w:szCs w:val="18"/>
              </w:rPr>
              <w:t xml:space="preserve"> may be used by an SMF to explicitly indicate the support of I-SMF capability and its preference to be selected as I-SMF.</w:t>
            </w:r>
          </w:p>
          <w:p w14:paraId="412F8228" w14:textId="77777777" w:rsidR="00AC55CD" w:rsidRDefault="00AC55CD" w:rsidP="00CB1B70">
            <w:pPr>
              <w:pStyle w:val="TAL"/>
              <w:rPr>
                <w:rFonts w:cs="Arial"/>
                <w:szCs w:val="18"/>
              </w:rPr>
            </w:pPr>
          </w:p>
          <w:p w14:paraId="56A120D5" w14:textId="77777777" w:rsidR="00AC55CD" w:rsidRDefault="00AC55CD" w:rsidP="00CB1B70">
            <w:pPr>
              <w:pStyle w:val="TAL"/>
              <w:rPr>
                <w:rFonts w:cs="Arial"/>
                <w:szCs w:val="18"/>
              </w:rPr>
            </w:pPr>
            <w:r>
              <w:rPr>
                <w:rFonts w:cs="Arial"/>
                <w:szCs w:val="18"/>
              </w:rPr>
              <w:t xml:space="preserve">When present, this </w:t>
            </w:r>
            <w:r>
              <w:rPr>
                <w:bCs/>
              </w:rPr>
              <w:t>attribute</w:t>
            </w:r>
            <w:r>
              <w:rPr>
                <w:rFonts w:cs="Arial"/>
                <w:szCs w:val="18"/>
              </w:rPr>
              <w:t xml:space="preserve"> shall indicate whether the I-SMF capability are supported by the SMF:</w:t>
            </w:r>
          </w:p>
          <w:p w14:paraId="7E755F38" w14:textId="77777777" w:rsidR="00AC55CD" w:rsidRPr="00ED202C" w:rsidRDefault="00AC55CD" w:rsidP="00CB1B70">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77D2F15C" w14:textId="77777777" w:rsidR="00AC55CD" w:rsidRPr="00ED202C" w:rsidRDefault="00AC55CD" w:rsidP="00CB1B70">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728246BD" w14:textId="77777777" w:rsidR="00AC55CD" w:rsidRDefault="00AC55CD" w:rsidP="00CB1B70">
            <w:pPr>
              <w:pStyle w:val="TAL"/>
              <w:rPr>
                <w:lang w:eastAsia="zh-CN"/>
              </w:rPr>
            </w:pPr>
          </w:p>
          <w:p w14:paraId="0AE0A54B" w14:textId="77777777" w:rsidR="00AC55CD" w:rsidRDefault="00AC55CD" w:rsidP="00CB1B70">
            <w:pPr>
              <w:pStyle w:val="TAL"/>
              <w:rPr>
                <w:lang w:eastAsia="zh-CN"/>
              </w:rPr>
            </w:pPr>
            <w:r>
              <w:rPr>
                <w:lang w:eastAsia="zh-CN"/>
              </w:rPr>
              <w:t xml:space="preserve">Absence of this </w:t>
            </w:r>
            <w:r>
              <w:rPr>
                <w:bCs/>
              </w:rPr>
              <w:t>attribute</w:t>
            </w:r>
            <w:r>
              <w:rPr>
                <w:lang w:eastAsia="zh-CN"/>
              </w:rPr>
              <w:t xml:space="preserve"> indicates the I-SMF capability support of the SMF is not specified.</w:t>
            </w:r>
          </w:p>
          <w:p w14:paraId="6731DF9F" w14:textId="77777777" w:rsidR="00AC55CD" w:rsidRDefault="00AC55CD" w:rsidP="00CB1B70">
            <w:pPr>
              <w:pStyle w:val="TAL"/>
              <w:rPr>
                <w:lang w:eastAsia="zh-CN"/>
              </w:rPr>
            </w:pPr>
          </w:p>
          <w:p w14:paraId="7F5CCB7F" w14:textId="77777777" w:rsidR="00AC55CD" w:rsidRDefault="00AC55CD" w:rsidP="00CB1B70">
            <w:pPr>
              <w:pStyle w:val="TAL"/>
              <w:rPr>
                <w:bCs/>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5F7C731" w14:textId="77777777" w:rsidR="00AC55CD" w:rsidRPr="002A1C02" w:rsidRDefault="00AC55CD" w:rsidP="00CB1B70">
            <w:pPr>
              <w:pStyle w:val="TAL"/>
            </w:pPr>
            <w:r w:rsidRPr="002A1C02">
              <w:t xml:space="preserve">type: </w:t>
            </w:r>
            <w:r>
              <w:t>Boolean</w:t>
            </w:r>
          </w:p>
          <w:p w14:paraId="2DA1669D" w14:textId="77777777" w:rsidR="00AC55CD" w:rsidRPr="00EB5968" w:rsidRDefault="00AC55CD" w:rsidP="00CB1B70">
            <w:pPr>
              <w:pStyle w:val="TAL"/>
            </w:pPr>
            <w:r w:rsidRPr="00EB5968">
              <w:t xml:space="preserve">multiplicity: </w:t>
            </w:r>
            <w:r>
              <w:t>0</w:t>
            </w:r>
            <w:r w:rsidRPr="00EB5968">
              <w:t>..</w:t>
            </w:r>
            <w:r>
              <w:t>1</w:t>
            </w:r>
          </w:p>
          <w:p w14:paraId="23EA5746" w14:textId="77777777" w:rsidR="00AC55CD" w:rsidRPr="00E2198D" w:rsidRDefault="00AC55CD" w:rsidP="00CB1B70">
            <w:pPr>
              <w:pStyle w:val="TAL"/>
            </w:pPr>
            <w:r w:rsidRPr="00E2198D">
              <w:t>isOrdered: N/A</w:t>
            </w:r>
          </w:p>
          <w:p w14:paraId="7022E1C8" w14:textId="77777777" w:rsidR="00AC55CD" w:rsidRPr="00264099" w:rsidRDefault="00AC55CD" w:rsidP="00CB1B70">
            <w:pPr>
              <w:pStyle w:val="TAL"/>
            </w:pPr>
            <w:r w:rsidRPr="00264099">
              <w:t>isUnique: N/A</w:t>
            </w:r>
          </w:p>
          <w:p w14:paraId="053CAF32" w14:textId="77777777" w:rsidR="00AC55CD" w:rsidRPr="00133008" w:rsidRDefault="00AC55CD" w:rsidP="00CB1B70">
            <w:pPr>
              <w:pStyle w:val="TAL"/>
            </w:pPr>
            <w:r w:rsidRPr="00133008">
              <w:t>defaultValue: None</w:t>
            </w:r>
          </w:p>
          <w:p w14:paraId="0419B642" w14:textId="77777777" w:rsidR="00AC55CD" w:rsidRDefault="00AC55CD" w:rsidP="00CB1B70">
            <w:pPr>
              <w:keepLines/>
              <w:rPr>
                <w:rFonts w:ascii="Arial" w:hAnsi="Arial" w:cs="Arial"/>
                <w:sz w:val="18"/>
                <w:szCs w:val="18"/>
              </w:rPr>
            </w:pPr>
            <w:r w:rsidRPr="00DF0AA5">
              <w:rPr>
                <w:rFonts w:ascii="Arial" w:hAnsi="Arial"/>
                <w:sz w:val="18"/>
              </w:rPr>
              <w:t>isNullable: False</w:t>
            </w:r>
          </w:p>
        </w:tc>
      </w:tr>
      <w:tr w:rsidR="00AC55CD" w14:paraId="7B6134F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C99AA2" w14:textId="77777777" w:rsidR="00AC55CD" w:rsidRPr="009B56FE" w:rsidRDefault="00AC55CD" w:rsidP="00CB1B70">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563E0BDF" w14:textId="77777777" w:rsidR="00AC55CD" w:rsidRDefault="00AC55CD" w:rsidP="00CB1B70">
            <w:pPr>
              <w:pStyle w:val="TAL"/>
            </w:pPr>
            <w:r>
              <w:rPr>
                <w:bCs/>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255A4DBE" w14:textId="77777777" w:rsidR="00AC55CD" w:rsidRDefault="00AC55CD" w:rsidP="00CB1B70">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146542CD" w14:textId="77777777" w:rsidR="00AC55CD" w:rsidRDefault="00AC55CD" w:rsidP="00CB1B70">
            <w:pPr>
              <w:pStyle w:val="TAL"/>
              <w:rPr>
                <w:rFonts w:cs="Arial"/>
                <w:szCs w:val="18"/>
              </w:rPr>
            </w:pPr>
            <w:r>
              <w:rPr>
                <w:rFonts w:cs="Arial"/>
                <w:szCs w:val="18"/>
              </w:rPr>
              <w:t>-</w:t>
            </w:r>
            <w:r>
              <w:rPr>
                <w:rFonts w:cs="Arial"/>
                <w:szCs w:val="18"/>
              </w:rPr>
              <w:tab/>
              <w:t>TRUE: SMF supports SNPN Onboarding.</w:t>
            </w:r>
          </w:p>
          <w:p w14:paraId="0BC05E9C" w14:textId="77777777" w:rsidR="00AC55CD" w:rsidRDefault="00AC55CD" w:rsidP="00CB1B70">
            <w:pPr>
              <w:pStyle w:val="TAL"/>
              <w:rPr>
                <w:rFonts w:cs="Arial"/>
                <w:szCs w:val="18"/>
              </w:rPr>
            </w:pPr>
          </w:p>
          <w:p w14:paraId="6DFA399F" w14:textId="77777777" w:rsidR="00AC55CD" w:rsidRDefault="00AC55CD" w:rsidP="00CB1B70">
            <w:pPr>
              <w:pStyle w:val="TAL"/>
              <w:rPr>
                <w:bCs/>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3817662" w14:textId="77777777" w:rsidR="00AC55CD" w:rsidRPr="002A1C02" w:rsidRDefault="00AC55CD" w:rsidP="00CB1B70">
            <w:pPr>
              <w:pStyle w:val="TAL"/>
            </w:pPr>
            <w:r w:rsidRPr="002A1C02">
              <w:t xml:space="preserve">type: </w:t>
            </w:r>
            <w:r>
              <w:t>Boolean</w:t>
            </w:r>
          </w:p>
          <w:p w14:paraId="08A75D8E" w14:textId="77777777" w:rsidR="00AC55CD" w:rsidRPr="00EB5968" w:rsidRDefault="00AC55CD" w:rsidP="00CB1B70">
            <w:pPr>
              <w:pStyle w:val="TAL"/>
            </w:pPr>
            <w:r w:rsidRPr="00EB5968">
              <w:t xml:space="preserve">multiplicity: </w:t>
            </w:r>
            <w:r>
              <w:t>0</w:t>
            </w:r>
            <w:r w:rsidRPr="00EB5968">
              <w:t>..</w:t>
            </w:r>
            <w:r>
              <w:t>1</w:t>
            </w:r>
          </w:p>
          <w:p w14:paraId="17BCBCCC" w14:textId="77777777" w:rsidR="00AC55CD" w:rsidRPr="00E2198D" w:rsidRDefault="00AC55CD" w:rsidP="00CB1B70">
            <w:pPr>
              <w:pStyle w:val="TAL"/>
            </w:pPr>
            <w:r w:rsidRPr="00E2198D">
              <w:t>isOrdered: N/A</w:t>
            </w:r>
          </w:p>
          <w:p w14:paraId="3EA39808" w14:textId="77777777" w:rsidR="00AC55CD" w:rsidRPr="00264099" w:rsidRDefault="00AC55CD" w:rsidP="00CB1B70">
            <w:pPr>
              <w:pStyle w:val="TAL"/>
            </w:pPr>
            <w:r w:rsidRPr="00264099">
              <w:t>isUnique: N/A</w:t>
            </w:r>
          </w:p>
          <w:p w14:paraId="250C2E0B" w14:textId="77777777" w:rsidR="00AC55CD" w:rsidRPr="00133008" w:rsidRDefault="00AC55CD" w:rsidP="00CB1B70">
            <w:pPr>
              <w:pStyle w:val="TAL"/>
            </w:pPr>
            <w:r w:rsidRPr="00133008">
              <w:t xml:space="preserve">defaultValue: </w:t>
            </w:r>
            <w:r>
              <w:rPr>
                <w:rFonts w:cs="Arial"/>
                <w:szCs w:val="18"/>
              </w:rPr>
              <w:t>FALSE</w:t>
            </w:r>
          </w:p>
          <w:p w14:paraId="5F4F2C3E" w14:textId="77777777" w:rsidR="00AC55CD" w:rsidRDefault="00AC55CD" w:rsidP="00CB1B70">
            <w:pPr>
              <w:keepLines/>
              <w:rPr>
                <w:rFonts w:ascii="Arial" w:hAnsi="Arial" w:cs="Arial"/>
                <w:sz w:val="18"/>
                <w:szCs w:val="18"/>
              </w:rPr>
            </w:pPr>
            <w:r w:rsidRPr="00DF0AA5">
              <w:rPr>
                <w:rFonts w:ascii="Arial" w:hAnsi="Arial"/>
                <w:sz w:val="18"/>
              </w:rPr>
              <w:t>isNullable: False</w:t>
            </w:r>
          </w:p>
        </w:tc>
      </w:tr>
      <w:tr w:rsidR="00AC55CD" w14:paraId="583F396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9DDE4" w14:textId="77777777" w:rsidR="00AC55CD" w:rsidRPr="009B56FE" w:rsidRDefault="00AC55CD" w:rsidP="00CB1B70">
            <w:pPr>
              <w:pStyle w:val="TAL"/>
              <w:keepNext w:val="0"/>
              <w:rPr>
                <w:rFonts w:ascii="Courier New" w:hAnsi="Courier New" w:cs="Courier New"/>
                <w:lang w:eastAsia="zh-CN"/>
              </w:rPr>
            </w:pPr>
            <w:r w:rsidRPr="00ED202C">
              <w:rPr>
                <w:rFonts w:ascii="Courier New" w:hAnsi="Courier New" w:cs="Courier New"/>
                <w:szCs w:val="18"/>
              </w:rPr>
              <w:lastRenderedPageBreak/>
              <w:t>smfUPRPCapability</w:t>
            </w:r>
          </w:p>
        </w:tc>
        <w:tc>
          <w:tcPr>
            <w:tcW w:w="4395" w:type="dxa"/>
            <w:tcBorders>
              <w:top w:val="single" w:sz="4" w:space="0" w:color="auto"/>
              <w:left w:val="single" w:sz="4" w:space="0" w:color="auto"/>
              <w:bottom w:val="single" w:sz="4" w:space="0" w:color="auto"/>
              <w:right w:val="single" w:sz="4" w:space="0" w:color="auto"/>
            </w:tcBorders>
          </w:tcPr>
          <w:p w14:paraId="56025EE6" w14:textId="77777777" w:rsidR="00AC55CD" w:rsidRDefault="00AC55CD" w:rsidP="00CB1B70">
            <w:pPr>
              <w:pStyle w:val="TAL"/>
            </w:pPr>
            <w:r>
              <w:rPr>
                <w:bCs/>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33FF8D0D" w14:textId="77777777" w:rsidR="00AC55CD" w:rsidRDefault="00AC55CD" w:rsidP="00CB1B70">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6DD2E9FC" w14:textId="77777777" w:rsidR="00AC55CD" w:rsidRDefault="00AC55CD" w:rsidP="00CB1B70">
            <w:pPr>
              <w:pStyle w:val="TAL"/>
              <w:rPr>
                <w:rFonts w:cs="Arial"/>
                <w:szCs w:val="18"/>
              </w:rPr>
            </w:pPr>
            <w:r>
              <w:rPr>
                <w:rFonts w:cs="Arial"/>
                <w:szCs w:val="18"/>
              </w:rPr>
              <w:t xml:space="preserve">- </w:t>
            </w:r>
            <w:r>
              <w:rPr>
                <w:rFonts w:cs="Arial"/>
                <w:szCs w:val="18"/>
              </w:rPr>
              <w:tab/>
              <w:t>TRUE: SMF supports UPRP.</w:t>
            </w:r>
          </w:p>
          <w:p w14:paraId="4F676693" w14:textId="77777777" w:rsidR="00AC55CD" w:rsidRDefault="00AC55CD" w:rsidP="00CB1B70">
            <w:pPr>
              <w:pStyle w:val="TAL"/>
              <w:rPr>
                <w:rFonts w:cs="Arial"/>
                <w:szCs w:val="18"/>
              </w:rPr>
            </w:pPr>
          </w:p>
          <w:p w14:paraId="4CD70352" w14:textId="77777777" w:rsidR="00AC55CD" w:rsidRDefault="00AC55CD" w:rsidP="00CB1B70">
            <w:pPr>
              <w:pStyle w:val="TAL"/>
              <w:rPr>
                <w:bCs/>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FA74C89" w14:textId="77777777" w:rsidR="00AC55CD" w:rsidRPr="002A1C02" w:rsidRDefault="00AC55CD" w:rsidP="00CB1B70">
            <w:pPr>
              <w:pStyle w:val="TAL"/>
            </w:pPr>
            <w:r w:rsidRPr="002A1C02">
              <w:t xml:space="preserve">type: </w:t>
            </w:r>
            <w:r>
              <w:t>Boolean</w:t>
            </w:r>
          </w:p>
          <w:p w14:paraId="00300541" w14:textId="77777777" w:rsidR="00AC55CD" w:rsidRPr="00EB5968" w:rsidRDefault="00AC55CD" w:rsidP="00CB1B70">
            <w:pPr>
              <w:pStyle w:val="TAL"/>
            </w:pPr>
            <w:r w:rsidRPr="00EB5968">
              <w:t xml:space="preserve">multiplicity: </w:t>
            </w:r>
            <w:r>
              <w:t>0</w:t>
            </w:r>
            <w:r w:rsidRPr="00EB5968">
              <w:t>..</w:t>
            </w:r>
            <w:r>
              <w:t>1</w:t>
            </w:r>
          </w:p>
          <w:p w14:paraId="4D464E3A" w14:textId="77777777" w:rsidR="00AC55CD" w:rsidRPr="00E2198D" w:rsidRDefault="00AC55CD" w:rsidP="00CB1B70">
            <w:pPr>
              <w:pStyle w:val="TAL"/>
            </w:pPr>
            <w:r w:rsidRPr="00E2198D">
              <w:t>isOrdered: N/A</w:t>
            </w:r>
          </w:p>
          <w:p w14:paraId="1D33E915" w14:textId="77777777" w:rsidR="00AC55CD" w:rsidRPr="00264099" w:rsidRDefault="00AC55CD" w:rsidP="00CB1B70">
            <w:pPr>
              <w:pStyle w:val="TAL"/>
            </w:pPr>
            <w:r w:rsidRPr="00264099">
              <w:t>isUnique: N/A</w:t>
            </w:r>
          </w:p>
          <w:p w14:paraId="6B817C9B" w14:textId="77777777" w:rsidR="00AC55CD" w:rsidRPr="00133008" w:rsidRDefault="00AC55CD" w:rsidP="00CB1B70">
            <w:pPr>
              <w:pStyle w:val="TAL"/>
            </w:pPr>
            <w:r w:rsidRPr="00133008">
              <w:t xml:space="preserve">defaultValue: </w:t>
            </w:r>
            <w:r>
              <w:rPr>
                <w:rFonts w:cs="Arial"/>
                <w:szCs w:val="18"/>
              </w:rPr>
              <w:t>FALSE</w:t>
            </w:r>
          </w:p>
          <w:p w14:paraId="61962611" w14:textId="77777777" w:rsidR="00AC55CD" w:rsidRDefault="00AC55CD" w:rsidP="00CB1B70">
            <w:pPr>
              <w:keepLines/>
              <w:rPr>
                <w:rFonts w:ascii="Arial" w:hAnsi="Arial" w:cs="Arial"/>
                <w:sz w:val="18"/>
                <w:szCs w:val="18"/>
              </w:rPr>
            </w:pPr>
            <w:r w:rsidRPr="00DF0AA5">
              <w:rPr>
                <w:rFonts w:ascii="Arial" w:hAnsi="Arial"/>
                <w:sz w:val="18"/>
              </w:rPr>
              <w:t>isNullable: False</w:t>
            </w:r>
          </w:p>
        </w:tc>
      </w:tr>
      <w:tr w:rsidR="00AC55CD" w14:paraId="787F392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A45D1" w14:textId="77777777" w:rsidR="00AC55CD" w:rsidRPr="00ED202C" w:rsidRDefault="00AC55CD" w:rsidP="00CB1B70">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2FA52025" w14:textId="77777777" w:rsidR="00AC55CD" w:rsidRDefault="00AC55CD" w:rsidP="00CB1B70">
            <w:pPr>
              <w:pStyle w:val="TAL"/>
              <w:rPr>
                <w:rFonts w:cs="Arial"/>
                <w:szCs w:val="18"/>
              </w:rPr>
            </w:pPr>
            <w:r>
              <w:rPr>
                <w:bCs/>
              </w:rPr>
              <w:t>This attribute represents a l</w:t>
            </w:r>
            <w:r w:rsidRPr="00690A26">
              <w:rPr>
                <w:rFonts w:cs="Arial"/>
                <w:szCs w:val="18"/>
              </w:rPr>
              <w:t>ist of parameters supported by the UPF per S-NSSAI</w:t>
            </w:r>
            <w:r>
              <w:rPr>
                <w:rFonts w:cs="Arial"/>
                <w:szCs w:val="18"/>
              </w:rPr>
              <w:t>.</w:t>
            </w:r>
          </w:p>
          <w:p w14:paraId="6CCEEE46" w14:textId="77777777" w:rsidR="00AC55CD" w:rsidRDefault="00AC55CD" w:rsidP="00CB1B70">
            <w:pPr>
              <w:pStyle w:val="TAL"/>
              <w:rPr>
                <w:rFonts w:cs="Arial"/>
                <w:szCs w:val="18"/>
              </w:rPr>
            </w:pPr>
          </w:p>
          <w:p w14:paraId="5997F488" w14:textId="77777777" w:rsidR="00AC55CD" w:rsidRDefault="00AC55CD" w:rsidP="00CB1B70">
            <w:pPr>
              <w:pStyle w:val="TAL"/>
              <w:rPr>
                <w:rFonts w:cs="Arial"/>
                <w:szCs w:val="18"/>
              </w:rPr>
            </w:pPr>
          </w:p>
          <w:p w14:paraId="358CDE0C" w14:textId="77777777" w:rsidR="00AC55CD" w:rsidRDefault="00AC55CD" w:rsidP="00CB1B70">
            <w:pPr>
              <w:pStyle w:val="TAL"/>
              <w:rPr>
                <w:rFonts w:cs="Arial"/>
                <w:szCs w:val="18"/>
              </w:rPr>
            </w:pPr>
          </w:p>
          <w:p w14:paraId="782F47A0" w14:textId="77777777" w:rsidR="00AC55CD" w:rsidRDefault="00AC55CD" w:rsidP="00CB1B70">
            <w:pPr>
              <w:pStyle w:val="TAL"/>
              <w:rPr>
                <w:bCs/>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DBBA16" w14:textId="77777777" w:rsidR="00AC55CD" w:rsidRPr="002A1C02" w:rsidRDefault="00AC55CD" w:rsidP="00CB1B70">
            <w:pPr>
              <w:pStyle w:val="TAL"/>
            </w:pPr>
            <w:r w:rsidRPr="002A1C02">
              <w:t xml:space="preserve">type: </w:t>
            </w:r>
            <w:r w:rsidRPr="00031303">
              <w:rPr>
                <w:rFonts w:ascii="Courier New" w:hAnsi="Courier New" w:cs="Courier New"/>
                <w:lang w:eastAsia="zh-CN"/>
              </w:rPr>
              <w:t>SnssaiUpfInfoItem</w:t>
            </w:r>
          </w:p>
          <w:p w14:paraId="307ECCAA" w14:textId="77777777" w:rsidR="00AC55CD" w:rsidRPr="00EB5968" w:rsidRDefault="00AC55CD" w:rsidP="00CB1B70">
            <w:pPr>
              <w:pStyle w:val="TAL"/>
            </w:pPr>
            <w:r w:rsidRPr="00EB5968">
              <w:t xml:space="preserve">multiplicity: </w:t>
            </w:r>
            <w:r>
              <w:t>1</w:t>
            </w:r>
            <w:r w:rsidRPr="00EB5968">
              <w:t>..</w:t>
            </w:r>
            <w:r>
              <w:t>N</w:t>
            </w:r>
          </w:p>
          <w:p w14:paraId="0B7E541A" w14:textId="77777777" w:rsidR="00AC55CD" w:rsidRPr="00E2198D" w:rsidRDefault="00AC55CD" w:rsidP="00CB1B70">
            <w:pPr>
              <w:pStyle w:val="TAL"/>
            </w:pPr>
            <w:r w:rsidRPr="00E2198D">
              <w:t xml:space="preserve">isOrdered: </w:t>
            </w:r>
            <w:r>
              <w:t>False</w:t>
            </w:r>
          </w:p>
          <w:p w14:paraId="086D21B8" w14:textId="77777777" w:rsidR="00AC55CD" w:rsidRPr="00264099" w:rsidRDefault="00AC55CD" w:rsidP="00CB1B70">
            <w:pPr>
              <w:pStyle w:val="TAL"/>
            </w:pPr>
            <w:r w:rsidRPr="00264099">
              <w:t xml:space="preserve">isUnique: </w:t>
            </w:r>
            <w:r>
              <w:t>True</w:t>
            </w:r>
          </w:p>
          <w:p w14:paraId="5DB35321" w14:textId="77777777" w:rsidR="00AC55CD" w:rsidRPr="00133008" w:rsidRDefault="00AC55CD" w:rsidP="00CB1B70">
            <w:pPr>
              <w:pStyle w:val="TAL"/>
            </w:pPr>
            <w:r w:rsidRPr="00133008">
              <w:t>defaultValue: None</w:t>
            </w:r>
          </w:p>
          <w:p w14:paraId="4388F72C" w14:textId="77777777" w:rsidR="00AC55CD" w:rsidRPr="002A1C02" w:rsidRDefault="00AC55CD" w:rsidP="00CB1B70">
            <w:pPr>
              <w:pStyle w:val="TAL"/>
            </w:pPr>
            <w:r w:rsidRPr="00F02BC3">
              <w:t>isNullable: False</w:t>
            </w:r>
          </w:p>
        </w:tc>
      </w:tr>
      <w:tr w:rsidR="00AC55CD" w14:paraId="31603D2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C1B6FC" w14:textId="77777777" w:rsidR="00AC55CD" w:rsidRPr="00ED202C" w:rsidRDefault="00AC55CD" w:rsidP="00CB1B70">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7995C593" w14:textId="77777777" w:rsidR="00AC55CD" w:rsidRDefault="00AC55CD" w:rsidP="00CB1B70">
            <w:pPr>
              <w:pStyle w:val="TAL"/>
              <w:rPr>
                <w:rFonts w:cs="Arial"/>
                <w:szCs w:val="18"/>
              </w:rPr>
            </w:pPr>
            <w:r>
              <w:rPr>
                <w:bCs/>
              </w:rPr>
              <w:t>This attribute</w:t>
            </w:r>
            <w:r>
              <w:rPr>
                <w:rFonts w:cs="Arial"/>
                <w:szCs w:val="18"/>
              </w:rPr>
              <w:t xml:space="preserve"> indicates whether the UPF is configured to support Sxa interface.</w:t>
            </w:r>
          </w:p>
          <w:p w14:paraId="01C9850D" w14:textId="77777777" w:rsidR="00AC55CD" w:rsidRDefault="00AC55CD" w:rsidP="00CB1B70">
            <w:pPr>
              <w:pStyle w:val="TAL"/>
              <w:rPr>
                <w:rFonts w:cs="Arial"/>
                <w:szCs w:val="18"/>
              </w:rPr>
            </w:pPr>
            <w:r>
              <w:rPr>
                <w:rFonts w:cs="Arial"/>
                <w:szCs w:val="18"/>
              </w:rPr>
              <w:t>TRUE: Supported</w:t>
            </w:r>
          </w:p>
          <w:p w14:paraId="2B0205E3" w14:textId="77777777" w:rsidR="00AC55CD" w:rsidRDefault="00AC55CD" w:rsidP="00CB1B70">
            <w:pPr>
              <w:pStyle w:val="TAL"/>
              <w:rPr>
                <w:rFonts w:cs="Arial"/>
                <w:szCs w:val="18"/>
              </w:rPr>
            </w:pPr>
            <w:r>
              <w:rPr>
                <w:rFonts w:cs="Arial"/>
                <w:szCs w:val="18"/>
              </w:rPr>
              <w:t>FALSE: Not Supported</w:t>
            </w:r>
          </w:p>
          <w:p w14:paraId="07A897DB" w14:textId="77777777" w:rsidR="00AC55CD" w:rsidRDefault="00AC55CD" w:rsidP="00CB1B70">
            <w:pPr>
              <w:pStyle w:val="TAL"/>
              <w:rPr>
                <w:rFonts w:cs="Arial"/>
                <w:szCs w:val="18"/>
              </w:rPr>
            </w:pPr>
          </w:p>
          <w:p w14:paraId="69D6747D" w14:textId="77777777" w:rsidR="00AC55CD" w:rsidRDefault="00AC55CD" w:rsidP="00CB1B70">
            <w:pPr>
              <w:pStyle w:val="TAL"/>
              <w:rPr>
                <w:bCs/>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33FC7A2" w14:textId="77777777" w:rsidR="00AC55CD" w:rsidRPr="002A1C02" w:rsidRDefault="00AC55CD" w:rsidP="00CB1B70">
            <w:pPr>
              <w:pStyle w:val="TAL"/>
            </w:pPr>
            <w:r w:rsidRPr="002A1C02">
              <w:t xml:space="preserve">type: </w:t>
            </w:r>
            <w:r>
              <w:t>Boolean</w:t>
            </w:r>
          </w:p>
          <w:p w14:paraId="20DA8518" w14:textId="77777777" w:rsidR="00AC55CD" w:rsidRPr="00EB5968" w:rsidRDefault="00AC55CD" w:rsidP="00CB1B70">
            <w:pPr>
              <w:pStyle w:val="TAL"/>
            </w:pPr>
            <w:r w:rsidRPr="00EB5968">
              <w:t xml:space="preserve">multiplicity: </w:t>
            </w:r>
            <w:r>
              <w:t>0..1</w:t>
            </w:r>
          </w:p>
          <w:p w14:paraId="7A30AB21" w14:textId="77777777" w:rsidR="00AC55CD" w:rsidRPr="00E2198D" w:rsidRDefault="00AC55CD" w:rsidP="00CB1B70">
            <w:pPr>
              <w:pStyle w:val="TAL"/>
            </w:pPr>
            <w:r w:rsidRPr="00E2198D">
              <w:t xml:space="preserve">isOrdered: </w:t>
            </w:r>
            <w:r>
              <w:t>N/A</w:t>
            </w:r>
          </w:p>
          <w:p w14:paraId="382200C8" w14:textId="77777777" w:rsidR="00AC55CD" w:rsidRPr="00264099" w:rsidRDefault="00AC55CD" w:rsidP="00CB1B70">
            <w:pPr>
              <w:pStyle w:val="TAL"/>
            </w:pPr>
            <w:r w:rsidRPr="00264099">
              <w:t xml:space="preserve">isUnique: </w:t>
            </w:r>
            <w:r>
              <w:t>N/A</w:t>
            </w:r>
          </w:p>
          <w:p w14:paraId="0B84D2CC" w14:textId="77777777" w:rsidR="00AC55CD" w:rsidRPr="00133008" w:rsidRDefault="00AC55CD" w:rsidP="00CB1B70">
            <w:pPr>
              <w:pStyle w:val="TAL"/>
            </w:pPr>
            <w:r w:rsidRPr="00133008">
              <w:t xml:space="preserve">defaultValue: </w:t>
            </w:r>
            <w:r>
              <w:t>None</w:t>
            </w:r>
          </w:p>
          <w:p w14:paraId="0197A34C" w14:textId="77777777" w:rsidR="00AC55CD" w:rsidRPr="002A1C02" w:rsidRDefault="00AC55CD" w:rsidP="00CB1B70">
            <w:pPr>
              <w:pStyle w:val="TAL"/>
            </w:pPr>
            <w:r w:rsidRPr="000B1729">
              <w:t>isNullable: False</w:t>
            </w:r>
          </w:p>
        </w:tc>
      </w:tr>
      <w:tr w:rsidR="00AC55CD" w14:paraId="0FCA504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16D0E4" w14:textId="77777777" w:rsidR="00AC55CD" w:rsidRPr="00ED202C" w:rsidRDefault="00AC55CD" w:rsidP="00CB1B70">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0A58AA5D" w14:textId="77777777" w:rsidR="00AC55CD" w:rsidRPr="00E75A00" w:rsidRDefault="00AC55CD" w:rsidP="00CB1B70">
            <w:pPr>
              <w:pStyle w:val="TAL"/>
            </w:pPr>
            <w:r>
              <w:rPr>
                <w:bCs/>
              </w:rPr>
              <w:t>This attribute i</w:t>
            </w:r>
            <w:r w:rsidRPr="00E75A00">
              <w:t>ndicates whether A2X Policy/Parameter provisioning is supported by the PCF.</w:t>
            </w:r>
          </w:p>
          <w:p w14:paraId="068C6065" w14:textId="77777777" w:rsidR="00AC55CD" w:rsidRDefault="00AC55CD" w:rsidP="00CB1B70">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525AB56B" w14:textId="77777777" w:rsidR="00AC55CD" w:rsidRDefault="00AC55CD" w:rsidP="00CB1B70">
            <w:pPr>
              <w:pStyle w:val="TAL"/>
            </w:pPr>
          </w:p>
          <w:p w14:paraId="7CEEA295" w14:textId="77777777" w:rsidR="00AC55CD" w:rsidRDefault="00AC55CD" w:rsidP="00CB1B70">
            <w:pPr>
              <w:pStyle w:val="TAL"/>
              <w:rPr>
                <w:bCs/>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9E030BA" w14:textId="77777777" w:rsidR="00AC55CD" w:rsidRPr="002A1C02" w:rsidRDefault="00AC55CD" w:rsidP="00CB1B70">
            <w:pPr>
              <w:pStyle w:val="TAL"/>
            </w:pPr>
            <w:r w:rsidRPr="002A1C02">
              <w:t xml:space="preserve">type: </w:t>
            </w:r>
            <w:r>
              <w:t>Boolean</w:t>
            </w:r>
          </w:p>
          <w:p w14:paraId="58BA407C" w14:textId="77777777" w:rsidR="00AC55CD" w:rsidRPr="00EB5968" w:rsidRDefault="00AC55CD" w:rsidP="00CB1B70">
            <w:pPr>
              <w:pStyle w:val="TAL"/>
            </w:pPr>
            <w:r w:rsidRPr="00EB5968">
              <w:t xml:space="preserve">multiplicity: </w:t>
            </w:r>
            <w:r>
              <w:t>0..1</w:t>
            </w:r>
          </w:p>
          <w:p w14:paraId="7C48CAFB" w14:textId="77777777" w:rsidR="00AC55CD" w:rsidRPr="00E2198D" w:rsidRDefault="00AC55CD" w:rsidP="00CB1B70">
            <w:pPr>
              <w:pStyle w:val="TAL"/>
            </w:pPr>
            <w:r w:rsidRPr="00E2198D">
              <w:t xml:space="preserve">isOrdered: </w:t>
            </w:r>
            <w:r>
              <w:t>N/A</w:t>
            </w:r>
          </w:p>
          <w:p w14:paraId="0F9FFBA5" w14:textId="77777777" w:rsidR="00AC55CD" w:rsidRPr="00264099" w:rsidRDefault="00AC55CD" w:rsidP="00CB1B70">
            <w:pPr>
              <w:pStyle w:val="TAL"/>
            </w:pPr>
            <w:r w:rsidRPr="00264099">
              <w:t xml:space="preserve">isUnique: </w:t>
            </w:r>
            <w:r>
              <w:t>N/A</w:t>
            </w:r>
          </w:p>
          <w:p w14:paraId="0785912F" w14:textId="77777777" w:rsidR="00AC55CD" w:rsidRPr="00133008" w:rsidRDefault="00AC55CD" w:rsidP="00CB1B70">
            <w:pPr>
              <w:pStyle w:val="TAL"/>
            </w:pPr>
            <w:r w:rsidRPr="00133008">
              <w:t xml:space="preserve">defaultValue: </w:t>
            </w:r>
            <w:r>
              <w:t>FALSE</w:t>
            </w:r>
          </w:p>
          <w:p w14:paraId="2A1F59F2" w14:textId="77777777" w:rsidR="00AC55CD" w:rsidRPr="002A1C02" w:rsidRDefault="00AC55CD" w:rsidP="00CB1B70">
            <w:pPr>
              <w:pStyle w:val="TAL"/>
            </w:pPr>
            <w:r w:rsidRPr="000B1729">
              <w:t>isNullable: False</w:t>
            </w:r>
          </w:p>
        </w:tc>
      </w:tr>
      <w:tr w:rsidR="00AC55CD" w14:paraId="677803F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76E346" w14:textId="77777777" w:rsidR="00AC55CD" w:rsidRPr="00ED202C" w:rsidRDefault="00AC55CD" w:rsidP="00CB1B70">
            <w:pPr>
              <w:pStyle w:val="TAL"/>
              <w:keepNext w:val="0"/>
              <w:rPr>
                <w:rFonts w:ascii="Courier New" w:hAnsi="Courier New" w:cs="Courier New"/>
                <w:szCs w:val="18"/>
              </w:rPr>
            </w:pPr>
            <w:r w:rsidRPr="00DF0AA5">
              <w:rPr>
                <w:rFonts w:ascii="Courier New" w:hAnsi="Courier New" w:cs="Courier New"/>
                <w:lang w:eastAsia="zh-CN"/>
              </w:rPr>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6EF9DDB4" w14:textId="77777777" w:rsidR="00AC55CD" w:rsidRPr="00E75A00" w:rsidRDefault="00AC55CD" w:rsidP="00CB1B70">
            <w:pPr>
              <w:pStyle w:val="TAL"/>
            </w:pPr>
            <w:r w:rsidRPr="00E75A00">
              <w:t xml:space="preserve">This </w:t>
            </w:r>
            <w:r>
              <w:rPr>
                <w:bCs/>
              </w:rPr>
              <w:t>attribute</w:t>
            </w:r>
            <w:r w:rsidRPr="00E75A00">
              <w:t xml:space="preserve"> shall be present if the PCF supports A</w:t>
            </w:r>
            <w:r w:rsidRPr="00E75A00">
              <w:rPr>
                <w:rFonts w:hint="eastAsia"/>
              </w:rPr>
              <w:t>2X</w:t>
            </w:r>
            <w:r w:rsidRPr="00E75A00">
              <w:t xml:space="preserve"> Capability.</w:t>
            </w:r>
          </w:p>
          <w:p w14:paraId="02BB241A" w14:textId="77777777" w:rsidR="00AC55CD" w:rsidRPr="004917EE" w:rsidRDefault="00AC55CD" w:rsidP="00CB1B70">
            <w:pPr>
              <w:pStyle w:val="TAL"/>
            </w:pPr>
          </w:p>
          <w:p w14:paraId="6064A786" w14:textId="77777777" w:rsidR="00AC55CD" w:rsidRDefault="00AC55CD" w:rsidP="00CB1B70">
            <w:pPr>
              <w:pStyle w:val="TAL"/>
            </w:pPr>
            <w:r w:rsidRPr="00E75A00">
              <w:t xml:space="preserve">When present, this </w:t>
            </w:r>
            <w:r>
              <w:rPr>
                <w:bCs/>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107BB4B9" w14:textId="77777777" w:rsidR="00AC55CD" w:rsidRDefault="00AC55CD" w:rsidP="00CB1B70">
            <w:pPr>
              <w:pStyle w:val="TAL"/>
            </w:pPr>
          </w:p>
          <w:p w14:paraId="74D0DD0B" w14:textId="77777777" w:rsidR="00AC55CD" w:rsidRDefault="00AC55CD" w:rsidP="00CB1B70">
            <w:pPr>
              <w:pStyle w:val="TAL"/>
              <w:rPr>
                <w:bCs/>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BCE5E9" w14:textId="77777777" w:rsidR="00AC55CD" w:rsidRPr="002A1C02" w:rsidRDefault="00AC55CD" w:rsidP="00CB1B70">
            <w:pPr>
              <w:pStyle w:val="TAL"/>
            </w:pPr>
            <w:r w:rsidRPr="002A1C02">
              <w:t xml:space="preserve">type: </w:t>
            </w:r>
            <w:r>
              <w:rPr>
                <w:rFonts w:ascii="Courier New" w:hAnsi="Courier New" w:cs="Courier New"/>
                <w:lang w:eastAsia="zh-CN"/>
              </w:rPr>
              <w:t>A2xCapability</w:t>
            </w:r>
          </w:p>
          <w:p w14:paraId="68CCD94F" w14:textId="77777777" w:rsidR="00AC55CD" w:rsidRPr="00EB5968" w:rsidRDefault="00AC55CD" w:rsidP="00CB1B70">
            <w:pPr>
              <w:pStyle w:val="TAL"/>
            </w:pPr>
            <w:r w:rsidRPr="00EB5968">
              <w:t xml:space="preserve">multiplicity: </w:t>
            </w:r>
            <w:r>
              <w:t>0..1</w:t>
            </w:r>
          </w:p>
          <w:p w14:paraId="15B99859" w14:textId="77777777" w:rsidR="00AC55CD" w:rsidRPr="00E2198D" w:rsidRDefault="00AC55CD" w:rsidP="00CB1B70">
            <w:pPr>
              <w:pStyle w:val="TAL"/>
            </w:pPr>
            <w:r w:rsidRPr="00E2198D">
              <w:t xml:space="preserve">isOrdered: </w:t>
            </w:r>
            <w:r>
              <w:t>N/A</w:t>
            </w:r>
          </w:p>
          <w:p w14:paraId="0C165059" w14:textId="77777777" w:rsidR="00AC55CD" w:rsidRPr="00264099" w:rsidRDefault="00AC55CD" w:rsidP="00CB1B70">
            <w:pPr>
              <w:pStyle w:val="TAL"/>
            </w:pPr>
            <w:r w:rsidRPr="00264099">
              <w:t xml:space="preserve">isUnique: </w:t>
            </w:r>
            <w:r>
              <w:t>N/A</w:t>
            </w:r>
          </w:p>
          <w:p w14:paraId="4F151AC8" w14:textId="77777777" w:rsidR="00AC55CD" w:rsidRPr="00133008" w:rsidRDefault="00AC55CD" w:rsidP="00CB1B70">
            <w:pPr>
              <w:pStyle w:val="TAL"/>
            </w:pPr>
            <w:r w:rsidRPr="00133008">
              <w:t xml:space="preserve">defaultValue: </w:t>
            </w:r>
            <w:r>
              <w:t>None</w:t>
            </w:r>
          </w:p>
          <w:p w14:paraId="77B14A30" w14:textId="77777777" w:rsidR="00AC55CD" w:rsidRPr="002A1C02" w:rsidRDefault="00AC55CD" w:rsidP="00CB1B70">
            <w:pPr>
              <w:pStyle w:val="TAL"/>
            </w:pPr>
            <w:r w:rsidRPr="000B1729">
              <w:t>isNullable: False</w:t>
            </w:r>
          </w:p>
        </w:tc>
      </w:tr>
      <w:tr w:rsidR="00AC55CD" w14:paraId="7A740C3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D876F" w14:textId="77777777" w:rsidR="00AC55CD" w:rsidRPr="00ED202C" w:rsidRDefault="00AC55CD" w:rsidP="00CB1B70">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0D81593C" w14:textId="77777777" w:rsidR="00AC55CD" w:rsidRDefault="00AC55CD" w:rsidP="00CB1B70">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36491736" w14:textId="77777777" w:rsidR="00AC55CD" w:rsidRDefault="00AC55CD" w:rsidP="00CB1B70">
            <w:pPr>
              <w:pStyle w:val="TAL"/>
              <w:rPr>
                <w:rFonts w:cs="Arial"/>
                <w:szCs w:val="18"/>
              </w:rPr>
            </w:pPr>
            <w:r>
              <w:rPr>
                <w:rFonts w:cs="Arial"/>
                <w:szCs w:val="18"/>
              </w:rPr>
              <w:t>TRUE: Supported</w:t>
            </w:r>
            <w:r>
              <w:rPr>
                <w:rFonts w:cs="Arial"/>
                <w:szCs w:val="18"/>
              </w:rPr>
              <w:br/>
              <w:t>FALSE (default): Not Supported</w:t>
            </w:r>
          </w:p>
          <w:p w14:paraId="2D0C36E1" w14:textId="77777777" w:rsidR="00AC55CD" w:rsidRDefault="00AC55CD" w:rsidP="00CB1B70">
            <w:pPr>
              <w:pStyle w:val="TAL"/>
              <w:rPr>
                <w:rFonts w:cs="Arial"/>
                <w:szCs w:val="18"/>
              </w:rPr>
            </w:pPr>
          </w:p>
          <w:p w14:paraId="48A21B6C" w14:textId="77777777" w:rsidR="00AC55CD" w:rsidRDefault="00AC55CD" w:rsidP="00CB1B70">
            <w:pPr>
              <w:pStyle w:val="TAL"/>
              <w:rPr>
                <w:bCs/>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2D53B" w14:textId="77777777" w:rsidR="00AC55CD" w:rsidRPr="002A1C02" w:rsidRDefault="00AC55CD" w:rsidP="00CB1B70">
            <w:pPr>
              <w:pStyle w:val="TAL"/>
            </w:pPr>
            <w:r w:rsidRPr="002A1C02">
              <w:t xml:space="preserve">type: </w:t>
            </w:r>
            <w:r>
              <w:t>Boolean</w:t>
            </w:r>
          </w:p>
          <w:p w14:paraId="1DBAE77E" w14:textId="77777777" w:rsidR="00AC55CD" w:rsidRPr="00EB5968" w:rsidRDefault="00AC55CD" w:rsidP="00CB1B70">
            <w:pPr>
              <w:pStyle w:val="TAL"/>
            </w:pPr>
            <w:r w:rsidRPr="00EB5968">
              <w:t xml:space="preserve">multiplicity: </w:t>
            </w:r>
            <w:r>
              <w:t>0..1</w:t>
            </w:r>
          </w:p>
          <w:p w14:paraId="264F82F3" w14:textId="77777777" w:rsidR="00AC55CD" w:rsidRPr="00E2198D" w:rsidRDefault="00AC55CD" w:rsidP="00CB1B70">
            <w:pPr>
              <w:pStyle w:val="TAL"/>
            </w:pPr>
            <w:r w:rsidRPr="00E2198D">
              <w:t xml:space="preserve">isOrdered: </w:t>
            </w:r>
            <w:r>
              <w:t>N/A</w:t>
            </w:r>
          </w:p>
          <w:p w14:paraId="535F6444" w14:textId="77777777" w:rsidR="00AC55CD" w:rsidRPr="00264099" w:rsidRDefault="00AC55CD" w:rsidP="00CB1B70">
            <w:pPr>
              <w:pStyle w:val="TAL"/>
            </w:pPr>
            <w:r w:rsidRPr="00264099">
              <w:t xml:space="preserve">isUnique: </w:t>
            </w:r>
            <w:r>
              <w:t>N/A</w:t>
            </w:r>
          </w:p>
          <w:p w14:paraId="0D966331" w14:textId="77777777" w:rsidR="00AC55CD" w:rsidRPr="00133008" w:rsidRDefault="00AC55CD" w:rsidP="00CB1B70">
            <w:pPr>
              <w:pStyle w:val="TAL"/>
            </w:pPr>
            <w:r w:rsidRPr="00133008">
              <w:t xml:space="preserve">defaultValue: </w:t>
            </w:r>
            <w:r>
              <w:rPr>
                <w:rFonts w:cs="Arial"/>
                <w:szCs w:val="18"/>
              </w:rPr>
              <w:t>FALSE</w:t>
            </w:r>
          </w:p>
          <w:p w14:paraId="5D680426" w14:textId="77777777" w:rsidR="00AC55CD" w:rsidRPr="002A1C02" w:rsidRDefault="00AC55CD" w:rsidP="00CB1B70">
            <w:pPr>
              <w:pStyle w:val="TAL"/>
            </w:pPr>
            <w:r w:rsidRPr="000B1729">
              <w:t>isNullable: False</w:t>
            </w:r>
          </w:p>
        </w:tc>
      </w:tr>
      <w:tr w:rsidR="00AC55CD" w14:paraId="7BE36B3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0618E3" w14:textId="77777777" w:rsidR="00AC55CD" w:rsidRPr="00ED202C" w:rsidRDefault="00AC55CD" w:rsidP="00CB1B70">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71F59434" w14:textId="77777777" w:rsidR="00AC55CD" w:rsidRPr="000B54F7" w:rsidRDefault="00AC55CD" w:rsidP="00CB1B7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754383A0" w14:textId="77777777" w:rsidR="00AC55CD" w:rsidRPr="000B54F7" w:rsidRDefault="00AC55CD" w:rsidP="00CB1B70">
            <w:pPr>
              <w:pStyle w:val="TAL"/>
              <w:rPr>
                <w:rFonts w:cs="Arial"/>
                <w:szCs w:val="18"/>
              </w:rPr>
            </w:pPr>
          </w:p>
          <w:p w14:paraId="3A1D9154" w14:textId="77777777" w:rsidR="00AC55CD" w:rsidRPr="000B54F7" w:rsidRDefault="00AC55CD" w:rsidP="00CB1B70">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1B5D1544" w14:textId="77777777" w:rsidR="00AC55CD" w:rsidRDefault="00AC55CD" w:rsidP="00CB1B70">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D058BB2" w14:textId="77777777" w:rsidR="00AC55CD" w:rsidRDefault="00AC55CD" w:rsidP="00CB1B70">
            <w:pPr>
              <w:pStyle w:val="TAL"/>
              <w:rPr>
                <w:lang w:eastAsia="zh-CN"/>
              </w:rPr>
            </w:pPr>
          </w:p>
          <w:p w14:paraId="38CD1C22" w14:textId="77777777" w:rsidR="00AC55CD" w:rsidRDefault="00AC55CD" w:rsidP="00CB1B70">
            <w:pPr>
              <w:pStyle w:val="TAL"/>
              <w:rPr>
                <w:bCs/>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FBD107B" w14:textId="77777777" w:rsidR="00AC55CD" w:rsidRPr="002A1C02" w:rsidRDefault="00AC55CD" w:rsidP="00CB1B70">
            <w:pPr>
              <w:pStyle w:val="TAL"/>
            </w:pPr>
            <w:r w:rsidRPr="002A1C02">
              <w:t xml:space="preserve">type: </w:t>
            </w:r>
            <w:r>
              <w:t>Boolean</w:t>
            </w:r>
          </w:p>
          <w:p w14:paraId="032E0725" w14:textId="77777777" w:rsidR="00AC55CD" w:rsidRPr="00EB5968" w:rsidRDefault="00AC55CD" w:rsidP="00CB1B70">
            <w:pPr>
              <w:pStyle w:val="TAL"/>
            </w:pPr>
            <w:r w:rsidRPr="00EB5968">
              <w:t xml:space="preserve">multiplicity: </w:t>
            </w:r>
            <w:r>
              <w:t>0..1</w:t>
            </w:r>
          </w:p>
          <w:p w14:paraId="17D4BC5C" w14:textId="77777777" w:rsidR="00AC55CD" w:rsidRPr="00E2198D" w:rsidRDefault="00AC55CD" w:rsidP="00CB1B70">
            <w:pPr>
              <w:pStyle w:val="TAL"/>
            </w:pPr>
            <w:r w:rsidRPr="00E2198D">
              <w:t xml:space="preserve">isOrdered: </w:t>
            </w:r>
            <w:r>
              <w:t>N/A</w:t>
            </w:r>
          </w:p>
          <w:p w14:paraId="574AC574" w14:textId="77777777" w:rsidR="00AC55CD" w:rsidRPr="00264099" w:rsidRDefault="00AC55CD" w:rsidP="00CB1B70">
            <w:pPr>
              <w:pStyle w:val="TAL"/>
            </w:pPr>
            <w:r w:rsidRPr="00264099">
              <w:t xml:space="preserve">isUnique: </w:t>
            </w:r>
            <w:r>
              <w:t>N/A</w:t>
            </w:r>
          </w:p>
          <w:p w14:paraId="6A85CE2D" w14:textId="77777777" w:rsidR="00AC55CD" w:rsidRPr="00133008" w:rsidRDefault="00AC55CD" w:rsidP="00CB1B70">
            <w:pPr>
              <w:pStyle w:val="TAL"/>
            </w:pPr>
            <w:r w:rsidRPr="00133008">
              <w:t xml:space="preserve">defaultValue: </w:t>
            </w:r>
            <w:r>
              <w:rPr>
                <w:rFonts w:cs="Arial"/>
                <w:szCs w:val="18"/>
              </w:rPr>
              <w:t>FALSE</w:t>
            </w:r>
          </w:p>
          <w:p w14:paraId="2A4388CA" w14:textId="77777777" w:rsidR="00AC55CD" w:rsidRPr="002A1C02" w:rsidRDefault="00AC55CD" w:rsidP="00CB1B70">
            <w:pPr>
              <w:pStyle w:val="TAL"/>
            </w:pPr>
            <w:r w:rsidRPr="000B1729">
              <w:t>isNullable: False</w:t>
            </w:r>
          </w:p>
        </w:tc>
      </w:tr>
      <w:tr w:rsidR="00AC55CD" w14:paraId="277C12D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9457BF" w14:textId="77777777" w:rsidR="00AC55CD" w:rsidRPr="00ED202C" w:rsidRDefault="00AC55CD" w:rsidP="00CB1B70">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7BF71A84" w14:textId="77777777" w:rsidR="00AC55CD" w:rsidRPr="000B54F7" w:rsidRDefault="00AC55CD" w:rsidP="00CB1B7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1C13BE1" w14:textId="77777777" w:rsidR="00AC55CD" w:rsidRPr="000B54F7" w:rsidRDefault="00AC55CD" w:rsidP="00CB1B70">
            <w:pPr>
              <w:pStyle w:val="TAL"/>
              <w:rPr>
                <w:rFonts w:cs="Arial"/>
                <w:szCs w:val="18"/>
              </w:rPr>
            </w:pPr>
          </w:p>
          <w:p w14:paraId="7D22FF60" w14:textId="77777777" w:rsidR="00AC55CD" w:rsidRPr="000B54F7" w:rsidRDefault="00AC55CD" w:rsidP="00CB1B70">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42AC0182" w14:textId="77777777" w:rsidR="00AC55CD" w:rsidRDefault="00AC55CD" w:rsidP="00CB1B70">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BC2A6FA" w14:textId="77777777" w:rsidR="00AC55CD" w:rsidRDefault="00AC55CD" w:rsidP="00CB1B70">
            <w:pPr>
              <w:pStyle w:val="TAL"/>
              <w:rPr>
                <w:lang w:eastAsia="zh-CN"/>
              </w:rPr>
            </w:pPr>
          </w:p>
          <w:p w14:paraId="558C9AFD" w14:textId="77777777" w:rsidR="00AC55CD" w:rsidRDefault="00AC55CD" w:rsidP="00CB1B70">
            <w:pPr>
              <w:pStyle w:val="TAL"/>
              <w:rPr>
                <w:bCs/>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22B168" w14:textId="77777777" w:rsidR="00AC55CD" w:rsidRPr="002A1C02" w:rsidRDefault="00AC55CD" w:rsidP="00CB1B70">
            <w:pPr>
              <w:pStyle w:val="TAL"/>
            </w:pPr>
            <w:r w:rsidRPr="002A1C02">
              <w:t xml:space="preserve">type: </w:t>
            </w:r>
            <w:r>
              <w:t>Boolean</w:t>
            </w:r>
          </w:p>
          <w:p w14:paraId="63FC9FEC" w14:textId="77777777" w:rsidR="00AC55CD" w:rsidRPr="00EB5968" w:rsidRDefault="00AC55CD" w:rsidP="00CB1B70">
            <w:pPr>
              <w:pStyle w:val="TAL"/>
            </w:pPr>
            <w:r w:rsidRPr="00EB5968">
              <w:t xml:space="preserve">multiplicity: </w:t>
            </w:r>
            <w:r>
              <w:t>0..1</w:t>
            </w:r>
          </w:p>
          <w:p w14:paraId="6D9002F7" w14:textId="77777777" w:rsidR="00AC55CD" w:rsidRPr="00E2198D" w:rsidRDefault="00AC55CD" w:rsidP="00CB1B70">
            <w:pPr>
              <w:pStyle w:val="TAL"/>
            </w:pPr>
            <w:r w:rsidRPr="00E2198D">
              <w:t xml:space="preserve">isOrdered: </w:t>
            </w:r>
            <w:r>
              <w:t>N/A</w:t>
            </w:r>
          </w:p>
          <w:p w14:paraId="48CE9C97" w14:textId="77777777" w:rsidR="00AC55CD" w:rsidRPr="00264099" w:rsidRDefault="00AC55CD" w:rsidP="00CB1B70">
            <w:pPr>
              <w:pStyle w:val="TAL"/>
            </w:pPr>
            <w:r w:rsidRPr="00264099">
              <w:t xml:space="preserve">isUnique: </w:t>
            </w:r>
            <w:r>
              <w:t>N/A</w:t>
            </w:r>
          </w:p>
          <w:p w14:paraId="395A2532" w14:textId="77777777" w:rsidR="00AC55CD" w:rsidRPr="00133008" w:rsidRDefault="00AC55CD" w:rsidP="00CB1B70">
            <w:pPr>
              <w:pStyle w:val="TAL"/>
            </w:pPr>
            <w:r w:rsidRPr="00133008">
              <w:t xml:space="preserve">defaultValue: </w:t>
            </w:r>
            <w:r>
              <w:rPr>
                <w:rFonts w:cs="Arial"/>
                <w:szCs w:val="18"/>
              </w:rPr>
              <w:t>FALSE</w:t>
            </w:r>
          </w:p>
          <w:p w14:paraId="5251CEEC" w14:textId="77777777" w:rsidR="00AC55CD" w:rsidRPr="002A1C02" w:rsidRDefault="00AC55CD" w:rsidP="00CB1B70">
            <w:pPr>
              <w:pStyle w:val="TAL"/>
            </w:pPr>
            <w:r w:rsidRPr="000B1729">
              <w:t>isNullable: False</w:t>
            </w:r>
          </w:p>
        </w:tc>
      </w:tr>
      <w:tr w:rsidR="00AC55CD" w14:paraId="06B5FA5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EAC905" w14:textId="77777777" w:rsidR="00AC55CD" w:rsidRPr="00ED202C" w:rsidRDefault="00AC55CD" w:rsidP="00CB1B70">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32EB0A4" w14:textId="77777777" w:rsidR="00AC55CD" w:rsidRDefault="00AC55CD" w:rsidP="00CB1B7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13B45AB" w14:textId="77777777" w:rsidR="00AC55CD" w:rsidRDefault="00AC55CD" w:rsidP="00CB1B70">
            <w:pPr>
              <w:pStyle w:val="TAL"/>
              <w:rPr>
                <w:rFonts w:cs="Arial"/>
                <w:szCs w:val="18"/>
              </w:rPr>
            </w:pPr>
          </w:p>
          <w:p w14:paraId="59EC6C8A" w14:textId="77777777" w:rsidR="00AC55CD" w:rsidRDefault="00AC55CD" w:rsidP="00CB1B70">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5E0CC58C" w14:textId="77777777" w:rsidR="00AC55CD" w:rsidRDefault="00AC55CD" w:rsidP="00CB1B70">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B0361E1" w14:textId="77777777" w:rsidR="00AC55CD" w:rsidRDefault="00AC55CD" w:rsidP="00CB1B70">
            <w:pPr>
              <w:pStyle w:val="TAL"/>
              <w:rPr>
                <w:rFonts w:eastAsia="MS Mincho"/>
                <w:bCs/>
              </w:rPr>
            </w:pPr>
          </w:p>
          <w:p w14:paraId="3BCEBC4C" w14:textId="77777777" w:rsidR="00AC55CD" w:rsidRDefault="00AC55CD" w:rsidP="00CB1B70">
            <w:pPr>
              <w:pStyle w:val="TAL"/>
              <w:rPr>
                <w:bCs/>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51A74FF" w14:textId="77777777" w:rsidR="00AC55CD" w:rsidRPr="002A1C02" w:rsidRDefault="00AC55CD" w:rsidP="00CB1B70">
            <w:pPr>
              <w:pStyle w:val="TAL"/>
            </w:pPr>
            <w:r w:rsidRPr="002A1C02">
              <w:t xml:space="preserve">type: </w:t>
            </w:r>
            <w:r>
              <w:t>Boolean</w:t>
            </w:r>
          </w:p>
          <w:p w14:paraId="630715C1" w14:textId="77777777" w:rsidR="00AC55CD" w:rsidRPr="00EB5968" w:rsidRDefault="00AC55CD" w:rsidP="00CB1B70">
            <w:pPr>
              <w:pStyle w:val="TAL"/>
            </w:pPr>
            <w:r w:rsidRPr="00EB5968">
              <w:t xml:space="preserve">multiplicity: </w:t>
            </w:r>
            <w:r>
              <w:t>0..1</w:t>
            </w:r>
          </w:p>
          <w:p w14:paraId="21DA7305" w14:textId="77777777" w:rsidR="00AC55CD" w:rsidRPr="00E2198D" w:rsidRDefault="00AC55CD" w:rsidP="00CB1B70">
            <w:pPr>
              <w:pStyle w:val="TAL"/>
            </w:pPr>
            <w:r w:rsidRPr="00E2198D">
              <w:t xml:space="preserve">isOrdered: </w:t>
            </w:r>
            <w:r>
              <w:t>N/A</w:t>
            </w:r>
          </w:p>
          <w:p w14:paraId="547B3B7D" w14:textId="77777777" w:rsidR="00AC55CD" w:rsidRPr="00264099" w:rsidRDefault="00AC55CD" w:rsidP="00CB1B70">
            <w:pPr>
              <w:pStyle w:val="TAL"/>
            </w:pPr>
            <w:r w:rsidRPr="00264099">
              <w:t xml:space="preserve">isUnique: </w:t>
            </w:r>
            <w:r>
              <w:t>N/A</w:t>
            </w:r>
          </w:p>
          <w:p w14:paraId="16A61EDA" w14:textId="77777777" w:rsidR="00AC55CD" w:rsidRPr="00133008" w:rsidRDefault="00AC55CD" w:rsidP="00CB1B70">
            <w:pPr>
              <w:pStyle w:val="TAL"/>
            </w:pPr>
            <w:r w:rsidRPr="00133008">
              <w:t xml:space="preserve">defaultValue: </w:t>
            </w:r>
            <w:r>
              <w:rPr>
                <w:rFonts w:cs="Arial"/>
                <w:szCs w:val="18"/>
              </w:rPr>
              <w:t>FALSE</w:t>
            </w:r>
          </w:p>
          <w:p w14:paraId="7DFA4F02" w14:textId="77777777" w:rsidR="00AC55CD" w:rsidRPr="002A1C02" w:rsidRDefault="00AC55CD" w:rsidP="00CB1B70">
            <w:pPr>
              <w:pStyle w:val="TAL"/>
            </w:pPr>
            <w:r w:rsidRPr="000B1729">
              <w:t>isNullable: False</w:t>
            </w:r>
          </w:p>
        </w:tc>
      </w:tr>
      <w:tr w:rsidR="00AC55CD" w14:paraId="3C1484E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5088D6" w14:textId="77777777" w:rsidR="00AC55CD" w:rsidRPr="00ED202C" w:rsidRDefault="00AC55CD" w:rsidP="00CB1B70">
            <w:pPr>
              <w:pStyle w:val="TAL"/>
              <w:keepNext w:val="0"/>
              <w:rPr>
                <w:rFonts w:ascii="Courier New" w:hAnsi="Courier New" w:cs="Courier New"/>
                <w:szCs w:val="18"/>
              </w:rPr>
            </w:pPr>
            <w:r w:rsidRPr="00DF0AA5">
              <w:rPr>
                <w:rFonts w:ascii="Courier New" w:eastAsia="等线" w:hAnsi="Courier New" w:cs="Courier New"/>
                <w:lang w:eastAsia="zh-CN"/>
              </w:rPr>
              <w:lastRenderedPageBreak/>
              <w:t>memberUESelAssistInd</w:t>
            </w:r>
          </w:p>
        </w:tc>
        <w:tc>
          <w:tcPr>
            <w:tcW w:w="4395" w:type="dxa"/>
            <w:tcBorders>
              <w:top w:val="single" w:sz="4" w:space="0" w:color="auto"/>
              <w:left w:val="single" w:sz="4" w:space="0" w:color="auto"/>
              <w:bottom w:val="single" w:sz="4" w:space="0" w:color="auto"/>
              <w:right w:val="single" w:sz="4" w:space="0" w:color="auto"/>
            </w:tcBorders>
          </w:tcPr>
          <w:p w14:paraId="429E2EF1" w14:textId="77777777" w:rsidR="00AC55CD" w:rsidRDefault="00AC55CD" w:rsidP="00CB1B7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97BAC0A" w14:textId="77777777" w:rsidR="00AC55CD" w:rsidRDefault="00AC55CD" w:rsidP="00CB1B70">
            <w:pPr>
              <w:pStyle w:val="TAL"/>
              <w:rPr>
                <w:rFonts w:cs="Arial"/>
                <w:szCs w:val="18"/>
              </w:rPr>
            </w:pPr>
          </w:p>
          <w:p w14:paraId="2883E954" w14:textId="77777777" w:rsidR="00AC55CD" w:rsidRDefault="00AC55CD" w:rsidP="00CB1B70">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679B125B" w14:textId="77777777" w:rsidR="00AC55CD" w:rsidRDefault="00AC55CD" w:rsidP="00CB1B70">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31C1AE7" w14:textId="77777777" w:rsidR="00AC55CD" w:rsidRDefault="00AC55CD" w:rsidP="00CB1B70">
            <w:pPr>
              <w:pStyle w:val="TAL"/>
              <w:rPr>
                <w:lang w:eastAsia="zh-CN"/>
              </w:rPr>
            </w:pPr>
          </w:p>
          <w:p w14:paraId="2840F4B3" w14:textId="77777777" w:rsidR="00AC55CD" w:rsidRDefault="00AC55CD" w:rsidP="00CB1B70">
            <w:pPr>
              <w:pStyle w:val="TAL"/>
              <w:rPr>
                <w:lang w:eastAsia="zh-CN"/>
              </w:rPr>
            </w:pPr>
            <w:r w:rsidRPr="004970F8">
              <w:rPr>
                <w:rFonts w:cs="Arial"/>
                <w:szCs w:val="18"/>
              </w:rPr>
              <w:t xml:space="preserve">AllowedValues: </w:t>
            </w:r>
            <w:r>
              <w:rPr>
                <w:rFonts w:cs="Arial"/>
                <w:szCs w:val="18"/>
              </w:rPr>
              <w:t>TRUE, FALSE</w:t>
            </w:r>
          </w:p>
          <w:p w14:paraId="5EF83644" w14:textId="77777777" w:rsidR="00AC55CD" w:rsidRDefault="00AC55CD" w:rsidP="00CB1B70">
            <w:pPr>
              <w:pStyle w:val="TAL"/>
              <w:rPr>
                <w:bCs/>
              </w:rPr>
            </w:pPr>
          </w:p>
        </w:tc>
        <w:tc>
          <w:tcPr>
            <w:tcW w:w="1897" w:type="dxa"/>
            <w:tcBorders>
              <w:top w:val="single" w:sz="4" w:space="0" w:color="auto"/>
              <w:left w:val="single" w:sz="4" w:space="0" w:color="auto"/>
              <w:bottom w:val="single" w:sz="4" w:space="0" w:color="auto"/>
              <w:right w:val="single" w:sz="4" w:space="0" w:color="auto"/>
            </w:tcBorders>
          </w:tcPr>
          <w:p w14:paraId="7346B43A" w14:textId="77777777" w:rsidR="00AC55CD" w:rsidRPr="002A1C02" w:rsidRDefault="00AC55CD" w:rsidP="00CB1B70">
            <w:pPr>
              <w:pStyle w:val="TAL"/>
            </w:pPr>
            <w:r w:rsidRPr="002A1C02">
              <w:t xml:space="preserve">type: </w:t>
            </w:r>
            <w:r>
              <w:t>Boolean</w:t>
            </w:r>
          </w:p>
          <w:p w14:paraId="7A7D19FD" w14:textId="77777777" w:rsidR="00AC55CD" w:rsidRPr="00EB5968" w:rsidRDefault="00AC55CD" w:rsidP="00CB1B70">
            <w:pPr>
              <w:pStyle w:val="TAL"/>
            </w:pPr>
            <w:r w:rsidRPr="00EB5968">
              <w:t xml:space="preserve">multiplicity: </w:t>
            </w:r>
            <w:r>
              <w:t>0..1</w:t>
            </w:r>
          </w:p>
          <w:p w14:paraId="2C5B081B" w14:textId="77777777" w:rsidR="00AC55CD" w:rsidRPr="00E2198D" w:rsidRDefault="00AC55CD" w:rsidP="00CB1B70">
            <w:pPr>
              <w:pStyle w:val="TAL"/>
            </w:pPr>
            <w:r w:rsidRPr="00E2198D">
              <w:t xml:space="preserve">isOrdered: </w:t>
            </w:r>
            <w:r>
              <w:t>N/A</w:t>
            </w:r>
          </w:p>
          <w:p w14:paraId="3B52BDC3" w14:textId="77777777" w:rsidR="00AC55CD" w:rsidRPr="00264099" w:rsidRDefault="00AC55CD" w:rsidP="00CB1B70">
            <w:pPr>
              <w:pStyle w:val="TAL"/>
            </w:pPr>
            <w:r w:rsidRPr="00264099">
              <w:t xml:space="preserve">isUnique: </w:t>
            </w:r>
            <w:r>
              <w:t>N/A</w:t>
            </w:r>
          </w:p>
          <w:p w14:paraId="7046C664" w14:textId="77777777" w:rsidR="00AC55CD" w:rsidRPr="00133008" w:rsidRDefault="00AC55CD" w:rsidP="00CB1B70">
            <w:pPr>
              <w:pStyle w:val="TAL"/>
            </w:pPr>
            <w:r w:rsidRPr="00133008">
              <w:t xml:space="preserve">defaultValue: </w:t>
            </w:r>
            <w:r>
              <w:rPr>
                <w:rFonts w:cs="Arial"/>
                <w:szCs w:val="18"/>
              </w:rPr>
              <w:t>FALSE</w:t>
            </w:r>
          </w:p>
          <w:p w14:paraId="6635E163" w14:textId="77777777" w:rsidR="00AC55CD" w:rsidRPr="002A1C02" w:rsidRDefault="00AC55CD" w:rsidP="00CB1B70">
            <w:pPr>
              <w:pStyle w:val="TAL"/>
            </w:pPr>
            <w:r w:rsidRPr="000B1729">
              <w:t>isNullable: False</w:t>
            </w:r>
          </w:p>
        </w:tc>
      </w:tr>
      <w:tr w:rsidR="00AC55CD" w14:paraId="5423122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3C82DD"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E754168" w14:textId="77777777" w:rsidR="00AC55CD" w:rsidRPr="00C20660" w:rsidRDefault="00AC55CD" w:rsidP="00CB1B70">
            <w:pPr>
              <w:pStyle w:val="TAL"/>
            </w:pPr>
            <w:r w:rsidRPr="00C20660">
              <w:t>This attribute represents information of an MB-UPF NF Instance</w:t>
            </w:r>
            <w:r>
              <w:t>.</w:t>
            </w:r>
          </w:p>
          <w:p w14:paraId="735B2CFD" w14:textId="77777777" w:rsidR="00AC55CD" w:rsidRPr="00C20660" w:rsidRDefault="00AC55CD" w:rsidP="00CB1B70">
            <w:pPr>
              <w:pStyle w:val="TAL"/>
            </w:pPr>
          </w:p>
          <w:p w14:paraId="0BD9C9A5" w14:textId="77777777" w:rsidR="00AC55CD" w:rsidRDefault="00AC55CD" w:rsidP="00CB1B70">
            <w:pPr>
              <w:pStyle w:val="TAL"/>
              <w:rPr>
                <w:rFonts w:cs="Arial"/>
                <w:szCs w:val="18"/>
              </w:rPr>
            </w:pPr>
            <w:r w:rsidRPr="00C20660">
              <w:t>AllowedValues: N/A</w:t>
            </w:r>
          </w:p>
        </w:tc>
        <w:tc>
          <w:tcPr>
            <w:tcW w:w="1897" w:type="dxa"/>
            <w:tcBorders>
              <w:top w:val="single" w:sz="4" w:space="0" w:color="auto"/>
              <w:left w:val="single" w:sz="4" w:space="0" w:color="auto"/>
              <w:bottom w:val="single" w:sz="4" w:space="0" w:color="auto"/>
              <w:right w:val="single" w:sz="4" w:space="0" w:color="auto"/>
            </w:tcBorders>
          </w:tcPr>
          <w:p w14:paraId="3D19696D" w14:textId="77777777" w:rsidR="00AC55CD" w:rsidRPr="000F2723" w:rsidRDefault="00AC55CD" w:rsidP="00CB1B70">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12EE5411"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C1BBF01"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7B775C"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E9ED0C6"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1DBC194B" w14:textId="77777777" w:rsidR="00AC55CD" w:rsidRPr="002A1C02" w:rsidRDefault="00AC55CD" w:rsidP="00CB1B70">
            <w:pPr>
              <w:pStyle w:val="TAL"/>
            </w:pPr>
            <w:r w:rsidRPr="000F2723">
              <w:rPr>
                <w:rFonts w:cs="Arial"/>
                <w:szCs w:val="18"/>
              </w:rPr>
              <w:t>isNullable: False</w:t>
            </w:r>
          </w:p>
        </w:tc>
      </w:tr>
      <w:tr w:rsidR="00AC55CD" w14:paraId="22F831B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7C8669"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243D49FB" w14:textId="77777777" w:rsidR="00AC55CD" w:rsidRPr="00C20660" w:rsidRDefault="00AC55CD" w:rsidP="00CB1B70">
            <w:pPr>
              <w:pStyle w:val="TAL"/>
            </w:pPr>
            <w:r w:rsidRPr="00C20660">
              <w:t xml:space="preserve">This attribute represents </w:t>
            </w:r>
            <w:r w:rsidRPr="00132962">
              <w:t xml:space="preserve">the list </w:t>
            </w:r>
            <w:r>
              <w:t xml:space="preserve">of </w:t>
            </w:r>
            <w:r w:rsidRPr="00C20660">
              <w:t>parameters supported by the MB-UPF per S-NSSAI.</w:t>
            </w:r>
          </w:p>
          <w:p w14:paraId="5E4BE1DF" w14:textId="77777777" w:rsidR="00AC55CD" w:rsidRPr="00C20660" w:rsidRDefault="00AC55CD" w:rsidP="00CB1B70">
            <w:pPr>
              <w:pStyle w:val="TAL"/>
            </w:pPr>
          </w:p>
          <w:p w14:paraId="202510FD" w14:textId="77777777" w:rsidR="00AC55CD" w:rsidRPr="00C20660" w:rsidRDefault="00AC55CD" w:rsidP="00CB1B70">
            <w:pPr>
              <w:pStyle w:val="TAL"/>
            </w:pPr>
          </w:p>
          <w:p w14:paraId="49097FBE"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C7680F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rPr>
              <w:t>SnssaiUpfInfoItem</w:t>
            </w:r>
          </w:p>
          <w:p w14:paraId="393DDDD1"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1573783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09D78EE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2D92F5B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79EA0CC1" w14:textId="77777777" w:rsidR="00AC55CD" w:rsidRPr="002A1C02" w:rsidRDefault="00AC55CD" w:rsidP="00CB1B70">
            <w:pPr>
              <w:pStyle w:val="TAL"/>
            </w:pPr>
            <w:r w:rsidRPr="00966DC9">
              <w:rPr>
                <w:rFonts w:cs="Arial"/>
                <w:szCs w:val="18"/>
              </w:rPr>
              <w:t>isNullable: False</w:t>
            </w:r>
          </w:p>
        </w:tc>
      </w:tr>
      <w:tr w:rsidR="00AC55CD" w14:paraId="07B99A1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97043B"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0A8A165E" w14:textId="77777777" w:rsidR="00AC55CD" w:rsidRPr="00C20660" w:rsidRDefault="00AC55CD" w:rsidP="00CB1B70">
            <w:pPr>
              <w:pStyle w:val="TAL"/>
            </w:pPr>
            <w:r w:rsidRPr="00C20660">
              <w:t xml:space="preserve">This attribute represents </w:t>
            </w:r>
            <w:r w:rsidRPr="00132962">
              <w:t xml:space="preserve">the </w:t>
            </w:r>
            <w:r w:rsidRPr="00C20660">
              <w:t>MB-SMF service area(s) the MB-UPF can serve.</w:t>
            </w:r>
          </w:p>
          <w:p w14:paraId="6E88B9D6" w14:textId="77777777" w:rsidR="00AC55CD" w:rsidRPr="00C20660" w:rsidRDefault="00AC55CD" w:rsidP="00CB1B70">
            <w:pPr>
              <w:pStyle w:val="TAL"/>
            </w:pPr>
            <w:r w:rsidRPr="00C20660">
              <w:t>If not provided, the MB-UPF can serve any MB-SMF service area.</w:t>
            </w:r>
          </w:p>
          <w:p w14:paraId="0E4E2E99" w14:textId="77777777" w:rsidR="00AC55CD" w:rsidRPr="00C20660" w:rsidRDefault="00AC55CD" w:rsidP="00CB1B70">
            <w:pPr>
              <w:pStyle w:val="TAL"/>
            </w:pPr>
          </w:p>
          <w:p w14:paraId="685E4DC4"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4DA3C2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4342B036"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06ECDBF"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65D8193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2E4B299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1486856E" w14:textId="77777777" w:rsidR="00AC55CD" w:rsidRPr="002A1C02" w:rsidRDefault="00AC55CD" w:rsidP="00CB1B70">
            <w:pPr>
              <w:pStyle w:val="TAL"/>
            </w:pPr>
            <w:r w:rsidRPr="00966DC9">
              <w:rPr>
                <w:rFonts w:cs="Arial"/>
                <w:szCs w:val="18"/>
              </w:rPr>
              <w:t>isNullable: False</w:t>
            </w:r>
          </w:p>
        </w:tc>
      </w:tr>
      <w:tr w:rsidR="00AC55CD" w14:paraId="603A6DE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582E20"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2FEE8B6B" w14:textId="77777777" w:rsidR="00AC55CD" w:rsidRPr="00C20660" w:rsidRDefault="00AC55CD" w:rsidP="00CB1B70">
            <w:pPr>
              <w:pStyle w:val="TAL"/>
            </w:pPr>
            <w:r w:rsidRPr="00C20660">
              <w:t>This attribute represents the list of User Plane interfaces configured on the MB-UPF. When this IE is provided in the NF Discovery response, the NF Service Consumer (e.g. MB-SMF) may use this information for MB-UPF selection.</w:t>
            </w:r>
          </w:p>
          <w:p w14:paraId="6D676335" w14:textId="77777777" w:rsidR="00AC55CD" w:rsidRPr="00C20660" w:rsidRDefault="00AC55CD" w:rsidP="00CB1B70">
            <w:pPr>
              <w:pStyle w:val="TAL"/>
            </w:pPr>
          </w:p>
          <w:p w14:paraId="3255D234" w14:textId="77777777" w:rsidR="00AC55CD" w:rsidRPr="0072067A" w:rsidRDefault="00AC55CD" w:rsidP="00CB1B70">
            <w:pPr>
              <w:pStyle w:val="TAL"/>
            </w:pPr>
            <w:r w:rsidRPr="00133008">
              <w:t>allowedValues: N/A</w:t>
            </w:r>
          </w:p>
          <w:p w14:paraId="216DE8BD"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08657F4" w14:textId="77777777" w:rsidR="00AC55CD" w:rsidRPr="002A1C02" w:rsidRDefault="00AC55CD" w:rsidP="00CB1B70">
            <w:pPr>
              <w:pStyle w:val="TAL"/>
              <w:keepNext w:val="0"/>
            </w:pPr>
            <w:r w:rsidRPr="002A1C02">
              <w:t xml:space="preserve">type: </w:t>
            </w:r>
            <w:r w:rsidRPr="001B3178">
              <w:rPr>
                <w:rFonts w:ascii="Courier New" w:hAnsi="Courier New" w:cs="Courier New"/>
                <w:lang w:eastAsia="zh-CN"/>
              </w:rPr>
              <w:t>InterfaceUpfInfoItem</w:t>
            </w:r>
          </w:p>
          <w:p w14:paraId="0CE8F573" w14:textId="77777777" w:rsidR="00AC55CD" w:rsidRPr="002A1C02" w:rsidRDefault="00AC55CD" w:rsidP="00CB1B70">
            <w:pPr>
              <w:pStyle w:val="TAL"/>
            </w:pPr>
            <w:r w:rsidRPr="002A1C02">
              <w:t xml:space="preserve">multiplicity: </w:t>
            </w:r>
            <w:r>
              <w:t>0</w:t>
            </w:r>
            <w:r w:rsidRPr="002A1C02">
              <w:t>..*</w:t>
            </w:r>
          </w:p>
          <w:p w14:paraId="601CED08" w14:textId="77777777" w:rsidR="00AC55CD" w:rsidRPr="00EB5968" w:rsidRDefault="00AC55CD" w:rsidP="00CB1B70">
            <w:pPr>
              <w:pStyle w:val="TAL"/>
            </w:pPr>
            <w:r w:rsidRPr="00EB5968">
              <w:t xml:space="preserve">isOrdered: </w:t>
            </w:r>
            <w:r w:rsidRPr="004037B3">
              <w:t>False</w:t>
            </w:r>
          </w:p>
          <w:p w14:paraId="50BE24D8" w14:textId="77777777" w:rsidR="00AC55CD" w:rsidRPr="00E2198D" w:rsidRDefault="00AC55CD" w:rsidP="00CB1B70">
            <w:pPr>
              <w:pStyle w:val="TAL"/>
            </w:pPr>
            <w:r w:rsidRPr="00E2198D">
              <w:t xml:space="preserve">isUnique: </w:t>
            </w:r>
            <w:r w:rsidRPr="004037B3">
              <w:t>True</w:t>
            </w:r>
          </w:p>
          <w:p w14:paraId="2998639D" w14:textId="77777777" w:rsidR="00AC55CD" w:rsidRPr="00264099" w:rsidRDefault="00AC55CD" w:rsidP="00CB1B70">
            <w:pPr>
              <w:pStyle w:val="TAL"/>
            </w:pPr>
            <w:r w:rsidRPr="00264099">
              <w:t>defaultValue: None</w:t>
            </w:r>
          </w:p>
          <w:p w14:paraId="56323C26" w14:textId="77777777" w:rsidR="00AC55CD" w:rsidRPr="002A1C02" w:rsidRDefault="00AC55CD" w:rsidP="00CB1B70">
            <w:pPr>
              <w:pStyle w:val="TAL"/>
            </w:pPr>
            <w:r w:rsidRPr="0072067A">
              <w:t>isNullable: False</w:t>
            </w:r>
          </w:p>
        </w:tc>
      </w:tr>
      <w:tr w:rsidR="00AC55CD" w14:paraId="7C62AFF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6E034"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032407F5" w14:textId="77777777" w:rsidR="00AC55CD" w:rsidRPr="00C20660" w:rsidRDefault="00AC55CD" w:rsidP="00CB1B70">
            <w:pPr>
              <w:pStyle w:val="TAL"/>
            </w:pPr>
            <w:r w:rsidRPr="00C20660">
              <w:t>This attribute represents the list of TAIs the MB-UPF can serve.</w:t>
            </w:r>
          </w:p>
          <w:p w14:paraId="1851E60C" w14:textId="77777777" w:rsidR="00AC55CD" w:rsidRPr="00C20660" w:rsidRDefault="00AC55CD" w:rsidP="00CB1B70">
            <w:pPr>
              <w:pStyle w:val="TAL"/>
            </w:pPr>
          </w:p>
          <w:p w14:paraId="18F31C00" w14:textId="77777777" w:rsidR="00AC55CD" w:rsidRPr="00C20660" w:rsidRDefault="00AC55CD" w:rsidP="00CB1B70">
            <w:pPr>
              <w:pStyle w:val="TAL"/>
            </w:pPr>
            <w:r w:rsidRPr="00C20660">
              <w:t>The absence of this attribute and the taiRangeList attribute indicates that the MB-UPF can serve the whole MB-SMF service area defined by the MbSmfServingArea attribute.</w:t>
            </w:r>
          </w:p>
          <w:p w14:paraId="4185FAFA" w14:textId="77777777" w:rsidR="00AC55CD" w:rsidRPr="00C20660" w:rsidRDefault="00AC55CD" w:rsidP="00CB1B70">
            <w:pPr>
              <w:pStyle w:val="TAL"/>
            </w:pPr>
          </w:p>
          <w:p w14:paraId="4BFA0D87"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2E5E389" w14:textId="77777777" w:rsidR="00AC55CD" w:rsidRPr="002A1C02" w:rsidRDefault="00AC55CD" w:rsidP="00CB1B70">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5856E366"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multiplicity: 0..*</w:t>
            </w:r>
          </w:p>
          <w:p w14:paraId="185E97B9"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isOrdered: False</w:t>
            </w:r>
          </w:p>
          <w:p w14:paraId="7FEF5B9C"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isUnique: True</w:t>
            </w:r>
          </w:p>
          <w:p w14:paraId="1C9A73D9"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defaultValue: None</w:t>
            </w:r>
          </w:p>
          <w:p w14:paraId="6C5B0F31" w14:textId="77777777" w:rsidR="00AC55CD" w:rsidRPr="002A1C02" w:rsidRDefault="00AC55CD" w:rsidP="00CB1B70">
            <w:pPr>
              <w:pStyle w:val="TAL"/>
            </w:pPr>
            <w:r w:rsidRPr="00D70C9F">
              <w:rPr>
                <w:rFonts w:cs="Arial"/>
                <w:szCs w:val="18"/>
              </w:rPr>
              <w:t>isNullable: False</w:t>
            </w:r>
          </w:p>
        </w:tc>
      </w:tr>
      <w:tr w:rsidR="00AC55CD" w14:paraId="3120D59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0505DE"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68BF1AF2" w14:textId="77777777" w:rsidR="00AC55CD" w:rsidRPr="00C20660" w:rsidRDefault="00AC55CD" w:rsidP="00CB1B70">
            <w:pPr>
              <w:pStyle w:val="TAL"/>
            </w:pPr>
            <w:r w:rsidRPr="00C20660">
              <w:t>This attribute represents the range of TAIs the MB-UPF can serve.</w:t>
            </w:r>
          </w:p>
          <w:p w14:paraId="06799527" w14:textId="77777777" w:rsidR="00AC55CD" w:rsidRPr="00C20660" w:rsidRDefault="00AC55CD" w:rsidP="00CB1B70">
            <w:pPr>
              <w:pStyle w:val="TAL"/>
            </w:pPr>
          </w:p>
          <w:p w14:paraId="015BA77A" w14:textId="77777777" w:rsidR="00AC55CD" w:rsidRPr="00C20660" w:rsidRDefault="00AC55CD" w:rsidP="00CB1B70">
            <w:pPr>
              <w:pStyle w:val="TAL"/>
            </w:pPr>
            <w:r w:rsidRPr="00C20660">
              <w:t>The absence of this attribute and the taiList attribute indicates that the MB-UPF can serve the whole MB-SMF service area defined by the MbSmfServingArea attribute.</w:t>
            </w:r>
          </w:p>
          <w:p w14:paraId="3434B08A" w14:textId="77777777" w:rsidR="00AC55CD" w:rsidRPr="00C20660" w:rsidRDefault="00AC55CD" w:rsidP="00CB1B70">
            <w:pPr>
              <w:pStyle w:val="TAL"/>
            </w:pPr>
          </w:p>
          <w:p w14:paraId="646560F8"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045F056" w14:textId="77777777" w:rsidR="00AC55CD" w:rsidRPr="002A1C02" w:rsidRDefault="00AC55CD" w:rsidP="00CB1B70">
            <w:pPr>
              <w:pStyle w:val="TAL"/>
              <w:keepNext w:val="0"/>
            </w:pPr>
            <w:r w:rsidRPr="002A1C02">
              <w:t xml:space="preserve">type: </w:t>
            </w:r>
            <w:r>
              <w:rPr>
                <w:rFonts w:ascii="Courier New" w:hAnsi="Courier New" w:cs="Courier New"/>
                <w:lang w:eastAsia="zh-CN"/>
              </w:rPr>
              <w:t>Tairange</w:t>
            </w:r>
          </w:p>
          <w:p w14:paraId="3621D422"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multiplicity: 0..*</w:t>
            </w:r>
          </w:p>
          <w:p w14:paraId="4AD3DB5E"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isOrdered: False</w:t>
            </w:r>
          </w:p>
          <w:p w14:paraId="3C9375C6"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isUnique: True</w:t>
            </w:r>
          </w:p>
          <w:p w14:paraId="0019F17E" w14:textId="77777777" w:rsidR="00AC55CD" w:rsidRPr="00D70C9F" w:rsidRDefault="00AC55CD" w:rsidP="00CB1B70">
            <w:pPr>
              <w:keepLines/>
              <w:rPr>
                <w:rFonts w:ascii="Arial" w:hAnsi="Arial" w:cs="Arial"/>
                <w:sz w:val="18"/>
                <w:szCs w:val="18"/>
              </w:rPr>
            </w:pPr>
            <w:r w:rsidRPr="00D70C9F">
              <w:rPr>
                <w:rFonts w:ascii="Arial" w:hAnsi="Arial" w:cs="Arial"/>
                <w:sz w:val="18"/>
                <w:szCs w:val="18"/>
              </w:rPr>
              <w:t>defaultValue: None</w:t>
            </w:r>
          </w:p>
          <w:p w14:paraId="7E5229F7" w14:textId="77777777" w:rsidR="00AC55CD" w:rsidRPr="002A1C02" w:rsidRDefault="00AC55CD" w:rsidP="00CB1B70">
            <w:pPr>
              <w:pStyle w:val="TAL"/>
            </w:pPr>
            <w:r w:rsidRPr="00D70C9F">
              <w:rPr>
                <w:rFonts w:cs="Arial"/>
                <w:szCs w:val="18"/>
              </w:rPr>
              <w:t>isNullable: False</w:t>
            </w:r>
          </w:p>
        </w:tc>
      </w:tr>
      <w:tr w:rsidR="00AC55CD" w14:paraId="58E3EE1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AF5993"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090C3412" w14:textId="77777777" w:rsidR="00AC55CD" w:rsidRPr="00C20660" w:rsidRDefault="00AC55CD" w:rsidP="00CB1B70">
            <w:pPr>
              <w:pStyle w:val="TAL"/>
            </w:pPr>
            <w:r w:rsidRPr="00C20660">
              <w:t>This attribute represents priority (relative to other NFs of the same type) in the range of 0-65535, to be used for NF selection for a service request matching the attributes of the MbUpfInfo; lower values indicate a higher priority.</w:t>
            </w:r>
          </w:p>
          <w:p w14:paraId="34365DF2" w14:textId="77777777" w:rsidR="00AC55CD" w:rsidRPr="00C20660" w:rsidRDefault="00AC55CD" w:rsidP="00CB1B70">
            <w:pPr>
              <w:pStyle w:val="TAL"/>
            </w:pPr>
            <w:r w:rsidRPr="00C20660">
              <w:t>See the precedence rules in the description of the priority attribute in NFProfile, if Priority is also present in NFProfile.</w:t>
            </w:r>
          </w:p>
          <w:p w14:paraId="24BEEABA" w14:textId="77777777" w:rsidR="00AC55CD" w:rsidRPr="00C20660" w:rsidRDefault="00AC55CD" w:rsidP="00CB1B70">
            <w:pPr>
              <w:pStyle w:val="TAL"/>
            </w:pPr>
            <w:r w:rsidRPr="00C20660">
              <w:t>The NRF may overwrite the received priority value when exposing an NFProfile with the Nnrf_NFDiscovery service.</w:t>
            </w:r>
          </w:p>
          <w:p w14:paraId="4B3FA4EE" w14:textId="77777777" w:rsidR="00AC55CD" w:rsidRPr="00C20660" w:rsidRDefault="00AC55CD" w:rsidP="00CB1B70">
            <w:pPr>
              <w:pStyle w:val="TAL"/>
            </w:pPr>
          </w:p>
          <w:p w14:paraId="63A7239D"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E0E201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1EF2EFD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68E72BB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785294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A8D772A"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40214F17" w14:textId="77777777" w:rsidR="00AC55CD" w:rsidRPr="002A1C02" w:rsidRDefault="00AC55CD" w:rsidP="00CB1B70">
            <w:pPr>
              <w:pStyle w:val="TAL"/>
            </w:pPr>
            <w:r w:rsidRPr="00D70C9F">
              <w:rPr>
                <w:rFonts w:cs="Arial"/>
                <w:szCs w:val="18"/>
              </w:rPr>
              <w:t>isNullable: False</w:t>
            </w:r>
          </w:p>
        </w:tc>
      </w:tr>
      <w:tr w:rsidR="00AC55CD" w14:paraId="26EF9F6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29053" w14:textId="77777777" w:rsidR="00AC55CD" w:rsidRPr="00DF0AA5" w:rsidRDefault="00AC55CD" w:rsidP="00CB1B70">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1DD78610" w14:textId="77777777" w:rsidR="00AC55CD" w:rsidRDefault="00AC55CD" w:rsidP="00CB1B70">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703ED958" w14:textId="77777777" w:rsidR="00AC55CD" w:rsidRDefault="00AC55CD" w:rsidP="00CB1B70">
            <w:pPr>
              <w:pStyle w:val="TAL"/>
              <w:rPr>
                <w:rFonts w:cs="Arial"/>
                <w:szCs w:val="18"/>
              </w:rPr>
            </w:pPr>
          </w:p>
          <w:p w14:paraId="3624F463" w14:textId="77777777" w:rsidR="00AC55CD" w:rsidRDefault="00AC55CD" w:rsidP="00CB1B7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2C057B3"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rPr>
              <w:t>ExtSnssai</w:t>
            </w:r>
          </w:p>
          <w:p w14:paraId="67F150C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2FB4F1E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4BB2192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0A7C5B1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5FBE69D9" w14:textId="77777777" w:rsidR="00AC55CD" w:rsidRPr="002A1C02" w:rsidRDefault="00AC55CD" w:rsidP="00CB1B70">
            <w:pPr>
              <w:pStyle w:val="TAL"/>
            </w:pPr>
            <w:r w:rsidRPr="0076281E">
              <w:rPr>
                <w:rFonts w:cs="Arial"/>
                <w:szCs w:val="18"/>
              </w:rPr>
              <w:t>isNullable: False</w:t>
            </w:r>
          </w:p>
        </w:tc>
      </w:tr>
      <w:tr w:rsidR="00AC55CD" w14:paraId="4310871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C2BF4E" w14:textId="77777777" w:rsidR="00AC55CD" w:rsidRPr="00DF0AA5" w:rsidRDefault="00AC55CD" w:rsidP="00CB1B70">
            <w:pPr>
              <w:pStyle w:val="TAL"/>
              <w:keepNext w:val="0"/>
              <w:rPr>
                <w:rFonts w:ascii="Courier New" w:eastAsia="等线" w:hAnsi="Courier New" w:cs="Courier New"/>
                <w:lang w:eastAsia="zh-CN"/>
              </w:rPr>
            </w:pPr>
            <w:r w:rsidRPr="0076281E">
              <w:rPr>
                <w:rFonts w:ascii="Courier New" w:hAnsi="Courier New"/>
              </w:rPr>
              <w:lastRenderedPageBreak/>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3731F678" w14:textId="77777777" w:rsidR="00AC55CD" w:rsidRPr="00C20660" w:rsidRDefault="00AC55CD" w:rsidP="00CB1B70">
            <w:pPr>
              <w:pStyle w:val="TAL"/>
            </w:pPr>
            <w:r w:rsidRPr="00DF0AA5">
              <w:t>This attribute represents a list</w:t>
            </w:r>
            <w:r w:rsidRPr="00165530">
              <w:t xml:space="preserve"> </w:t>
            </w:r>
            <w:r w:rsidRPr="00C20660">
              <w:t>of parameters supported by the UPF per DNN.</w:t>
            </w:r>
          </w:p>
          <w:p w14:paraId="12C918FC" w14:textId="77777777" w:rsidR="00AC55CD" w:rsidRPr="00C20660" w:rsidRDefault="00AC55CD" w:rsidP="00CB1B70">
            <w:pPr>
              <w:pStyle w:val="TAL"/>
            </w:pPr>
          </w:p>
          <w:p w14:paraId="47D048A6"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7FDEA0" w14:textId="77777777" w:rsidR="00AC55CD" w:rsidRPr="002A1C02" w:rsidRDefault="00AC55CD" w:rsidP="00CB1B70">
            <w:pPr>
              <w:pStyle w:val="TAL"/>
            </w:pPr>
            <w:r w:rsidRPr="002A1C02">
              <w:t xml:space="preserve">type: </w:t>
            </w:r>
            <w:r>
              <w:rPr>
                <w:rFonts w:ascii="Courier New" w:hAnsi="Courier New" w:cs="Courier New"/>
                <w:lang w:eastAsia="zh-CN"/>
              </w:rPr>
              <w:t>DnnUpfInfoItem</w:t>
            </w:r>
          </w:p>
          <w:p w14:paraId="708C5D30" w14:textId="77777777" w:rsidR="00AC55CD" w:rsidRPr="00EB5968" w:rsidRDefault="00AC55CD" w:rsidP="00CB1B70">
            <w:pPr>
              <w:pStyle w:val="TAL"/>
            </w:pPr>
            <w:r w:rsidRPr="00EB5968">
              <w:t xml:space="preserve">multiplicity: </w:t>
            </w:r>
            <w:r>
              <w:t>1..N</w:t>
            </w:r>
          </w:p>
          <w:p w14:paraId="53DFFC10" w14:textId="77777777" w:rsidR="00AC55CD" w:rsidRPr="00E2198D" w:rsidRDefault="00AC55CD" w:rsidP="00CB1B70">
            <w:pPr>
              <w:pStyle w:val="TAL"/>
            </w:pPr>
            <w:r w:rsidRPr="00E2198D">
              <w:t xml:space="preserve">isOrdered: </w:t>
            </w:r>
            <w:r w:rsidRPr="004037B3">
              <w:t>False</w:t>
            </w:r>
          </w:p>
          <w:p w14:paraId="52D5D4F1" w14:textId="77777777" w:rsidR="00AC55CD" w:rsidRPr="00264099" w:rsidRDefault="00AC55CD" w:rsidP="00CB1B70">
            <w:pPr>
              <w:pStyle w:val="TAL"/>
            </w:pPr>
            <w:r w:rsidRPr="00264099">
              <w:t xml:space="preserve">isUnique: </w:t>
            </w:r>
            <w:r w:rsidRPr="004037B3">
              <w:t>True</w:t>
            </w:r>
          </w:p>
          <w:p w14:paraId="7057074D" w14:textId="77777777" w:rsidR="00AC55CD" w:rsidRPr="00133008" w:rsidRDefault="00AC55CD" w:rsidP="00CB1B70">
            <w:pPr>
              <w:pStyle w:val="TAL"/>
            </w:pPr>
            <w:r w:rsidRPr="00133008">
              <w:t>defaultValue: None</w:t>
            </w:r>
          </w:p>
          <w:p w14:paraId="55C00870" w14:textId="77777777" w:rsidR="00AC55CD" w:rsidRPr="002A1C02" w:rsidRDefault="00AC55CD" w:rsidP="00CB1B70">
            <w:pPr>
              <w:pStyle w:val="TAL"/>
            </w:pPr>
            <w:r w:rsidRPr="000B1729">
              <w:t>isNullable: False</w:t>
            </w:r>
          </w:p>
        </w:tc>
      </w:tr>
      <w:tr w:rsidR="00AC55CD" w14:paraId="449777A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1AF4A9" w14:textId="77777777" w:rsidR="00AC55CD" w:rsidRPr="00DF0AA5" w:rsidRDefault="00AC55CD" w:rsidP="00CB1B70">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128F4E6" w14:textId="77777777" w:rsidR="00AC55CD" w:rsidRDefault="00AC55CD" w:rsidP="00CB1B70">
            <w:pPr>
              <w:pStyle w:val="TAL"/>
            </w:pPr>
            <w:r w:rsidRPr="00DF0AA5">
              <w:t xml:space="preserve">This attribute </w:t>
            </w:r>
            <w:r>
              <w:t>i</w:t>
            </w:r>
            <w:r w:rsidRPr="00B1070C">
              <w:t>ndicates whether the UPF supports redundant transport path on the transport layer in the corresponding network slice.</w:t>
            </w:r>
          </w:p>
          <w:p w14:paraId="7B47FEFB" w14:textId="77777777" w:rsidR="00AC55CD" w:rsidRDefault="00AC55CD" w:rsidP="00CB1B70">
            <w:pPr>
              <w:pStyle w:val="TAL"/>
              <w:rPr>
                <w:rFonts w:eastAsia="MS Mincho"/>
              </w:rPr>
            </w:pPr>
          </w:p>
          <w:p w14:paraId="140DE4D0" w14:textId="77777777" w:rsidR="00AC55CD" w:rsidRPr="00C20660" w:rsidRDefault="00AC55CD" w:rsidP="00CB1B70">
            <w:pPr>
              <w:pStyle w:val="TAL"/>
              <w:rPr>
                <w:lang w:eastAsia="zh-CN"/>
              </w:rPr>
            </w:pPr>
            <w:r>
              <w:rPr>
                <w:rFonts w:hint="eastAsia"/>
                <w:lang w:eastAsia="zh-CN"/>
              </w:rPr>
              <w:t>a</w:t>
            </w:r>
            <w:r>
              <w:rPr>
                <w:lang w:eastAsia="zh-CN"/>
              </w:rPr>
              <w:t>llowedValues:</w:t>
            </w:r>
          </w:p>
          <w:p w14:paraId="740FBC54" w14:textId="77777777" w:rsidR="00AC55CD" w:rsidRDefault="00AC55CD" w:rsidP="00CB1B70">
            <w:pPr>
              <w:pStyle w:val="TAL"/>
              <w:rPr>
                <w:rFonts w:cs="Arial"/>
                <w:szCs w:val="18"/>
              </w:rPr>
            </w:pPr>
            <w:r>
              <w:t>TRUE</w:t>
            </w:r>
            <w:r w:rsidRPr="00B1070C">
              <w:t>: supported</w:t>
            </w:r>
            <w:r w:rsidRPr="00B1070C">
              <w:br/>
            </w:r>
            <w:r>
              <w:t>FALSE</w:t>
            </w:r>
            <w:r w:rsidRPr="00B1070C">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1AB8C845" w14:textId="77777777" w:rsidR="00AC55CD" w:rsidRPr="002A1C02" w:rsidRDefault="00AC55CD" w:rsidP="00CB1B70">
            <w:pPr>
              <w:pStyle w:val="TAL"/>
            </w:pPr>
            <w:r w:rsidRPr="002A1C02">
              <w:t xml:space="preserve">type: </w:t>
            </w:r>
            <w:r>
              <w:t>Boolean</w:t>
            </w:r>
          </w:p>
          <w:p w14:paraId="3DE7CC51" w14:textId="77777777" w:rsidR="00AC55CD" w:rsidRPr="00EB5968" w:rsidRDefault="00AC55CD" w:rsidP="00CB1B70">
            <w:pPr>
              <w:pStyle w:val="TAL"/>
            </w:pPr>
            <w:r w:rsidRPr="00EB5968">
              <w:t xml:space="preserve">multiplicity: </w:t>
            </w:r>
            <w:r>
              <w:t>0..1</w:t>
            </w:r>
          </w:p>
          <w:p w14:paraId="009623AF" w14:textId="77777777" w:rsidR="00AC55CD" w:rsidRPr="00E2198D" w:rsidRDefault="00AC55CD" w:rsidP="00CB1B70">
            <w:pPr>
              <w:pStyle w:val="TAL"/>
            </w:pPr>
            <w:r w:rsidRPr="00E2198D">
              <w:t xml:space="preserve">isOrdered: </w:t>
            </w:r>
            <w:r>
              <w:t>N/A</w:t>
            </w:r>
          </w:p>
          <w:p w14:paraId="1AE3A567" w14:textId="77777777" w:rsidR="00AC55CD" w:rsidRPr="00264099" w:rsidRDefault="00AC55CD" w:rsidP="00CB1B70">
            <w:pPr>
              <w:pStyle w:val="TAL"/>
            </w:pPr>
            <w:r w:rsidRPr="00264099">
              <w:t xml:space="preserve">isUnique: </w:t>
            </w:r>
            <w:r>
              <w:t>N/A</w:t>
            </w:r>
          </w:p>
          <w:p w14:paraId="2A4D1612" w14:textId="77777777" w:rsidR="00AC55CD" w:rsidRPr="00133008" w:rsidRDefault="00AC55CD" w:rsidP="00CB1B70">
            <w:pPr>
              <w:pStyle w:val="TAL"/>
            </w:pPr>
            <w:r w:rsidRPr="00133008">
              <w:t xml:space="preserve">defaultValue: </w:t>
            </w:r>
            <w:r>
              <w:t>FALSE</w:t>
            </w:r>
          </w:p>
          <w:p w14:paraId="6A54719D" w14:textId="77777777" w:rsidR="00AC55CD" w:rsidRPr="002A1C02" w:rsidRDefault="00AC55CD" w:rsidP="00CB1B70">
            <w:pPr>
              <w:pStyle w:val="TAL"/>
            </w:pPr>
            <w:r w:rsidRPr="000B1729">
              <w:t>isNullable: False</w:t>
            </w:r>
          </w:p>
        </w:tc>
      </w:tr>
      <w:tr w:rsidR="00AC55CD" w14:paraId="1937107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D61B23"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DnnUpfInfoItem.dnaiList</w:t>
            </w:r>
          </w:p>
        </w:tc>
        <w:tc>
          <w:tcPr>
            <w:tcW w:w="4395" w:type="dxa"/>
            <w:tcBorders>
              <w:top w:val="single" w:sz="4" w:space="0" w:color="auto"/>
              <w:left w:val="single" w:sz="4" w:space="0" w:color="auto"/>
              <w:bottom w:val="single" w:sz="4" w:space="0" w:color="auto"/>
              <w:right w:val="single" w:sz="4" w:space="0" w:color="auto"/>
            </w:tcBorders>
          </w:tcPr>
          <w:p w14:paraId="0DDBBC8C" w14:textId="77777777" w:rsidR="00AC55CD" w:rsidRDefault="00AC55CD" w:rsidP="00CB1B70">
            <w:pPr>
              <w:pStyle w:val="TAL"/>
            </w:pPr>
            <w:r w:rsidRPr="00C20660">
              <w:t xml:space="preserve">This attribute represents a list of </w:t>
            </w:r>
            <w:r w:rsidRPr="00690A26">
              <w:t>Data network access identifiers supported by the UPF for this DNN. The absence of this attribute indicates that the UPF can be selected for this DNN for any DNAI.</w:t>
            </w:r>
          </w:p>
          <w:p w14:paraId="41DD0E7E" w14:textId="77777777" w:rsidR="00AC55CD" w:rsidRDefault="00AC55CD" w:rsidP="00CB1B70">
            <w:pPr>
              <w:pStyle w:val="TAL"/>
            </w:pPr>
          </w:p>
          <w:p w14:paraId="5881DB21" w14:textId="77777777" w:rsidR="00AC55CD" w:rsidRPr="00C20660" w:rsidRDefault="00AC55CD" w:rsidP="00CB1B70">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08C05549"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5949242" w14:textId="77777777" w:rsidR="00AC55CD" w:rsidRPr="002A1C02" w:rsidRDefault="00AC55CD" w:rsidP="00CB1B70">
            <w:pPr>
              <w:pStyle w:val="TAL"/>
            </w:pPr>
            <w:r w:rsidRPr="002A1C02">
              <w:t xml:space="preserve">type: </w:t>
            </w:r>
            <w:r>
              <w:t>String</w:t>
            </w:r>
          </w:p>
          <w:p w14:paraId="3FBBC56B" w14:textId="77777777" w:rsidR="00AC55CD" w:rsidRPr="00EB5968" w:rsidRDefault="00AC55CD" w:rsidP="00CB1B70">
            <w:pPr>
              <w:pStyle w:val="TAL"/>
            </w:pPr>
            <w:r w:rsidRPr="00EB5968">
              <w:t xml:space="preserve">multiplicity: </w:t>
            </w:r>
            <w:r>
              <w:t>0..N</w:t>
            </w:r>
          </w:p>
          <w:p w14:paraId="219172BD" w14:textId="77777777" w:rsidR="00AC55CD" w:rsidRPr="00E2198D" w:rsidRDefault="00AC55CD" w:rsidP="00CB1B70">
            <w:pPr>
              <w:pStyle w:val="TAL"/>
            </w:pPr>
            <w:r w:rsidRPr="00E2198D">
              <w:t xml:space="preserve">isOrdered: </w:t>
            </w:r>
            <w:r w:rsidRPr="004037B3">
              <w:t>False</w:t>
            </w:r>
          </w:p>
          <w:p w14:paraId="63EB8078" w14:textId="77777777" w:rsidR="00AC55CD" w:rsidRPr="00264099" w:rsidRDefault="00AC55CD" w:rsidP="00CB1B70">
            <w:pPr>
              <w:pStyle w:val="TAL"/>
            </w:pPr>
            <w:r w:rsidRPr="00264099">
              <w:t xml:space="preserve">isUnique: </w:t>
            </w:r>
            <w:r w:rsidRPr="004037B3">
              <w:t>True</w:t>
            </w:r>
          </w:p>
          <w:p w14:paraId="5CAC6431" w14:textId="77777777" w:rsidR="00AC55CD" w:rsidRPr="00133008" w:rsidRDefault="00AC55CD" w:rsidP="00CB1B70">
            <w:pPr>
              <w:pStyle w:val="TAL"/>
            </w:pPr>
            <w:r w:rsidRPr="00133008">
              <w:t>defaultValue: None</w:t>
            </w:r>
          </w:p>
          <w:p w14:paraId="5C8C9B84" w14:textId="77777777" w:rsidR="00AC55CD" w:rsidRPr="002A1C02" w:rsidRDefault="00AC55CD" w:rsidP="00CB1B70">
            <w:pPr>
              <w:pStyle w:val="TAL"/>
            </w:pPr>
            <w:r w:rsidRPr="000B1729">
              <w:t>isNullable: False</w:t>
            </w:r>
          </w:p>
        </w:tc>
      </w:tr>
      <w:tr w:rsidR="00AC55CD" w14:paraId="3E554FC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56B6" w14:textId="77777777" w:rsidR="00AC55CD" w:rsidRPr="00DF0AA5" w:rsidRDefault="00AC55CD" w:rsidP="00CB1B70">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068B7304" w14:textId="77777777" w:rsidR="00AC55CD" w:rsidRDefault="00AC55CD" w:rsidP="00CB1B70">
            <w:pPr>
              <w:pStyle w:val="TAL"/>
            </w:pPr>
            <w:r w:rsidRPr="00C20660">
              <w:t xml:space="preserve">This attribute represents a list of PDU session type(s) supported by the UPF for a specific DNN. </w:t>
            </w:r>
            <w:r w:rsidRPr="00690A26">
              <w:t>The absence of this attribute indicates that the UPF can be selected for this DNN for any PDU session type supported by the UPF (see clause 6.1.6.2.13).</w:t>
            </w:r>
          </w:p>
          <w:p w14:paraId="2EC80D56" w14:textId="77777777" w:rsidR="00AC55CD" w:rsidRDefault="00AC55CD" w:rsidP="00CB1B70">
            <w:pPr>
              <w:pStyle w:val="TAL"/>
            </w:pPr>
          </w:p>
          <w:p w14:paraId="4BB46E83" w14:textId="77777777" w:rsidR="00AC55CD" w:rsidRPr="00B43907" w:rsidRDefault="00AC55CD" w:rsidP="00CB1B70">
            <w:pPr>
              <w:pStyle w:val="TAL"/>
            </w:pPr>
            <w:r w:rsidRPr="00B43907">
              <w:t>allowedValues:</w:t>
            </w:r>
          </w:p>
          <w:p w14:paraId="6400825C" w14:textId="77777777" w:rsidR="00AC55CD" w:rsidRDefault="00AC55CD" w:rsidP="00CB1B70">
            <w:pPr>
              <w:pStyle w:val="TAL"/>
              <w:rPr>
                <w:rFonts w:cs="Arial"/>
                <w:szCs w:val="18"/>
              </w:rPr>
            </w:pPr>
            <w:r w:rsidRPr="00B43907">
              <w:t>“IPv4”</w:t>
            </w:r>
            <w:r w:rsidRPr="00B43907">
              <w:br/>
              <w:t>“IPv6”</w:t>
            </w:r>
            <w:r w:rsidRPr="00B43907">
              <w:br/>
              <w:t>“IPv4v6” as per clause 5.8.2.2.1 TS 23.501 [2]</w:t>
            </w:r>
            <w:r w:rsidRPr="00B43907">
              <w:br/>
              <w:t>“UNSTRUCTURED”</w:t>
            </w:r>
            <w:r w:rsidRPr="00B43907">
              <w:br/>
              <w:t>“ETHERNET”</w:t>
            </w:r>
          </w:p>
        </w:tc>
        <w:tc>
          <w:tcPr>
            <w:tcW w:w="1897" w:type="dxa"/>
            <w:tcBorders>
              <w:top w:val="single" w:sz="4" w:space="0" w:color="auto"/>
              <w:left w:val="single" w:sz="4" w:space="0" w:color="auto"/>
              <w:bottom w:val="single" w:sz="4" w:space="0" w:color="auto"/>
              <w:right w:val="single" w:sz="4" w:space="0" w:color="auto"/>
            </w:tcBorders>
          </w:tcPr>
          <w:p w14:paraId="0295FD69" w14:textId="77777777" w:rsidR="00AC55CD" w:rsidRPr="002A1C02" w:rsidRDefault="00AC55CD" w:rsidP="00CB1B70">
            <w:pPr>
              <w:pStyle w:val="TAL"/>
            </w:pPr>
            <w:r w:rsidRPr="002A1C02">
              <w:t xml:space="preserve">type: </w:t>
            </w:r>
            <w:r>
              <w:rPr>
                <w:rFonts w:cs="Arial"/>
                <w:snapToGrid w:val="0"/>
                <w:szCs w:val="18"/>
              </w:rPr>
              <w:t>&lt;&lt;enumeration&gt;&gt;</w:t>
            </w:r>
          </w:p>
          <w:p w14:paraId="4F274D88" w14:textId="77777777" w:rsidR="00AC55CD" w:rsidRPr="00EB5968" w:rsidRDefault="00AC55CD" w:rsidP="00CB1B70">
            <w:pPr>
              <w:pStyle w:val="TAL"/>
            </w:pPr>
            <w:r w:rsidRPr="00EB5968">
              <w:t xml:space="preserve">multiplicity: </w:t>
            </w:r>
            <w:r>
              <w:t>0..N</w:t>
            </w:r>
          </w:p>
          <w:p w14:paraId="31D63094" w14:textId="77777777" w:rsidR="00AC55CD" w:rsidRPr="00E2198D" w:rsidRDefault="00AC55CD" w:rsidP="00CB1B70">
            <w:pPr>
              <w:pStyle w:val="TAL"/>
            </w:pPr>
            <w:r w:rsidRPr="00E2198D">
              <w:t xml:space="preserve">isOrdered: </w:t>
            </w:r>
            <w:r w:rsidRPr="004037B3">
              <w:t>False</w:t>
            </w:r>
          </w:p>
          <w:p w14:paraId="011263E7" w14:textId="77777777" w:rsidR="00AC55CD" w:rsidRPr="00264099" w:rsidRDefault="00AC55CD" w:rsidP="00CB1B70">
            <w:pPr>
              <w:pStyle w:val="TAL"/>
            </w:pPr>
            <w:r w:rsidRPr="00264099">
              <w:t xml:space="preserve">isUnique: </w:t>
            </w:r>
            <w:r w:rsidRPr="004037B3">
              <w:t>True</w:t>
            </w:r>
          </w:p>
          <w:p w14:paraId="398F48FE" w14:textId="77777777" w:rsidR="00AC55CD" w:rsidRPr="00133008" w:rsidRDefault="00AC55CD" w:rsidP="00CB1B70">
            <w:pPr>
              <w:pStyle w:val="TAL"/>
            </w:pPr>
            <w:r w:rsidRPr="00133008">
              <w:t>defaultValue: None</w:t>
            </w:r>
          </w:p>
          <w:p w14:paraId="48F01B54" w14:textId="77777777" w:rsidR="00AC55CD" w:rsidRPr="002A1C02" w:rsidRDefault="00AC55CD" w:rsidP="00CB1B70">
            <w:pPr>
              <w:pStyle w:val="TAL"/>
            </w:pPr>
            <w:r w:rsidRPr="000B1729">
              <w:t>isNullable: False</w:t>
            </w:r>
          </w:p>
        </w:tc>
      </w:tr>
      <w:tr w:rsidR="00AC55CD" w14:paraId="3888BD3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E1DB68"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18AB1062" w14:textId="77777777" w:rsidR="00AC55CD" w:rsidRPr="00B43907" w:rsidRDefault="00AC55CD" w:rsidP="00CB1B70">
            <w:pPr>
              <w:pStyle w:val="TAL"/>
            </w:pPr>
            <w:r w:rsidRPr="00B43907">
              <w:t xml:space="preserve">This attribute represents a list of ranges of IPv4 addresses handled by UPF. </w:t>
            </w:r>
          </w:p>
          <w:p w14:paraId="75A02CC8" w14:textId="77777777" w:rsidR="00AC55CD" w:rsidRPr="00B43907" w:rsidRDefault="00AC55CD" w:rsidP="00CB1B70">
            <w:pPr>
              <w:pStyle w:val="TAL"/>
            </w:pPr>
          </w:p>
          <w:p w14:paraId="1CE2E2CE"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723ACE9" w14:textId="77777777" w:rsidR="00AC55CD" w:rsidRPr="002A1C02" w:rsidRDefault="00AC55CD" w:rsidP="00CB1B70">
            <w:pPr>
              <w:pStyle w:val="TAL"/>
            </w:pPr>
            <w:r w:rsidRPr="002A1C02">
              <w:t xml:space="preserve">type: </w:t>
            </w:r>
            <w:r w:rsidRPr="00B43907">
              <w:rPr>
                <w:rFonts w:ascii="Courier New" w:hAnsi="Courier New" w:cs="Courier New"/>
                <w:lang w:eastAsia="zh-CN"/>
              </w:rPr>
              <w:t>Ipv4AddressRange</w:t>
            </w:r>
          </w:p>
          <w:p w14:paraId="3EAD49B3" w14:textId="77777777" w:rsidR="00AC55CD" w:rsidRPr="00EB5968" w:rsidRDefault="00AC55CD" w:rsidP="00CB1B70">
            <w:pPr>
              <w:pStyle w:val="TAL"/>
            </w:pPr>
            <w:r w:rsidRPr="00EB5968">
              <w:t xml:space="preserve">multiplicity: </w:t>
            </w:r>
            <w:r>
              <w:t>0..N</w:t>
            </w:r>
          </w:p>
          <w:p w14:paraId="18F136D0" w14:textId="77777777" w:rsidR="00AC55CD" w:rsidRPr="00E2198D" w:rsidRDefault="00AC55CD" w:rsidP="00CB1B70">
            <w:pPr>
              <w:pStyle w:val="TAL"/>
            </w:pPr>
            <w:r w:rsidRPr="00E2198D">
              <w:t xml:space="preserve">isOrdered: </w:t>
            </w:r>
            <w:r w:rsidRPr="004037B3">
              <w:t>False</w:t>
            </w:r>
          </w:p>
          <w:p w14:paraId="78D09AC8" w14:textId="77777777" w:rsidR="00AC55CD" w:rsidRPr="00264099" w:rsidRDefault="00AC55CD" w:rsidP="00CB1B70">
            <w:pPr>
              <w:pStyle w:val="TAL"/>
            </w:pPr>
            <w:r w:rsidRPr="00264099">
              <w:t xml:space="preserve">isUnique: </w:t>
            </w:r>
            <w:r w:rsidRPr="004037B3">
              <w:t>True</w:t>
            </w:r>
          </w:p>
          <w:p w14:paraId="75CEE6F6" w14:textId="77777777" w:rsidR="00AC55CD" w:rsidRPr="00133008" w:rsidRDefault="00AC55CD" w:rsidP="00CB1B70">
            <w:pPr>
              <w:pStyle w:val="TAL"/>
            </w:pPr>
            <w:r w:rsidRPr="00133008">
              <w:t>defaultValue: None</w:t>
            </w:r>
          </w:p>
          <w:p w14:paraId="1D7F5265" w14:textId="77777777" w:rsidR="00AC55CD" w:rsidRPr="002A1C02" w:rsidRDefault="00AC55CD" w:rsidP="00CB1B70">
            <w:pPr>
              <w:pStyle w:val="TAL"/>
            </w:pPr>
            <w:r w:rsidRPr="000B1729">
              <w:t>isNullable: False</w:t>
            </w:r>
          </w:p>
        </w:tc>
      </w:tr>
      <w:tr w:rsidR="00AC55CD" w14:paraId="6C34B9B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D0B11D"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11278B37" w14:textId="77777777" w:rsidR="00AC55CD" w:rsidRDefault="00AC55CD" w:rsidP="00CB1B70">
            <w:pPr>
              <w:pStyle w:val="TAL"/>
            </w:pPr>
            <w:r w:rsidRPr="00B43907">
              <w:t>This attribute represents a list</w:t>
            </w:r>
            <w:r w:rsidRPr="00690A26">
              <w:t xml:space="preserve"> of ranges of IPv6 prefixes handled by the UPF. </w:t>
            </w:r>
          </w:p>
          <w:p w14:paraId="35148330" w14:textId="77777777" w:rsidR="00AC55CD" w:rsidRDefault="00AC55CD" w:rsidP="00CB1B70">
            <w:pPr>
              <w:pStyle w:val="TAL"/>
            </w:pPr>
          </w:p>
          <w:p w14:paraId="6EF9A9D7"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AF5A266" w14:textId="77777777" w:rsidR="00AC55CD" w:rsidRPr="002A1C02" w:rsidRDefault="00AC55CD" w:rsidP="00CB1B70">
            <w:pPr>
              <w:pStyle w:val="TAL"/>
            </w:pPr>
            <w:r w:rsidRPr="002A1C02">
              <w:t xml:space="preserve">type: </w:t>
            </w:r>
            <w:r w:rsidRPr="00B43907">
              <w:rPr>
                <w:rFonts w:ascii="Courier New" w:hAnsi="Courier New" w:cs="Courier New"/>
                <w:lang w:eastAsia="zh-CN"/>
              </w:rPr>
              <w:t>Ipv6PrefixRange</w:t>
            </w:r>
          </w:p>
          <w:p w14:paraId="3C6428A7" w14:textId="77777777" w:rsidR="00AC55CD" w:rsidRPr="00EB5968" w:rsidRDefault="00AC55CD" w:rsidP="00CB1B70">
            <w:pPr>
              <w:pStyle w:val="TAL"/>
            </w:pPr>
            <w:r w:rsidRPr="00EB5968">
              <w:t xml:space="preserve">multiplicity: </w:t>
            </w:r>
            <w:r>
              <w:t>0..N</w:t>
            </w:r>
          </w:p>
          <w:p w14:paraId="69786369" w14:textId="77777777" w:rsidR="00AC55CD" w:rsidRPr="00E2198D" w:rsidRDefault="00AC55CD" w:rsidP="00CB1B70">
            <w:pPr>
              <w:pStyle w:val="TAL"/>
            </w:pPr>
            <w:r w:rsidRPr="00E2198D">
              <w:t xml:space="preserve">isOrdered: </w:t>
            </w:r>
            <w:r w:rsidRPr="004037B3">
              <w:t>False</w:t>
            </w:r>
          </w:p>
          <w:p w14:paraId="4A8A9DB1" w14:textId="77777777" w:rsidR="00AC55CD" w:rsidRPr="00264099" w:rsidRDefault="00AC55CD" w:rsidP="00CB1B70">
            <w:pPr>
              <w:pStyle w:val="TAL"/>
            </w:pPr>
            <w:r w:rsidRPr="00264099">
              <w:t xml:space="preserve">isUnique: </w:t>
            </w:r>
            <w:r w:rsidRPr="004037B3">
              <w:t>True</w:t>
            </w:r>
          </w:p>
          <w:p w14:paraId="42D07461" w14:textId="77777777" w:rsidR="00AC55CD" w:rsidRPr="00133008" w:rsidRDefault="00AC55CD" w:rsidP="00CB1B70">
            <w:pPr>
              <w:pStyle w:val="TAL"/>
            </w:pPr>
            <w:r w:rsidRPr="00133008">
              <w:t>defaultValue: None</w:t>
            </w:r>
          </w:p>
          <w:p w14:paraId="520D885A" w14:textId="77777777" w:rsidR="00AC55CD" w:rsidRPr="002A1C02" w:rsidRDefault="00AC55CD" w:rsidP="00CB1B70">
            <w:pPr>
              <w:pStyle w:val="TAL"/>
            </w:pPr>
            <w:r w:rsidRPr="000B1729">
              <w:t>isNullable: False</w:t>
            </w:r>
          </w:p>
        </w:tc>
      </w:tr>
      <w:tr w:rsidR="00AC55CD" w14:paraId="7FAB6E0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667B8"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7F85D296" w14:textId="77777777" w:rsidR="00AC55CD" w:rsidRDefault="00AC55CD" w:rsidP="00CB1B70">
            <w:pPr>
              <w:pStyle w:val="TAL"/>
            </w:pPr>
            <w:r w:rsidRPr="00593BB0">
              <w:t>This attribute represents a list</w:t>
            </w:r>
            <w:r>
              <w:t xml:space="preserve"> of ranges of NATed IPv4 addresses.</w:t>
            </w:r>
          </w:p>
          <w:p w14:paraId="4BECAF0A" w14:textId="77777777" w:rsidR="00AC55CD" w:rsidRDefault="00AC55CD" w:rsidP="00CB1B70">
            <w:pPr>
              <w:pStyle w:val="TAL"/>
            </w:pPr>
          </w:p>
          <w:p w14:paraId="5203F7DC"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489BF8" w14:textId="77777777" w:rsidR="00AC55CD" w:rsidRPr="002A1C02" w:rsidRDefault="00AC55CD" w:rsidP="00CB1B70">
            <w:pPr>
              <w:pStyle w:val="TAL"/>
            </w:pPr>
            <w:r w:rsidRPr="002A1C02">
              <w:t xml:space="preserve">type: </w:t>
            </w:r>
            <w:r w:rsidRPr="00DF0AA5">
              <w:rPr>
                <w:rFonts w:ascii="Courier New" w:hAnsi="Courier New" w:cs="Courier New"/>
                <w:lang w:eastAsia="zh-CN"/>
              </w:rPr>
              <w:t>Ipv4AddressRange</w:t>
            </w:r>
          </w:p>
          <w:p w14:paraId="65946C42" w14:textId="77777777" w:rsidR="00AC55CD" w:rsidRPr="00EB5968" w:rsidRDefault="00AC55CD" w:rsidP="00CB1B70">
            <w:pPr>
              <w:pStyle w:val="TAL"/>
            </w:pPr>
            <w:r w:rsidRPr="00EB5968">
              <w:t xml:space="preserve">multiplicity: </w:t>
            </w:r>
            <w:r>
              <w:t>0..N</w:t>
            </w:r>
          </w:p>
          <w:p w14:paraId="0A0A00DD" w14:textId="77777777" w:rsidR="00AC55CD" w:rsidRPr="00E2198D" w:rsidRDefault="00AC55CD" w:rsidP="00CB1B70">
            <w:pPr>
              <w:pStyle w:val="TAL"/>
            </w:pPr>
            <w:r w:rsidRPr="00E2198D">
              <w:t xml:space="preserve">isOrdered: </w:t>
            </w:r>
            <w:r w:rsidRPr="004037B3">
              <w:t>False</w:t>
            </w:r>
          </w:p>
          <w:p w14:paraId="3CCFCC71" w14:textId="77777777" w:rsidR="00AC55CD" w:rsidRPr="00264099" w:rsidRDefault="00AC55CD" w:rsidP="00CB1B70">
            <w:pPr>
              <w:pStyle w:val="TAL"/>
            </w:pPr>
            <w:r w:rsidRPr="00264099">
              <w:t xml:space="preserve">isUnique: </w:t>
            </w:r>
            <w:r w:rsidRPr="004037B3">
              <w:t>True</w:t>
            </w:r>
          </w:p>
          <w:p w14:paraId="0AE2E0B3" w14:textId="77777777" w:rsidR="00AC55CD" w:rsidRPr="00133008" w:rsidRDefault="00AC55CD" w:rsidP="00CB1B70">
            <w:pPr>
              <w:pStyle w:val="TAL"/>
            </w:pPr>
            <w:r w:rsidRPr="00133008">
              <w:t>defaultValue: None</w:t>
            </w:r>
          </w:p>
          <w:p w14:paraId="3CD2D7BE" w14:textId="77777777" w:rsidR="00AC55CD" w:rsidRPr="002A1C02" w:rsidRDefault="00AC55CD" w:rsidP="00CB1B70">
            <w:pPr>
              <w:pStyle w:val="TAL"/>
            </w:pPr>
            <w:r w:rsidRPr="00DF0AA5">
              <w:t>isNullable: False</w:t>
            </w:r>
          </w:p>
        </w:tc>
      </w:tr>
      <w:tr w:rsidR="00AC55CD" w14:paraId="394D53B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A848B2"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48F9CC2D" w14:textId="77777777" w:rsidR="00AC55CD" w:rsidRDefault="00AC55CD" w:rsidP="00CB1B70">
            <w:pPr>
              <w:pStyle w:val="TAL"/>
            </w:pPr>
            <w:r w:rsidRPr="00593BB0">
              <w:t>This attribute represents a list</w:t>
            </w:r>
            <w:r>
              <w:t xml:space="preserve"> of ranges of NATed IPv6 prefixes.</w:t>
            </w:r>
          </w:p>
          <w:p w14:paraId="321AA966" w14:textId="77777777" w:rsidR="00AC55CD" w:rsidRDefault="00AC55CD" w:rsidP="00CB1B70">
            <w:pPr>
              <w:pStyle w:val="TAL"/>
            </w:pPr>
          </w:p>
          <w:p w14:paraId="43E179BB"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C07E64E" w14:textId="77777777" w:rsidR="00AC55CD" w:rsidRPr="002A1C02" w:rsidRDefault="00AC55CD" w:rsidP="00CB1B70">
            <w:pPr>
              <w:pStyle w:val="TAL"/>
            </w:pPr>
            <w:r w:rsidRPr="002A1C02">
              <w:t xml:space="preserve">type: </w:t>
            </w:r>
            <w:r w:rsidRPr="00DF0AA5">
              <w:rPr>
                <w:rFonts w:ascii="Courier New" w:hAnsi="Courier New" w:cs="Courier New"/>
                <w:lang w:eastAsia="zh-CN"/>
              </w:rPr>
              <w:t>Ipv6PrefixRange</w:t>
            </w:r>
          </w:p>
          <w:p w14:paraId="161B2358" w14:textId="77777777" w:rsidR="00AC55CD" w:rsidRPr="00EB5968" w:rsidRDefault="00AC55CD" w:rsidP="00CB1B70">
            <w:pPr>
              <w:pStyle w:val="TAL"/>
            </w:pPr>
            <w:r w:rsidRPr="00EB5968">
              <w:t xml:space="preserve">multiplicity: </w:t>
            </w:r>
            <w:r>
              <w:t>0..N</w:t>
            </w:r>
          </w:p>
          <w:p w14:paraId="2A2794C0" w14:textId="77777777" w:rsidR="00AC55CD" w:rsidRPr="00E2198D" w:rsidRDefault="00AC55CD" w:rsidP="00CB1B70">
            <w:pPr>
              <w:pStyle w:val="TAL"/>
            </w:pPr>
            <w:r w:rsidRPr="00E2198D">
              <w:t xml:space="preserve">isOrdered: </w:t>
            </w:r>
            <w:r w:rsidRPr="004037B3">
              <w:t>False</w:t>
            </w:r>
          </w:p>
          <w:p w14:paraId="4B8262EA" w14:textId="77777777" w:rsidR="00AC55CD" w:rsidRPr="00264099" w:rsidRDefault="00AC55CD" w:rsidP="00CB1B70">
            <w:pPr>
              <w:pStyle w:val="TAL"/>
            </w:pPr>
            <w:r w:rsidRPr="00264099">
              <w:t xml:space="preserve">isUnique: </w:t>
            </w:r>
            <w:r w:rsidRPr="004037B3">
              <w:t>True</w:t>
            </w:r>
          </w:p>
          <w:p w14:paraId="64198AB0" w14:textId="77777777" w:rsidR="00AC55CD" w:rsidRPr="00133008" w:rsidRDefault="00AC55CD" w:rsidP="00CB1B70">
            <w:pPr>
              <w:pStyle w:val="TAL"/>
            </w:pPr>
            <w:r w:rsidRPr="00133008">
              <w:t>defaultValue: None</w:t>
            </w:r>
          </w:p>
          <w:p w14:paraId="42EA806B" w14:textId="77777777" w:rsidR="00AC55CD" w:rsidRPr="002A1C02" w:rsidRDefault="00AC55CD" w:rsidP="00CB1B70">
            <w:pPr>
              <w:pStyle w:val="TAL"/>
            </w:pPr>
            <w:r w:rsidRPr="00DF0AA5">
              <w:t>isNullable: False</w:t>
            </w:r>
          </w:p>
        </w:tc>
      </w:tr>
      <w:tr w:rsidR="00AC55CD" w14:paraId="43A559D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91CBA7"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023EB1A5" w14:textId="77777777" w:rsidR="00AC55CD" w:rsidRDefault="00AC55CD" w:rsidP="00CB1B70">
            <w:pPr>
              <w:pStyle w:val="TAL"/>
            </w:pPr>
            <w:r w:rsidRPr="00593BB0">
              <w:t>This attribute represents a list</w:t>
            </w:r>
            <w:r w:rsidRPr="00C72D43">
              <w:t xml:space="preserve"> of Ipv4 Index supported by the UPF.</w:t>
            </w:r>
          </w:p>
          <w:p w14:paraId="3A31B09A" w14:textId="77777777" w:rsidR="00AC55CD" w:rsidRDefault="00AC55CD" w:rsidP="00CB1B70">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1F50DD7D" w14:textId="77777777" w:rsidR="00AC55CD" w:rsidRDefault="00AC55CD" w:rsidP="00CB1B70">
            <w:pPr>
              <w:pStyle w:val="TAL"/>
            </w:pPr>
            <w:r>
              <w:t>It is a list of non-exclusive alternatives (Integer or String).</w:t>
            </w:r>
          </w:p>
          <w:p w14:paraId="7C4DD135" w14:textId="77777777" w:rsidR="00AC55CD" w:rsidRDefault="00AC55CD" w:rsidP="00CB1B70">
            <w:pPr>
              <w:pStyle w:val="TAL"/>
            </w:pPr>
          </w:p>
          <w:p w14:paraId="505FE56D"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9F15427" w14:textId="77777777" w:rsidR="00AC55CD" w:rsidRPr="002A1C02" w:rsidRDefault="00AC55CD" w:rsidP="00CB1B70">
            <w:pPr>
              <w:pStyle w:val="TAL"/>
            </w:pPr>
            <w:r w:rsidRPr="002A1C02">
              <w:t xml:space="preserve">type: </w:t>
            </w:r>
            <w:r>
              <w:t>&lt;&lt;choice&gt;&gt;</w:t>
            </w:r>
          </w:p>
          <w:p w14:paraId="0A360F93" w14:textId="77777777" w:rsidR="00AC55CD" w:rsidRPr="00EB5968" w:rsidRDefault="00AC55CD" w:rsidP="00CB1B70">
            <w:pPr>
              <w:pStyle w:val="TAL"/>
            </w:pPr>
            <w:r w:rsidRPr="00EB5968">
              <w:t xml:space="preserve">multiplicity: </w:t>
            </w:r>
            <w:r>
              <w:t>0..N</w:t>
            </w:r>
          </w:p>
          <w:p w14:paraId="57001EBE" w14:textId="77777777" w:rsidR="00AC55CD" w:rsidRPr="00E2198D" w:rsidRDefault="00AC55CD" w:rsidP="00CB1B70">
            <w:pPr>
              <w:pStyle w:val="TAL"/>
            </w:pPr>
            <w:r w:rsidRPr="00E2198D">
              <w:t xml:space="preserve">isOrdered: </w:t>
            </w:r>
            <w:r w:rsidRPr="004037B3">
              <w:t>False</w:t>
            </w:r>
          </w:p>
          <w:p w14:paraId="3AA83C89" w14:textId="77777777" w:rsidR="00AC55CD" w:rsidRPr="00264099" w:rsidRDefault="00AC55CD" w:rsidP="00CB1B70">
            <w:pPr>
              <w:pStyle w:val="TAL"/>
            </w:pPr>
            <w:r w:rsidRPr="00264099">
              <w:t xml:space="preserve">isUnique: </w:t>
            </w:r>
            <w:r w:rsidRPr="004037B3">
              <w:t>True</w:t>
            </w:r>
          </w:p>
          <w:p w14:paraId="6327219E" w14:textId="77777777" w:rsidR="00AC55CD" w:rsidRPr="00133008" w:rsidRDefault="00AC55CD" w:rsidP="00CB1B70">
            <w:pPr>
              <w:pStyle w:val="TAL"/>
            </w:pPr>
            <w:r w:rsidRPr="00133008">
              <w:t>defaultValue: None</w:t>
            </w:r>
          </w:p>
          <w:p w14:paraId="6F41A009" w14:textId="77777777" w:rsidR="00AC55CD" w:rsidRPr="002A1C02" w:rsidRDefault="00AC55CD" w:rsidP="00CB1B70">
            <w:pPr>
              <w:pStyle w:val="TAL"/>
            </w:pPr>
            <w:r w:rsidRPr="00DF0AA5">
              <w:t>isNullable: False</w:t>
            </w:r>
          </w:p>
        </w:tc>
      </w:tr>
      <w:tr w:rsidR="00AC55CD" w14:paraId="4120337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74DF48"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53A693E3" w14:textId="77777777" w:rsidR="00AC55CD" w:rsidRDefault="00AC55CD" w:rsidP="00CB1B70">
            <w:pPr>
              <w:pStyle w:val="TAL"/>
            </w:pPr>
            <w:r w:rsidRPr="00593BB0">
              <w:t>This attribute represents a list</w:t>
            </w:r>
            <w:r w:rsidRPr="00C72D43">
              <w:t xml:space="preserve"> of Ipv6 Index supported by the UPF.</w:t>
            </w:r>
          </w:p>
          <w:p w14:paraId="3884574A" w14:textId="77777777" w:rsidR="00AC55CD" w:rsidRDefault="00AC55CD" w:rsidP="00CB1B70">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481573F8" w14:textId="77777777" w:rsidR="00AC55CD" w:rsidRDefault="00AC55CD" w:rsidP="00CB1B70">
            <w:pPr>
              <w:pStyle w:val="TAL"/>
            </w:pPr>
            <w:r>
              <w:t>It is a list of non-exclusive alternatives (Integer or String).</w:t>
            </w:r>
          </w:p>
          <w:p w14:paraId="7A0ED2DF" w14:textId="77777777" w:rsidR="00AC55CD" w:rsidRDefault="00AC55CD" w:rsidP="00CB1B70">
            <w:pPr>
              <w:pStyle w:val="TAL"/>
            </w:pPr>
          </w:p>
          <w:p w14:paraId="25BCB6CA"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3BD2DF0" w14:textId="77777777" w:rsidR="00AC55CD" w:rsidRPr="002A1C02" w:rsidRDefault="00AC55CD" w:rsidP="00CB1B70">
            <w:pPr>
              <w:pStyle w:val="TAL"/>
            </w:pPr>
            <w:r w:rsidRPr="002A1C02">
              <w:t xml:space="preserve">type: </w:t>
            </w:r>
            <w:r>
              <w:t>&lt;&lt;choice&gt;&gt;</w:t>
            </w:r>
          </w:p>
          <w:p w14:paraId="1B981FC4" w14:textId="77777777" w:rsidR="00AC55CD" w:rsidRPr="00EB5968" w:rsidRDefault="00AC55CD" w:rsidP="00CB1B70">
            <w:pPr>
              <w:pStyle w:val="TAL"/>
            </w:pPr>
            <w:r w:rsidRPr="00EB5968">
              <w:t xml:space="preserve">multiplicity: </w:t>
            </w:r>
            <w:r>
              <w:t>0..N</w:t>
            </w:r>
          </w:p>
          <w:p w14:paraId="360751EF" w14:textId="77777777" w:rsidR="00AC55CD" w:rsidRPr="00E2198D" w:rsidRDefault="00AC55CD" w:rsidP="00CB1B70">
            <w:pPr>
              <w:pStyle w:val="TAL"/>
            </w:pPr>
            <w:r w:rsidRPr="00E2198D">
              <w:t xml:space="preserve">isOrdered: </w:t>
            </w:r>
            <w:r w:rsidRPr="004037B3">
              <w:t>False</w:t>
            </w:r>
          </w:p>
          <w:p w14:paraId="51DF0C59" w14:textId="77777777" w:rsidR="00AC55CD" w:rsidRPr="00264099" w:rsidRDefault="00AC55CD" w:rsidP="00CB1B70">
            <w:pPr>
              <w:pStyle w:val="TAL"/>
            </w:pPr>
            <w:r w:rsidRPr="00264099">
              <w:t xml:space="preserve">isUnique: </w:t>
            </w:r>
            <w:r w:rsidRPr="004037B3">
              <w:t>True</w:t>
            </w:r>
          </w:p>
          <w:p w14:paraId="74E999F4" w14:textId="77777777" w:rsidR="00AC55CD" w:rsidRPr="00133008" w:rsidRDefault="00AC55CD" w:rsidP="00CB1B70">
            <w:pPr>
              <w:pStyle w:val="TAL"/>
            </w:pPr>
            <w:r w:rsidRPr="00133008">
              <w:t>defaultValue: None</w:t>
            </w:r>
          </w:p>
          <w:p w14:paraId="40C42DDC" w14:textId="77777777" w:rsidR="00AC55CD" w:rsidRPr="002A1C02" w:rsidRDefault="00AC55CD" w:rsidP="00CB1B70">
            <w:pPr>
              <w:pStyle w:val="TAL"/>
            </w:pPr>
            <w:r w:rsidRPr="00DF0AA5">
              <w:t>isNullable: False</w:t>
            </w:r>
          </w:p>
        </w:tc>
      </w:tr>
      <w:tr w:rsidR="00AC55CD" w14:paraId="2778428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2BD83"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60D124B" w14:textId="77777777" w:rsidR="00AC55CD" w:rsidRPr="00593BB0" w:rsidRDefault="00AC55CD" w:rsidP="00CB1B70">
            <w:pPr>
              <w:pStyle w:val="TAL"/>
            </w:pPr>
            <w:r w:rsidRPr="00593BB0">
              <w:t>This attribute represents the N6 Network Instance (See TS 29.244 [56]) associated with the S-NSSAI and DNN.</w:t>
            </w:r>
            <w:r w:rsidRPr="00593BB0">
              <w:br/>
            </w:r>
          </w:p>
          <w:p w14:paraId="1E83C0EF"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F8D43B3" w14:textId="77777777" w:rsidR="00AC55CD" w:rsidRPr="002A1C02" w:rsidRDefault="00AC55CD" w:rsidP="00CB1B70">
            <w:pPr>
              <w:pStyle w:val="TAL"/>
            </w:pPr>
            <w:r w:rsidRPr="002A1C02">
              <w:t xml:space="preserve">type: </w:t>
            </w:r>
            <w:r>
              <w:t>String</w:t>
            </w:r>
          </w:p>
          <w:p w14:paraId="296B10AE" w14:textId="77777777" w:rsidR="00AC55CD" w:rsidRPr="00EB5968" w:rsidRDefault="00AC55CD" w:rsidP="00CB1B70">
            <w:pPr>
              <w:pStyle w:val="TAL"/>
            </w:pPr>
            <w:r w:rsidRPr="00EB5968">
              <w:t xml:space="preserve">multiplicity: </w:t>
            </w:r>
            <w:r>
              <w:t>0..1</w:t>
            </w:r>
          </w:p>
          <w:p w14:paraId="0B6BB736" w14:textId="77777777" w:rsidR="00AC55CD" w:rsidRPr="00E2198D" w:rsidRDefault="00AC55CD" w:rsidP="00CB1B70">
            <w:pPr>
              <w:pStyle w:val="TAL"/>
            </w:pPr>
            <w:r w:rsidRPr="00E2198D">
              <w:t xml:space="preserve">isOrdered: </w:t>
            </w:r>
            <w:r>
              <w:t>N/A</w:t>
            </w:r>
          </w:p>
          <w:p w14:paraId="3E60377B" w14:textId="77777777" w:rsidR="00AC55CD" w:rsidRPr="00264099" w:rsidRDefault="00AC55CD" w:rsidP="00CB1B70">
            <w:pPr>
              <w:pStyle w:val="TAL"/>
            </w:pPr>
            <w:r w:rsidRPr="00264099">
              <w:t xml:space="preserve">isUnique: </w:t>
            </w:r>
            <w:r>
              <w:t>N/A</w:t>
            </w:r>
          </w:p>
          <w:p w14:paraId="0C3D519D" w14:textId="77777777" w:rsidR="00AC55CD" w:rsidRPr="00133008" w:rsidRDefault="00AC55CD" w:rsidP="00CB1B70">
            <w:pPr>
              <w:pStyle w:val="TAL"/>
            </w:pPr>
            <w:r w:rsidRPr="00133008">
              <w:t>defaultValue: None</w:t>
            </w:r>
          </w:p>
          <w:p w14:paraId="2770A50A" w14:textId="77777777" w:rsidR="00AC55CD" w:rsidRPr="002A1C02" w:rsidRDefault="00AC55CD" w:rsidP="00CB1B70">
            <w:pPr>
              <w:pStyle w:val="TAL"/>
            </w:pPr>
            <w:r w:rsidRPr="00DF0AA5">
              <w:t>isNullable: False</w:t>
            </w:r>
          </w:p>
        </w:tc>
      </w:tr>
      <w:tr w:rsidR="00AC55CD" w14:paraId="2AB3D64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9D2356" w14:textId="77777777" w:rsidR="00AC55CD" w:rsidRPr="00DF0AA5" w:rsidRDefault="00AC55CD" w:rsidP="00CB1B70">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66618277" w14:textId="77777777" w:rsidR="00AC55CD" w:rsidRPr="00C65A01" w:rsidRDefault="00AC55CD" w:rsidP="00CB1B70">
            <w:pPr>
              <w:pStyle w:val="TAL"/>
            </w:pPr>
            <w:r w:rsidRPr="00593BB0">
              <w:t>This attribute represents a m</w:t>
            </w:r>
            <w:r>
              <w:t xml:space="preserve">ap of a network instance per DNAI for the DNN, </w:t>
            </w:r>
            <w:r w:rsidRPr="00593BB0">
              <w:t>where the key of the map is the DNAI (Data network access identifier), see TS 23.501 [2].</w:t>
            </w:r>
          </w:p>
          <w:p w14:paraId="45D70278" w14:textId="77777777" w:rsidR="00AC55CD" w:rsidRPr="00593BB0" w:rsidRDefault="00AC55CD" w:rsidP="00CB1B70">
            <w:pPr>
              <w:pStyle w:val="TAL"/>
            </w:pPr>
          </w:p>
          <w:p w14:paraId="64869D5E" w14:textId="77777777" w:rsidR="00AC55CD" w:rsidRDefault="00AC55CD" w:rsidP="00CB1B70">
            <w:pPr>
              <w:pStyle w:val="TAL"/>
            </w:pPr>
            <w:r>
              <w:t>When present, the value of each entry of the map shall contain a N6 network instance that is configured for the DNAI indicated by the key.</w:t>
            </w:r>
          </w:p>
          <w:p w14:paraId="1B500EF2" w14:textId="77777777" w:rsidR="00AC55CD" w:rsidRDefault="00AC55CD" w:rsidP="00CB1B70">
            <w:pPr>
              <w:pStyle w:val="TAL"/>
            </w:pPr>
          </w:p>
          <w:p w14:paraId="695A0DB0"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CC067C" w14:textId="77777777" w:rsidR="00AC55CD" w:rsidRPr="002A1C02" w:rsidRDefault="00AC55CD" w:rsidP="00CB1B70">
            <w:pPr>
              <w:pStyle w:val="TAL"/>
            </w:pPr>
            <w:r>
              <w:t>t</w:t>
            </w:r>
            <w:r w:rsidRPr="002A1C02">
              <w:t xml:space="preserve">ype: </w:t>
            </w:r>
            <w:r>
              <w:t>String</w:t>
            </w:r>
          </w:p>
          <w:p w14:paraId="34218BF4" w14:textId="77777777" w:rsidR="00AC55CD" w:rsidRPr="00EB5968" w:rsidRDefault="00AC55CD" w:rsidP="00CB1B70">
            <w:pPr>
              <w:pStyle w:val="TAL"/>
            </w:pPr>
            <w:r w:rsidRPr="00EB5968">
              <w:t xml:space="preserve">multiplicity: </w:t>
            </w:r>
            <w:r>
              <w:t>0..N</w:t>
            </w:r>
          </w:p>
          <w:p w14:paraId="0602DF5E" w14:textId="77777777" w:rsidR="00AC55CD" w:rsidRPr="00E2198D" w:rsidRDefault="00AC55CD" w:rsidP="00CB1B70">
            <w:pPr>
              <w:pStyle w:val="TAL"/>
            </w:pPr>
            <w:r w:rsidRPr="00E2198D">
              <w:t xml:space="preserve">isOrdered: </w:t>
            </w:r>
            <w:r w:rsidRPr="004037B3">
              <w:t>False</w:t>
            </w:r>
          </w:p>
          <w:p w14:paraId="373FD6D1" w14:textId="77777777" w:rsidR="00AC55CD" w:rsidRPr="00264099" w:rsidRDefault="00AC55CD" w:rsidP="00CB1B70">
            <w:pPr>
              <w:pStyle w:val="TAL"/>
            </w:pPr>
            <w:r w:rsidRPr="00264099">
              <w:t xml:space="preserve">isUnique: </w:t>
            </w:r>
            <w:r w:rsidRPr="004037B3">
              <w:t>True</w:t>
            </w:r>
          </w:p>
          <w:p w14:paraId="2720D636" w14:textId="77777777" w:rsidR="00AC55CD" w:rsidRPr="00133008" w:rsidRDefault="00AC55CD" w:rsidP="00CB1B70">
            <w:pPr>
              <w:pStyle w:val="TAL"/>
            </w:pPr>
            <w:r w:rsidRPr="00133008">
              <w:t>defaultValue: None</w:t>
            </w:r>
          </w:p>
          <w:p w14:paraId="31C697A1" w14:textId="77777777" w:rsidR="00AC55CD" w:rsidRPr="002A1C02" w:rsidRDefault="00AC55CD" w:rsidP="00CB1B70">
            <w:pPr>
              <w:pStyle w:val="TAL"/>
            </w:pPr>
            <w:r w:rsidRPr="00DF0AA5">
              <w:t>isNullable: False</w:t>
            </w:r>
          </w:p>
        </w:tc>
      </w:tr>
      <w:tr w:rsidR="00AC55CD" w14:paraId="5B2F048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312781" w14:textId="77777777" w:rsidR="00AC55CD" w:rsidRPr="00EA3CD4" w:rsidRDefault="00AC55CD" w:rsidP="00CB1B70">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8C57069" w14:textId="77777777" w:rsidR="00AC55CD" w:rsidRDefault="00AC55CD" w:rsidP="00CB1B70">
            <w:pPr>
              <w:pStyle w:val="TAL"/>
              <w:rPr>
                <w:rFonts w:cs="Arial"/>
                <w:szCs w:val="18"/>
              </w:rPr>
            </w:pPr>
            <w:r>
              <w:rPr>
                <w:rFonts w:cs="Arial"/>
                <w:szCs w:val="18"/>
              </w:rPr>
              <w:t>This attribute represents information of an MB-SMF NF Instance</w:t>
            </w:r>
          </w:p>
          <w:p w14:paraId="197618E1" w14:textId="77777777" w:rsidR="00AC55CD" w:rsidRDefault="00AC55CD" w:rsidP="00CB1B70">
            <w:pPr>
              <w:pStyle w:val="TAL"/>
              <w:rPr>
                <w:rFonts w:cs="Arial"/>
                <w:szCs w:val="18"/>
              </w:rPr>
            </w:pPr>
          </w:p>
          <w:p w14:paraId="62A53412" w14:textId="77777777" w:rsidR="00AC55CD" w:rsidRPr="00593BB0" w:rsidRDefault="00AC55CD" w:rsidP="00CB1B70">
            <w:pPr>
              <w:pStyle w:val="TAL"/>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B898D" w14:textId="77777777" w:rsidR="00AC55CD" w:rsidRPr="000F2723" w:rsidRDefault="00AC55CD" w:rsidP="00CB1B70">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7968DF74"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51617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8143971"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AEC7486"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3C3F15AB" w14:textId="77777777" w:rsidR="00AC55CD" w:rsidRDefault="00AC55CD" w:rsidP="00CB1B70">
            <w:pPr>
              <w:pStyle w:val="TAL"/>
            </w:pPr>
            <w:r w:rsidRPr="000F2723">
              <w:rPr>
                <w:rFonts w:cs="Arial"/>
                <w:szCs w:val="18"/>
              </w:rPr>
              <w:t>isNullable: False</w:t>
            </w:r>
          </w:p>
        </w:tc>
      </w:tr>
      <w:tr w:rsidR="00AC55CD" w14:paraId="0914F44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CEA7B5" w14:textId="77777777" w:rsidR="00AC55CD" w:rsidRPr="00EA3CD4" w:rsidRDefault="00AC55CD" w:rsidP="00CB1B7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5404A8B7" w14:textId="77777777" w:rsidR="00AC55CD" w:rsidRDefault="00AC55CD" w:rsidP="00CB1B70">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51C945C7" w14:textId="77777777" w:rsidR="00AC55CD" w:rsidRDefault="00AC55CD" w:rsidP="00CB1B70">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3186C035" w14:textId="77777777" w:rsidR="00AC55CD" w:rsidRDefault="00AC55CD" w:rsidP="00CB1B70">
            <w:pPr>
              <w:pStyle w:val="TAL"/>
              <w:rPr>
                <w:rFonts w:cs="Arial"/>
                <w:szCs w:val="18"/>
              </w:rPr>
            </w:pPr>
          </w:p>
          <w:p w14:paraId="19886DB9"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1E61C1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13D0559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A6FE396"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717ABCA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0CA3E6E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06DDE132" w14:textId="77777777" w:rsidR="00AC55CD" w:rsidRDefault="00AC55CD" w:rsidP="00CB1B70">
            <w:pPr>
              <w:pStyle w:val="TAL"/>
            </w:pPr>
            <w:r w:rsidRPr="00966DC9">
              <w:rPr>
                <w:rFonts w:cs="Arial"/>
                <w:szCs w:val="18"/>
              </w:rPr>
              <w:t>isNullable: False</w:t>
            </w:r>
          </w:p>
        </w:tc>
      </w:tr>
      <w:tr w:rsidR="00AC55CD" w14:paraId="583F044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EB718E" w14:textId="77777777" w:rsidR="00AC55CD" w:rsidRPr="00EA3CD4" w:rsidRDefault="00AC55CD" w:rsidP="00CB1B7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7A700570" w14:textId="77777777" w:rsidR="00AC55CD" w:rsidRDefault="00AC55CD" w:rsidP="00CB1B70">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368D8403" w14:textId="77777777" w:rsidR="00AC55CD" w:rsidRDefault="00AC55CD" w:rsidP="00CB1B70">
            <w:pPr>
              <w:pStyle w:val="TAL"/>
              <w:rPr>
                <w:rFonts w:cs="Arial"/>
                <w:szCs w:val="18"/>
              </w:rPr>
            </w:pPr>
            <w:r>
              <w:rPr>
                <w:noProof/>
              </w:rPr>
              <w:t>The key of the map shall be a (unique) valid JSON string per clause 7 of IETF RFC 8259 [92], with a maximum of 32 characters.</w:t>
            </w:r>
          </w:p>
          <w:p w14:paraId="6E0E3756" w14:textId="77777777" w:rsidR="00AC55CD" w:rsidRDefault="00AC55CD" w:rsidP="00CB1B70">
            <w:pPr>
              <w:pStyle w:val="TAL"/>
              <w:rPr>
                <w:rFonts w:cs="Arial"/>
                <w:szCs w:val="18"/>
              </w:rPr>
            </w:pPr>
          </w:p>
          <w:p w14:paraId="326DCCB0"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524BE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rPr>
              <w:t>TmgiRange</w:t>
            </w:r>
          </w:p>
          <w:p w14:paraId="2536160A"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6F8378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1B7805B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66805A7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651B0295" w14:textId="77777777" w:rsidR="00AC55CD" w:rsidRDefault="00AC55CD" w:rsidP="00CB1B70">
            <w:pPr>
              <w:pStyle w:val="TAL"/>
            </w:pPr>
            <w:r w:rsidRPr="00966DC9">
              <w:rPr>
                <w:rFonts w:cs="Arial"/>
                <w:szCs w:val="18"/>
              </w:rPr>
              <w:t>isNullable: False</w:t>
            </w:r>
          </w:p>
        </w:tc>
      </w:tr>
      <w:tr w:rsidR="00AC55CD" w14:paraId="450780E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9475E2" w14:textId="77777777" w:rsidR="00AC55CD" w:rsidRPr="00EA3CD4" w:rsidRDefault="00AC55CD" w:rsidP="00CB1B7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E7B2143" w14:textId="77777777" w:rsidR="00AC55CD" w:rsidRDefault="00AC55CD" w:rsidP="00CB1B70">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64B7F016" w14:textId="77777777" w:rsidR="00AC55CD" w:rsidRDefault="00AC55CD" w:rsidP="00CB1B70">
            <w:pPr>
              <w:pStyle w:val="TAL"/>
              <w:rPr>
                <w:rFonts w:cs="Arial"/>
                <w:szCs w:val="18"/>
              </w:rPr>
            </w:pPr>
            <w:r>
              <w:rPr>
                <w:rFonts w:cs="Arial"/>
                <w:szCs w:val="18"/>
              </w:rPr>
              <w:t>The absence of this attribute and the taiRangeList attribute indicates that the MB-SMF can be selected for any TAI in the serving network.</w:t>
            </w:r>
          </w:p>
          <w:p w14:paraId="7F8279A5" w14:textId="77777777" w:rsidR="00AC55CD" w:rsidRDefault="00AC55CD" w:rsidP="00CB1B70">
            <w:pPr>
              <w:pStyle w:val="TAL"/>
              <w:rPr>
                <w:rFonts w:cs="Arial"/>
                <w:szCs w:val="18"/>
              </w:rPr>
            </w:pPr>
          </w:p>
          <w:p w14:paraId="4B81A03C" w14:textId="77777777" w:rsidR="00AC55CD" w:rsidRPr="0072067A" w:rsidRDefault="00AC55CD" w:rsidP="00CB1B70">
            <w:pPr>
              <w:pStyle w:val="TAL"/>
            </w:pPr>
            <w:r w:rsidRPr="00133008">
              <w:t>allowedValues: N/A</w:t>
            </w:r>
          </w:p>
          <w:p w14:paraId="46ECE9D9" w14:textId="77777777" w:rsidR="00AC55CD" w:rsidRPr="00593BB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09D411B0" w14:textId="77777777" w:rsidR="00AC55CD" w:rsidRPr="002A1C02" w:rsidRDefault="00AC55CD" w:rsidP="00CB1B70">
            <w:pPr>
              <w:pStyle w:val="TAL"/>
              <w:keepNext w:val="0"/>
            </w:pPr>
            <w:r w:rsidRPr="002A1C02">
              <w:t xml:space="preserve">type: </w:t>
            </w:r>
            <w:r w:rsidRPr="005B4C8F">
              <w:rPr>
                <w:rFonts w:ascii="Courier New" w:hAnsi="Courier New" w:cs="Courier New"/>
                <w:lang w:eastAsia="zh-CN"/>
              </w:rPr>
              <w:t>TAI</w:t>
            </w:r>
          </w:p>
          <w:p w14:paraId="27B736F9" w14:textId="77777777" w:rsidR="00AC55CD" w:rsidRPr="002A1C02" w:rsidRDefault="00AC55CD" w:rsidP="00CB1B70">
            <w:pPr>
              <w:pStyle w:val="TAL"/>
            </w:pPr>
            <w:r w:rsidRPr="002A1C02">
              <w:t xml:space="preserve">multiplicity: </w:t>
            </w:r>
            <w:r>
              <w:t>0</w:t>
            </w:r>
            <w:r w:rsidRPr="002A1C02">
              <w:t>..*</w:t>
            </w:r>
          </w:p>
          <w:p w14:paraId="3AC4C47A" w14:textId="77777777" w:rsidR="00AC55CD" w:rsidRPr="00EB5968" w:rsidRDefault="00AC55CD" w:rsidP="00CB1B70">
            <w:pPr>
              <w:pStyle w:val="TAL"/>
            </w:pPr>
            <w:r w:rsidRPr="00EB5968">
              <w:t xml:space="preserve">isOrdered: </w:t>
            </w:r>
            <w:r w:rsidRPr="004037B3">
              <w:t>False</w:t>
            </w:r>
          </w:p>
          <w:p w14:paraId="29B243E1" w14:textId="77777777" w:rsidR="00AC55CD" w:rsidRPr="00E2198D" w:rsidRDefault="00AC55CD" w:rsidP="00CB1B70">
            <w:pPr>
              <w:pStyle w:val="TAL"/>
            </w:pPr>
            <w:r w:rsidRPr="00E2198D">
              <w:t xml:space="preserve">isUnique: </w:t>
            </w:r>
            <w:r w:rsidRPr="004037B3">
              <w:t>True</w:t>
            </w:r>
          </w:p>
          <w:p w14:paraId="36E2D41F" w14:textId="77777777" w:rsidR="00AC55CD" w:rsidRPr="00264099" w:rsidRDefault="00AC55CD" w:rsidP="00CB1B70">
            <w:pPr>
              <w:pStyle w:val="TAL"/>
            </w:pPr>
            <w:r w:rsidRPr="00264099">
              <w:t>defaultValue: None</w:t>
            </w:r>
          </w:p>
          <w:p w14:paraId="36F08ABF" w14:textId="77777777" w:rsidR="00AC55CD" w:rsidRDefault="00AC55CD" w:rsidP="00CB1B70">
            <w:pPr>
              <w:pStyle w:val="TAL"/>
            </w:pPr>
            <w:r w:rsidRPr="0072067A">
              <w:t>isNullable: False</w:t>
            </w:r>
          </w:p>
        </w:tc>
      </w:tr>
      <w:tr w:rsidR="00AC55CD" w14:paraId="749ACC1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9DF23" w14:textId="77777777" w:rsidR="00AC55CD" w:rsidRPr="00EA3CD4" w:rsidRDefault="00AC55CD" w:rsidP="00CB1B7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6220FCA" w14:textId="77777777" w:rsidR="00AC55CD" w:rsidRDefault="00AC55CD" w:rsidP="00CB1B70">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43C49C90" w14:textId="77777777" w:rsidR="00AC55CD" w:rsidRDefault="00AC55CD" w:rsidP="00CB1B70">
            <w:pPr>
              <w:pStyle w:val="TAL"/>
              <w:rPr>
                <w:rFonts w:cs="Arial"/>
                <w:szCs w:val="18"/>
              </w:rPr>
            </w:pPr>
            <w:r>
              <w:rPr>
                <w:rFonts w:cs="Arial"/>
                <w:szCs w:val="18"/>
              </w:rPr>
              <w:t>The absence of this attribute and the taiList attribute indicates that the MB-SMF can be selected for any TAI in the serving network.</w:t>
            </w:r>
          </w:p>
          <w:p w14:paraId="68B71488" w14:textId="77777777" w:rsidR="00AC55CD" w:rsidRDefault="00AC55CD" w:rsidP="00CB1B70">
            <w:pPr>
              <w:pStyle w:val="TAL"/>
              <w:rPr>
                <w:rFonts w:cs="Arial"/>
                <w:szCs w:val="18"/>
              </w:rPr>
            </w:pPr>
          </w:p>
          <w:p w14:paraId="529B858A"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35EDAB2" w14:textId="77777777" w:rsidR="00AC55CD" w:rsidRPr="002A1C02" w:rsidRDefault="00AC55CD" w:rsidP="00CB1B70">
            <w:pPr>
              <w:pStyle w:val="TAL"/>
              <w:keepNext w:val="0"/>
            </w:pPr>
            <w:r w:rsidRPr="002A1C02">
              <w:t xml:space="preserve">type: </w:t>
            </w:r>
            <w:r w:rsidRPr="005B4C8F">
              <w:rPr>
                <w:rFonts w:ascii="Courier New" w:hAnsi="Courier New" w:cs="Courier New"/>
                <w:lang w:eastAsia="zh-CN"/>
              </w:rPr>
              <w:t>TAIRange</w:t>
            </w:r>
          </w:p>
          <w:p w14:paraId="58F8B727" w14:textId="77777777" w:rsidR="00AC55CD" w:rsidRPr="00EB5968" w:rsidRDefault="00AC55CD" w:rsidP="00CB1B70">
            <w:pPr>
              <w:pStyle w:val="TAL"/>
            </w:pPr>
            <w:r w:rsidRPr="00EB5968">
              <w:t xml:space="preserve">multiplicity: </w:t>
            </w:r>
            <w:r>
              <w:t>0</w:t>
            </w:r>
            <w:r w:rsidRPr="00EB5968">
              <w:t>..*</w:t>
            </w:r>
          </w:p>
          <w:p w14:paraId="589740DD" w14:textId="77777777" w:rsidR="00AC55CD" w:rsidRPr="00E2198D" w:rsidRDefault="00AC55CD" w:rsidP="00CB1B70">
            <w:pPr>
              <w:pStyle w:val="TAL"/>
            </w:pPr>
            <w:r w:rsidRPr="00E2198D">
              <w:t xml:space="preserve">isOrdered: </w:t>
            </w:r>
            <w:r w:rsidRPr="004037B3">
              <w:t>False</w:t>
            </w:r>
          </w:p>
          <w:p w14:paraId="3DA03521" w14:textId="77777777" w:rsidR="00AC55CD" w:rsidRPr="00264099" w:rsidRDefault="00AC55CD" w:rsidP="00CB1B70">
            <w:pPr>
              <w:pStyle w:val="TAL"/>
            </w:pPr>
            <w:r w:rsidRPr="00264099">
              <w:t xml:space="preserve">isUnique: </w:t>
            </w:r>
            <w:r w:rsidRPr="004037B3">
              <w:t>True</w:t>
            </w:r>
          </w:p>
          <w:p w14:paraId="4622FA78" w14:textId="77777777" w:rsidR="00AC55CD" w:rsidRPr="00133008" w:rsidRDefault="00AC55CD" w:rsidP="00CB1B70">
            <w:pPr>
              <w:pStyle w:val="TAL"/>
            </w:pPr>
            <w:r w:rsidRPr="00133008">
              <w:t>defaultValue: None</w:t>
            </w:r>
          </w:p>
          <w:p w14:paraId="46EFB25F" w14:textId="77777777" w:rsidR="00AC55CD" w:rsidRDefault="00AC55CD" w:rsidP="00CB1B70">
            <w:pPr>
              <w:pStyle w:val="TAL"/>
            </w:pPr>
            <w:r w:rsidRPr="0072067A">
              <w:t>isNullable: False</w:t>
            </w:r>
          </w:p>
        </w:tc>
      </w:tr>
      <w:tr w:rsidR="00AC55CD" w14:paraId="516ED19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55A0F" w14:textId="77777777" w:rsidR="00AC55CD" w:rsidRPr="00EA3CD4" w:rsidRDefault="00AC55CD" w:rsidP="00CB1B7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09ACF673" w14:textId="77777777" w:rsidR="00AC55CD" w:rsidRDefault="00AC55CD" w:rsidP="00CB1B70">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B775D23" w14:textId="77777777" w:rsidR="00AC55CD" w:rsidRDefault="00AC55CD" w:rsidP="00CB1B70">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3D3CECDE" w14:textId="77777777" w:rsidR="00AC55CD" w:rsidRDefault="00AC55CD" w:rsidP="00CB1B70">
            <w:pPr>
              <w:pStyle w:val="TAL"/>
              <w:rPr>
                <w:rFonts w:cs="Arial"/>
                <w:szCs w:val="18"/>
              </w:rPr>
            </w:pPr>
          </w:p>
          <w:p w14:paraId="6557E2BA"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7A1F0DA" w14:textId="77777777" w:rsidR="00AC55CD" w:rsidRPr="002A1C02" w:rsidRDefault="00AC55CD" w:rsidP="00CB1B70">
            <w:pPr>
              <w:pStyle w:val="TAL"/>
              <w:keepNext w:val="0"/>
            </w:pPr>
            <w:r w:rsidRPr="002A1C02">
              <w:t xml:space="preserve">type: </w:t>
            </w:r>
            <w:r w:rsidRPr="005B4C8F">
              <w:rPr>
                <w:rFonts w:ascii="Courier New" w:hAnsi="Courier New" w:cs="Courier New"/>
                <w:lang w:eastAsia="zh-CN"/>
              </w:rPr>
              <w:t>MbsSession</w:t>
            </w:r>
          </w:p>
          <w:p w14:paraId="1AA1E1FE" w14:textId="77777777" w:rsidR="00AC55CD" w:rsidRPr="00EB5968" w:rsidRDefault="00AC55CD" w:rsidP="00CB1B70">
            <w:pPr>
              <w:pStyle w:val="TAL"/>
            </w:pPr>
            <w:r w:rsidRPr="00EB5968">
              <w:t xml:space="preserve">multiplicity: </w:t>
            </w:r>
            <w:r>
              <w:t>0</w:t>
            </w:r>
            <w:r w:rsidRPr="00EB5968">
              <w:t>..*</w:t>
            </w:r>
          </w:p>
          <w:p w14:paraId="4F679E6C" w14:textId="77777777" w:rsidR="00AC55CD" w:rsidRPr="00E2198D" w:rsidRDefault="00AC55CD" w:rsidP="00CB1B70">
            <w:pPr>
              <w:pStyle w:val="TAL"/>
            </w:pPr>
            <w:r w:rsidRPr="00E2198D">
              <w:t xml:space="preserve">isOrdered: </w:t>
            </w:r>
            <w:r w:rsidRPr="004037B3">
              <w:t>False</w:t>
            </w:r>
          </w:p>
          <w:p w14:paraId="55356435" w14:textId="77777777" w:rsidR="00AC55CD" w:rsidRPr="00264099" w:rsidRDefault="00AC55CD" w:rsidP="00CB1B70">
            <w:pPr>
              <w:pStyle w:val="TAL"/>
            </w:pPr>
            <w:r w:rsidRPr="00264099">
              <w:t xml:space="preserve">isUnique: </w:t>
            </w:r>
            <w:r w:rsidRPr="004037B3">
              <w:t>True</w:t>
            </w:r>
          </w:p>
          <w:p w14:paraId="7C523053" w14:textId="77777777" w:rsidR="00AC55CD" w:rsidRPr="00713373" w:rsidRDefault="00AC55CD" w:rsidP="00CB1B70">
            <w:pPr>
              <w:pStyle w:val="TAL"/>
              <w:rPr>
                <w:rFonts w:cs="Arial"/>
                <w:szCs w:val="18"/>
              </w:rPr>
            </w:pPr>
            <w:r w:rsidRPr="00713373">
              <w:rPr>
                <w:rFonts w:cs="Arial"/>
                <w:szCs w:val="18"/>
              </w:rPr>
              <w:t>defaultValue: None</w:t>
            </w:r>
          </w:p>
          <w:p w14:paraId="7814CFA4" w14:textId="77777777" w:rsidR="00AC55CD" w:rsidRDefault="00AC55CD" w:rsidP="00CB1B70">
            <w:pPr>
              <w:pStyle w:val="TAL"/>
            </w:pPr>
            <w:r w:rsidRPr="00713373">
              <w:rPr>
                <w:rFonts w:cs="Arial"/>
                <w:szCs w:val="18"/>
              </w:rPr>
              <w:t>isNullable: False</w:t>
            </w:r>
          </w:p>
        </w:tc>
      </w:tr>
      <w:tr w:rsidR="00AC55CD" w14:paraId="6ECE085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AA5C8" w14:textId="77777777" w:rsidR="00AC55CD" w:rsidRPr="00EA3CD4" w:rsidRDefault="00AC55CD" w:rsidP="00CB1B70">
            <w:pPr>
              <w:pStyle w:val="TAL"/>
              <w:keepNext w:val="0"/>
              <w:rPr>
                <w:rFonts w:ascii="Courier New" w:hAnsi="Courier New" w:cs="Courier New"/>
                <w:lang w:eastAsia="zh-CN"/>
              </w:rPr>
            </w:pPr>
            <w:r w:rsidRPr="007D09F4">
              <w:rPr>
                <w:rFonts w:ascii="Courier New" w:hAnsi="Courier New" w:cs="Courier New"/>
                <w:lang w:eastAsia="zh-CN"/>
              </w:rPr>
              <w:t>mbsServiceIdStart</w:t>
            </w:r>
          </w:p>
        </w:tc>
        <w:tc>
          <w:tcPr>
            <w:tcW w:w="4395" w:type="dxa"/>
            <w:tcBorders>
              <w:top w:val="single" w:sz="4" w:space="0" w:color="auto"/>
              <w:left w:val="single" w:sz="4" w:space="0" w:color="auto"/>
              <w:bottom w:val="single" w:sz="4" w:space="0" w:color="auto"/>
              <w:right w:val="single" w:sz="4" w:space="0" w:color="auto"/>
            </w:tcBorders>
          </w:tcPr>
          <w:p w14:paraId="4D66B808" w14:textId="77777777" w:rsidR="00AC55CD" w:rsidRDefault="00AC55CD" w:rsidP="00CB1B70">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78AEE498" w14:textId="77777777" w:rsidR="00AC55CD" w:rsidRDefault="00AC55CD" w:rsidP="00CB1B70">
            <w:pPr>
              <w:pStyle w:val="TAL"/>
              <w:rPr>
                <w:rFonts w:cs="Arial"/>
                <w:szCs w:val="18"/>
              </w:rPr>
            </w:pPr>
            <w:r>
              <w:rPr>
                <w:rFonts w:cs="Arial"/>
                <w:szCs w:val="18"/>
              </w:rPr>
              <w:t xml:space="preserve">The value shall be coded as defined for the </w:t>
            </w:r>
            <w:r>
              <w:t>mbsServiceId attribute of the Tmgi data type defined in 3GPP TS 29.571 [61].</w:t>
            </w:r>
          </w:p>
          <w:p w14:paraId="68848551" w14:textId="77777777" w:rsidR="00AC55CD" w:rsidRDefault="00AC55CD" w:rsidP="00CB1B70">
            <w:pPr>
              <w:pStyle w:val="TAL"/>
              <w:rPr>
                <w:rFonts w:cs="Arial"/>
                <w:szCs w:val="18"/>
              </w:rPr>
            </w:pPr>
            <w:r>
              <w:rPr>
                <w:lang w:eastAsia="zh-CN"/>
              </w:rPr>
              <w:t xml:space="preserve">Pattern: </w:t>
            </w:r>
            <w:r>
              <w:rPr>
                <w:rFonts w:cs="Arial"/>
                <w:szCs w:val="18"/>
              </w:rPr>
              <w:t>'^[A-Fa-f0-9]{6}$'</w:t>
            </w:r>
            <w:r>
              <w:rPr>
                <w:noProof/>
              </w:rPr>
              <w:t>s.</w:t>
            </w:r>
          </w:p>
          <w:p w14:paraId="3EFB560F" w14:textId="77777777" w:rsidR="00AC55CD" w:rsidRDefault="00AC55CD" w:rsidP="00CB1B70">
            <w:pPr>
              <w:pStyle w:val="TAL"/>
              <w:rPr>
                <w:rFonts w:cs="Arial"/>
                <w:szCs w:val="18"/>
              </w:rPr>
            </w:pPr>
          </w:p>
          <w:p w14:paraId="4B214AED"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4438E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6F47780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3D40E9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940884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B9DCD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04593EE2" w14:textId="77777777" w:rsidR="00AC55CD" w:rsidRDefault="00AC55CD" w:rsidP="00CB1B70">
            <w:pPr>
              <w:pStyle w:val="TAL"/>
            </w:pPr>
            <w:r w:rsidRPr="00713373">
              <w:rPr>
                <w:rFonts w:cs="Arial"/>
                <w:szCs w:val="18"/>
              </w:rPr>
              <w:t>isNullable: False</w:t>
            </w:r>
          </w:p>
        </w:tc>
      </w:tr>
      <w:tr w:rsidR="00AC55CD" w14:paraId="457D089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3D4B0" w14:textId="77777777" w:rsidR="00AC55CD" w:rsidRPr="00EA3CD4" w:rsidRDefault="00AC55CD" w:rsidP="00CB1B70">
            <w:pPr>
              <w:pStyle w:val="TAL"/>
              <w:keepNext w:val="0"/>
              <w:rPr>
                <w:rFonts w:ascii="Courier New" w:hAnsi="Courier New" w:cs="Courier New"/>
                <w:lang w:eastAsia="zh-CN"/>
              </w:rPr>
            </w:pPr>
            <w:r w:rsidRPr="007D09F4">
              <w:rPr>
                <w:rFonts w:ascii="Courier New" w:hAnsi="Courier New" w:cs="Courier New"/>
                <w:lang w:eastAsia="zh-CN"/>
              </w:rPr>
              <w:lastRenderedPageBreak/>
              <w:t>mbsServiceIdEnd</w:t>
            </w:r>
          </w:p>
        </w:tc>
        <w:tc>
          <w:tcPr>
            <w:tcW w:w="4395" w:type="dxa"/>
            <w:tcBorders>
              <w:top w:val="single" w:sz="4" w:space="0" w:color="auto"/>
              <w:left w:val="single" w:sz="4" w:space="0" w:color="auto"/>
              <w:bottom w:val="single" w:sz="4" w:space="0" w:color="auto"/>
              <w:right w:val="single" w:sz="4" w:space="0" w:color="auto"/>
            </w:tcBorders>
          </w:tcPr>
          <w:p w14:paraId="06A35C5A" w14:textId="77777777" w:rsidR="00AC55CD" w:rsidRDefault="00AC55CD" w:rsidP="00CB1B70">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441A9846" w14:textId="77777777" w:rsidR="00AC55CD" w:rsidRDefault="00AC55CD" w:rsidP="00CB1B70">
            <w:pPr>
              <w:pStyle w:val="TAL"/>
              <w:rPr>
                <w:rFonts w:cs="Arial"/>
                <w:szCs w:val="18"/>
              </w:rPr>
            </w:pPr>
            <w:r>
              <w:rPr>
                <w:rFonts w:cs="Arial"/>
                <w:szCs w:val="18"/>
              </w:rPr>
              <w:t xml:space="preserve">The value shall be coded as defined for the </w:t>
            </w:r>
            <w:r>
              <w:t>mbsServiceId attribute of the Tmgi data type defined in 3GPP TS 29.571 [61].</w:t>
            </w:r>
          </w:p>
          <w:p w14:paraId="4B509C61" w14:textId="77777777" w:rsidR="00AC55CD" w:rsidRDefault="00AC55CD" w:rsidP="00CB1B70">
            <w:pPr>
              <w:pStyle w:val="TAL"/>
              <w:rPr>
                <w:rFonts w:cs="Arial"/>
                <w:szCs w:val="18"/>
              </w:rPr>
            </w:pPr>
            <w:r>
              <w:rPr>
                <w:lang w:eastAsia="zh-CN"/>
              </w:rPr>
              <w:t xml:space="preserve">Pattern: </w:t>
            </w:r>
            <w:r>
              <w:rPr>
                <w:rFonts w:cs="Arial"/>
                <w:szCs w:val="18"/>
              </w:rPr>
              <w:t>'^[A-Fa-f0-9]{6}$</w:t>
            </w:r>
          </w:p>
          <w:p w14:paraId="6E8C251B" w14:textId="77777777" w:rsidR="00AC55CD" w:rsidRDefault="00AC55CD" w:rsidP="00CB1B70">
            <w:pPr>
              <w:pStyle w:val="TAL"/>
              <w:rPr>
                <w:rFonts w:cs="Arial"/>
                <w:szCs w:val="18"/>
              </w:rPr>
            </w:pPr>
          </w:p>
          <w:p w14:paraId="11785DEB"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1B7C36E"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1D1429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3F50083"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921710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62F96E9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16152D71" w14:textId="77777777" w:rsidR="00AC55CD" w:rsidRDefault="00AC55CD" w:rsidP="00CB1B70">
            <w:pPr>
              <w:pStyle w:val="TAL"/>
            </w:pPr>
            <w:r w:rsidRPr="00713373">
              <w:rPr>
                <w:rFonts w:cs="Arial"/>
                <w:szCs w:val="18"/>
              </w:rPr>
              <w:t>isNullable: False</w:t>
            </w:r>
          </w:p>
        </w:tc>
      </w:tr>
      <w:tr w:rsidR="00AC55CD" w14:paraId="1627DD3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BE6536" w14:textId="77777777" w:rsidR="00AC55CD" w:rsidRPr="00EA3CD4" w:rsidRDefault="00AC55CD" w:rsidP="00CB1B70">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6B3DADD8" w14:textId="77777777" w:rsidR="00AC55CD" w:rsidRDefault="00AC55CD" w:rsidP="00CB1B70">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38432085" w14:textId="77777777" w:rsidR="00AC55CD" w:rsidRDefault="00AC55CD" w:rsidP="00CB1B70">
            <w:pPr>
              <w:pStyle w:val="TAL"/>
              <w:rPr>
                <w:lang w:eastAsia="zh-CN"/>
              </w:rPr>
            </w:pPr>
          </w:p>
          <w:p w14:paraId="02435B46" w14:textId="77777777" w:rsidR="00AC55CD" w:rsidRDefault="00AC55CD" w:rsidP="00CB1B70">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6D112E72" w14:textId="77777777" w:rsidR="00AC55CD" w:rsidRDefault="00AC55CD" w:rsidP="00CB1B70">
            <w:pPr>
              <w:pStyle w:val="TAL"/>
              <w:rPr>
                <w:lang w:eastAsia="zh-CN"/>
              </w:rPr>
            </w:pPr>
          </w:p>
          <w:p w14:paraId="472FB717" w14:textId="77777777" w:rsidR="00AC55CD" w:rsidRDefault="00AC55CD" w:rsidP="00CB1B70">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0C8FB883"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0A6343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032CCA91"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6863C7D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56F633B1"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E2A01D1"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6C9473B5" w14:textId="77777777" w:rsidR="00AC55CD" w:rsidRDefault="00AC55CD" w:rsidP="00CB1B70">
            <w:pPr>
              <w:pStyle w:val="TAL"/>
            </w:pPr>
            <w:r w:rsidRPr="00713373">
              <w:rPr>
                <w:rFonts w:cs="Arial"/>
                <w:szCs w:val="18"/>
              </w:rPr>
              <w:t>isNullable: False</w:t>
            </w:r>
          </w:p>
        </w:tc>
      </w:tr>
      <w:tr w:rsidR="00AC55CD" w14:paraId="5DFDA18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E6791" w14:textId="77777777" w:rsidR="00AC55CD" w:rsidRPr="00EA3CD4" w:rsidRDefault="00AC55CD" w:rsidP="00CB1B70">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4AB7DE52" w14:textId="77777777" w:rsidR="00AC55CD" w:rsidRDefault="00AC55CD" w:rsidP="00CB1B70">
            <w:pPr>
              <w:pStyle w:val="TAL"/>
              <w:rPr>
                <w:rFonts w:cs="Arial"/>
                <w:szCs w:val="18"/>
              </w:rPr>
            </w:pPr>
            <w:r>
              <w:rPr>
                <w:rFonts w:cs="Arial"/>
                <w:szCs w:val="18"/>
              </w:rPr>
              <w:t>This attribute represents IP unicast address used as source address in IP packets for identifying the source of the multicast service (e.g. AF/AS).</w:t>
            </w:r>
          </w:p>
          <w:p w14:paraId="0AD8D5EB" w14:textId="77777777" w:rsidR="00AC55CD" w:rsidRDefault="00AC55CD" w:rsidP="00CB1B70">
            <w:pPr>
              <w:pStyle w:val="TAL"/>
              <w:rPr>
                <w:rFonts w:cs="Arial"/>
                <w:szCs w:val="18"/>
              </w:rPr>
            </w:pPr>
          </w:p>
          <w:p w14:paraId="3B9361F4"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0218F5B" w14:textId="77777777" w:rsidR="00AC55CD" w:rsidRDefault="00AC55CD" w:rsidP="00CB1B70">
            <w:pPr>
              <w:keepLines/>
              <w:rPr>
                <w:rFonts w:ascii="Arial" w:hAnsi="Arial" w:cs="Arial"/>
                <w:sz w:val="18"/>
                <w:szCs w:val="18"/>
              </w:rPr>
            </w:pPr>
            <w:r>
              <w:rPr>
                <w:rFonts w:ascii="Arial" w:hAnsi="Arial" w:cs="Arial"/>
                <w:sz w:val="18"/>
                <w:szCs w:val="18"/>
              </w:rPr>
              <w:t>type: IpAddr</w:t>
            </w:r>
          </w:p>
          <w:p w14:paraId="4285550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01AAAA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11B7B6"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4C1A24D"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37C2E00" w14:textId="77777777" w:rsidR="00AC55CD" w:rsidRDefault="00AC55CD" w:rsidP="00CB1B70">
            <w:pPr>
              <w:pStyle w:val="TAL"/>
            </w:pPr>
            <w:r w:rsidRPr="000F2723">
              <w:rPr>
                <w:rFonts w:cs="Arial"/>
                <w:szCs w:val="18"/>
              </w:rPr>
              <w:t xml:space="preserve">isNullable: </w:t>
            </w:r>
            <w:r>
              <w:rPr>
                <w:rFonts w:cs="Arial"/>
                <w:szCs w:val="18"/>
              </w:rPr>
              <w:t>False</w:t>
            </w:r>
          </w:p>
        </w:tc>
      </w:tr>
      <w:tr w:rsidR="00AC55CD" w14:paraId="7175689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2A5E41" w14:textId="77777777" w:rsidR="00AC55CD" w:rsidRPr="00EA3CD4" w:rsidRDefault="00AC55CD" w:rsidP="00CB1B70">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026ED5E2" w14:textId="77777777" w:rsidR="00AC55CD" w:rsidRDefault="00AC55CD" w:rsidP="00CB1B70">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710FF2A6" w14:textId="77777777" w:rsidR="00AC55CD" w:rsidRDefault="00AC55CD" w:rsidP="00CB1B70">
            <w:pPr>
              <w:pStyle w:val="TAL"/>
              <w:rPr>
                <w:rFonts w:cs="Arial"/>
                <w:szCs w:val="18"/>
              </w:rPr>
            </w:pPr>
          </w:p>
          <w:p w14:paraId="0BDCC950"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023C7F9" w14:textId="77777777" w:rsidR="00AC55CD" w:rsidRDefault="00AC55CD" w:rsidP="00CB1B70">
            <w:pPr>
              <w:keepLines/>
              <w:rPr>
                <w:rFonts w:ascii="Arial" w:hAnsi="Arial" w:cs="Arial"/>
                <w:sz w:val="18"/>
                <w:szCs w:val="18"/>
              </w:rPr>
            </w:pPr>
            <w:r>
              <w:rPr>
                <w:rFonts w:ascii="Arial" w:hAnsi="Arial" w:cs="Arial"/>
                <w:sz w:val="18"/>
                <w:szCs w:val="18"/>
              </w:rPr>
              <w:t>type: IpAddr</w:t>
            </w:r>
          </w:p>
          <w:p w14:paraId="67BB60F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A84B95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0C6A92C"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054FF23"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7CCA8D3" w14:textId="77777777" w:rsidR="00AC55CD" w:rsidRDefault="00AC55CD" w:rsidP="00CB1B70">
            <w:pPr>
              <w:pStyle w:val="TAL"/>
            </w:pPr>
            <w:r w:rsidRPr="000F2723">
              <w:rPr>
                <w:rFonts w:cs="Arial"/>
                <w:szCs w:val="18"/>
              </w:rPr>
              <w:t xml:space="preserve">isNullable: </w:t>
            </w:r>
            <w:r>
              <w:rPr>
                <w:rFonts w:cs="Arial"/>
                <w:szCs w:val="18"/>
              </w:rPr>
              <w:t>False</w:t>
            </w:r>
          </w:p>
        </w:tc>
      </w:tr>
      <w:tr w:rsidR="00AC55CD" w14:paraId="5DABA0A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3A3CB3" w14:textId="77777777" w:rsidR="00AC55CD" w:rsidRPr="00EA3CD4" w:rsidRDefault="00AC55CD" w:rsidP="00CB1B70">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3782C3" w14:textId="77777777" w:rsidR="00AC55CD" w:rsidRDefault="00AC55CD" w:rsidP="00CB1B70">
            <w:pPr>
              <w:pStyle w:val="TAL"/>
              <w:rPr>
                <w:rFonts w:cs="Arial"/>
                <w:szCs w:val="18"/>
              </w:rPr>
            </w:pPr>
            <w:r>
              <w:rPr>
                <w:rFonts w:cs="Arial"/>
                <w:szCs w:val="18"/>
              </w:rPr>
              <w:t>This attribute represents the MBS Session Identifier.</w:t>
            </w:r>
          </w:p>
          <w:p w14:paraId="0DA01D41" w14:textId="77777777" w:rsidR="00AC55CD" w:rsidRDefault="00AC55CD" w:rsidP="00CB1B70">
            <w:pPr>
              <w:pStyle w:val="TAL"/>
              <w:rPr>
                <w:rFonts w:cs="Arial"/>
                <w:szCs w:val="18"/>
              </w:rPr>
            </w:pPr>
          </w:p>
          <w:p w14:paraId="528EF2BF" w14:textId="77777777" w:rsidR="00AC55CD" w:rsidRDefault="00AC55CD" w:rsidP="00CB1B70">
            <w:pPr>
              <w:pStyle w:val="TAL"/>
              <w:rPr>
                <w:rFonts w:cs="Arial"/>
                <w:szCs w:val="18"/>
              </w:rPr>
            </w:pPr>
          </w:p>
          <w:p w14:paraId="510362B3" w14:textId="77777777" w:rsidR="00AC55CD" w:rsidRDefault="00AC55CD" w:rsidP="00CB1B70">
            <w:pPr>
              <w:pStyle w:val="TAL"/>
              <w:rPr>
                <w:rFonts w:cs="Arial"/>
                <w:szCs w:val="18"/>
              </w:rPr>
            </w:pPr>
          </w:p>
          <w:p w14:paraId="09EE5AA7" w14:textId="77777777" w:rsidR="00AC55CD" w:rsidRDefault="00AC55CD" w:rsidP="00CB1B70">
            <w:pPr>
              <w:pStyle w:val="TAL"/>
              <w:rPr>
                <w:rFonts w:cs="Arial"/>
                <w:szCs w:val="18"/>
              </w:rPr>
            </w:pPr>
          </w:p>
          <w:p w14:paraId="1818622E" w14:textId="77777777" w:rsidR="00AC55CD" w:rsidRPr="00593BB0" w:rsidRDefault="00AC55CD" w:rsidP="00CB1B70">
            <w:pPr>
              <w:pStyle w:val="TAL"/>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A7B4A4F" w14:textId="77777777" w:rsidR="00AC55CD" w:rsidRPr="002A1C02" w:rsidRDefault="00AC55CD" w:rsidP="00CB1B70">
            <w:pPr>
              <w:pStyle w:val="TAL"/>
              <w:keepNext w:val="0"/>
            </w:pPr>
            <w:r w:rsidRPr="002A1C02">
              <w:t xml:space="preserve">type: </w:t>
            </w:r>
            <w:r w:rsidRPr="003A0CD8">
              <w:rPr>
                <w:rFonts w:ascii="Courier New" w:hAnsi="Courier New" w:cs="Courier New"/>
                <w:lang w:eastAsia="zh-CN"/>
              </w:rPr>
              <w:t>MbsSessionId</w:t>
            </w:r>
          </w:p>
          <w:p w14:paraId="66DEC377" w14:textId="77777777" w:rsidR="00AC55CD" w:rsidRPr="00EB5968" w:rsidRDefault="00AC55CD" w:rsidP="00CB1B70">
            <w:pPr>
              <w:pStyle w:val="TAL"/>
            </w:pPr>
            <w:r w:rsidRPr="00EB5968">
              <w:t xml:space="preserve">multiplicity: </w:t>
            </w:r>
            <w:r>
              <w:t>1</w:t>
            </w:r>
          </w:p>
          <w:p w14:paraId="0AFD955C" w14:textId="77777777" w:rsidR="00AC55CD" w:rsidRPr="00E2198D" w:rsidRDefault="00AC55CD" w:rsidP="00CB1B70">
            <w:pPr>
              <w:pStyle w:val="TAL"/>
            </w:pPr>
            <w:r w:rsidRPr="00E2198D">
              <w:t xml:space="preserve">isOrdered: </w:t>
            </w:r>
            <w:r>
              <w:t>N/A</w:t>
            </w:r>
          </w:p>
          <w:p w14:paraId="3D5797D4" w14:textId="77777777" w:rsidR="00AC55CD" w:rsidRPr="00264099" w:rsidRDefault="00AC55CD" w:rsidP="00CB1B70">
            <w:pPr>
              <w:pStyle w:val="TAL"/>
            </w:pPr>
            <w:r w:rsidRPr="00264099">
              <w:t xml:space="preserve">isUnique: </w:t>
            </w:r>
            <w:r>
              <w:t>N/A</w:t>
            </w:r>
          </w:p>
          <w:p w14:paraId="64687CB3" w14:textId="77777777" w:rsidR="00AC55CD" w:rsidRPr="00713373" w:rsidRDefault="00AC55CD" w:rsidP="00CB1B70">
            <w:pPr>
              <w:pStyle w:val="TAL"/>
              <w:rPr>
                <w:rFonts w:cs="Arial"/>
                <w:szCs w:val="18"/>
              </w:rPr>
            </w:pPr>
            <w:r w:rsidRPr="00713373">
              <w:rPr>
                <w:rFonts w:cs="Arial"/>
                <w:szCs w:val="18"/>
              </w:rPr>
              <w:t>defaultValue: None</w:t>
            </w:r>
          </w:p>
          <w:p w14:paraId="1784D352" w14:textId="77777777" w:rsidR="00AC55CD" w:rsidRDefault="00AC55CD" w:rsidP="00CB1B70">
            <w:pPr>
              <w:pStyle w:val="TAL"/>
            </w:pPr>
            <w:r w:rsidRPr="00713373">
              <w:rPr>
                <w:rFonts w:cs="Arial"/>
                <w:szCs w:val="18"/>
              </w:rPr>
              <w:t>isNullable: False</w:t>
            </w:r>
          </w:p>
        </w:tc>
      </w:tr>
      <w:tr w:rsidR="00AC55CD" w14:paraId="5F64DA3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3F9C96" w14:textId="77777777" w:rsidR="00AC55CD" w:rsidRPr="00EA3CD4" w:rsidRDefault="00AC55CD" w:rsidP="00CB1B70">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F66DF83" w14:textId="77777777" w:rsidR="00AC55CD" w:rsidRDefault="00AC55CD" w:rsidP="00CB1B70">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38998732" w14:textId="77777777" w:rsidR="00AC55CD" w:rsidRDefault="00AC55CD" w:rsidP="00CB1B70">
            <w:pPr>
              <w:pStyle w:val="TAL"/>
            </w:pPr>
            <w:r>
              <w:t>For an MBS session with location dependent content, one map entry shall be registered for each MBS Service Area served by the MBS session.</w:t>
            </w:r>
          </w:p>
          <w:p w14:paraId="74E46480" w14:textId="77777777" w:rsidR="00AC55CD" w:rsidRDefault="00AC55CD" w:rsidP="00CB1B70">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78F06C72" w14:textId="77777777" w:rsidR="00AC55CD" w:rsidRDefault="00AC55CD" w:rsidP="00CB1B70">
            <w:pPr>
              <w:pStyle w:val="TAL"/>
              <w:rPr>
                <w:lang w:val="en-US"/>
              </w:rPr>
            </w:pPr>
          </w:p>
          <w:p w14:paraId="3A7D4B9F" w14:textId="77777777" w:rsidR="00AC55CD" w:rsidRPr="00593BB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73CAF67D" w14:textId="77777777" w:rsidR="00AC55CD" w:rsidRPr="002A1C02" w:rsidRDefault="00AC55CD" w:rsidP="00CB1B70">
            <w:pPr>
              <w:pStyle w:val="TAL"/>
              <w:keepNext w:val="0"/>
            </w:pPr>
            <w:r w:rsidRPr="002A1C02">
              <w:t xml:space="preserve">type: </w:t>
            </w:r>
            <w:r w:rsidRPr="00BD0F1C">
              <w:rPr>
                <w:rFonts w:ascii="Courier New" w:hAnsi="Courier New" w:cs="Courier New"/>
                <w:lang w:eastAsia="zh-CN"/>
              </w:rPr>
              <w:t>MbsServiceAreaInfo</w:t>
            </w:r>
          </w:p>
          <w:p w14:paraId="4C5F108C" w14:textId="77777777" w:rsidR="00AC55CD" w:rsidRPr="00EB5968" w:rsidRDefault="00AC55CD" w:rsidP="00CB1B70">
            <w:pPr>
              <w:pStyle w:val="TAL"/>
            </w:pPr>
            <w:r w:rsidRPr="00EB5968">
              <w:t xml:space="preserve">multiplicity: </w:t>
            </w:r>
            <w:r>
              <w:t>0</w:t>
            </w:r>
            <w:r w:rsidRPr="00EB5968">
              <w:t>..*</w:t>
            </w:r>
          </w:p>
          <w:p w14:paraId="760A9D81" w14:textId="77777777" w:rsidR="00AC55CD" w:rsidRPr="00E2198D" w:rsidRDefault="00AC55CD" w:rsidP="00CB1B70">
            <w:pPr>
              <w:pStyle w:val="TAL"/>
            </w:pPr>
            <w:r w:rsidRPr="00E2198D">
              <w:t xml:space="preserve">isOrdered: </w:t>
            </w:r>
            <w:r w:rsidRPr="004037B3">
              <w:t>False</w:t>
            </w:r>
          </w:p>
          <w:p w14:paraId="1049451E" w14:textId="77777777" w:rsidR="00AC55CD" w:rsidRPr="00264099" w:rsidRDefault="00AC55CD" w:rsidP="00CB1B70">
            <w:pPr>
              <w:pStyle w:val="TAL"/>
            </w:pPr>
            <w:r w:rsidRPr="00264099">
              <w:t xml:space="preserve">isUnique: </w:t>
            </w:r>
            <w:r w:rsidRPr="004037B3">
              <w:t>True</w:t>
            </w:r>
          </w:p>
          <w:p w14:paraId="65ED4F10" w14:textId="77777777" w:rsidR="00AC55CD" w:rsidRPr="00713373" w:rsidRDefault="00AC55CD" w:rsidP="00CB1B70">
            <w:pPr>
              <w:pStyle w:val="TAL"/>
              <w:rPr>
                <w:rFonts w:cs="Arial"/>
                <w:szCs w:val="18"/>
              </w:rPr>
            </w:pPr>
            <w:r w:rsidRPr="00713373">
              <w:rPr>
                <w:rFonts w:cs="Arial"/>
                <w:szCs w:val="18"/>
              </w:rPr>
              <w:t>defaultValue: None</w:t>
            </w:r>
          </w:p>
          <w:p w14:paraId="5BFEF75F" w14:textId="77777777" w:rsidR="00AC55CD" w:rsidRDefault="00AC55CD" w:rsidP="00CB1B70">
            <w:pPr>
              <w:pStyle w:val="TAL"/>
            </w:pPr>
            <w:r w:rsidRPr="00713373">
              <w:rPr>
                <w:rFonts w:cs="Arial"/>
                <w:szCs w:val="18"/>
              </w:rPr>
              <w:t>isNullable: False</w:t>
            </w:r>
          </w:p>
        </w:tc>
      </w:tr>
      <w:tr w:rsidR="00AC55CD" w14:paraId="710E4D4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136C1B" w14:textId="77777777" w:rsidR="00AC55CD" w:rsidRPr="00EA3CD4" w:rsidRDefault="00AC55CD" w:rsidP="00CB1B70">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73272DA2" w14:textId="77777777" w:rsidR="00AC55CD" w:rsidRDefault="00AC55CD" w:rsidP="00CB1B70">
            <w:pPr>
              <w:pStyle w:val="TAL"/>
              <w:rPr>
                <w:rFonts w:cs="Arial"/>
                <w:szCs w:val="18"/>
              </w:rPr>
            </w:pPr>
            <w:r>
              <w:rPr>
                <w:rFonts w:cs="Arial"/>
                <w:szCs w:val="18"/>
              </w:rPr>
              <w:t xml:space="preserve">This attribute represents Area Session Identifier used for MBS session with location dependent content. </w:t>
            </w:r>
          </w:p>
          <w:p w14:paraId="410E9A49" w14:textId="77777777" w:rsidR="00AC55CD" w:rsidRDefault="00AC55CD" w:rsidP="00CB1B70">
            <w:pPr>
              <w:pStyle w:val="TAL"/>
              <w:rPr>
                <w:rFonts w:cs="Arial"/>
                <w:szCs w:val="18"/>
              </w:rPr>
            </w:pPr>
          </w:p>
          <w:p w14:paraId="6841B4DD" w14:textId="77777777" w:rsidR="00AC55CD" w:rsidRDefault="00AC55CD" w:rsidP="00CB1B70">
            <w:pPr>
              <w:pStyle w:val="TAL"/>
              <w:rPr>
                <w:rFonts w:cs="Arial"/>
                <w:szCs w:val="18"/>
              </w:rPr>
            </w:pPr>
          </w:p>
          <w:p w14:paraId="3BC47407" w14:textId="77777777" w:rsidR="00AC55CD" w:rsidRDefault="00AC55CD" w:rsidP="00CB1B70">
            <w:pPr>
              <w:pStyle w:val="TAL"/>
            </w:pPr>
            <w:r>
              <w:t>allowedValues: 0..65535</w:t>
            </w:r>
          </w:p>
          <w:p w14:paraId="7AA4000A" w14:textId="77777777" w:rsidR="00AC55CD" w:rsidRPr="00593BB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00A2752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7373F8E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320C38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5AFA2952"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A1024BA"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685DC9A9" w14:textId="77777777" w:rsidR="00AC55CD" w:rsidRDefault="00AC55CD" w:rsidP="00CB1B70">
            <w:pPr>
              <w:pStyle w:val="TAL"/>
            </w:pPr>
            <w:r w:rsidRPr="00713373">
              <w:rPr>
                <w:rFonts w:cs="Arial"/>
                <w:szCs w:val="18"/>
              </w:rPr>
              <w:t>isNullable: False</w:t>
            </w:r>
          </w:p>
        </w:tc>
      </w:tr>
      <w:tr w:rsidR="00AC55CD" w14:paraId="1473601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B7AAC8" w14:textId="77777777" w:rsidR="00AC55CD" w:rsidRPr="00EA3CD4" w:rsidRDefault="00AC55CD" w:rsidP="00CB1B70">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3D1F9C97" w14:textId="77777777" w:rsidR="00AC55CD" w:rsidRDefault="00AC55CD" w:rsidP="00CB1B70">
            <w:pPr>
              <w:pStyle w:val="TAL"/>
              <w:rPr>
                <w:rFonts w:cs="Arial"/>
                <w:szCs w:val="18"/>
              </w:rPr>
            </w:pPr>
            <w:r>
              <w:rPr>
                <w:rFonts w:cs="Arial"/>
                <w:szCs w:val="18"/>
              </w:rPr>
              <w:t>This attribute represents MBS Service Area for MBS session with location dependent content.</w:t>
            </w:r>
          </w:p>
          <w:p w14:paraId="00C70FD8" w14:textId="77777777" w:rsidR="00AC55CD" w:rsidRDefault="00AC55CD" w:rsidP="00CB1B70">
            <w:pPr>
              <w:pStyle w:val="TAL"/>
              <w:rPr>
                <w:rFonts w:cs="Arial"/>
                <w:szCs w:val="18"/>
              </w:rPr>
            </w:pPr>
          </w:p>
          <w:p w14:paraId="6FB793C7" w14:textId="77777777" w:rsidR="00AC55CD" w:rsidRDefault="00AC55CD" w:rsidP="00CB1B70">
            <w:pPr>
              <w:pStyle w:val="TAL"/>
              <w:rPr>
                <w:rFonts w:cs="Arial"/>
                <w:szCs w:val="18"/>
              </w:rPr>
            </w:pPr>
          </w:p>
          <w:p w14:paraId="70AD2FFA" w14:textId="77777777" w:rsidR="00AC55CD" w:rsidRDefault="00AC55CD" w:rsidP="00CB1B70">
            <w:pPr>
              <w:pStyle w:val="TAL"/>
              <w:rPr>
                <w:rFonts w:cs="Arial"/>
                <w:szCs w:val="18"/>
              </w:rPr>
            </w:pPr>
          </w:p>
          <w:p w14:paraId="3F168AC6" w14:textId="77777777" w:rsidR="00AC55CD" w:rsidRDefault="00AC55CD" w:rsidP="00CB1B70">
            <w:pPr>
              <w:pStyle w:val="TAL"/>
            </w:pPr>
            <w:r>
              <w:t>allowedValues: N/A</w:t>
            </w:r>
          </w:p>
          <w:p w14:paraId="5ED698A2" w14:textId="77777777" w:rsidR="00AC55CD" w:rsidRPr="00593BB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69AA5C5C" w14:textId="77777777" w:rsidR="00AC55CD" w:rsidRPr="002A1C02" w:rsidRDefault="00AC55CD" w:rsidP="00CB1B70">
            <w:pPr>
              <w:pStyle w:val="TAL"/>
              <w:keepNext w:val="0"/>
            </w:pPr>
            <w:r w:rsidRPr="002A1C02">
              <w:t xml:space="preserve">type: </w:t>
            </w:r>
            <w:r w:rsidRPr="00BD0F1C">
              <w:rPr>
                <w:rFonts w:ascii="Courier New" w:hAnsi="Courier New" w:cs="Courier New"/>
                <w:lang w:eastAsia="zh-CN"/>
              </w:rPr>
              <w:t>MbsServiceArea</w:t>
            </w:r>
          </w:p>
          <w:p w14:paraId="47A629A3" w14:textId="77777777" w:rsidR="00AC55CD" w:rsidRPr="00EB5968" w:rsidRDefault="00AC55CD" w:rsidP="00CB1B70">
            <w:pPr>
              <w:pStyle w:val="TAL"/>
            </w:pPr>
            <w:r w:rsidRPr="00EB5968">
              <w:t xml:space="preserve">multiplicity: </w:t>
            </w:r>
            <w:r>
              <w:t>0</w:t>
            </w:r>
            <w:r w:rsidRPr="00EB5968">
              <w:t>..*</w:t>
            </w:r>
          </w:p>
          <w:p w14:paraId="4C98217D" w14:textId="77777777" w:rsidR="00AC55CD" w:rsidRPr="00E2198D" w:rsidRDefault="00AC55CD" w:rsidP="00CB1B70">
            <w:pPr>
              <w:pStyle w:val="TAL"/>
            </w:pPr>
            <w:r w:rsidRPr="00E2198D">
              <w:t xml:space="preserve">isOrdered: </w:t>
            </w:r>
            <w:r w:rsidRPr="004037B3">
              <w:t>False</w:t>
            </w:r>
          </w:p>
          <w:p w14:paraId="034998FF" w14:textId="77777777" w:rsidR="00AC55CD" w:rsidRPr="00264099" w:rsidRDefault="00AC55CD" w:rsidP="00CB1B70">
            <w:pPr>
              <w:pStyle w:val="TAL"/>
            </w:pPr>
            <w:r w:rsidRPr="00264099">
              <w:t xml:space="preserve">isUnique: </w:t>
            </w:r>
            <w:r w:rsidRPr="004037B3">
              <w:t>True</w:t>
            </w:r>
          </w:p>
          <w:p w14:paraId="397F2749" w14:textId="77777777" w:rsidR="00AC55CD" w:rsidRPr="00713373" w:rsidRDefault="00AC55CD" w:rsidP="00CB1B70">
            <w:pPr>
              <w:pStyle w:val="TAL"/>
              <w:rPr>
                <w:rFonts w:cs="Arial"/>
                <w:szCs w:val="18"/>
              </w:rPr>
            </w:pPr>
            <w:r w:rsidRPr="00713373">
              <w:rPr>
                <w:rFonts w:cs="Arial"/>
                <w:szCs w:val="18"/>
              </w:rPr>
              <w:t>defaultValue: None</w:t>
            </w:r>
          </w:p>
          <w:p w14:paraId="5E12DB49" w14:textId="77777777" w:rsidR="00AC55CD" w:rsidRDefault="00AC55CD" w:rsidP="00CB1B70">
            <w:pPr>
              <w:pStyle w:val="TAL"/>
            </w:pPr>
            <w:r w:rsidRPr="00713373">
              <w:rPr>
                <w:rFonts w:cs="Arial"/>
                <w:szCs w:val="18"/>
              </w:rPr>
              <w:t>isNullable: False</w:t>
            </w:r>
          </w:p>
        </w:tc>
      </w:tr>
      <w:tr w:rsidR="00AC55CD" w14:paraId="456F578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3AA475" w14:textId="77777777" w:rsidR="00AC55CD" w:rsidRPr="00EA3CD4" w:rsidRDefault="00AC55CD" w:rsidP="00CB1B70">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9C3DC45" w14:textId="77777777" w:rsidR="00AC55CD" w:rsidRDefault="00AC55CD" w:rsidP="00CB1B70">
            <w:pPr>
              <w:pStyle w:val="TAL"/>
              <w:rPr>
                <w:rFonts w:cs="Arial"/>
                <w:szCs w:val="18"/>
              </w:rPr>
            </w:pPr>
            <w:r>
              <w:rPr>
                <w:rFonts w:cs="Arial"/>
                <w:szCs w:val="18"/>
              </w:rPr>
              <w:t>This attribute represents a list of NR cell ids with their pertaining TAIs.</w:t>
            </w:r>
          </w:p>
          <w:p w14:paraId="79E60CA5" w14:textId="77777777" w:rsidR="00AC55CD" w:rsidRDefault="00AC55CD" w:rsidP="00CB1B70">
            <w:pPr>
              <w:pStyle w:val="TAL"/>
              <w:rPr>
                <w:rFonts w:cs="Arial"/>
                <w:szCs w:val="18"/>
              </w:rPr>
            </w:pPr>
          </w:p>
          <w:p w14:paraId="097FFE05" w14:textId="77777777" w:rsidR="00AC55CD" w:rsidRDefault="00AC55CD" w:rsidP="00CB1B70">
            <w:pPr>
              <w:pStyle w:val="TAL"/>
              <w:rPr>
                <w:rFonts w:cs="Arial"/>
                <w:szCs w:val="18"/>
              </w:rPr>
            </w:pPr>
          </w:p>
          <w:p w14:paraId="0E40C4D6" w14:textId="77777777" w:rsidR="00AC55CD" w:rsidRDefault="00AC55CD" w:rsidP="00CB1B70">
            <w:pPr>
              <w:pStyle w:val="TAL"/>
              <w:rPr>
                <w:rFonts w:cs="Arial"/>
                <w:szCs w:val="18"/>
              </w:rPr>
            </w:pPr>
          </w:p>
          <w:p w14:paraId="65CBF000" w14:textId="77777777" w:rsidR="00AC55CD" w:rsidRDefault="00AC55CD" w:rsidP="00CB1B70">
            <w:pPr>
              <w:pStyle w:val="TAL"/>
            </w:pPr>
            <w:r>
              <w:t>allowedValues: N/A</w:t>
            </w:r>
          </w:p>
          <w:p w14:paraId="5BC31AEC" w14:textId="77777777" w:rsidR="00AC55CD" w:rsidRPr="00593BB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66ECB14A" w14:textId="77777777" w:rsidR="00AC55CD" w:rsidRPr="002A1C02" w:rsidRDefault="00AC55CD" w:rsidP="00CB1B70">
            <w:pPr>
              <w:pStyle w:val="TAL"/>
              <w:keepNext w:val="0"/>
            </w:pPr>
            <w:r w:rsidRPr="002A1C02">
              <w:t xml:space="preserve">type: </w:t>
            </w:r>
            <w:r>
              <w:rPr>
                <w:rFonts w:ascii="Courier New" w:hAnsi="Courier New" w:cs="Courier New"/>
                <w:lang w:eastAsia="zh-CN"/>
              </w:rPr>
              <w:t>Ncgi</w:t>
            </w:r>
          </w:p>
          <w:p w14:paraId="215A50C1" w14:textId="77777777" w:rsidR="00AC55CD" w:rsidRPr="00EB5968" w:rsidRDefault="00AC55CD" w:rsidP="00CB1B70">
            <w:pPr>
              <w:pStyle w:val="TAL"/>
            </w:pPr>
            <w:r w:rsidRPr="00EB5968">
              <w:t xml:space="preserve">multiplicity: </w:t>
            </w:r>
            <w:r>
              <w:t>0</w:t>
            </w:r>
            <w:r w:rsidRPr="00EB5968">
              <w:t>..*</w:t>
            </w:r>
          </w:p>
          <w:p w14:paraId="20D8D308" w14:textId="77777777" w:rsidR="00AC55CD" w:rsidRPr="00E2198D" w:rsidRDefault="00AC55CD" w:rsidP="00CB1B70">
            <w:pPr>
              <w:pStyle w:val="TAL"/>
            </w:pPr>
            <w:r w:rsidRPr="00E2198D">
              <w:t xml:space="preserve">isOrdered: </w:t>
            </w:r>
            <w:r w:rsidRPr="004037B3">
              <w:t>False</w:t>
            </w:r>
          </w:p>
          <w:p w14:paraId="3924A85B" w14:textId="77777777" w:rsidR="00AC55CD" w:rsidRPr="00264099" w:rsidRDefault="00AC55CD" w:rsidP="00CB1B70">
            <w:pPr>
              <w:pStyle w:val="TAL"/>
            </w:pPr>
            <w:r w:rsidRPr="00264099">
              <w:t xml:space="preserve">isUnique: </w:t>
            </w:r>
            <w:r w:rsidRPr="004037B3">
              <w:t>True</w:t>
            </w:r>
          </w:p>
          <w:p w14:paraId="4E5B8BB7" w14:textId="77777777" w:rsidR="00AC55CD" w:rsidRPr="00713373" w:rsidRDefault="00AC55CD" w:rsidP="00CB1B70">
            <w:pPr>
              <w:pStyle w:val="TAL"/>
              <w:rPr>
                <w:rFonts w:cs="Arial"/>
                <w:szCs w:val="18"/>
              </w:rPr>
            </w:pPr>
            <w:r w:rsidRPr="00713373">
              <w:rPr>
                <w:rFonts w:cs="Arial"/>
                <w:szCs w:val="18"/>
              </w:rPr>
              <w:t>defaultValue: None</w:t>
            </w:r>
          </w:p>
          <w:p w14:paraId="290BD176" w14:textId="77777777" w:rsidR="00AC55CD" w:rsidRDefault="00AC55CD" w:rsidP="00CB1B70">
            <w:pPr>
              <w:pStyle w:val="TAL"/>
            </w:pPr>
            <w:r w:rsidRPr="00713373">
              <w:rPr>
                <w:rFonts w:cs="Arial"/>
                <w:szCs w:val="18"/>
              </w:rPr>
              <w:t>isNullable: False</w:t>
            </w:r>
          </w:p>
        </w:tc>
      </w:tr>
      <w:tr w:rsidR="00AC55CD" w14:paraId="5DB0244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D068B" w14:textId="77777777" w:rsidR="00AC55CD" w:rsidRPr="00EA3CD4" w:rsidRDefault="00AC55CD" w:rsidP="00CB1B70">
            <w:pPr>
              <w:pStyle w:val="TAL"/>
              <w:keepNext w:val="0"/>
              <w:rPr>
                <w:rFonts w:ascii="Courier New" w:hAnsi="Courier New" w:cs="Courier New"/>
                <w:lang w:eastAsia="zh-CN"/>
              </w:rPr>
            </w:pPr>
            <w:r w:rsidRPr="00A26FCE">
              <w:rPr>
                <w:rFonts w:ascii="Courier New" w:hAnsi="Courier New" w:cs="Courier New"/>
                <w:lang w:eastAsia="zh-CN"/>
              </w:rPr>
              <w:lastRenderedPageBreak/>
              <w:t>plmnId</w:t>
            </w:r>
          </w:p>
        </w:tc>
        <w:tc>
          <w:tcPr>
            <w:tcW w:w="4395" w:type="dxa"/>
            <w:tcBorders>
              <w:top w:val="single" w:sz="4" w:space="0" w:color="auto"/>
              <w:left w:val="single" w:sz="4" w:space="0" w:color="auto"/>
              <w:bottom w:val="single" w:sz="4" w:space="0" w:color="auto"/>
              <w:right w:val="single" w:sz="4" w:space="0" w:color="auto"/>
            </w:tcBorders>
          </w:tcPr>
          <w:p w14:paraId="6670E70C" w14:textId="77777777" w:rsidR="00AC55CD" w:rsidRDefault="00AC55CD" w:rsidP="00CB1B70">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145CAE6C" w14:textId="77777777" w:rsidR="00AC55CD" w:rsidRDefault="00AC55CD" w:rsidP="00CB1B70">
            <w:pPr>
              <w:pStyle w:val="TAL"/>
              <w:rPr>
                <w:rFonts w:cs="Arial"/>
                <w:szCs w:val="18"/>
              </w:rPr>
            </w:pPr>
          </w:p>
          <w:p w14:paraId="429C30C3" w14:textId="77777777" w:rsidR="00AC55CD" w:rsidRDefault="00AC55CD" w:rsidP="00CB1B70">
            <w:pPr>
              <w:pStyle w:val="TAL"/>
              <w:rPr>
                <w:rFonts w:cs="Arial"/>
                <w:szCs w:val="18"/>
              </w:rPr>
            </w:pPr>
          </w:p>
          <w:p w14:paraId="7D078646" w14:textId="77777777" w:rsidR="00AC55CD" w:rsidRDefault="00AC55CD" w:rsidP="00CB1B70">
            <w:pPr>
              <w:pStyle w:val="TAL"/>
              <w:rPr>
                <w:rFonts w:cs="Arial"/>
                <w:szCs w:val="18"/>
              </w:rPr>
            </w:pPr>
          </w:p>
          <w:p w14:paraId="24B718AD" w14:textId="77777777" w:rsidR="00AC55CD" w:rsidRDefault="00AC55CD" w:rsidP="00CB1B70">
            <w:pPr>
              <w:pStyle w:val="TAL"/>
            </w:pPr>
            <w:r>
              <w:t>allowedValues: N/A</w:t>
            </w:r>
          </w:p>
          <w:p w14:paraId="1F3A7865" w14:textId="77777777" w:rsidR="00AC55CD" w:rsidRPr="00593BB0" w:rsidRDefault="00AC55CD" w:rsidP="00CB1B70">
            <w:pPr>
              <w:pStyle w:val="TAL"/>
            </w:pPr>
          </w:p>
        </w:tc>
        <w:tc>
          <w:tcPr>
            <w:tcW w:w="1897" w:type="dxa"/>
            <w:tcBorders>
              <w:top w:val="single" w:sz="4" w:space="0" w:color="auto"/>
              <w:left w:val="single" w:sz="4" w:space="0" w:color="auto"/>
              <w:bottom w:val="single" w:sz="4" w:space="0" w:color="auto"/>
              <w:right w:val="single" w:sz="4" w:space="0" w:color="auto"/>
            </w:tcBorders>
          </w:tcPr>
          <w:p w14:paraId="2129827A" w14:textId="77777777" w:rsidR="00AC55CD" w:rsidRDefault="00AC55CD" w:rsidP="00CB1B70">
            <w:pPr>
              <w:keepNext/>
              <w:keepLines/>
              <w:rPr>
                <w:rFonts w:ascii="Arial" w:hAnsi="Arial"/>
                <w:sz w:val="18"/>
                <w:szCs w:val="18"/>
              </w:rPr>
            </w:pPr>
            <w:r>
              <w:rPr>
                <w:rFonts w:ascii="Arial" w:hAnsi="Arial"/>
                <w:sz w:val="18"/>
                <w:szCs w:val="18"/>
              </w:rPr>
              <w:t xml:space="preserve">Type: </w:t>
            </w:r>
            <w:r w:rsidRPr="00B61102">
              <w:rPr>
                <w:rFonts w:ascii="Courier New" w:hAnsi="Courier New" w:cs="Courier New"/>
                <w:sz w:val="18"/>
              </w:rPr>
              <w:t>PLMNId</w:t>
            </w:r>
            <w:r>
              <w:rPr>
                <w:rFonts w:ascii="Arial" w:hAnsi="Arial"/>
                <w:sz w:val="18"/>
                <w:szCs w:val="18"/>
              </w:rPr>
              <w:t xml:space="preserve"> </w:t>
            </w:r>
          </w:p>
          <w:p w14:paraId="507F363F" w14:textId="77777777" w:rsidR="00AC55CD" w:rsidRDefault="00AC55CD" w:rsidP="00CB1B70">
            <w:pPr>
              <w:keepNext/>
              <w:keepLines/>
              <w:rPr>
                <w:rFonts w:ascii="Arial" w:hAnsi="Arial"/>
                <w:sz w:val="18"/>
                <w:szCs w:val="18"/>
              </w:rPr>
            </w:pPr>
            <w:r>
              <w:rPr>
                <w:rFonts w:ascii="Arial" w:hAnsi="Arial"/>
                <w:sz w:val="18"/>
                <w:szCs w:val="18"/>
              </w:rPr>
              <w:t>multiplicity: 1</w:t>
            </w:r>
          </w:p>
          <w:p w14:paraId="3B50E402" w14:textId="77777777" w:rsidR="00AC55CD" w:rsidRDefault="00AC55CD" w:rsidP="00CB1B70">
            <w:pPr>
              <w:keepNext/>
              <w:keepLines/>
              <w:rPr>
                <w:rFonts w:ascii="Arial" w:hAnsi="Arial"/>
                <w:sz w:val="18"/>
                <w:szCs w:val="18"/>
              </w:rPr>
            </w:pPr>
            <w:r>
              <w:rPr>
                <w:rFonts w:ascii="Arial" w:hAnsi="Arial"/>
                <w:sz w:val="18"/>
                <w:szCs w:val="18"/>
              </w:rPr>
              <w:t>isOrdered: N/A</w:t>
            </w:r>
          </w:p>
          <w:p w14:paraId="2947E164" w14:textId="77777777" w:rsidR="00AC55CD" w:rsidRDefault="00AC55CD" w:rsidP="00CB1B70">
            <w:pPr>
              <w:keepNext/>
              <w:keepLines/>
              <w:rPr>
                <w:rFonts w:ascii="Arial" w:hAnsi="Arial"/>
                <w:sz w:val="18"/>
                <w:szCs w:val="18"/>
              </w:rPr>
            </w:pPr>
            <w:r>
              <w:rPr>
                <w:rFonts w:ascii="Arial" w:hAnsi="Arial"/>
                <w:sz w:val="18"/>
                <w:szCs w:val="18"/>
              </w:rPr>
              <w:t>isUnique: N/A</w:t>
            </w:r>
          </w:p>
          <w:p w14:paraId="459E89CD" w14:textId="77777777" w:rsidR="00AC55CD" w:rsidRDefault="00AC55CD" w:rsidP="00CB1B70">
            <w:pPr>
              <w:keepNext/>
              <w:keepLines/>
              <w:rPr>
                <w:rFonts w:ascii="Arial" w:hAnsi="Arial"/>
                <w:sz w:val="18"/>
                <w:szCs w:val="18"/>
              </w:rPr>
            </w:pPr>
            <w:r>
              <w:rPr>
                <w:rFonts w:ascii="Arial" w:hAnsi="Arial"/>
                <w:sz w:val="18"/>
                <w:szCs w:val="18"/>
              </w:rPr>
              <w:t>defaultValue: None</w:t>
            </w:r>
          </w:p>
          <w:p w14:paraId="6E195A75" w14:textId="77777777" w:rsidR="00AC55CD" w:rsidRDefault="00AC55CD" w:rsidP="00CB1B70">
            <w:pPr>
              <w:pStyle w:val="TAL"/>
            </w:pPr>
            <w:r>
              <w:rPr>
                <w:szCs w:val="18"/>
              </w:rPr>
              <w:t>isNullable: False</w:t>
            </w:r>
          </w:p>
        </w:tc>
      </w:tr>
      <w:tr w:rsidR="00AC55CD" w14:paraId="1CCF439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6D8A18" w14:textId="77777777" w:rsidR="00AC55CD" w:rsidRPr="00EA3CD4" w:rsidRDefault="00AC55CD" w:rsidP="00CB1B70">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0A5798AF" w14:textId="77777777" w:rsidR="00AC55CD" w:rsidRDefault="00AC55CD" w:rsidP="00CB1B70">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5D891C82" w14:textId="77777777" w:rsidR="00AC55CD" w:rsidRDefault="00AC55CD" w:rsidP="00CB1B70">
            <w:pPr>
              <w:pStyle w:val="TAL"/>
              <w:rPr>
                <w:rFonts w:cs="Arial"/>
                <w:szCs w:val="18"/>
              </w:rPr>
            </w:pPr>
          </w:p>
          <w:p w14:paraId="70178423" w14:textId="77777777" w:rsidR="00AC55CD" w:rsidRPr="001D2CEF" w:rsidRDefault="00AC55CD" w:rsidP="00CB1B70">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5135158B" w14:textId="77777777" w:rsidR="00AC55CD" w:rsidRPr="001D2CEF" w:rsidRDefault="00AC55CD" w:rsidP="00CB1B70">
            <w:pPr>
              <w:pStyle w:val="TAL"/>
              <w:rPr>
                <w:lang w:eastAsia="zh-CN"/>
              </w:rPr>
            </w:pPr>
          </w:p>
          <w:p w14:paraId="7C8865CF" w14:textId="77777777" w:rsidR="00AC55CD" w:rsidRPr="001D2CEF" w:rsidRDefault="00AC55CD" w:rsidP="00CB1B70">
            <w:pPr>
              <w:pStyle w:val="TAL"/>
              <w:rPr>
                <w:rFonts w:cs="Arial"/>
                <w:szCs w:val="18"/>
              </w:rPr>
            </w:pPr>
            <w:r w:rsidRPr="001D2CEF">
              <w:rPr>
                <w:lang w:eastAsia="zh-CN"/>
              </w:rPr>
              <w:t xml:space="preserve">Pattern: </w:t>
            </w:r>
            <w:r w:rsidRPr="001D2CEF">
              <w:rPr>
                <w:rFonts w:cs="Arial"/>
                <w:szCs w:val="18"/>
              </w:rPr>
              <w:t>'^[A-Fa-f0-9]{9}$'</w:t>
            </w:r>
          </w:p>
          <w:p w14:paraId="17B6C11E" w14:textId="77777777" w:rsidR="00AC55CD" w:rsidRPr="001D2CEF" w:rsidRDefault="00AC55CD" w:rsidP="00CB1B70">
            <w:pPr>
              <w:pStyle w:val="TAL"/>
              <w:rPr>
                <w:lang w:eastAsia="zh-CN"/>
              </w:rPr>
            </w:pPr>
          </w:p>
          <w:p w14:paraId="591B6CBF" w14:textId="77777777" w:rsidR="00AC55CD" w:rsidRPr="001D2CEF" w:rsidRDefault="00AC55CD" w:rsidP="00CB1B70">
            <w:pPr>
              <w:pStyle w:val="TAL"/>
              <w:rPr>
                <w:lang w:eastAsia="zh-CN"/>
              </w:rPr>
            </w:pPr>
            <w:r w:rsidRPr="001D2CEF">
              <w:rPr>
                <w:lang w:eastAsia="zh-CN"/>
              </w:rPr>
              <w:t>Example:</w:t>
            </w:r>
          </w:p>
          <w:p w14:paraId="0C27B4DB" w14:textId="77777777" w:rsidR="00AC55CD" w:rsidRPr="00EC0AE5" w:rsidRDefault="00AC55CD" w:rsidP="00CB1B70">
            <w:pPr>
              <w:pStyle w:val="TAL"/>
              <w:rPr>
                <w:rFonts w:cs="Arial"/>
                <w:szCs w:val="18"/>
              </w:rPr>
            </w:pPr>
            <w:r w:rsidRPr="001D2CEF">
              <w:rPr>
                <w:lang w:eastAsia="zh-CN"/>
              </w:rPr>
              <w:t>An NR Cell Id 0x225BD6007 shall be encoded as "225BD6007".</w:t>
            </w:r>
          </w:p>
          <w:p w14:paraId="6A51E463" w14:textId="77777777" w:rsidR="00AC55CD" w:rsidRDefault="00AC55CD" w:rsidP="00CB1B70">
            <w:pPr>
              <w:pStyle w:val="TAL"/>
              <w:rPr>
                <w:rFonts w:cs="Arial"/>
                <w:szCs w:val="18"/>
              </w:rPr>
            </w:pPr>
          </w:p>
          <w:p w14:paraId="62B397F5" w14:textId="77777777" w:rsidR="00AC55CD" w:rsidRPr="00593BB0" w:rsidRDefault="00AC55CD" w:rsidP="00CB1B70">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1ED984B9"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9C56435"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4A2052B"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6AD1A24"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9D0908D"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214630EA" w14:textId="77777777" w:rsidR="00AC55CD" w:rsidRDefault="00AC55CD" w:rsidP="00CB1B70">
            <w:pPr>
              <w:pStyle w:val="TAL"/>
            </w:pPr>
            <w:r w:rsidRPr="00713373">
              <w:rPr>
                <w:rFonts w:cs="Arial"/>
                <w:szCs w:val="18"/>
              </w:rPr>
              <w:t>isNullable: False</w:t>
            </w:r>
          </w:p>
        </w:tc>
      </w:tr>
      <w:tr w:rsidR="00AC55CD" w14:paraId="2759093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61F098"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657DC27" w14:textId="77777777" w:rsidR="00AC55CD" w:rsidRDefault="00AC55CD" w:rsidP="00CB1B70">
            <w:pPr>
              <w:pStyle w:val="TAL"/>
              <w:rPr>
                <w:rFonts w:cs="Arial"/>
                <w:szCs w:val="18"/>
              </w:rPr>
            </w:pPr>
            <w:r>
              <w:rPr>
                <w:bCs/>
              </w:rPr>
              <w:t>This attribute defines</w:t>
            </w:r>
            <w:del w:id="39" w:author="Chenxiumin" w:date="2024-04-03T16:01:00Z">
              <w:r w:rsidDel="00CB1B70">
                <w:rPr>
                  <w:rFonts w:cs="Arial"/>
                  <w:szCs w:val="18"/>
                </w:rPr>
                <w:delText xml:space="preserve"> </w:delText>
              </w:r>
            </w:del>
            <w:r>
              <w:rPr>
                <w:rFonts w:cs="Arial"/>
                <w:szCs w:val="18"/>
              </w:rPr>
              <w:t xml:space="preserve"> the identity of the HSS group that is served by the HSS instance.</w:t>
            </w:r>
          </w:p>
          <w:p w14:paraId="73A56AFA" w14:textId="77777777" w:rsidR="00AC55CD" w:rsidRDefault="00AC55CD" w:rsidP="00CB1B70">
            <w:pPr>
              <w:pStyle w:val="TAL"/>
              <w:rPr>
                <w:rFonts w:cs="Arial"/>
                <w:szCs w:val="18"/>
              </w:rPr>
            </w:pPr>
            <w:r>
              <w:rPr>
                <w:rFonts w:cs="Arial"/>
                <w:szCs w:val="18"/>
              </w:rPr>
              <w:t>If not provided, the HSS instance does not pertain to any HSS group.</w:t>
            </w:r>
          </w:p>
          <w:p w14:paraId="2C05FC79" w14:textId="77777777" w:rsidR="00AC55CD" w:rsidRDefault="00AC55CD" w:rsidP="00CB1B70">
            <w:pPr>
              <w:pStyle w:val="TAL"/>
              <w:rPr>
                <w:rFonts w:cs="Arial"/>
                <w:szCs w:val="18"/>
              </w:rPr>
            </w:pPr>
          </w:p>
          <w:p w14:paraId="7CB366F9"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82676E" w14:textId="77777777" w:rsidR="00AC55CD" w:rsidRPr="002A1C02" w:rsidRDefault="00AC55CD" w:rsidP="00CB1B70">
            <w:pPr>
              <w:pStyle w:val="TAL"/>
            </w:pPr>
            <w:r w:rsidRPr="002A1C02">
              <w:t xml:space="preserve">type: </w:t>
            </w:r>
            <w:r>
              <w:t>String</w:t>
            </w:r>
          </w:p>
          <w:p w14:paraId="6AC69BEF" w14:textId="77777777" w:rsidR="00AC55CD" w:rsidRPr="00EB5968" w:rsidRDefault="00AC55CD" w:rsidP="00CB1B70">
            <w:pPr>
              <w:pStyle w:val="TAL"/>
            </w:pPr>
            <w:r w:rsidRPr="00EB5968">
              <w:t xml:space="preserve">multiplicity: </w:t>
            </w:r>
            <w:r>
              <w:t>0</w:t>
            </w:r>
            <w:r w:rsidRPr="00EB5968">
              <w:t>..</w:t>
            </w:r>
            <w:r>
              <w:t>1</w:t>
            </w:r>
          </w:p>
          <w:p w14:paraId="605909C5" w14:textId="77777777" w:rsidR="00AC55CD" w:rsidRPr="00E2198D" w:rsidRDefault="00AC55CD" w:rsidP="00CB1B70">
            <w:pPr>
              <w:pStyle w:val="TAL"/>
            </w:pPr>
            <w:r w:rsidRPr="00E2198D">
              <w:t xml:space="preserve">isOrdered: </w:t>
            </w:r>
            <w:r>
              <w:t>N/A</w:t>
            </w:r>
          </w:p>
          <w:p w14:paraId="52D8C4C6" w14:textId="77777777" w:rsidR="00AC55CD" w:rsidRPr="00264099" w:rsidRDefault="00AC55CD" w:rsidP="00CB1B70">
            <w:pPr>
              <w:pStyle w:val="TAL"/>
            </w:pPr>
            <w:r w:rsidRPr="00264099">
              <w:t xml:space="preserve">isUnique: </w:t>
            </w:r>
            <w:r>
              <w:t>N/A</w:t>
            </w:r>
          </w:p>
          <w:p w14:paraId="6101C395" w14:textId="77777777" w:rsidR="00AC55CD" w:rsidRPr="00133008" w:rsidRDefault="00AC55CD" w:rsidP="00CB1B70">
            <w:pPr>
              <w:pStyle w:val="TAL"/>
            </w:pPr>
            <w:r w:rsidRPr="00133008">
              <w:t>defaultValue: None</w:t>
            </w:r>
          </w:p>
          <w:p w14:paraId="1BB91B4D" w14:textId="77777777" w:rsidR="00AC55CD" w:rsidRPr="00966DC9" w:rsidRDefault="00AC55CD" w:rsidP="00CB1B70">
            <w:pPr>
              <w:keepLines/>
              <w:rPr>
                <w:rFonts w:ascii="Arial" w:hAnsi="Arial" w:cs="Arial"/>
                <w:sz w:val="18"/>
                <w:szCs w:val="18"/>
              </w:rPr>
            </w:pPr>
            <w:r w:rsidRPr="0072067A">
              <w:rPr>
                <w:rFonts w:ascii="Arial" w:hAnsi="Arial"/>
                <w:sz w:val="18"/>
              </w:rPr>
              <w:t>isNullable: False</w:t>
            </w:r>
          </w:p>
        </w:tc>
      </w:tr>
      <w:tr w:rsidR="00AC55CD" w14:paraId="664D3D4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C3CF03"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BE970DD" w14:textId="77777777" w:rsidR="00AC55CD" w:rsidRDefault="00AC55CD" w:rsidP="00CB1B70">
            <w:pPr>
              <w:pStyle w:val="TAL"/>
              <w:rPr>
                <w:rFonts w:cs="Arial"/>
                <w:szCs w:val="18"/>
              </w:rPr>
            </w:pPr>
            <w:r>
              <w:rPr>
                <w:bCs/>
              </w:rPr>
              <w:t>This attribute defines the l</w:t>
            </w:r>
            <w:r>
              <w:rPr>
                <w:rFonts w:cs="Arial"/>
                <w:szCs w:val="18"/>
              </w:rPr>
              <w:t>ist of ranges of IMSIs whose profile data is available in the HSS instance.</w:t>
            </w:r>
          </w:p>
          <w:p w14:paraId="459BD921" w14:textId="77777777" w:rsidR="00AC55CD" w:rsidRDefault="00AC55CD" w:rsidP="00CB1B70">
            <w:pPr>
              <w:pStyle w:val="TAL"/>
              <w:rPr>
                <w:rFonts w:cs="Arial"/>
                <w:szCs w:val="18"/>
              </w:rPr>
            </w:pPr>
          </w:p>
          <w:p w14:paraId="06E590CC"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F0925D" w14:textId="77777777" w:rsidR="00AC55CD" w:rsidRPr="002A1C02" w:rsidRDefault="00AC55CD" w:rsidP="00CB1B70">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B2BD2BA" w14:textId="77777777" w:rsidR="00AC55CD" w:rsidRPr="00EB5968" w:rsidRDefault="00AC55CD" w:rsidP="00CB1B70">
            <w:pPr>
              <w:pStyle w:val="TAL"/>
            </w:pPr>
            <w:r w:rsidRPr="00EB5968">
              <w:t xml:space="preserve">multiplicity: </w:t>
            </w:r>
            <w:r>
              <w:t>1..*</w:t>
            </w:r>
          </w:p>
          <w:p w14:paraId="1B3FF45A" w14:textId="77777777" w:rsidR="00AC55CD" w:rsidRPr="00E2198D" w:rsidRDefault="00AC55CD" w:rsidP="00CB1B70">
            <w:pPr>
              <w:pStyle w:val="TAL"/>
            </w:pPr>
            <w:r w:rsidRPr="00E2198D">
              <w:t xml:space="preserve">isOrdered: </w:t>
            </w:r>
            <w:r>
              <w:t>False</w:t>
            </w:r>
          </w:p>
          <w:p w14:paraId="7F8DDECF" w14:textId="77777777" w:rsidR="00AC55CD" w:rsidRPr="00264099" w:rsidRDefault="00AC55CD" w:rsidP="00CB1B70">
            <w:pPr>
              <w:pStyle w:val="TAL"/>
            </w:pPr>
            <w:r w:rsidRPr="00264099">
              <w:t xml:space="preserve">isUnique: </w:t>
            </w:r>
            <w:r>
              <w:t>True</w:t>
            </w:r>
          </w:p>
          <w:p w14:paraId="00A99B4C" w14:textId="77777777" w:rsidR="00AC55CD" w:rsidRPr="00133008" w:rsidRDefault="00AC55CD" w:rsidP="00CB1B70">
            <w:pPr>
              <w:pStyle w:val="TAL"/>
            </w:pPr>
            <w:r w:rsidRPr="00133008">
              <w:t>defaultValue: None</w:t>
            </w:r>
          </w:p>
          <w:p w14:paraId="05B75BE6" w14:textId="77777777" w:rsidR="00AC55CD" w:rsidRPr="00966DC9" w:rsidRDefault="00AC55CD" w:rsidP="00CB1B70">
            <w:pPr>
              <w:keepLines/>
              <w:rPr>
                <w:rFonts w:ascii="Arial" w:hAnsi="Arial" w:cs="Arial"/>
                <w:sz w:val="18"/>
                <w:szCs w:val="18"/>
              </w:rPr>
            </w:pPr>
            <w:r w:rsidRPr="006A2134">
              <w:rPr>
                <w:rFonts w:ascii="Arial" w:hAnsi="Arial"/>
                <w:sz w:val="18"/>
              </w:rPr>
              <w:t>isNullable: False</w:t>
            </w:r>
          </w:p>
        </w:tc>
      </w:tr>
      <w:tr w:rsidR="00AC55CD" w14:paraId="2527EFC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33BC84"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27D3DCA3" w14:textId="77777777" w:rsidR="00AC55CD" w:rsidRDefault="00AC55CD" w:rsidP="00CB1B70">
            <w:pPr>
              <w:pStyle w:val="TAL"/>
              <w:rPr>
                <w:rFonts w:cs="Arial"/>
                <w:szCs w:val="18"/>
              </w:rPr>
            </w:pPr>
            <w:r>
              <w:rPr>
                <w:bCs/>
              </w:rPr>
              <w:t>This attribute defines</w:t>
            </w:r>
            <w:r>
              <w:rPr>
                <w:rFonts w:cs="Arial"/>
                <w:szCs w:val="18"/>
              </w:rPr>
              <w:t xml:space="preserve"> the list of ranges of IMS Private Identities whose profile data is available in the HSS instance.</w:t>
            </w:r>
          </w:p>
          <w:p w14:paraId="05C4140A" w14:textId="77777777" w:rsidR="00AC55CD" w:rsidRDefault="00AC55CD" w:rsidP="00CB1B70">
            <w:pPr>
              <w:pStyle w:val="TAL"/>
              <w:rPr>
                <w:rFonts w:cs="Arial"/>
                <w:szCs w:val="18"/>
              </w:rPr>
            </w:pPr>
          </w:p>
          <w:p w14:paraId="4E41674C"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24BA22" w14:textId="77777777" w:rsidR="00AC55CD" w:rsidRPr="002A1C02" w:rsidRDefault="00AC55CD" w:rsidP="00CB1B70">
            <w:pPr>
              <w:pStyle w:val="TAL"/>
            </w:pPr>
            <w:r w:rsidRPr="002A1C02">
              <w:t xml:space="preserve">type: </w:t>
            </w:r>
            <w:r w:rsidRPr="00A14421">
              <w:rPr>
                <w:rFonts w:ascii="Courier New" w:hAnsi="Courier New" w:cs="Courier New"/>
                <w:lang w:eastAsia="zh-CN"/>
              </w:rPr>
              <w:t>IdentityRange</w:t>
            </w:r>
          </w:p>
          <w:p w14:paraId="220576EE" w14:textId="77777777" w:rsidR="00AC55CD" w:rsidRPr="00EB5968" w:rsidRDefault="00AC55CD" w:rsidP="00CB1B70">
            <w:pPr>
              <w:pStyle w:val="TAL"/>
            </w:pPr>
            <w:r w:rsidRPr="00EB5968">
              <w:t xml:space="preserve">multiplicity: </w:t>
            </w:r>
            <w:r>
              <w:t>1..*</w:t>
            </w:r>
          </w:p>
          <w:p w14:paraId="46B0545D" w14:textId="77777777" w:rsidR="00AC55CD" w:rsidRPr="00E2198D" w:rsidRDefault="00AC55CD" w:rsidP="00CB1B70">
            <w:pPr>
              <w:pStyle w:val="TAL"/>
            </w:pPr>
            <w:r w:rsidRPr="00E2198D">
              <w:t xml:space="preserve">isOrdered: </w:t>
            </w:r>
            <w:r>
              <w:t>False</w:t>
            </w:r>
          </w:p>
          <w:p w14:paraId="75A14DB2" w14:textId="77777777" w:rsidR="00AC55CD" w:rsidRPr="00264099" w:rsidRDefault="00AC55CD" w:rsidP="00CB1B70">
            <w:pPr>
              <w:pStyle w:val="TAL"/>
            </w:pPr>
            <w:r w:rsidRPr="00264099">
              <w:t xml:space="preserve">isUnique: </w:t>
            </w:r>
            <w:r>
              <w:t>True</w:t>
            </w:r>
          </w:p>
          <w:p w14:paraId="482EA4AB" w14:textId="77777777" w:rsidR="00AC55CD" w:rsidRPr="00133008" w:rsidRDefault="00AC55CD" w:rsidP="00CB1B70">
            <w:pPr>
              <w:pStyle w:val="TAL"/>
            </w:pPr>
            <w:r w:rsidRPr="00133008">
              <w:t>defaultValue: None</w:t>
            </w:r>
          </w:p>
          <w:p w14:paraId="40700977"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3DE6092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274F96"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6724E53D" w14:textId="77777777" w:rsidR="00AC55CD" w:rsidRDefault="00AC55CD" w:rsidP="00CB1B70">
            <w:pPr>
              <w:pStyle w:val="TAL"/>
              <w:rPr>
                <w:rFonts w:cs="Arial"/>
                <w:szCs w:val="18"/>
              </w:rPr>
            </w:pPr>
            <w:r>
              <w:rPr>
                <w:bCs/>
              </w:rPr>
              <w:t>This attribute defines</w:t>
            </w:r>
            <w:r>
              <w:rPr>
                <w:rFonts w:cs="Arial"/>
                <w:szCs w:val="18"/>
              </w:rPr>
              <w:t xml:space="preserve"> the list of ranges of IMS Public Identities whose profile data is available in the HSS instance (NOTE 1)</w:t>
            </w:r>
          </w:p>
          <w:p w14:paraId="0D7B3466" w14:textId="77777777" w:rsidR="00AC55CD" w:rsidRDefault="00AC55CD" w:rsidP="00CB1B70">
            <w:pPr>
              <w:pStyle w:val="TAL"/>
              <w:rPr>
                <w:rFonts w:cs="Arial"/>
                <w:szCs w:val="18"/>
              </w:rPr>
            </w:pPr>
          </w:p>
          <w:p w14:paraId="4A95DB5C" w14:textId="77777777" w:rsidR="00AC55CD" w:rsidRDefault="00AC55CD" w:rsidP="00CB1B70">
            <w:pPr>
              <w:pStyle w:val="TAL"/>
              <w:rPr>
                <w:rFonts w:cs="Arial"/>
                <w:szCs w:val="18"/>
              </w:rPr>
            </w:pPr>
          </w:p>
          <w:p w14:paraId="720D3C00"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C3B534" w14:textId="77777777" w:rsidR="00AC55CD" w:rsidRPr="002A1C02" w:rsidRDefault="00AC55CD" w:rsidP="00CB1B70">
            <w:pPr>
              <w:pStyle w:val="TAL"/>
            </w:pPr>
            <w:r w:rsidRPr="002A1C02">
              <w:t xml:space="preserve">type: </w:t>
            </w:r>
            <w:r w:rsidRPr="00A14421">
              <w:rPr>
                <w:rFonts w:ascii="Courier New" w:hAnsi="Courier New" w:cs="Courier New"/>
                <w:lang w:eastAsia="zh-CN"/>
              </w:rPr>
              <w:t>IdentityRange</w:t>
            </w:r>
          </w:p>
          <w:p w14:paraId="6F0B4043" w14:textId="77777777" w:rsidR="00AC55CD" w:rsidRPr="00EB5968" w:rsidRDefault="00AC55CD" w:rsidP="00CB1B70">
            <w:pPr>
              <w:pStyle w:val="TAL"/>
            </w:pPr>
            <w:r w:rsidRPr="00EB5968">
              <w:t xml:space="preserve">multiplicity: </w:t>
            </w:r>
            <w:r>
              <w:t>1..*</w:t>
            </w:r>
          </w:p>
          <w:p w14:paraId="1DAD4946" w14:textId="77777777" w:rsidR="00AC55CD" w:rsidRPr="00E2198D" w:rsidRDefault="00AC55CD" w:rsidP="00CB1B70">
            <w:pPr>
              <w:pStyle w:val="TAL"/>
            </w:pPr>
            <w:r w:rsidRPr="00E2198D">
              <w:t xml:space="preserve">isOrdered: </w:t>
            </w:r>
            <w:r>
              <w:t>False</w:t>
            </w:r>
          </w:p>
          <w:p w14:paraId="1BE0B5E8" w14:textId="77777777" w:rsidR="00AC55CD" w:rsidRPr="00264099" w:rsidRDefault="00AC55CD" w:rsidP="00CB1B70">
            <w:pPr>
              <w:pStyle w:val="TAL"/>
            </w:pPr>
            <w:r w:rsidRPr="00264099">
              <w:t xml:space="preserve">isUnique: </w:t>
            </w:r>
            <w:r>
              <w:t>True</w:t>
            </w:r>
          </w:p>
          <w:p w14:paraId="16AF56F5" w14:textId="77777777" w:rsidR="00AC55CD" w:rsidRPr="00133008" w:rsidRDefault="00AC55CD" w:rsidP="00CB1B70">
            <w:pPr>
              <w:pStyle w:val="TAL"/>
            </w:pPr>
            <w:r w:rsidRPr="00133008">
              <w:t>defaultValue: None</w:t>
            </w:r>
          </w:p>
          <w:p w14:paraId="5FA7A807"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70A113C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9291B"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3DAABCC9" w14:textId="77777777" w:rsidR="00AC55CD" w:rsidRDefault="00AC55CD" w:rsidP="00CB1B70">
            <w:pPr>
              <w:pStyle w:val="TAL"/>
              <w:rPr>
                <w:rFonts w:cs="Arial"/>
                <w:szCs w:val="18"/>
              </w:rPr>
            </w:pPr>
            <w:r>
              <w:rPr>
                <w:bCs/>
              </w:rPr>
              <w:t>This attribute defines</w:t>
            </w:r>
            <w:r>
              <w:rPr>
                <w:rFonts w:cs="Arial"/>
                <w:szCs w:val="18"/>
              </w:rPr>
              <w:t xml:space="preserve"> the list of ranges of MSISDNs whose profile data is available in the HSS instance.</w:t>
            </w:r>
          </w:p>
          <w:p w14:paraId="5A194BE7" w14:textId="77777777" w:rsidR="00AC55CD" w:rsidRDefault="00AC55CD" w:rsidP="00CB1B70">
            <w:pPr>
              <w:pStyle w:val="TAL"/>
              <w:rPr>
                <w:rFonts w:cs="Arial"/>
                <w:szCs w:val="18"/>
              </w:rPr>
            </w:pPr>
          </w:p>
          <w:p w14:paraId="1781B171"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80EB54" w14:textId="77777777" w:rsidR="00AC55CD" w:rsidRPr="002A1C02" w:rsidRDefault="00AC55CD" w:rsidP="00CB1B70">
            <w:pPr>
              <w:pStyle w:val="TAL"/>
            </w:pPr>
            <w:r w:rsidRPr="002A1C02">
              <w:t xml:space="preserve">type: </w:t>
            </w:r>
            <w:r w:rsidRPr="00A14421">
              <w:rPr>
                <w:rFonts w:ascii="Courier New" w:hAnsi="Courier New" w:cs="Courier New"/>
                <w:lang w:eastAsia="zh-CN"/>
              </w:rPr>
              <w:t>IdentityRange</w:t>
            </w:r>
          </w:p>
          <w:p w14:paraId="1DD0E6F6" w14:textId="77777777" w:rsidR="00AC55CD" w:rsidRPr="00EB5968" w:rsidRDefault="00AC55CD" w:rsidP="00CB1B70">
            <w:pPr>
              <w:pStyle w:val="TAL"/>
            </w:pPr>
            <w:r w:rsidRPr="00EB5968">
              <w:t xml:space="preserve">multiplicity: </w:t>
            </w:r>
            <w:r>
              <w:t>1..*</w:t>
            </w:r>
          </w:p>
          <w:p w14:paraId="72391EFD" w14:textId="77777777" w:rsidR="00AC55CD" w:rsidRPr="00E2198D" w:rsidRDefault="00AC55CD" w:rsidP="00CB1B70">
            <w:pPr>
              <w:pStyle w:val="TAL"/>
            </w:pPr>
            <w:r w:rsidRPr="00E2198D">
              <w:t xml:space="preserve">isOrdered: </w:t>
            </w:r>
            <w:r>
              <w:t>False</w:t>
            </w:r>
          </w:p>
          <w:p w14:paraId="1466D5E3" w14:textId="77777777" w:rsidR="00AC55CD" w:rsidRPr="00264099" w:rsidRDefault="00AC55CD" w:rsidP="00CB1B70">
            <w:pPr>
              <w:pStyle w:val="TAL"/>
            </w:pPr>
            <w:r w:rsidRPr="00264099">
              <w:t xml:space="preserve">isUnique: </w:t>
            </w:r>
            <w:r>
              <w:t>True</w:t>
            </w:r>
          </w:p>
          <w:p w14:paraId="48281040" w14:textId="77777777" w:rsidR="00AC55CD" w:rsidRPr="00133008" w:rsidRDefault="00AC55CD" w:rsidP="00CB1B70">
            <w:pPr>
              <w:pStyle w:val="TAL"/>
            </w:pPr>
            <w:r w:rsidRPr="00133008">
              <w:t>defaultValue: None</w:t>
            </w:r>
          </w:p>
          <w:p w14:paraId="44043639"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7CA86C1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0A8C9"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8D80BA6" w14:textId="77777777" w:rsidR="00AC55CD" w:rsidRDefault="00AC55CD" w:rsidP="00CB1B70">
            <w:pPr>
              <w:pStyle w:val="TAL"/>
              <w:rPr>
                <w:rFonts w:cs="Arial"/>
                <w:szCs w:val="18"/>
              </w:rPr>
            </w:pPr>
            <w:r>
              <w:rPr>
                <w:bCs/>
              </w:rPr>
              <w:t>This attribute defines</w:t>
            </w:r>
            <w:r>
              <w:rPr>
                <w:rFonts w:cs="Arial"/>
                <w:szCs w:val="18"/>
              </w:rPr>
              <w:t xml:space="preserve"> the list of ranges of external group IDs that can be served by this HSS instance.</w:t>
            </w:r>
          </w:p>
          <w:p w14:paraId="7343B70B" w14:textId="77777777" w:rsidR="00AC55CD" w:rsidRDefault="00AC55CD" w:rsidP="00CB1B70">
            <w:pPr>
              <w:pStyle w:val="TAL"/>
              <w:rPr>
                <w:rFonts w:cs="Arial"/>
                <w:szCs w:val="18"/>
              </w:rPr>
            </w:pPr>
            <w:r>
              <w:rPr>
                <w:rFonts w:cs="Arial"/>
                <w:szCs w:val="18"/>
              </w:rPr>
              <w:t>If not provided, the HSS instance does not serve any external groups.</w:t>
            </w:r>
          </w:p>
          <w:p w14:paraId="07D215BD" w14:textId="77777777" w:rsidR="00AC55CD" w:rsidRDefault="00AC55CD" w:rsidP="00CB1B70">
            <w:pPr>
              <w:pStyle w:val="TAL"/>
              <w:rPr>
                <w:rFonts w:cs="Arial"/>
                <w:szCs w:val="18"/>
              </w:rPr>
            </w:pPr>
          </w:p>
          <w:p w14:paraId="2198A723" w14:textId="77777777" w:rsidR="00AC55CD" w:rsidRDefault="00AC55CD" w:rsidP="00CB1B70">
            <w:pPr>
              <w:pStyle w:val="TAL"/>
              <w:rPr>
                <w:rFonts w:cs="Arial"/>
                <w:szCs w:val="18"/>
              </w:rPr>
            </w:pPr>
          </w:p>
          <w:p w14:paraId="7850BB62"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319E5B" w14:textId="77777777" w:rsidR="00AC55CD" w:rsidRPr="002A1C02" w:rsidRDefault="00AC55CD" w:rsidP="00CB1B70">
            <w:pPr>
              <w:pStyle w:val="TAL"/>
            </w:pPr>
            <w:r w:rsidRPr="002A1C02">
              <w:t xml:space="preserve">type: </w:t>
            </w:r>
            <w:r w:rsidRPr="00A14421">
              <w:rPr>
                <w:rFonts w:ascii="Courier New" w:hAnsi="Courier New" w:cs="Courier New"/>
                <w:lang w:eastAsia="zh-CN"/>
              </w:rPr>
              <w:t>IdentityRange</w:t>
            </w:r>
          </w:p>
          <w:p w14:paraId="2694D75C" w14:textId="77777777" w:rsidR="00AC55CD" w:rsidRPr="00EB5968" w:rsidRDefault="00AC55CD" w:rsidP="00CB1B70">
            <w:pPr>
              <w:pStyle w:val="TAL"/>
            </w:pPr>
            <w:r w:rsidRPr="00EB5968">
              <w:t xml:space="preserve">multiplicity: </w:t>
            </w:r>
            <w:r>
              <w:t>1..*</w:t>
            </w:r>
          </w:p>
          <w:p w14:paraId="3716B725" w14:textId="77777777" w:rsidR="00AC55CD" w:rsidRPr="00E2198D" w:rsidRDefault="00AC55CD" w:rsidP="00CB1B70">
            <w:pPr>
              <w:pStyle w:val="TAL"/>
            </w:pPr>
            <w:r w:rsidRPr="00E2198D">
              <w:t xml:space="preserve">isOrdered: </w:t>
            </w:r>
            <w:r>
              <w:t>False</w:t>
            </w:r>
          </w:p>
          <w:p w14:paraId="7D7CCE4B" w14:textId="77777777" w:rsidR="00AC55CD" w:rsidRPr="00264099" w:rsidRDefault="00AC55CD" w:rsidP="00CB1B70">
            <w:pPr>
              <w:pStyle w:val="TAL"/>
            </w:pPr>
            <w:r w:rsidRPr="00264099">
              <w:t xml:space="preserve">isUnique: </w:t>
            </w:r>
            <w:r>
              <w:t>True</w:t>
            </w:r>
          </w:p>
          <w:p w14:paraId="38031ADE" w14:textId="77777777" w:rsidR="00AC55CD" w:rsidRPr="00133008" w:rsidRDefault="00AC55CD" w:rsidP="00CB1B70">
            <w:pPr>
              <w:pStyle w:val="TAL"/>
            </w:pPr>
            <w:r w:rsidRPr="00133008">
              <w:t>defaultValue: None</w:t>
            </w:r>
          </w:p>
          <w:p w14:paraId="6A2A87CB"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6692D77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74CB3"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1E565E99" w14:textId="77777777" w:rsidR="00AC55CD" w:rsidRDefault="00AC55CD" w:rsidP="00CB1B70">
            <w:pPr>
              <w:pStyle w:val="TAL"/>
              <w:rPr>
                <w:rFonts w:cs="Arial"/>
                <w:szCs w:val="18"/>
              </w:rPr>
            </w:pPr>
            <w:r>
              <w:rPr>
                <w:bCs/>
              </w:rPr>
              <w:t>This attribute defines</w:t>
            </w:r>
            <w:r>
              <w:rPr>
                <w:rFonts w:cs="Arial"/>
                <w:szCs w:val="18"/>
              </w:rPr>
              <w:t xml:space="preserve"> the Diameter Address of the HSS</w:t>
            </w:r>
          </w:p>
          <w:p w14:paraId="7277D8D0" w14:textId="77777777" w:rsidR="00AC55CD" w:rsidRDefault="00AC55CD" w:rsidP="00CB1B70">
            <w:pPr>
              <w:pStyle w:val="TAL"/>
              <w:rPr>
                <w:rFonts w:cs="Arial"/>
                <w:szCs w:val="18"/>
              </w:rPr>
            </w:pPr>
          </w:p>
          <w:p w14:paraId="7AC59D78" w14:textId="77777777" w:rsidR="00AC55CD" w:rsidRDefault="00AC55CD" w:rsidP="00CB1B70">
            <w:pPr>
              <w:pStyle w:val="TAL"/>
              <w:rPr>
                <w:rFonts w:cs="Arial"/>
                <w:szCs w:val="18"/>
              </w:rPr>
            </w:pPr>
          </w:p>
          <w:p w14:paraId="0A36F2D1"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0DF6E4" w14:textId="77777777" w:rsidR="00AC55CD" w:rsidRPr="00943048" w:rsidRDefault="00AC55CD" w:rsidP="00CB1B70">
            <w:pPr>
              <w:keepNext/>
              <w:keepLines/>
              <w:rPr>
                <w:rFonts w:ascii="Arial" w:eastAsia="等线" w:hAnsi="Arial"/>
                <w:sz w:val="18"/>
              </w:rPr>
            </w:pPr>
            <w:r w:rsidRPr="00943048">
              <w:rPr>
                <w:rFonts w:ascii="Arial" w:eastAsia="等线" w:hAnsi="Arial"/>
                <w:sz w:val="18"/>
              </w:rPr>
              <w:t xml:space="preserve">type: </w:t>
            </w:r>
            <w:r w:rsidRPr="0054339B">
              <w:rPr>
                <w:rFonts w:ascii="Courier New" w:hAnsi="Courier New" w:cs="Courier New"/>
              </w:rPr>
              <w:t>NetworkNodeDiameterAddress</w:t>
            </w:r>
          </w:p>
          <w:p w14:paraId="27C58729" w14:textId="77777777" w:rsidR="00AC55CD" w:rsidRPr="00943048" w:rsidRDefault="00AC55CD" w:rsidP="00CB1B70">
            <w:pPr>
              <w:keepNext/>
              <w:keepLines/>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5FDEECF6" w14:textId="77777777" w:rsidR="00AC55CD" w:rsidRPr="00943048" w:rsidRDefault="00AC55CD" w:rsidP="00CB1B70">
            <w:pPr>
              <w:keepNext/>
              <w:keepLines/>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063574A2" w14:textId="77777777" w:rsidR="00AC55CD" w:rsidRPr="00943048" w:rsidRDefault="00AC55CD" w:rsidP="00CB1B70">
            <w:pPr>
              <w:keepNext/>
              <w:keepLines/>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4BC82778" w14:textId="77777777" w:rsidR="00AC55CD" w:rsidRPr="00943048" w:rsidRDefault="00AC55CD" w:rsidP="00CB1B70">
            <w:pPr>
              <w:keepNext/>
              <w:keepLines/>
              <w:rPr>
                <w:rFonts w:ascii="Arial" w:eastAsia="等线" w:hAnsi="Arial"/>
                <w:sz w:val="18"/>
              </w:rPr>
            </w:pPr>
            <w:r w:rsidRPr="00943048">
              <w:rPr>
                <w:rFonts w:ascii="Arial" w:eastAsia="等线" w:hAnsi="Arial"/>
                <w:sz w:val="18"/>
              </w:rPr>
              <w:t>defaultValue: None</w:t>
            </w:r>
          </w:p>
          <w:p w14:paraId="589EFE69" w14:textId="77777777" w:rsidR="00AC55CD" w:rsidRPr="00966DC9" w:rsidRDefault="00AC55CD" w:rsidP="00CB1B70">
            <w:pPr>
              <w:keepLines/>
              <w:rPr>
                <w:rFonts w:ascii="Arial" w:hAnsi="Arial" w:cs="Arial"/>
                <w:sz w:val="18"/>
                <w:szCs w:val="18"/>
              </w:rPr>
            </w:pPr>
            <w:r w:rsidRPr="00A14421">
              <w:rPr>
                <w:rFonts w:ascii="Arial" w:eastAsia="等线" w:hAnsi="Arial"/>
                <w:sz w:val="18"/>
              </w:rPr>
              <w:t>isNullable: False</w:t>
            </w:r>
          </w:p>
        </w:tc>
      </w:tr>
      <w:tr w:rsidR="00AC55CD" w14:paraId="3A4FB85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61ABFB"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000F804C" w14:textId="77777777" w:rsidR="00AC55CD" w:rsidRDefault="00AC55CD" w:rsidP="00CB1B70">
            <w:pPr>
              <w:pStyle w:val="TAL"/>
              <w:rPr>
                <w:rFonts w:cs="Arial"/>
                <w:szCs w:val="18"/>
              </w:rPr>
            </w:pPr>
            <w:r>
              <w:rPr>
                <w:bCs/>
              </w:rPr>
              <w:t>This attribute defines</w:t>
            </w:r>
            <w:r>
              <w:rPr>
                <w:rFonts w:cs="Arial"/>
                <w:szCs w:val="18"/>
              </w:rPr>
              <w:t xml:space="preserve"> the Additional Diameter Addresses of the HSS;</w:t>
            </w:r>
          </w:p>
          <w:p w14:paraId="6DB99B5B" w14:textId="77777777" w:rsidR="00AC55CD" w:rsidRDefault="00AC55CD" w:rsidP="00CB1B70">
            <w:pPr>
              <w:pStyle w:val="TAL"/>
              <w:rPr>
                <w:rFonts w:cs="Arial"/>
                <w:szCs w:val="18"/>
              </w:rPr>
            </w:pPr>
            <w:r>
              <w:rPr>
                <w:rFonts w:cs="Arial"/>
                <w:szCs w:val="18"/>
              </w:rPr>
              <w:t>may be present if hssDiameterAddress is present</w:t>
            </w:r>
          </w:p>
          <w:p w14:paraId="0489D14C" w14:textId="77777777" w:rsidR="00AC55CD" w:rsidRDefault="00AC55CD" w:rsidP="00CB1B70">
            <w:pPr>
              <w:pStyle w:val="TAL"/>
              <w:rPr>
                <w:rFonts w:cs="Arial"/>
                <w:szCs w:val="18"/>
              </w:rPr>
            </w:pPr>
          </w:p>
          <w:p w14:paraId="362F0CA1"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0442EC" w14:textId="77777777" w:rsidR="00AC55CD" w:rsidRPr="002A1C02" w:rsidRDefault="00AC55CD" w:rsidP="00CB1B70">
            <w:pPr>
              <w:pStyle w:val="TAL"/>
            </w:pPr>
            <w:r w:rsidRPr="002A1C02">
              <w:t xml:space="preserve">type: </w:t>
            </w:r>
            <w:r w:rsidRPr="0054339B">
              <w:rPr>
                <w:rFonts w:ascii="Courier New" w:hAnsi="Courier New" w:cs="Courier New"/>
                <w:lang w:eastAsia="zh-CN"/>
              </w:rPr>
              <w:t>NetworkNodeDiameterAddress</w:t>
            </w:r>
          </w:p>
          <w:p w14:paraId="2C8827AF" w14:textId="77777777" w:rsidR="00AC55CD" w:rsidRPr="00EB5968" w:rsidRDefault="00AC55CD" w:rsidP="00CB1B70">
            <w:pPr>
              <w:pStyle w:val="TAL"/>
            </w:pPr>
            <w:r w:rsidRPr="00EB5968">
              <w:t xml:space="preserve">multiplicity: </w:t>
            </w:r>
            <w:r>
              <w:t>1..*</w:t>
            </w:r>
          </w:p>
          <w:p w14:paraId="7E673724" w14:textId="77777777" w:rsidR="00AC55CD" w:rsidRPr="00E2198D" w:rsidRDefault="00AC55CD" w:rsidP="00CB1B70">
            <w:pPr>
              <w:pStyle w:val="TAL"/>
            </w:pPr>
            <w:r w:rsidRPr="00E2198D">
              <w:t xml:space="preserve">isOrdered: </w:t>
            </w:r>
            <w:r>
              <w:t>False</w:t>
            </w:r>
          </w:p>
          <w:p w14:paraId="58BB66B9" w14:textId="77777777" w:rsidR="00AC55CD" w:rsidRPr="00264099" w:rsidRDefault="00AC55CD" w:rsidP="00CB1B70">
            <w:pPr>
              <w:pStyle w:val="TAL"/>
            </w:pPr>
            <w:r w:rsidRPr="00264099">
              <w:t xml:space="preserve">isUnique: </w:t>
            </w:r>
            <w:r>
              <w:t>True</w:t>
            </w:r>
          </w:p>
          <w:p w14:paraId="2860B0C8" w14:textId="77777777" w:rsidR="00AC55CD" w:rsidRPr="00A14421" w:rsidRDefault="00AC55CD" w:rsidP="00CB1B70">
            <w:pPr>
              <w:keepNext/>
              <w:keepLines/>
              <w:rPr>
                <w:rFonts w:ascii="Arial" w:eastAsia="等线" w:hAnsi="Arial"/>
                <w:sz w:val="18"/>
              </w:rPr>
            </w:pPr>
            <w:r w:rsidRPr="00133008">
              <w:t xml:space="preserve">defaultValue: </w:t>
            </w:r>
            <w:r w:rsidRPr="00A14421">
              <w:rPr>
                <w:rFonts w:ascii="Arial" w:eastAsia="等线" w:hAnsi="Arial"/>
                <w:sz w:val="18"/>
              </w:rPr>
              <w:t>None</w:t>
            </w:r>
          </w:p>
          <w:p w14:paraId="206ABFE0"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348E831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5F8B6B" w14:textId="77777777" w:rsidR="00AC55CD" w:rsidRPr="00A26FCE" w:rsidRDefault="00AC55CD" w:rsidP="00CB1B70">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2F7448FC" w14:textId="77777777" w:rsidR="00AC55CD" w:rsidRDefault="00AC55CD" w:rsidP="00CB1B70">
            <w:pPr>
              <w:pStyle w:val="TAL"/>
              <w:rPr>
                <w:rFonts w:cs="Arial"/>
                <w:szCs w:val="18"/>
                <w:lang w:eastAsia="zh-CN"/>
              </w:rPr>
            </w:pPr>
            <w:r>
              <w:rPr>
                <w:bCs/>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1B20BF78" w14:textId="77777777" w:rsidR="00AC55CD" w:rsidRDefault="00AC55CD" w:rsidP="00CB1B70">
            <w:pPr>
              <w:pStyle w:val="TAL"/>
              <w:rPr>
                <w:rFonts w:cs="Arial"/>
                <w:szCs w:val="18"/>
              </w:rPr>
            </w:pPr>
          </w:p>
          <w:p w14:paraId="525E22DA"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6BF13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4812AE8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0FBDD36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0062CB8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69263EE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7B48D7DF"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35CE0CE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470328" w14:textId="77777777" w:rsidR="00AC55CD" w:rsidRPr="00A26FCE" w:rsidRDefault="00AC55CD" w:rsidP="00CB1B70">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71510984" w14:textId="77777777" w:rsidR="00AC55CD" w:rsidRDefault="00AC55CD" w:rsidP="00CB1B70">
            <w:pPr>
              <w:pStyle w:val="TAL"/>
              <w:rPr>
                <w:rFonts w:cs="Arial"/>
                <w:szCs w:val="18"/>
                <w:lang w:eastAsia="zh-CN"/>
              </w:rPr>
            </w:pPr>
            <w:r>
              <w:rPr>
                <w:bCs/>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4CE7140C" w14:textId="77777777" w:rsidR="00AC55CD" w:rsidRDefault="00AC55CD" w:rsidP="00CB1B70">
            <w:pPr>
              <w:pStyle w:val="TAL"/>
              <w:rPr>
                <w:rFonts w:cs="Arial"/>
                <w:szCs w:val="18"/>
              </w:rPr>
            </w:pPr>
          </w:p>
          <w:p w14:paraId="57F8FD61"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1D571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2EA2F9E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3D5ADA81"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617D65CC"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22B7224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66AA7EC4" w14:textId="77777777" w:rsidR="00AC55CD" w:rsidRPr="00966DC9" w:rsidRDefault="00AC55CD" w:rsidP="00CB1B70">
            <w:pPr>
              <w:keepLines/>
              <w:rPr>
                <w:rFonts w:ascii="Arial" w:hAnsi="Arial" w:cs="Arial"/>
                <w:sz w:val="18"/>
                <w:szCs w:val="18"/>
              </w:rPr>
            </w:pPr>
            <w:r w:rsidRPr="008A0508">
              <w:rPr>
                <w:rFonts w:ascii="Arial" w:hAnsi="Arial" w:cs="Arial"/>
                <w:sz w:val="18"/>
                <w:szCs w:val="18"/>
              </w:rPr>
              <w:t>isNullable: False</w:t>
            </w:r>
          </w:p>
        </w:tc>
      </w:tr>
      <w:tr w:rsidR="00AC55CD" w14:paraId="1BB1EA4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E2BE"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5AF47148" w14:textId="77777777" w:rsidR="00AC55CD" w:rsidRDefault="00AC55CD" w:rsidP="00CB1B70">
            <w:pPr>
              <w:pStyle w:val="TAL"/>
              <w:rPr>
                <w:rFonts w:cs="Arial"/>
                <w:szCs w:val="18"/>
              </w:rPr>
            </w:pPr>
            <w:r>
              <w:rPr>
                <w:rFonts w:cs="Arial"/>
                <w:szCs w:val="18"/>
              </w:rPr>
              <w:t>This attribute indicates the first value identifying the start of a IMSI range.</w:t>
            </w:r>
          </w:p>
          <w:p w14:paraId="6EAAC453" w14:textId="77777777" w:rsidR="00AC55CD" w:rsidRDefault="00AC55CD" w:rsidP="00CB1B70">
            <w:pPr>
              <w:pStyle w:val="TAL"/>
              <w:rPr>
                <w:rFonts w:cs="Arial"/>
                <w:szCs w:val="18"/>
              </w:rPr>
            </w:pPr>
          </w:p>
          <w:p w14:paraId="283A96F2" w14:textId="77777777" w:rsidR="00AC55CD" w:rsidRPr="00690A26" w:rsidRDefault="00AC55CD" w:rsidP="00CB1B70">
            <w:pPr>
              <w:pStyle w:val="TAL"/>
              <w:rPr>
                <w:rFonts w:cs="Arial"/>
                <w:szCs w:val="18"/>
                <w:lang w:eastAsia="zh-CN"/>
              </w:rPr>
            </w:pPr>
            <w:r>
              <w:rPr>
                <w:rFonts w:cs="Arial"/>
                <w:szCs w:val="18"/>
              </w:rPr>
              <w:t>Pattern: "^[0-9]+$"</w:t>
            </w:r>
          </w:p>
          <w:p w14:paraId="6ABD7FE1" w14:textId="77777777" w:rsidR="00AC55CD" w:rsidRDefault="00AC55CD" w:rsidP="00CB1B70">
            <w:pPr>
              <w:pStyle w:val="TAL"/>
              <w:rPr>
                <w:rFonts w:cs="Arial"/>
                <w:szCs w:val="18"/>
                <w:lang w:eastAsia="zh-CN"/>
              </w:rPr>
            </w:pPr>
          </w:p>
          <w:p w14:paraId="02DFBCE6"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C5E751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2EBE82F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DB2400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1A4E21C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4272D11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49CB6A18" w14:textId="77777777" w:rsidR="00AC55CD" w:rsidRPr="00966DC9"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1CDF96E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761557"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341D7922" w14:textId="77777777" w:rsidR="00AC55CD" w:rsidRDefault="00AC55CD" w:rsidP="00CB1B70">
            <w:pPr>
              <w:pStyle w:val="TAL"/>
              <w:rPr>
                <w:rFonts w:cs="Arial"/>
                <w:szCs w:val="18"/>
              </w:rPr>
            </w:pPr>
            <w:r>
              <w:rPr>
                <w:rFonts w:cs="Arial"/>
                <w:szCs w:val="18"/>
              </w:rPr>
              <w:t>This attribute indicates the last value identifying the end of a IMSI range.</w:t>
            </w:r>
          </w:p>
          <w:p w14:paraId="69BCCE9D" w14:textId="77777777" w:rsidR="00AC55CD" w:rsidRDefault="00AC55CD" w:rsidP="00CB1B70">
            <w:pPr>
              <w:pStyle w:val="TAL"/>
              <w:rPr>
                <w:rFonts w:cs="Arial"/>
                <w:szCs w:val="18"/>
              </w:rPr>
            </w:pPr>
          </w:p>
          <w:p w14:paraId="0B4F3EE5" w14:textId="77777777" w:rsidR="00AC55CD" w:rsidRDefault="00AC55CD" w:rsidP="00CB1B70">
            <w:pPr>
              <w:pStyle w:val="TAL"/>
              <w:rPr>
                <w:rFonts w:cs="Arial"/>
                <w:szCs w:val="18"/>
              </w:rPr>
            </w:pPr>
            <w:r>
              <w:rPr>
                <w:rFonts w:cs="Arial"/>
                <w:szCs w:val="18"/>
              </w:rPr>
              <w:t>Pattern: "^[0-9]+$"</w:t>
            </w:r>
          </w:p>
          <w:p w14:paraId="7A2C9335" w14:textId="77777777" w:rsidR="00AC55CD" w:rsidRDefault="00AC55CD" w:rsidP="00CB1B70">
            <w:pPr>
              <w:pStyle w:val="TAL"/>
              <w:rPr>
                <w:rFonts w:cs="Arial"/>
                <w:szCs w:val="18"/>
                <w:lang w:eastAsia="zh-CN"/>
              </w:rPr>
            </w:pPr>
          </w:p>
          <w:p w14:paraId="1B18450D"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1DD3A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4C4E400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70FC395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1731B4A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68EC148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43DD53AB" w14:textId="77777777" w:rsidR="00AC55CD" w:rsidRPr="00966DC9"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456CE1EA"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DA05E" w14:textId="77777777" w:rsidR="00AC55CD" w:rsidRPr="00A26FCE" w:rsidRDefault="00AC55CD" w:rsidP="00CB1B70">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47EE1EAC" w14:textId="77777777" w:rsidR="00AC55CD" w:rsidRDefault="00AC55CD" w:rsidP="00CB1B70">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151B953D" w14:textId="77777777" w:rsidR="00AC55CD" w:rsidRDefault="00AC55CD" w:rsidP="00CB1B70">
            <w:pPr>
              <w:pStyle w:val="TAL"/>
              <w:rPr>
                <w:rFonts w:cs="Arial"/>
                <w:szCs w:val="18"/>
              </w:rPr>
            </w:pPr>
          </w:p>
          <w:p w14:paraId="5E38F616" w14:textId="77777777" w:rsidR="00AC55CD" w:rsidRDefault="00AC55CD" w:rsidP="00CB1B70">
            <w:pPr>
              <w:pStyle w:val="TAL"/>
              <w:rPr>
                <w:rFonts w:cs="Arial"/>
                <w:szCs w:val="18"/>
              </w:rPr>
            </w:pPr>
            <w:r>
              <w:t>Either the start and end attributes, or the pattern attribute, shall be present.</w:t>
            </w:r>
          </w:p>
          <w:p w14:paraId="4A459B49" w14:textId="77777777" w:rsidR="00AC55CD" w:rsidRDefault="00AC55CD" w:rsidP="00CB1B70">
            <w:pPr>
              <w:pStyle w:val="TAL"/>
              <w:rPr>
                <w:rFonts w:cs="Arial"/>
                <w:szCs w:val="18"/>
                <w:lang w:eastAsia="zh-CN"/>
              </w:rPr>
            </w:pPr>
          </w:p>
          <w:p w14:paraId="6B630B92" w14:textId="77777777" w:rsidR="00AC55CD" w:rsidRDefault="00AC55CD" w:rsidP="00CB1B7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1BFC7E4"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4564466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2ECB4D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3DE20EB2"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245A88CD"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403ED48C" w14:textId="77777777" w:rsidR="00AC55CD" w:rsidRPr="00966DC9" w:rsidRDefault="00AC55CD" w:rsidP="00CB1B70">
            <w:pPr>
              <w:keepLines/>
              <w:rPr>
                <w:rFonts w:ascii="Arial" w:hAnsi="Arial" w:cs="Arial"/>
                <w:sz w:val="18"/>
                <w:szCs w:val="18"/>
              </w:rPr>
            </w:pPr>
            <w:r w:rsidRPr="0076281E">
              <w:rPr>
                <w:rFonts w:ascii="Arial" w:hAnsi="Arial" w:cs="Arial"/>
                <w:sz w:val="18"/>
                <w:szCs w:val="18"/>
              </w:rPr>
              <w:t>isNullable: False</w:t>
            </w:r>
          </w:p>
        </w:tc>
      </w:tr>
      <w:tr w:rsidR="00AC55CD" w14:paraId="26C25B7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3ACCA"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CA8B8F8" w14:textId="77777777" w:rsidR="00AC55CD" w:rsidRDefault="00AC55CD" w:rsidP="00CB1B70">
            <w:pPr>
              <w:pStyle w:val="TAL"/>
              <w:rPr>
                <w:rFonts w:cs="Arial"/>
                <w:szCs w:val="18"/>
              </w:rPr>
            </w:pPr>
            <w:r>
              <w:rPr>
                <w:rFonts w:cs="Arial"/>
                <w:szCs w:val="18"/>
              </w:rPr>
              <w:t>This attribute represents information of an MNPF NF Instance</w:t>
            </w:r>
          </w:p>
          <w:p w14:paraId="4FCCD809" w14:textId="77777777" w:rsidR="00AC55CD" w:rsidRDefault="00AC55CD" w:rsidP="00CB1B70">
            <w:pPr>
              <w:pStyle w:val="TAL"/>
              <w:rPr>
                <w:rFonts w:cs="Arial"/>
                <w:szCs w:val="18"/>
              </w:rPr>
            </w:pPr>
          </w:p>
          <w:p w14:paraId="0088B83A" w14:textId="77777777" w:rsidR="00AC55CD" w:rsidRDefault="00AC55CD" w:rsidP="00CB1B7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102C37" w14:textId="77777777" w:rsidR="00AC55CD" w:rsidRPr="000F2723" w:rsidRDefault="00AC55CD" w:rsidP="00CB1B70">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3F7CF4BA"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7C5522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7ECBA52"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498B5" w14:textId="77777777" w:rsidR="00AC55CD" w:rsidRPr="000F2723" w:rsidRDefault="00AC55CD" w:rsidP="00CB1B70">
            <w:pPr>
              <w:keepLines/>
              <w:rPr>
                <w:rFonts w:ascii="Arial" w:hAnsi="Arial" w:cs="Arial"/>
                <w:sz w:val="18"/>
                <w:szCs w:val="18"/>
              </w:rPr>
            </w:pPr>
            <w:r w:rsidRPr="000F2723">
              <w:rPr>
                <w:rFonts w:ascii="Arial" w:hAnsi="Arial" w:cs="Arial"/>
                <w:sz w:val="18"/>
                <w:szCs w:val="18"/>
              </w:rPr>
              <w:t>defaultValue: None</w:t>
            </w:r>
          </w:p>
          <w:p w14:paraId="0E532515" w14:textId="77777777" w:rsidR="00AC55CD" w:rsidRPr="0076281E" w:rsidRDefault="00AC55CD" w:rsidP="00CB1B70">
            <w:pPr>
              <w:keepLines/>
              <w:rPr>
                <w:rFonts w:ascii="Arial" w:hAnsi="Arial" w:cs="Arial"/>
                <w:sz w:val="18"/>
                <w:szCs w:val="18"/>
              </w:rPr>
            </w:pPr>
            <w:r w:rsidRPr="000F2723">
              <w:rPr>
                <w:rFonts w:ascii="Arial" w:hAnsi="Arial" w:cs="Arial"/>
                <w:sz w:val="18"/>
                <w:szCs w:val="18"/>
              </w:rPr>
              <w:t>isNullable: False</w:t>
            </w:r>
          </w:p>
        </w:tc>
      </w:tr>
      <w:tr w:rsidR="00AC55CD" w14:paraId="53A54FD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3CA17B" w14:textId="77777777" w:rsidR="00AC55CD" w:rsidRDefault="00AC55CD" w:rsidP="00CB1B70">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760BA1B4" w14:textId="77777777" w:rsidR="00AC55CD" w:rsidRDefault="00AC55CD" w:rsidP="00CB1B70">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3747752C" w14:textId="77777777" w:rsidR="00AC55CD" w:rsidRDefault="00AC55CD" w:rsidP="00CB1B70">
            <w:pPr>
              <w:pStyle w:val="TAL"/>
              <w:rPr>
                <w:rFonts w:cs="Arial"/>
                <w:szCs w:val="18"/>
              </w:rPr>
            </w:pPr>
          </w:p>
          <w:p w14:paraId="4B66D959" w14:textId="77777777" w:rsidR="00AC55CD" w:rsidRPr="00A62012" w:rsidRDefault="00AC55CD" w:rsidP="00CB1B70">
            <w:pPr>
              <w:pStyle w:val="TAL"/>
              <w:rPr>
                <w:rFonts w:cs="Arial"/>
                <w:szCs w:val="18"/>
              </w:rPr>
            </w:pPr>
          </w:p>
          <w:p w14:paraId="43AD064C" w14:textId="77777777" w:rsidR="00AC55CD" w:rsidRDefault="00AC55CD" w:rsidP="00CB1B7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FD758B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rPr>
              <w:t>IdentityRange</w:t>
            </w:r>
          </w:p>
          <w:p w14:paraId="63734CC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59556880"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isOrdered: False</w:t>
            </w:r>
          </w:p>
          <w:p w14:paraId="3C96DA28"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isUnique: True</w:t>
            </w:r>
          </w:p>
          <w:p w14:paraId="023BFA57" w14:textId="77777777" w:rsidR="00AC55CD" w:rsidRPr="00966DC9" w:rsidRDefault="00AC55CD" w:rsidP="00CB1B70">
            <w:pPr>
              <w:keepLines/>
              <w:rPr>
                <w:rFonts w:ascii="Arial" w:hAnsi="Arial" w:cs="Arial"/>
                <w:sz w:val="18"/>
                <w:szCs w:val="18"/>
              </w:rPr>
            </w:pPr>
            <w:r w:rsidRPr="00966DC9">
              <w:rPr>
                <w:rFonts w:ascii="Arial" w:hAnsi="Arial" w:cs="Arial"/>
                <w:sz w:val="18"/>
                <w:szCs w:val="18"/>
              </w:rPr>
              <w:t>defaultValue: None</w:t>
            </w:r>
          </w:p>
          <w:p w14:paraId="51FF8BDC" w14:textId="77777777" w:rsidR="00AC55CD" w:rsidRPr="0076281E" w:rsidRDefault="00AC55CD" w:rsidP="00CB1B70">
            <w:pPr>
              <w:keepLines/>
              <w:rPr>
                <w:rFonts w:ascii="Arial" w:hAnsi="Arial" w:cs="Arial"/>
                <w:sz w:val="18"/>
                <w:szCs w:val="18"/>
              </w:rPr>
            </w:pPr>
            <w:r w:rsidRPr="00966DC9">
              <w:rPr>
                <w:rFonts w:ascii="Arial" w:hAnsi="Arial" w:cs="Arial"/>
                <w:sz w:val="18"/>
                <w:szCs w:val="18"/>
              </w:rPr>
              <w:t>isNullable: False</w:t>
            </w:r>
          </w:p>
        </w:tc>
      </w:tr>
      <w:tr w:rsidR="00AC55CD" w14:paraId="518972F8"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F5B312" w14:textId="77777777" w:rsidR="00AC55CD" w:rsidRPr="0043461C" w:rsidRDefault="00AC55CD" w:rsidP="00CB1B70">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77E36E96" w14:textId="77777777" w:rsidR="00AC55CD" w:rsidRDefault="00AC55CD" w:rsidP="00CB1B70">
            <w:pPr>
              <w:pStyle w:val="TAL"/>
            </w:pPr>
            <w:r w:rsidRPr="00F17505">
              <w:t xml:space="preserve">It describes the </w:t>
            </w:r>
            <w:r>
              <w:t xml:space="preserve">activation </w:t>
            </w:r>
            <w:r w:rsidRPr="00F17505">
              <w:t>status.</w:t>
            </w:r>
          </w:p>
          <w:p w14:paraId="6B166168" w14:textId="77777777" w:rsidR="00AC55CD" w:rsidRPr="00F17505" w:rsidRDefault="00AC55CD" w:rsidP="00CB1B70">
            <w:pPr>
              <w:pStyle w:val="TAL"/>
            </w:pPr>
          </w:p>
          <w:p w14:paraId="54A3C8CB" w14:textId="77777777" w:rsidR="00AC55CD" w:rsidRDefault="00AC55CD" w:rsidP="00CB1B70">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2A5AF0E2" w14:textId="77777777" w:rsidR="00AC55CD" w:rsidRPr="003E7E8D" w:rsidRDefault="00AC55CD" w:rsidP="00CB1B70">
            <w:pPr>
              <w:tabs>
                <w:tab w:val="center" w:pos="1333"/>
              </w:tabs>
              <w:rPr>
                <w:rFonts w:ascii="Arial" w:hAnsi="Arial"/>
                <w:sz w:val="18"/>
              </w:rPr>
            </w:pPr>
            <w:r w:rsidRPr="003E7E8D">
              <w:rPr>
                <w:rFonts w:ascii="Arial" w:hAnsi="Arial"/>
                <w:sz w:val="18"/>
              </w:rPr>
              <w:t>Type: Enum</w:t>
            </w:r>
          </w:p>
          <w:p w14:paraId="7DD7DF78" w14:textId="77777777" w:rsidR="00AC55CD" w:rsidRPr="003E7E8D" w:rsidRDefault="00AC55CD" w:rsidP="00CB1B70">
            <w:pPr>
              <w:tabs>
                <w:tab w:val="center" w:pos="1333"/>
              </w:tabs>
              <w:rPr>
                <w:rFonts w:ascii="Arial" w:hAnsi="Arial"/>
                <w:sz w:val="18"/>
              </w:rPr>
            </w:pPr>
            <w:r w:rsidRPr="003E7E8D">
              <w:rPr>
                <w:rFonts w:ascii="Arial" w:hAnsi="Arial"/>
                <w:sz w:val="18"/>
              </w:rPr>
              <w:t>multiplicity: 1</w:t>
            </w:r>
          </w:p>
          <w:p w14:paraId="5DA508D6" w14:textId="77777777" w:rsidR="00AC55CD" w:rsidRPr="003E7E8D" w:rsidRDefault="00AC55CD" w:rsidP="00CB1B70">
            <w:pPr>
              <w:tabs>
                <w:tab w:val="center" w:pos="1333"/>
              </w:tabs>
              <w:rPr>
                <w:rFonts w:ascii="Arial" w:hAnsi="Arial"/>
                <w:sz w:val="18"/>
              </w:rPr>
            </w:pPr>
            <w:r w:rsidRPr="003E7E8D">
              <w:rPr>
                <w:rFonts w:ascii="Arial" w:hAnsi="Arial"/>
                <w:sz w:val="18"/>
              </w:rPr>
              <w:t>isOrdered: N/A</w:t>
            </w:r>
          </w:p>
          <w:p w14:paraId="1F50D887" w14:textId="77777777" w:rsidR="00AC55CD" w:rsidRPr="003E7E8D" w:rsidRDefault="00AC55CD" w:rsidP="00CB1B70">
            <w:pPr>
              <w:tabs>
                <w:tab w:val="center" w:pos="1333"/>
              </w:tabs>
              <w:rPr>
                <w:rFonts w:ascii="Arial" w:hAnsi="Arial"/>
                <w:sz w:val="18"/>
              </w:rPr>
            </w:pPr>
            <w:r w:rsidRPr="003E7E8D">
              <w:rPr>
                <w:rFonts w:ascii="Arial" w:hAnsi="Arial"/>
                <w:sz w:val="18"/>
              </w:rPr>
              <w:t>isUnique: N/A</w:t>
            </w:r>
          </w:p>
          <w:p w14:paraId="7B8F8443" w14:textId="77777777" w:rsidR="00AC55CD" w:rsidRPr="003E7E8D" w:rsidRDefault="00AC55CD" w:rsidP="00CB1B70">
            <w:pPr>
              <w:tabs>
                <w:tab w:val="center" w:pos="1333"/>
              </w:tabs>
              <w:rPr>
                <w:rFonts w:ascii="Arial" w:hAnsi="Arial"/>
                <w:sz w:val="18"/>
              </w:rPr>
            </w:pPr>
            <w:r w:rsidRPr="003E7E8D">
              <w:rPr>
                <w:rFonts w:ascii="Arial" w:hAnsi="Arial"/>
                <w:sz w:val="18"/>
              </w:rPr>
              <w:t xml:space="preserve">defaultValue: None </w:t>
            </w:r>
          </w:p>
          <w:p w14:paraId="4BD1FAA5" w14:textId="77777777" w:rsidR="00AC55CD" w:rsidRPr="00966DC9" w:rsidRDefault="00AC55CD" w:rsidP="00CB1B70">
            <w:pPr>
              <w:keepLines/>
              <w:rPr>
                <w:rFonts w:ascii="Arial" w:hAnsi="Arial" w:cs="Arial"/>
                <w:sz w:val="18"/>
                <w:szCs w:val="18"/>
              </w:rPr>
            </w:pPr>
            <w:r w:rsidRPr="003E7E8D">
              <w:t>isNullable: False</w:t>
            </w:r>
          </w:p>
        </w:tc>
      </w:tr>
      <w:tr w:rsidR="00AC55CD" w14:paraId="484138E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0C6492" w14:textId="77777777" w:rsidR="00AC55CD" w:rsidRDefault="00AC55CD" w:rsidP="00CB1B70">
            <w:pPr>
              <w:pStyle w:val="TAL"/>
              <w:keepNext w:val="0"/>
              <w:rPr>
                <w:rFonts w:ascii="Courier New" w:hAnsi="Courier New" w:cs="Courier New"/>
                <w:lang w:eastAsia="zh-CN"/>
              </w:rPr>
            </w:pPr>
            <w:r>
              <w:rPr>
                <w:rFonts w:ascii="Courier New" w:hAnsi="Courier New" w:cs="Courier New"/>
                <w:lang w:eastAsia="zh-CN"/>
              </w:rPr>
              <w:lastRenderedPageBreak/>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37AEBA9" w14:textId="77777777" w:rsidR="00AC55CD" w:rsidRDefault="00AC55CD" w:rsidP="00CB1B70">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4DAF9C31" w14:textId="77777777" w:rsidR="00AC55CD" w:rsidRDefault="00AC55CD" w:rsidP="00CB1B70">
            <w:pPr>
              <w:pStyle w:val="TAL"/>
              <w:rPr>
                <w:rFonts w:cs="Arial"/>
                <w:szCs w:val="18"/>
              </w:rPr>
            </w:pPr>
          </w:p>
          <w:p w14:paraId="6507EFEC" w14:textId="77777777" w:rsidR="00AC55CD" w:rsidRDefault="00AC55CD" w:rsidP="00CB1B70">
            <w:pPr>
              <w:pStyle w:val="TAL"/>
              <w:rPr>
                <w:rFonts w:cs="Arial"/>
                <w:szCs w:val="18"/>
              </w:rPr>
            </w:pPr>
          </w:p>
          <w:p w14:paraId="7C8C0EB1" w14:textId="77777777" w:rsidR="00AC55CD" w:rsidRDefault="00AC55CD" w:rsidP="00CB1B70">
            <w:pPr>
              <w:pStyle w:val="TAL"/>
              <w:rPr>
                <w:rFonts w:cs="Arial"/>
                <w:szCs w:val="18"/>
              </w:rPr>
            </w:pPr>
          </w:p>
          <w:p w14:paraId="241C93F7" w14:textId="77777777" w:rsidR="00AC55CD" w:rsidRDefault="00AC55CD" w:rsidP="00CB1B70">
            <w:pPr>
              <w:pStyle w:val="TAL"/>
              <w:rPr>
                <w:rFonts w:cs="Arial"/>
                <w:szCs w:val="18"/>
              </w:rPr>
            </w:pPr>
          </w:p>
          <w:p w14:paraId="7765215A" w14:textId="77777777" w:rsidR="00AC55CD" w:rsidRPr="00F17505" w:rsidRDefault="00AC55CD" w:rsidP="00CB1B70">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DBD637E"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SnssaiInfoItem</w:t>
            </w:r>
          </w:p>
          <w:p w14:paraId="659EC4E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16F4633B"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388F805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743B3C0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1F7AE21D" w14:textId="77777777" w:rsidR="00AC55CD" w:rsidRPr="003E7E8D" w:rsidRDefault="00AC55CD" w:rsidP="00CB1B70">
            <w:pPr>
              <w:tabs>
                <w:tab w:val="center" w:pos="1333"/>
              </w:tabs>
              <w:rPr>
                <w:rFonts w:ascii="Arial" w:hAnsi="Arial"/>
                <w:sz w:val="18"/>
              </w:rPr>
            </w:pPr>
            <w:r w:rsidRPr="0076281E">
              <w:rPr>
                <w:rFonts w:ascii="Arial" w:hAnsi="Arial" w:cs="Arial"/>
                <w:sz w:val="18"/>
                <w:szCs w:val="18"/>
              </w:rPr>
              <w:t>isNullable: False</w:t>
            </w:r>
          </w:p>
        </w:tc>
      </w:tr>
      <w:tr w:rsidR="00AC55CD" w14:paraId="3BFD3D9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30722D" w14:textId="77777777" w:rsidR="00AC55CD" w:rsidRDefault="00AC55CD" w:rsidP="00CB1B70">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2298D8AE" w14:textId="77777777" w:rsidR="00AC55CD" w:rsidRDefault="00AC55CD" w:rsidP="00CB1B70">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5CBD44C1" w14:textId="77777777" w:rsidR="00AC55CD" w:rsidRDefault="00AC55CD" w:rsidP="00CB1B70">
            <w:pPr>
              <w:pStyle w:val="TAL"/>
              <w:rPr>
                <w:rFonts w:cs="Arial"/>
                <w:szCs w:val="18"/>
              </w:rPr>
            </w:pPr>
          </w:p>
          <w:p w14:paraId="64038D22" w14:textId="77777777" w:rsidR="00AC55CD" w:rsidRDefault="00AC55CD" w:rsidP="00CB1B70">
            <w:pPr>
              <w:pStyle w:val="TAL"/>
              <w:rPr>
                <w:rFonts w:cs="Arial"/>
                <w:szCs w:val="18"/>
              </w:rPr>
            </w:pPr>
          </w:p>
          <w:p w14:paraId="774A3634" w14:textId="77777777" w:rsidR="00AC55CD" w:rsidRDefault="00AC55CD" w:rsidP="00CB1B70">
            <w:pPr>
              <w:pStyle w:val="TAL"/>
              <w:rPr>
                <w:rFonts w:cs="Arial"/>
                <w:szCs w:val="18"/>
              </w:rPr>
            </w:pPr>
          </w:p>
          <w:p w14:paraId="750E5575" w14:textId="77777777" w:rsidR="00AC55CD" w:rsidRPr="00F17505" w:rsidRDefault="00AC55CD" w:rsidP="00CB1B70">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1F17159"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6696494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2E873DB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False</w:t>
            </w:r>
          </w:p>
          <w:p w14:paraId="155712B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True</w:t>
            </w:r>
          </w:p>
          <w:p w14:paraId="48758E4F"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60E13D65" w14:textId="77777777" w:rsidR="00AC55CD" w:rsidRPr="003E7E8D" w:rsidRDefault="00AC55CD" w:rsidP="00CB1B70">
            <w:pPr>
              <w:tabs>
                <w:tab w:val="center" w:pos="1333"/>
              </w:tabs>
              <w:rPr>
                <w:rFonts w:ascii="Arial" w:hAnsi="Arial"/>
                <w:sz w:val="18"/>
              </w:rPr>
            </w:pPr>
            <w:r w:rsidRPr="0076281E">
              <w:rPr>
                <w:rFonts w:ascii="Arial" w:hAnsi="Arial" w:cs="Arial"/>
                <w:sz w:val="18"/>
                <w:szCs w:val="18"/>
              </w:rPr>
              <w:t>isNullable: False</w:t>
            </w:r>
          </w:p>
        </w:tc>
      </w:tr>
      <w:tr w:rsidR="00AC55CD" w14:paraId="5FF244E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305A90" w14:textId="77777777" w:rsidR="00AC55CD" w:rsidRDefault="00AC55CD" w:rsidP="00CB1B70">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430F338F" w14:textId="77777777" w:rsidR="00AC55CD" w:rsidRDefault="00AC55CD" w:rsidP="00CB1B70">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3939C87F" w14:textId="77777777" w:rsidR="00AC55CD" w:rsidRDefault="00AC55CD" w:rsidP="00CB1B70">
            <w:pPr>
              <w:pStyle w:val="TAL"/>
              <w:rPr>
                <w:rFonts w:cs="Arial"/>
                <w:szCs w:val="18"/>
              </w:rPr>
            </w:pPr>
          </w:p>
          <w:p w14:paraId="78CD77EA" w14:textId="77777777" w:rsidR="00AC55CD" w:rsidRPr="00F17505" w:rsidRDefault="00AC55CD" w:rsidP="00CB1B70">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D7E4CA8"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type: String</w:t>
            </w:r>
          </w:p>
          <w:p w14:paraId="714FC496"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multiplicity: 1</w:t>
            </w:r>
          </w:p>
          <w:p w14:paraId="1C359C90"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isOrdered: N/A</w:t>
            </w:r>
          </w:p>
          <w:p w14:paraId="4FC413B5"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isUnique: N/A</w:t>
            </w:r>
          </w:p>
          <w:p w14:paraId="3034E6F7" w14:textId="77777777" w:rsidR="00AC55CD" w:rsidRPr="0076281E" w:rsidRDefault="00AC55CD" w:rsidP="00CB1B70">
            <w:pPr>
              <w:keepLines/>
              <w:rPr>
                <w:rFonts w:ascii="Arial" w:hAnsi="Arial" w:cs="Arial"/>
                <w:sz w:val="18"/>
                <w:szCs w:val="18"/>
              </w:rPr>
            </w:pPr>
            <w:r w:rsidRPr="0076281E">
              <w:rPr>
                <w:rFonts w:ascii="Arial" w:hAnsi="Arial" w:cs="Arial"/>
                <w:sz w:val="18"/>
                <w:szCs w:val="18"/>
              </w:rPr>
              <w:t>defaultValue: None</w:t>
            </w:r>
          </w:p>
          <w:p w14:paraId="788D4DE5" w14:textId="77777777" w:rsidR="00AC55CD" w:rsidRPr="003E7E8D" w:rsidRDefault="00AC55CD" w:rsidP="00CB1B70">
            <w:pPr>
              <w:tabs>
                <w:tab w:val="center" w:pos="1333"/>
              </w:tabs>
              <w:rPr>
                <w:rFonts w:ascii="Arial" w:hAnsi="Arial"/>
                <w:sz w:val="18"/>
              </w:rPr>
            </w:pPr>
            <w:r w:rsidRPr="0076281E">
              <w:rPr>
                <w:rFonts w:ascii="Arial" w:hAnsi="Arial" w:cs="Arial"/>
                <w:sz w:val="18"/>
                <w:szCs w:val="18"/>
              </w:rPr>
              <w:t>isNullable: False</w:t>
            </w:r>
          </w:p>
        </w:tc>
      </w:tr>
      <w:tr w:rsidR="00AC55CD" w14:paraId="6E88F1B0"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AFFF4" w14:textId="77777777" w:rsidR="00AC55CD" w:rsidRPr="007A09A2" w:rsidRDefault="00AC55CD" w:rsidP="00CB1B70">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144A14E7" w14:textId="77777777" w:rsidR="00AC55CD" w:rsidRDefault="00AC55CD" w:rsidP="00CB1B70">
            <w:pPr>
              <w:pStyle w:val="TAL"/>
              <w:rPr>
                <w:rFonts w:cs="Arial"/>
                <w:szCs w:val="18"/>
              </w:rPr>
            </w:pPr>
            <w:r>
              <w:rPr>
                <w:bCs/>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79108CB3" w14:textId="77777777" w:rsidR="00AC55CD" w:rsidRDefault="00AC55CD" w:rsidP="00CB1B70">
            <w:pPr>
              <w:pStyle w:val="TAL"/>
              <w:rPr>
                <w:bCs/>
              </w:rPr>
            </w:pPr>
          </w:p>
          <w:p w14:paraId="0AF2A45E" w14:textId="77777777" w:rsidR="00AC55CD" w:rsidRDefault="00AC55CD" w:rsidP="00CB1B70">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19986F03" w14:textId="77777777" w:rsidR="00AC55CD" w:rsidRPr="0076281E"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7E776CC" w14:textId="44F19470" w:rsidR="00AC55CD" w:rsidRDefault="00AC55CD" w:rsidP="00CB1B70">
            <w:pPr>
              <w:keepLines/>
              <w:rPr>
                <w:rFonts w:ascii="Arial" w:hAnsi="Arial" w:cs="Arial"/>
                <w:sz w:val="18"/>
                <w:szCs w:val="18"/>
              </w:rPr>
            </w:pPr>
            <w:r>
              <w:rPr>
                <w:rFonts w:ascii="Arial" w:hAnsi="Arial" w:cs="Arial"/>
                <w:sz w:val="18"/>
                <w:szCs w:val="18"/>
              </w:rPr>
              <w:t xml:space="preserve">type: </w:t>
            </w:r>
            <w:ins w:id="40" w:author="Chenxiumin" w:date="2024-04-03T16:00:00Z">
              <w:r w:rsidR="00CB1B70">
                <w:rPr>
                  <w:rFonts w:ascii="Arial" w:hAnsi="Arial" w:cs="Arial"/>
                  <w:sz w:val="18"/>
                  <w:szCs w:val="18"/>
                </w:rPr>
                <w:t>S</w:t>
              </w:r>
            </w:ins>
            <w:del w:id="41" w:author="Chenxiumin" w:date="2024-04-03T16:00:00Z">
              <w:r w:rsidDel="00CB1B70">
                <w:rPr>
                  <w:rFonts w:ascii="Arial" w:hAnsi="Arial" w:cs="Arial"/>
                  <w:sz w:val="18"/>
                  <w:szCs w:val="18"/>
                </w:rPr>
                <w:delText>s</w:delText>
              </w:r>
            </w:del>
            <w:r>
              <w:rPr>
                <w:rFonts w:ascii="Arial" w:hAnsi="Arial" w:cs="Arial"/>
                <w:sz w:val="18"/>
                <w:szCs w:val="18"/>
              </w:rPr>
              <w:t>tring</w:t>
            </w:r>
          </w:p>
          <w:p w14:paraId="55C52622" w14:textId="77777777" w:rsidR="00AC55CD" w:rsidRDefault="00AC55CD" w:rsidP="00CB1B70">
            <w:pPr>
              <w:keepLines/>
              <w:rPr>
                <w:rFonts w:ascii="Arial" w:hAnsi="Arial" w:cs="Arial"/>
                <w:sz w:val="18"/>
                <w:szCs w:val="18"/>
              </w:rPr>
            </w:pPr>
            <w:r>
              <w:rPr>
                <w:rFonts w:ascii="Arial" w:hAnsi="Arial" w:cs="Arial"/>
                <w:sz w:val="18"/>
                <w:szCs w:val="18"/>
              </w:rPr>
              <w:t>multiplicity: 0..*</w:t>
            </w:r>
          </w:p>
          <w:p w14:paraId="0754BEC5"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59274BEE"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5398C46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26B450B5" w14:textId="77777777" w:rsidR="00AC55CD" w:rsidRPr="0076281E" w:rsidRDefault="00AC55CD" w:rsidP="00CB1B70">
            <w:pPr>
              <w:keepLines/>
              <w:rPr>
                <w:rFonts w:ascii="Arial" w:hAnsi="Arial" w:cs="Arial"/>
                <w:sz w:val="18"/>
                <w:szCs w:val="18"/>
              </w:rPr>
            </w:pPr>
            <w:r w:rsidRPr="0048526D">
              <w:rPr>
                <w:rFonts w:cs="Arial"/>
                <w:szCs w:val="18"/>
              </w:rPr>
              <w:t>isNullable: False</w:t>
            </w:r>
          </w:p>
        </w:tc>
      </w:tr>
      <w:tr w:rsidR="00AC55CD" w14:paraId="4E8A5053"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ACE726" w14:textId="77777777" w:rsidR="00AC55CD" w:rsidRPr="007A09A2" w:rsidRDefault="00AC55CD" w:rsidP="00CB1B70">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22C5A2D" w14:textId="77777777" w:rsidR="00AC55CD" w:rsidRDefault="00AC55CD" w:rsidP="00CB1B70">
            <w:pPr>
              <w:pStyle w:val="TAL"/>
              <w:rPr>
                <w:bCs/>
              </w:rPr>
            </w:pPr>
            <w:r>
              <w:rPr>
                <w:bCs/>
              </w:rPr>
              <w:t>This attribute defines the federated learning capability type supported by NWDAF containing MTLF.</w:t>
            </w:r>
          </w:p>
          <w:p w14:paraId="7A8C1AC1" w14:textId="77777777" w:rsidR="00AC55CD" w:rsidRDefault="00AC55CD" w:rsidP="00CB1B70">
            <w:pPr>
              <w:pStyle w:val="TAL"/>
              <w:rPr>
                <w:bCs/>
              </w:rPr>
            </w:pPr>
          </w:p>
          <w:p w14:paraId="6BEB56F9" w14:textId="77777777" w:rsidR="00AC55CD" w:rsidRDefault="00AC55CD" w:rsidP="00CB1B70">
            <w:pPr>
              <w:pStyle w:val="TAL"/>
              <w:rPr>
                <w:rFonts w:eastAsia="等线" w:cs="Arial"/>
                <w:szCs w:val="18"/>
              </w:rPr>
            </w:pPr>
            <w:r>
              <w:rPr>
                <w:rFonts w:eastAsia="等线" w:cs="Arial"/>
                <w:szCs w:val="18"/>
              </w:rPr>
              <w:t>allowedValues:</w:t>
            </w:r>
          </w:p>
          <w:p w14:paraId="3E747EC6" w14:textId="77777777" w:rsidR="00AC55CD" w:rsidRDefault="00AC55CD" w:rsidP="00CB1B70">
            <w:pPr>
              <w:pStyle w:val="TAL"/>
              <w:rPr>
                <w:rFonts w:eastAsia="等线" w:cs="Arial"/>
                <w:szCs w:val="18"/>
              </w:rPr>
            </w:pPr>
            <w:r>
              <w:rPr>
                <w:rFonts w:eastAsia="等线" w:cs="Arial"/>
                <w:szCs w:val="18"/>
              </w:rPr>
              <w:t>“FL_SERVER” indicates NWDAF containing MTLF as Federated Learning Server,</w:t>
            </w:r>
          </w:p>
          <w:p w14:paraId="16305690" w14:textId="77777777" w:rsidR="00AC55CD" w:rsidRDefault="00AC55CD" w:rsidP="00CB1B70">
            <w:pPr>
              <w:pStyle w:val="TAL"/>
              <w:rPr>
                <w:rFonts w:eastAsia="等线" w:cs="Arial"/>
                <w:szCs w:val="18"/>
              </w:rPr>
            </w:pPr>
            <w:r>
              <w:rPr>
                <w:rFonts w:eastAsia="等线" w:cs="Arial"/>
                <w:szCs w:val="18"/>
              </w:rPr>
              <w:t>“FL_CLIENT” indicates NWDAF containing MTLF as Federated Learning Client,</w:t>
            </w:r>
          </w:p>
          <w:p w14:paraId="5775839D" w14:textId="77777777" w:rsidR="00AC55CD" w:rsidRDefault="00AC55CD" w:rsidP="00CB1B70">
            <w:pPr>
              <w:pStyle w:val="TAL"/>
              <w:rPr>
                <w:rFonts w:cs="Arial"/>
                <w:szCs w:val="18"/>
              </w:rPr>
            </w:pPr>
            <w:r>
              <w:rPr>
                <w:rFonts w:eastAsia="等线" w:cs="Arial"/>
                <w:szCs w:val="18"/>
              </w:rPr>
              <w:t>“FL_SERVER_AND_CLIENT” indicates NWDAF containing MTLF as Federated Learning Server and Client.</w:t>
            </w:r>
          </w:p>
          <w:p w14:paraId="52470BCE" w14:textId="77777777" w:rsidR="00AC55CD" w:rsidRPr="0076281E"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A9CBBA6" w14:textId="77777777" w:rsidR="00AC55CD" w:rsidRDefault="00AC55CD" w:rsidP="00CB1B70">
            <w:pPr>
              <w:pStyle w:val="TAL"/>
            </w:pPr>
            <w:r>
              <w:t>type: ENUM</w:t>
            </w:r>
          </w:p>
          <w:p w14:paraId="39D792AA" w14:textId="77777777" w:rsidR="00AC55CD" w:rsidRDefault="00AC55CD" w:rsidP="00CB1B70">
            <w:pPr>
              <w:pStyle w:val="TAL"/>
            </w:pPr>
            <w:r>
              <w:t>multiplicity: 0..1</w:t>
            </w:r>
          </w:p>
          <w:p w14:paraId="1E2268EA" w14:textId="77777777" w:rsidR="00AC55CD" w:rsidRDefault="00AC55CD" w:rsidP="00CB1B70">
            <w:pPr>
              <w:pStyle w:val="TAL"/>
            </w:pPr>
            <w:r>
              <w:t>isOrdered: N/A</w:t>
            </w:r>
          </w:p>
          <w:p w14:paraId="291F94BA" w14:textId="77777777" w:rsidR="00AC55CD" w:rsidRDefault="00AC55CD" w:rsidP="00CB1B70">
            <w:pPr>
              <w:pStyle w:val="TAL"/>
            </w:pPr>
            <w:r>
              <w:t>isUnique: N/A</w:t>
            </w:r>
          </w:p>
          <w:p w14:paraId="3B99747E" w14:textId="77777777" w:rsidR="00AC55CD" w:rsidRDefault="00AC55CD" w:rsidP="00CB1B70">
            <w:pPr>
              <w:pStyle w:val="TAL"/>
            </w:pPr>
            <w:r>
              <w:t>defaultValue: None</w:t>
            </w:r>
          </w:p>
          <w:p w14:paraId="0916E636" w14:textId="77777777" w:rsidR="00AC55CD" w:rsidRPr="0076281E" w:rsidRDefault="00AC55CD" w:rsidP="00CB1B70">
            <w:pPr>
              <w:keepLines/>
              <w:rPr>
                <w:rFonts w:ascii="Arial" w:hAnsi="Arial" w:cs="Arial"/>
                <w:sz w:val="18"/>
                <w:szCs w:val="18"/>
              </w:rPr>
            </w:pPr>
            <w:r w:rsidRPr="0048526D">
              <w:rPr>
                <w:rFonts w:ascii="Arial" w:hAnsi="Arial" w:cs="Arial"/>
                <w:sz w:val="18"/>
                <w:szCs w:val="18"/>
              </w:rPr>
              <w:t>isNullable: False</w:t>
            </w:r>
          </w:p>
        </w:tc>
      </w:tr>
      <w:tr w:rsidR="00AC55CD" w14:paraId="4F0F8E6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6E86" w14:textId="77777777" w:rsidR="00AC55CD" w:rsidRPr="007A09A2" w:rsidRDefault="00AC55CD" w:rsidP="00CB1B70">
            <w:pPr>
              <w:pStyle w:val="TAL"/>
              <w:keepNext w:val="0"/>
              <w:rPr>
                <w:rFonts w:cs="Arial"/>
                <w:szCs w:val="18"/>
              </w:rPr>
            </w:pPr>
            <w:r>
              <w:rPr>
                <w:rFonts w:ascii="Courier New" w:hAnsi="Courier New" w:cs="Courier New"/>
                <w:lang w:eastAsia="zh-CN"/>
              </w:rPr>
              <w:t>flTimeInterval</w:t>
            </w:r>
          </w:p>
        </w:tc>
        <w:tc>
          <w:tcPr>
            <w:tcW w:w="4395" w:type="dxa"/>
            <w:tcBorders>
              <w:top w:val="single" w:sz="4" w:space="0" w:color="auto"/>
              <w:left w:val="single" w:sz="4" w:space="0" w:color="auto"/>
              <w:bottom w:val="single" w:sz="4" w:space="0" w:color="auto"/>
              <w:right w:val="single" w:sz="4" w:space="0" w:color="auto"/>
            </w:tcBorders>
          </w:tcPr>
          <w:p w14:paraId="2EF4D383" w14:textId="77777777" w:rsidR="00AC55CD" w:rsidRDefault="00AC55CD" w:rsidP="00CB1B70">
            <w:pPr>
              <w:pStyle w:val="TAL"/>
              <w:rPr>
                <w:rFonts w:ascii="Courier New" w:hAnsi="Courier New" w:cs="Courier New"/>
                <w:lang w:eastAsia="zh-CN"/>
              </w:rPr>
            </w:pPr>
            <w:r>
              <w:rPr>
                <w:bCs/>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01631159" w14:textId="77777777" w:rsidR="00AC55CD" w:rsidRDefault="00AC55CD" w:rsidP="00CB1B70">
            <w:pPr>
              <w:pStyle w:val="TAL"/>
              <w:rPr>
                <w:rFonts w:ascii="Courier New" w:hAnsi="Courier New" w:cs="Courier New"/>
                <w:lang w:eastAsia="zh-CN"/>
              </w:rPr>
            </w:pPr>
          </w:p>
          <w:p w14:paraId="509D451E" w14:textId="77777777" w:rsidR="00AC55CD" w:rsidRPr="0076281E" w:rsidRDefault="00AC55CD" w:rsidP="00CB1B70">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3C717C2C" w14:textId="77777777" w:rsidR="00AC55CD" w:rsidRDefault="00AC55CD" w:rsidP="00CB1B70">
            <w:pPr>
              <w:keepLines/>
              <w:rPr>
                <w:rFonts w:ascii="Arial" w:hAnsi="Arial" w:cs="Arial"/>
                <w:sz w:val="18"/>
                <w:szCs w:val="18"/>
              </w:rPr>
            </w:pPr>
            <w:r>
              <w:rPr>
                <w:rFonts w:ascii="Arial" w:hAnsi="Arial" w:cs="Arial"/>
                <w:sz w:val="18"/>
                <w:szCs w:val="18"/>
              </w:rPr>
              <w:t xml:space="preserve">type: TimeWindow </w:t>
            </w:r>
          </w:p>
          <w:p w14:paraId="68B574F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1455A896"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35314F72"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3FC190CC"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7FDCA76A" w14:textId="77777777" w:rsidR="00AC55CD" w:rsidRPr="0076281E" w:rsidRDefault="00AC55CD" w:rsidP="00CB1B70">
            <w:pPr>
              <w:keepLines/>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AC55CD" w14:paraId="3C8756D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D62FA1" w14:textId="77777777" w:rsidR="00AC55CD" w:rsidRDefault="00AC55CD" w:rsidP="00CB1B70">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DEDE7CB" w14:textId="77777777" w:rsidR="00AC55CD" w:rsidRDefault="00AC55CD" w:rsidP="00CB1B70">
            <w:pPr>
              <w:keepLines/>
              <w:tabs>
                <w:tab w:val="decimal" w:pos="0"/>
              </w:tabs>
              <w:spacing w:line="0" w:lineRule="atLeast"/>
              <w:rPr>
                <w:rFonts w:ascii="Arial" w:hAnsi="Arial" w:cs="Arial"/>
                <w:sz w:val="18"/>
                <w:szCs w:val="18"/>
              </w:rPr>
            </w:pPr>
            <w:r w:rsidRPr="00CB6B18">
              <w:rPr>
                <w:rFonts w:ascii="Arial" w:hAnsi="Arial" w:cs="Arial"/>
                <w:sz w:val="18"/>
                <w:szCs w:val="18"/>
              </w:rPr>
              <w:t xml:space="preserve">It specifies the </w:t>
            </w:r>
            <w:r>
              <w:rPr>
                <w:rFonts w:ascii="Arial" w:hAnsi="Arial" w:cs="Arial"/>
                <w:sz w:val="18"/>
                <w:szCs w:val="18"/>
              </w:rPr>
              <w:t>satellite backhaul categorie</w:t>
            </w:r>
            <w:r w:rsidRPr="00CB6B18">
              <w:rPr>
                <w:rFonts w:ascii="Arial" w:hAnsi="Arial" w:cs="Arial"/>
                <w:sz w:val="18"/>
                <w:szCs w:val="18"/>
              </w:rPr>
              <w:t>s for which the QoS monitoring per QoS flow per UE is to be performed.</w:t>
            </w:r>
            <w:r>
              <w:rPr>
                <w:rFonts w:ascii="Arial" w:hAnsi="Arial" w:cs="Arial"/>
                <w:sz w:val="18"/>
                <w:szCs w:val="18"/>
              </w:rPr>
              <w:t xml:space="preserve"> </w:t>
            </w:r>
          </w:p>
          <w:p w14:paraId="7AE201FA" w14:textId="77777777" w:rsidR="00AC55CD" w:rsidRDefault="00AC55CD" w:rsidP="00CB1B70">
            <w:pPr>
              <w:pStyle w:val="TAL"/>
              <w:rPr>
                <w:rFonts w:cs="Arial"/>
                <w:szCs w:val="18"/>
                <w:lang w:eastAsia="zh-CN"/>
              </w:rPr>
            </w:pPr>
            <w:r>
              <w:rPr>
                <w:rFonts w:cs="Arial"/>
                <w:szCs w:val="18"/>
                <w:lang w:eastAsia="zh-CN"/>
              </w:rPr>
              <w:t xml:space="preserve">AllowedValues: </w:t>
            </w:r>
          </w:p>
          <w:p w14:paraId="4B72CC9B" w14:textId="77777777" w:rsidR="00AC55CD" w:rsidRDefault="00AC55CD" w:rsidP="00CB1B70">
            <w:pPr>
              <w:pStyle w:val="TAL"/>
              <w:rPr>
                <w:rFonts w:cs="Arial"/>
                <w:szCs w:val="18"/>
                <w:lang w:eastAsia="zh-CN"/>
              </w:rPr>
            </w:pPr>
          </w:p>
          <w:p w14:paraId="0E2028A8" w14:textId="77777777" w:rsidR="00AC55CD" w:rsidRPr="008A7792" w:rsidRDefault="00AC55CD" w:rsidP="00CB1B70">
            <w:pPr>
              <w:pStyle w:val="TAL"/>
              <w:rPr>
                <w:rFonts w:eastAsia="MS Mincho"/>
                <w:bCs/>
              </w:rPr>
            </w:pPr>
            <w:r w:rsidRPr="008A7792">
              <w:rPr>
                <w:rFonts w:eastAsia="MS Mincho"/>
                <w:bCs/>
              </w:rPr>
              <w:t>"DYNAMIC_GEO"</w:t>
            </w:r>
          </w:p>
          <w:p w14:paraId="02C4806A" w14:textId="77777777" w:rsidR="00AC55CD" w:rsidRPr="008A7792" w:rsidRDefault="00AC55CD" w:rsidP="00CB1B70">
            <w:pPr>
              <w:pStyle w:val="TAL"/>
              <w:rPr>
                <w:rFonts w:eastAsia="MS Mincho"/>
                <w:bCs/>
              </w:rPr>
            </w:pPr>
            <w:r w:rsidRPr="008A7792">
              <w:rPr>
                <w:rFonts w:eastAsia="MS Mincho"/>
                <w:bCs/>
              </w:rPr>
              <w:t>"DYNAMIC_MEO"</w:t>
            </w:r>
          </w:p>
          <w:p w14:paraId="477F0BA5" w14:textId="77777777" w:rsidR="00AC55CD" w:rsidRPr="008A7792" w:rsidRDefault="00AC55CD" w:rsidP="00CB1B70">
            <w:pPr>
              <w:pStyle w:val="TAL"/>
              <w:rPr>
                <w:rFonts w:eastAsia="MS Mincho"/>
                <w:bCs/>
              </w:rPr>
            </w:pPr>
            <w:r w:rsidRPr="008A7792">
              <w:rPr>
                <w:rFonts w:eastAsia="MS Mincho"/>
                <w:bCs/>
              </w:rPr>
              <w:t>"DYNAMIC_LEO"</w:t>
            </w:r>
          </w:p>
          <w:p w14:paraId="6FEE8811" w14:textId="77777777" w:rsidR="00AC55CD" w:rsidRPr="008A7792" w:rsidRDefault="00AC55CD" w:rsidP="00CB1B70">
            <w:pPr>
              <w:pStyle w:val="TAL"/>
              <w:rPr>
                <w:rFonts w:eastAsia="MS Mincho"/>
                <w:bCs/>
              </w:rPr>
            </w:pPr>
            <w:r w:rsidRPr="008A7792">
              <w:rPr>
                <w:rFonts w:eastAsia="MS Mincho"/>
                <w:bCs/>
              </w:rPr>
              <w:t>"DYNAMIC_OTHER_SAT"</w:t>
            </w:r>
          </w:p>
          <w:p w14:paraId="2CE6DDD4" w14:textId="77777777" w:rsidR="00AC55CD" w:rsidRDefault="00AC55CD" w:rsidP="00CB1B70">
            <w:pPr>
              <w:pStyle w:val="TAL"/>
              <w:rPr>
                <w:bCs/>
              </w:rPr>
            </w:pPr>
          </w:p>
        </w:tc>
        <w:tc>
          <w:tcPr>
            <w:tcW w:w="1897" w:type="dxa"/>
            <w:tcBorders>
              <w:top w:val="single" w:sz="4" w:space="0" w:color="auto"/>
              <w:left w:val="single" w:sz="4" w:space="0" w:color="auto"/>
              <w:bottom w:val="single" w:sz="4" w:space="0" w:color="auto"/>
              <w:right w:val="single" w:sz="4" w:space="0" w:color="auto"/>
            </w:tcBorders>
          </w:tcPr>
          <w:p w14:paraId="2FD8C5FD" w14:textId="77777777" w:rsidR="00AC55CD" w:rsidRPr="00C12BDB" w:rsidRDefault="00AC55CD" w:rsidP="00CB1B70">
            <w:pPr>
              <w:keepLines/>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2A3048B0" w14:textId="77777777" w:rsidR="00AC55CD" w:rsidRPr="006952F0" w:rsidRDefault="00AC55CD" w:rsidP="00CB1B70">
            <w:pPr>
              <w:keepLines/>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1961503F" w14:textId="77777777" w:rsidR="00AC55CD" w:rsidRPr="006952F0" w:rsidRDefault="00AC55CD" w:rsidP="00CB1B70">
            <w:pPr>
              <w:keepLines/>
              <w:rPr>
                <w:rFonts w:ascii="Arial" w:hAnsi="Arial" w:cs="Arial"/>
                <w:sz w:val="18"/>
                <w:szCs w:val="18"/>
              </w:rPr>
            </w:pPr>
            <w:r w:rsidRPr="006952F0">
              <w:rPr>
                <w:rFonts w:ascii="Arial" w:hAnsi="Arial" w:cs="Arial"/>
                <w:sz w:val="18"/>
                <w:szCs w:val="18"/>
              </w:rPr>
              <w:t>isOrdered: False</w:t>
            </w:r>
          </w:p>
          <w:p w14:paraId="45503F3A" w14:textId="77777777" w:rsidR="00AC55CD" w:rsidRPr="006952F0" w:rsidRDefault="00AC55CD" w:rsidP="00CB1B70">
            <w:pPr>
              <w:keepLines/>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29672B5" w14:textId="77777777" w:rsidR="00AC55CD" w:rsidRPr="006952F0" w:rsidRDefault="00AC55CD" w:rsidP="00CB1B70">
            <w:pPr>
              <w:keepLines/>
              <w:rPr>
                <w:rFonts w:ascii="Arial" w:hAnsi="Arial" w:cs="Arial"/>
                <w:sz w:val="18"/>
                <w:szCs w:val="18"/>
              </w:rPr>
            </w:pPr>
            <w:r w:rsidRPr="006952F0">
              <w:rPr>
                <w:rFonts w:ascii="Arial" w:hAnsi="Arial" w:cs="Arial"/>
                <w:sz w:val="18"/>
                <w:szCs w:val="18"/>
              </w:rPr>
              <w:t>defaultValue: None</w:t>
            </w:r>
          </w:p>
          <w:p w14:paraId="50BB4D0A" w14:textId="77777777" w:rsidR="00AC55CD" w:rsidRDefault="00AC55CD" w:rsidP="00CB1B70">
            <w:pPr>
              <w:keepLines/>
              <w:rPr>
                <w:rFonts w:ascii="Arial" w:hAnsi="Arial" w:cs="Arial"/>
                <w:sz w:val="18"/>
                <w:szCs w:val="18"/>
              </w:rPr>
            </w:pPr>
            <w:r w:rsidRPr="006952F0">
              <w:rPr>
                <w:rFonts w:ascii="Arial" w:hAnsi="Arial" w:cs="Arial"/>
                <w:sz w:val="18"/>
                <w:szCs w:val="18"/>
              </w:rPr>
              <w:t>isNullable: False</w:t>
            </w:r>
          </w:p>
        </w:tc>
      </w:tr>
      <w:tr w:rsidR="003A66AE" w:rsidRPr="003A66AE" w14:paraId="7F33740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A7621" w14:textId="77777777" w:rsidR="00AC55CD" w:rsidRPr="003A66AE" w:rsidRDefault="00AC55CD" w:rsidP="00CB1B70">
            <w:pPr>
              <w:pStyle w:val="TAL"/>
              <w:keepNext w:val="0"/>
              <w:rPr>
                <w:rFonts w:ascii="Courier New" w:hAnsi="Courier New" w:cs="Courier New"/>
                <w:lang w:eastAsia="zh-CN"/>
              </w:rPr>
            </w:pPr>
            <w:r w:rsidRPr="003A66AE">
              <w:rPr>
                <w:rStyle w:val="normaltextrun"/>
                <w:rFonts w:ascii="Courier New" w:hAnsi="Courier New" w:cs="Courier New"/>
                <w:szCs w:val="18"/>
              </w:rPr>
              <w:t>AMFFunction.sliceExpiryInfo</w:t>
            </w:r>
            <w:r w:rsidRPr="003A66AE">
              <w:rPr>
                <w:rStyle w:val="eop"/>
                <w:rFonts w:ascii="Courier New" w:hAnsi="Courier New" w:cs="Courier New"/>
                <w:szCs w:val="18"/>
              </w:rPr>
              <w:t> </w:t>
            </w:r>
          </w:p>
        </w:tc>
        <w:tc>
          <w:tcPr>
            <w:tcW w:w="4395" w:type="dxa"/>
            <w:tcBorders>
              <w:top w:val="single" w:sz="4" w:space="0" w:color="auto"/>
              <w:left w:val="single" w:sz="4" w:space="0" w:color="auto"/>
              <w:bottom w:val="single" w:sz="4" w:space="0" w:color="auto"/>
              <w:right w:val="single" w:sz="4" w:space="0" w:color="auto"/>
            </w:tcBorders>
          </w:tcPr>
          <w:p w14:paraId="2532A08A"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This provides information related to a network slice validity.</w:t>
            </w:r>
            <w:r w:rsidRPr="003A66AE">
              <w:rPr>
                <w:rStyle w:val="eop"/>
                <w:rFonts w:ascii="Arial" w:hAnsi="Arial" w:cs="Arial"/>
                <w:sz w:val="18"/>
                <w:szCs w:val="18"/>
              </w:rPr>
              <w:t> </w:t>
            </w:r>
          </w:p>
          <w:p w14:paraId="22458BBA" w14:textId="77777777" w:rsidR="00AC55CD" w:rsidRPr="003A66AE" w:rsidRDefault="00AC55CD" w:rsidP="00CB1B70">
            <w:pPr>
              <w:keepLines/>
              <w:tabs>
                <w:tab w:val="decimal" w:pos="0"/>
              </w:tabs>
              <w:spacing w:line="0" w:lineRule="atLeast"/>
              <w:rPr>
                <w:rFonts w:ascii="Arial" w:hAnsi="Arial" w:cs="Arial"/>
                <w:sz w:val="18"/>
                <w:szCs w:val="18"/>
              </w:rPr>
            </w:pPr>
            <w:r w:rsidRPr="003A66AE">
              <w:rPr>
                <w:rStyle w:val="eop"/>
                <w:rFonts w:ascii="Arial" w:hAnsi="Arial" w:cs="Arial"/>
                <w:sz w:val="18"/>
                <w:szCs w:val="18"/>
              </w:rPr>
              <w:t> </w:t>
            </w:r>
          </w:p>
        </w:tc>
        <w:tc>
          <w:tcPr>
            <w:tcW w:w="1897" w:type="dxa"/>
            <w:tcBorders>
              <w:top w:val="single" w:sz="4" w:space="0" w:color="auto"/>
              <w:left w:val="single" w:sz="4" w:space="0" w:color="auto"/>
              <w:bottom w:val="single" w:sz="4" w:space="0" w:color="auto"/>
              <w:right w:val="single" w:sz="4" w:space="0" w:color="auto"/>
            </w:tcBorders>
          </w:tcPr>
          <w:p w14:paraId="610E1DE2" w14:textId="04B62C7C"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 xml:space="preserve">type: </w:t>
            </w:r>
            <w:r w:rsidRPr="003A66AE">
              <w:rPr>
                <w:rStyle w:val="normaltextrun"/>
                <w:rFonts w:ascii="Courier New" w:hAnsi="Courier New" w:cs="Courier New"/>
                <w:sz w:val="18"/>
                <w:szCs w:val="18"/>
              </w:rPr>
              <w:t>SliceExpiryInfo</w:t>
            </w:r>
          </w:p>
          <w:p w14:paraId="759D5398"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multiplicity: *</w:t>
            </w:r>
            <w:r w:rsidRPr="003A66AE">
              <w:rPr>
                <w:rStyle w:val="eop"/>
                <w:rFonts w:ascii="Arial" w:hAnsi="Arial" w:cs="Arial"/>
                <w:sz w:val="18"/>
                <w:szCs w:val="18"/>
              </w:rPr>
              <w:t> </w:t>
            </w:r>
          </w:p>
          <w:p w14:paraId="2F9CEF06"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isOrdered: False</w:t>
            </w:r>
            <w:r w:rsidRPr="003A66AE">
              <w:rPr>
                <w:rStyle w:val="eop"/>
                <w:rFonts w:ascii="Arial" w:hAnsi="Arial" w:cs="Arial"/>
                <w:sz w:val="18"/>
                <w:szCs w:val="18"/>
              </w:rPr>
              <w:t> </w:t>
            </w:r>
          </w:p>
          <w:p w14:paraId="328A75F3"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isUnique: True</w:t>
            </w:r>
            <w:r w:rsidRPr="003A66AE">
              <w:rPr>
                <w:rStyle w:val="eop"/>
                <w:rFonts w:ascii="Arial" w:hAnsi="Arial" w:cs="Arial"/>
                <w:sz w:val="18"/>
                <w:szCs w:val="18"/>
              </w:rPr>
              <w:t> </w:t>
            </w:r>
          </w:p>
          <w:p w14:paraId="04DBAAAC"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defaultValue: None</w:t>
            </w:r>
            <w:r w:rsidRPr="003A66AE">
              <w:rPr>
                <w:rStyle w:val="eop"/>
                <w:rFonts w:ascii="Arial" w:hAnsi="Arial" w:cs="Arial"/>
                <w:sz w:val="18"/>
                <w:szCs w:val="18"/>
              </w:rPr>
              <w:t> </w:t>
            </w:r>
          </w:p>
          <w:p w14:paraId="7A2F2F38" w14:textId="77777777" w:rsidR="00AC55CD" w:rsidRPr="003A66AE" w:rsidRDefault="00AC55CD" w:rsidP="00CB1B70">
            <w:pPr>
              <w:keepLines/>
              <w:rPr>
                <w:rFonts w:ascii="Arial" w:hAnsi="Arial" w:cs="Arial"/>
                <w:sz w:val="18"/>
                <w:szCs w:val="18"/>
              </w:rPr>
            </w:pPr>
            <w:r w:rsidRPr="003A66AE">
              <w:rPr>
                <w:rStyle w:val="normaltextrun"/>
                <w:rFonts w:ascii="Arial" w:hAnsi="Arial" w:cs="Arial"/>
                <w:sz w:val="18"/>
                <w:szCs w:val="18"/>
              </w:rPr>
              <w:t>isNullable: False</w:t>
            </w:r>
            <w:r w:rsidRPr="003A66AE">
              <w:rPr>
                <w:rStyle w:val="eop"/>
                <w:rFonts w:ascii="Arial" w:hAnsi="Arial" w:cs="Arial"/>
                <w:sz w:val="18"/>
                <w:szCs w:val="18"/>
              </w:rPr>
              <w:t> </w:t>
            </w:r>
          </w:p>
        </w:tc>
      </w:tr>
      <w:tr w:rsidR="003A66AE" w:rsidRPr="003A66AE" w14:paraId="235872B1"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F6ED9B" w14:textId="77777777" w:rsidR="00AC55CD" w:rsidRPr="003A66AE" w:rsidRDefault="00AC55CD" w:rsidP="00CB1B70">
            <w:pPr>
              <w:pStyle w:val="TAL"/>
              <w:keepNext w:val="0"/>
              <w:rPr>
                <w:rFonts w:ascii="Courier New" w:hAnsi="Courier New" w:cs="Courier New"/>
                <w:lang w:eastAsia="zh-CN"/>
              </w:rPr>
            </w:pPr>
            <w:r w:rsidRPr="003A66AE">
              <w:rPr>
                <w:rStyle w:val="normaltextrun"/>
                <w:rFonts w:ascii="Courier New" w:hAnsi="Courier New" w:cs="Courier New"/>
                <w:szCs w:val="18"/>
              </w:rPr>
              <w:lastRenderedPageBreak/>
              <w:t>expiryTime</w:t>
            </w:r>
            <w:r w:rsidRPr="003A66AE">
              <w:rPr>
                <w:rStyle w:val="eop"/>
                <w:rFonts w:ascii="Courier New" w:hAnsi="Courier New" w:cs="Courier New"/>
                <w:szCs w:val="18"/>
              </w:rPr>
              <w:t> </w:t>
            </w:r>
          </w:p>
        </w:tc>
        <w:tc>
          <w:tcPr>
            <w:tcW w:w="4395" w:type="dxa"/>
            <w:tcBorders>
              <w:top w:val="single" w:sz="4" w:space="0" w:color="auto"/>
              <w:left w:val="single" w:sz="4" w:space="0" w:color="auto"/>
              <w:bottom w:val="single" w:sz="4" w:space="0" w:color="auto"/>
              <w:right w:val="single" w:sz="4" w:space="0" w:color="auto"/>
            </w:tcBorders>
          </w:tcPr>
          <w:p w14:paraId="63065502"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This attribute provides information about the time at which the slice is scheduled to be expired as it is not required anymore.</w:t>
            </w:r>
            <w:r w:rsidRPr="003A66AE">
              <w:rPr>
                <w:rStyle w:val="eop"/>
                <w:rFonts w:ascii="Arial" w:hAnsi="Arial" w:cs="Arial"/>
                <w:sz w:val="18"/>
                <w:szCs w:val="18"/>
              </w:rPr>
              <w:t> </w:t>
            </w:r>
          </w:p>
          <w:p w14:paraId="04F817C1" w14:textId="77777777" w:rsidR="00AC55CD" w:rsidRPr="003A66AE" w:rsidRDefault="00AC55CD" w:rsidP="00CB1B70">
            <w:pPr>
              <w:keepLines/>
              <w:tabs>
                <w:tab w:val="decimal" w:pos="0"/>
              </w:tabs>
              <w:spacing w:line="0" w:lineRule="atLeast"/>
              <w:rPr>
                <w:rFonts w:ascii="Arial" w:hAnsi="Arial" w:cs="Arial"/>
                <w:sz w:val="18"/>
                <w:szCs w:val="18"/>
              </w:rPr>
            </w:pPr>
            <w:r w:rsidRPr="003A66AE">
              <w:rPr>
                <w:rStyle w:val="normaltextrun"/>
                <w:rFonts w:ascii="Arial" w:hAnsi="Arial" w:cs="Arial"/>
                <w:sz w:val="18"/>
                <w:szCs w:val="18"/>
              </w:rPr>
              <w:t xml:space="preserve">This attribute will be set based on the </w:t>
            </w:r>
            <w:r w:rsidRPr="003A66AE">
              <w:rPr>
                <w:rStyle w:val="normaltextrun"/>
                <w:rFonts w:ascii="Courier New" w:hAnsi="Courier New" w:cs="Courier New"/>
                <w:sz w:val="18"/>
                <w:szCs w:val="18"/>
              </w:rPr>
              <w:t>sliceAvailability</w:t>
            </w:r>
            <w:r w:rsidRPr="003A66AE">
              <w:rPr>
                <w:rStyle w:val="normaltextrun"/>
                <w:rFonts w:ascii="Arial" w:hAnsi="Arial" w:cs="Arial"/>
                <w:sz w:val="18"/>
                <w:szCs w:val="18"/>
              </w:rPr>
              <w:t xml:space="preserve"> coming as part of ServiceProfile.</w:t>
            </w:r>
            <w:r w:rsidRPr="003A66AE">
              <w:rPr>
                <w:rStyle w:val="eop"/>
                <w:rFonts w:ascii="Arial" w:hAnsi="Arial" w:cs="Arial"/>
                <w:sz w:val="18"/>
                <w:szCs w:val="18"/>
              </w:rPr>
              <w:t> </w:t>
            </w:r>
          </w:p>
        </w:tc>
        <w:tc>
          <w:tcPr>
            <w:tcW w:w="1897" w:type="dxa"/>
            <w:tcBorders>
              <w:top w:val="single" w:sz="4" w:space="0" w:color="auto"/>
              <w:left w:val="single" w:sz="4" w:space="0" w:color="auto"/>
              <w:bottom w:val="single" w:sz="4" w:space="0" w:color="auto"/>
              <w:right w:val="single" w:sz="4" w:space="0" w:color="auto"/>
            </w:tcBorders>
          </w:tcPr>
          <w:p w14:paraId="3CB3FB6A"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 xml:space="preserve">type: </w:t>
            </w:r>
            <w:r w:rsidRPr="003A66AE">
              <w:rPr>
                <w:rStyle w:val="normaltextrun"/>
                <w:rFonts w:ascii="Courier New" w:hAnsi="Courier New" w:cs="Courier New"/>
                <w:sz w:val="21"/>
                <w:szCs w:val="21"/>
              </w:rPr>
              <w:t>DateTime</w:t>
            </w:r>
            <w:r w:rsidRPr="003A66AE">
              <w:rPr>
                <w:rStyle w:val="eop"/>
                <w:rFonts w:ascii="Courier New" w:hAnsi="Courier New" w:cs="Courier New"/>
                <w:sz w:val="21"/>
                <w:szCs w:val="21"/>
              </w:rPr>
              <w:t> </w:t>
            </w:r>
          </w:p>
          <w:p w14:paraId="5FC0E31A"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multiplicity: 0..1</w:t>
            </w:r>
            <w:r w:rsidRPr="003A66AE">
              <w:rPr>
                <w:rStyle w:val="eop"/>
                <w:rFonts w:ascii="Arial" w:hAnsi="Arial" w:cs="Arial"/>
                <w:sz w:val="18"/>
                <w:szCs w:val="18"/>
              </w:rPr>
              <w:t> </w:t>
            </w:r>
          </w:p>
          <w:p w14:paraId="05D5553C"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isOrdered: N/A</w:t>
            </w:r>
            <w:r w:rsidRPr="003A66AE">
              <w:rPr>
                <w:rStyle w:val="eop"/>
                <w:rFonts w:ascii="Arial" w:hAnsi="Arial" w:cs="Arial"/>
                <w:sz w:val="18"/>
                <w:szCs w:val="18"/>
              </w:rPr>
              <w:t> </w:t>
            </w:r>
          </w:p>
          <w:p w14:paraId="64338AC7"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isUnique: N/A</w:t>
            </w:r>
            <w:r w:rsidRPr="003A66AE">
              <w:rPr>
                <w:rStyle w:val="eop"/>
                <w:rFonts w:ascii="Arial" w:hAnsi="Arial" w:cs="Arial"/>
                <w:sz w:val="18"/>
                <w:szCs w:val="18"/>
              </w:rPr>
              <w:t> </w:t>
            </w:r>
          </w:p>
          <w:p w14:paraId="285FE609" w14:textId="77777777" w:rsidR="00AC55CD" w:rsidRPr="003A66AE" w:rsidRDefault="00AC55CD" w:rsidP="00CB1B70">
            <w:pPr>
              <w:pStyle w:val="paragraph"/>
              <w:textAlignment w:val="baseline"/>
              <w:rPr>
                <w:rFonts w:ascii="Segoe UI" w:hAnsi="Segoe UI" w:cs="Segoe UI"/>
                <w:sz w:val="18"/>
                <w:szCs w:val="18"/>
              </w:rPr>
            </w:pPr>
            <w:r w:rsidRPr="003A66AE">
              <w:rPr>
                <w:rStyle w:val="normaltextrun"/>
                <w:rFonts w:ascii="Arial" w:hAnsi="Arial" w:cs="Arial"/>
                <w:sz w:val="18"/>
                <w:szCs w:val="18"/>
              </w:rPr>
              <w:t>defaultValue: None</w:t>
            </w:r>
            <w:r w:rsidRPr="003A66AE">
              <w:rPr>
                <w:rStyle w:val="eop"/>
                <w:rFonts w:ascii="Arial" w:hAnsi="Arial" w:cs="Arial"/>
                <w:sz w:val="18"/>
                <w:szCs w:val="18"/>
              </w:rPr>
              <w:t> </w:t>
            </w:r>
          </w:p>
          <w:p w14:paraId="0208B6C6" w14:textId="77777777" w:rsidR="00AC55CD" w:rsidRPr="003A66AE" w:rsidRDefault="00AC55CD" w:rsidP="00CB1B70">
            <w:pPr>
              <w:keepLines/>
              <w:rPr>
                <w:rFonts w:ascii="Arial" w:hAnsi="Arial" w:cs="Arial"/>
                <w:sz w:val="18"/>
                <w:szCs w:val="18"/>
              </w:rPr>
            </w:pPr>
            <w:r w:rsidRPr="003A66AE">
              <w:rPr>
                <w:rStyle w:val="normaltextrun"/>
                <w:rFonts w:ascii="Arial" w:hAnsi="Arial" w:cs="Arial"/>
                <w:sz w:val="18"/>
                <w:szCs w:val="18"/>
              </w:rPr>
              <w:t>isNullable: False</w:t>
            </w:r>
            <w:r w:rsidRPr="003A66AE">
              <w:rPr>
                <w:rStyle w:val="eop"/>
                <w:rFonts w:ascii="Arial" w:hAnsi="Arial" w:cs="Arial"/>
                <w:sz w:val="18"/>
                <w:szCs w:val="18"/>
              </w:rPr>
              <w:t> </w:t>
            </w:r>
          </w:p>
        </w:tc>
      </w:tr>
      <w:tr w:rsidR="00AC55CD" w14:paraId="67DF407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34C2F4" w14:textId="77777777" w:rsidR="00AC55CD" w:rsidRDefault="00AC55CD" w:rsidP="00CB1B70">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6A27BC2A" w14:textId="77777777" w:rsidR="00AC55CD" w:rsidRPr="00D22A4C" w:rsidRDefault="00AC55CD" w:rsidP="00CB1B70">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116A99F0" w14:textId="77777777" w:rsidR="00AC55CD" w:rsidRPr="00D22A4C" w:rsidRDefault="00AC55CD" w:rsidP="00CB1B70">
            <w:pPr>
              <w:pStyle w:val="TAL"/>
            </w:pPr>
          </w:p>
          <w:p w14:paraId="41A03746"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753CEA"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3EAEB799" w14:textId="77777777" w:rsidR="00AC55CD" w:rsidRPr="00167769" w:rsidRDefault="00AC55CD" w:rsidP="00CB1B70">
            <w:pPr>
              <w:keepLines/>
              <w:rPr>
                <w:rFonts w:ascii="Arial" w:hAnsi="Arial"/>
                <w:sz w:val="18"/>
              </w:rPr>
            </w:pPr>
            <w:r w:rsidRPr="00167769">
              <w:rPr>
                <w:rFonts w:ascii="Arial" w:hAnsi="Arial"/>
                <w:sz w:val="18"/>
              </w:rPr>
              <w:t>multiplicity: 0..*</w:t>
            </w:r>
          </w:p>
          <w:p w14:paraId="4FC63336" w14:textId="77777777" w:rsidR="00AC55CD" w:rsidRPr="00167769" w:rsidRDefault="00AC55CD" w:rsidP="00CB1B70">
            <w:pPr>
              <w:keepLines/>
              <w:rPr>
                <w:rFonts w:ascii="Arial" w:hAnsi="Arial"/>
                <w:sz w:val="18"/>
              </w:rPr>
            </w:pPr>
            <w:r w:rsidRPr="00167769">
              <w:rPr>
                <w:rFonts w:ascii="Arial" w:hAnsi="Arial"/>
                <w:sz w:val="18"/>
              </w:rPr>
              <w:t>isOredred: False</w:t>
            </w:r>
          </w:p>
          <w:p w14:paraId="01A7752A" w14:textId="77777777" w:rsidR="00AC55CD" w:rsidRPr="00167769" w:rsidRDefault="00AC55CD" w:rsidP="00CB1B70">
            <w:pPr>
              <w:keepLines/>
              <w:rPr>
                <w:rFonts w:ascii="Arial" w:hAnsi="Arial"/>
                <w:sz w:val="18"/>
              </w:rPr>
            </w:pPr>
            <w:r w:rsidRPr="00167769">
              <w:rPr>
                <w:rFonts w:ascii="Arial" w:hAnsi="Arial"/>
                <w:sz w:val="18"/>
              </w:rPr>
              <w:t>isUnique: True</w:t>
            </w:r>
          </w:p>
          <w:p w14:paraId="104677DF" w14:textId="77777777" w:rsidR="00AC55CD" w:rsidRPr="00167769" w:rsidRDefault="00AC55CD" w:rsidP="00CB1B70">
            <w:pPr>
              <w:keepLines/>
              <w:rPr>
                <w:rFonts w:ascii="Arial" w:hAnsi="Arial"/>
                <w:sz w:val="18"/>
              </w:rPr>
            </w:pPr>
            <w:r w:rsidRPr="00167769">
              <w:rPr>
                <w:rFonts w:ascii="Arial" w:hAnsi="Arial"/>
                <w:sz w:val="18"/>
              </w:rPr>
              <w:t>defaultValue: None</w:t>
            </w:r>
          </w:p>
          <w:p w14:paraId="7A714E8C" w14:textId="77777777" w:rsidR="00AC55CD" w:rsidRDefault="00AC55CD" w:rsidP="00CB1B70">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AC55CD" w14:paraId="418E049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B8F12A" w14:textId="77777777" w:rsidR="00AC55CD" w:rsidRDefault="00AC55CD" w:rsidP="00CB1B70">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408D398" w14:textId="77777777" w:rsidR="00AC55CD" w:rsidRPr="00D22A4C" w:rsidRDefault="00AC55CD" w:rsidP="00CB1B70">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01AA2119" w14:textId="77777777" w:rsidR="00AC55CD" w:rsidRPr="00D22A4C" w:rsidRDefault="00AC55CD" w:rsidP="00CB1B70">
            <w:pPr>
              <w:pStyle w:val="TAL"/>
            </w:pPr>
          </w:p>
          <w:p w14:paraId="76C47C5E"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E41C81"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4C267E11" w14:textId="77777777" w:rsidR="00AC55CD" w:rsidRPr="00167769" w:rsidRDefault="00AC55CD" w:rsidP="00CB1B70">
            <w:pPr>
              <w:keepLines/>
              <w:rPr>
                <w:rFonts w:ascii="Arial" w:hAnsi="Arial"/>
                <w:sz w:val="18"/>
              </w:rPr>
            </w:pPr>
            <w:r w:rsidRPr="00167769">
              <w:rPr>
                <w:rFonts w:ascii="Arial" w:hAnsi="Arial"/>
                <w:sz w:val="18"/>
              </w:rPr>
              <w:t>multiplicity: 0..*</w:t>
            </w:r>
          </w:p>
          <w:p w14:paraId="7BBF4018" w14:textId="77777777" w:rsidR="00AC55CD" w:rsidRPr="00167769" w:rsidRDefault="00AC55CD" w:rsidP="00CB1B70">
            <w:pPr>
              <w:keepLines/>
              <w:rPr>
                <w:rFonts w:ascii="Arial" w:hAnsi="Arial"/>
                <w:sz w:val="18"/>
              </w:rPr>
            </w:pPr>
            <w:r w:rsidRPr="00167769">
              <w:rPr>
                <w:rFonts w:ascii="Arial" w:hAnsi="Arial"/>
                <w:sz w:val="18"/>
              </w:rPr>
              <w:t>isOredred: False</w:t>
            </w:r>
          </w:p>
          <w:p w14:paraId="730AC476" w14:textId="77777777" w:rsidR="00AC55CD" w:rsidRPr="00167769" w:rsidRDefault="00AC55CD" w:rsidP="00CB1B70">
            <w:pPr>
              <w:keepLines/>
              <w:rPr>
                <w:rFonts w:ascii="Arial" w:hAnsi="Arial"/>
                <w:sz w:val="18"/>
              </w:rPr>
            </w:pPr>
            <w:r w:rsidRPr="00167769">
              <w:rPr>
                <w:rFonts w:ascii="Arial" w:hAnsi="Arial"/>
                <w:sz w:val="18"/>
              </w:rPr>
              <w:t>isUnique: True</w:t>
            </w:r>
          </w:p>
          <w:p w14:paraId="7F1FEADC" w14:textId="77777777" w:rsidR="00AC55CD" w:rsidRPr="00167769" w:rsidRDefault="00AC55CD" w:rsidP="00CB1B70">
            <w:pPr>
              <w:keepLines/>
              <w:rPr>
                <w:rFonts w:ascii="Arial" w:hAnsi="Arial"/>
                <w:sz w:val="18"/>
              </w:rPr>
            </w:pPr>
            <w:r w:rsidRPr="00167769">
              <w:rPr>
                <w:rFonts w:ascii="Arial" w:hAnsi="Arial"/>
                <w:sz w:val="18"/>
              </w:rPr>
              <w:t>defaultValue: None</w:t>
            </w:r>
          </w:p>
          <w:p w14:paraId="0681EDD7"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7C6AED1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5299CE" w14:textId="77777777" w:rsidR="00AC55CD" w:rsidRDefault="00AC55CD" w:rsidP="00CB1B70">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BE326DC" w14:textId="77777777" w:rsidR="00AC55CD" w:rsidRPr="00D22A4C" w:rsidRDefault="00AC55CD" w:rsidP="00CB1B70">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5456BA83" w14:textId="77777777" w:rsidR="00AC55CD" w:rsidRPr="00D22A4C" w:rsidRDefault="00AC55CD" w:rsidP="00CB1B70">
            <w:pPr>
              <w:pStyle w:val="TAL"/>
            </w:pPr>
          </w:p>
          <w:p w14:paraId="1E3E0DBB"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t>AllowedValues: N/A</w:t>
            </w:r>
          </w:p>
        </w:tc>
        <w:tc>
          <w:tcPr>
            <w:tcW w:w="1897" w:type="dxa"/>
            <w:tcBorders>
              <w:top w:val="single" w:sz="4" w:space="0" w:color="auto"/>
              <w:left w:val="single" w:sz="4" w:space="0" w:color="auto"/>
              <w:bottom w:val="single" w:sz="4" w:space="0" w:color="auto"/>
              <w:right w:val="single" w:sz="4" w:space="0" w:color="auto"/>
            </w:tcBorders>
          </w:tcPr>
          <w:p w14:paraId="4DA1861D" w14:textId="77777777" w:rsidR="00AC55CD" w:rsidRPr="00167769" w:rsidRDefault="00AC55CD" w:rsidP="00CB1B70">
            <w:pPr>
              <w:keepLines/>
              <w:rPr>
                <w:rFonts w:ascii="Arial" w:hAnsi="Arial"/>
                <w:sz w:val="18"/>
              </w:rPr>
            </w:pPr>
            <w:r w:rsidRPr="00167769">
              <w:rPr>
                <w:rFonts w:ascii="Arial" w:hAnsi="Arial"/>
                <w:sz w:val="18"/>
              </w:rPr>
              <w:t>type: AttributeValuePair</w:t>
            </w:r>
          </w:p>
          <w:p w14:paraId="48A2F5CE" w14:textId="77777777" w:rsidR="00AC55CD" w:rsidRPr="00167769" w:rsidRDefault="00AC55CD" w:rsidP="00CB1B70">
            <w:pPr>
              <w:keepLines/>
              <w:rPr>
                <w:rFonts w:ascii="Arial" w:hAnsi="Arial"/>
                <w:sz w:val="18"/>
              </w:rPr>
            </w:pPr>
            <w:r w:rsidRPr="00167769">
              <w:rPr>
                <w:rFonts w:ascii="Arial" w:hAnsi="Arial"/>
                <w:sz w:val="18"/>
              </w:rPr>
              <w:t>multiplicity: 0..*</w:t>
            </w:r>
          </w:p>
          <w:p w14:paraId="2EBCAF90" w14:textId="77777777" w:rsidR="00AC55CD" w:rsidRPr="00167769" w:rsidRDefault="00AC55CD" w:rsidP="00CB1B70">
            <w:pPr>
              <w:keepLines/>
              <w:rPr>
                <w:rFonts w:ascii="Arial" w:hAnsi="Arial"/>
                <w:sz w:val="18"/>
              </w:rPr>
            </w:pPr>
            <w:r w:rsidRPr="00167769">
              <w:rPr>
                <w:rFonts w:ascii="Arial" w:hAnsi="Arial"/>
                <w:sz w:val="18"/>
              </w:rPr>
              <w:t>isOredred: False</w:t>
            </w:r>
          </w:p>
          <w:p w14:paraId="17A7E4FB" w14:textId="77777777" w:rsidR="00AC55CD" w:rsidRPr="00167769" w:rsidRDefault="00AC55CD" w:rsidP="00CB1B70">
            <w:pPr>
              <w:keepLines/>
              <w:rPr>
                <w:rFonts w:ascii="Arial" w:hAnsi="Arial"/>
                <w:sz w:val="18"/>
              </w:rPr>
            </w:pPr>
            <w:r w:rsidRPr="00167769">
              <w:rPr>
                <w:rFonts w:ascii="Arial" w:hAnsi="Arial"/>
                <w:sz w:val="18"/>
              </w:rPr>
              <w:t>isUnique: True</w:t>
            </w:r>
          </w:p>
          <w:p w14:paraId="1F083778" w14:textId="77777777" w:rsidR="00AC55CD" w:rsidRPr="00167769" w:rsidRDefault="00AC55CD" w:rsidP="00CB1B70">
            <w:pPr>
              <w:keepLines/>
              <w:rPr>
                <w:rFonts w:ascii="Arial" w:hAnsi="Arial"/>
                <w:sz w:val="18"/>
              </w:rPr>
            </w:pPr>
            <w:r w:rsidRPr="00167769">
              <w:rPr>
                <w:rFonts w:ascii="Arial" w:hAnsi="Arial"/>
                <w:sz w:val="18"/>
              </w:rPr>
              <w:t>defaultValue: None</w:t>
            </w:r>
          </w:p>
          <w:p w14:paraId="1944B89C" w14:textId="77777777" w:rsidR="00AC55CD" w:rsidRDefault="00AC55CD" w:rsidP="00CB1B70">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AC55CD" w14:paraId="527465D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179DCC" w14:textId="77777777" w:rsidR="00AC55CD" w:rsidRDefault="00AC55CD" w:rsidP="00CB1B70">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7E0D655C" w14:textId="77777777" w:rsidR="00AC55CD" w:rsidRDefault="00AC55CD" w:rsidP="00CB1B70">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62F67AD9" w14:textId="77777777" w:rsidR="00AC55CD" w:rsidRDefault="00AC55CD" w:rsidP="00CB1B70">
            <w:pPr>
              <w:pStyle w:val="TAL"/>
              <w:rPr>
                <w:rFonts w:cs="Arial"/>
                <w:szCs w:val="18"/>
              </w:rPr>
            </w:pPr>
            <w:r>
              <w:rPr>
                <w:rFonts w:cs="Arial"/>
                <w:szCs w:val="18"/>
              </w:rPr>
              <w:t>If not provided, the P-CSCF can serve any DNN.</w:t>
            </w:r>
          </w:p>
          <w:p w14:paraId="24D3BD90" w14:textId="77777777" w:rsidR="00AC55CD" w:rsidRDefault="00AC55CD" w:rsidP="00CB1B70">
            <w:pPr>
              <w:pStyle w:val="TAL"/>
              <w:rPr>
                <w:rFonts w:cs="Arial"/>
                <w:szCs w:val="18"/>
              </w:rPr>
            </w:pPr>
          </w:p>
          <w:p w14:paraId="6A1BF1E9"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1C651D" w14:textId="76EB88F2" w:rsidR="00AC55CD" w:rsidRPr="002A1C02" w:rsidRDefault="00AC55CD" w:rsidP="00CB1B70">
            <w:pPr>
              <w:pStyle w:val="TAL"/>
            </w:pPr>
            <w:r w:rsidRPr="002A1C02">
              <w:t xml:space="preserve">type: </w:t>
            </w:r>
            <w:ins w:id="42" w:author="Chenxiumin" w:date="2024-04-03T16:00:00Z">
              <w:r w:rsidR="00CB1B70">
                <w:t>S</w:t>
              </w:r>
            </w:ins>
            <w:del w:id="43" w:author="Chenxiumin" w:date="2024-04-03T16:00:00Z">
              <w:r w:rsidDel="00CB1B70">
                <w:delText>s</w:delText>
              </w:r>
            </w:del>
            <w:r>
              <w:t>tring</w:t>
            </w:r>
          </w:p>
          <w:p w14:paraId="555FF1D6" w14:textId="77777777" w:rsidR="00AC55CD" w:rsidRPr="00EB5968" w:rsidRDefault="00AC55CD" w:rsidP="00CB1B70">
            <w:pPr>
              <w:pStyle w:val="TAL"/>
              <w:rPr>
                <w:lang w:eastAsia="zh-CN"/>
              </w:rPr>
            </w:pPr>
            <w:r w:rsidRPr="00EB5968">
              <w:t xml:space="preserve">multiplicity: </w:t>
            </w:r>
            <w:r>
              <w:t>0..*</w:t>
            </w:r>
          </w:p>
          <w:p w14:paraId="5CCD7296" w14:textId="77777777" w:rsidR="00AC55CD" w:rsidRPr="00E2198D" w:rsidRDefault="00AC55CD" w:rsidP="00CB1B70">
            <w:pPr>
              <w:pStyle w:val="TAL"/>
            </w:pPr>
            <w:r w:rsidRPr="00E2198D">
              <w:t xml:space="preserve">isOrdered: </w:t>
            </w:r>
            <w:r>
              <w:t>False</w:t>
            </w:r>
          </w:p>
          <w:p w14:paraId="50B1C825" w14:textId="77777777" w:rsidR="00AC55CD" w:rsidRPr="00264099" w:rsidRDefault="00AC55CD" w:rsidP="00CB1B70">
            <w:pPr>
              <w:pStyle w:val="TAL"/>
            </w:pPr>
            <w:r w:rsidRPr="00264099">
              <w:t xml:space="preserve">isUnique: </w:t>
            </w:r>
            <w:r>
              <w:t>True</w:t>
            </w:r>
          </w:p>
          <w:p w14:paraId="4F58239C" w14:textId="77777777" w:rsidR="00AC55CD" w:rsidRPr="0085629F" w:rsidRDefault="00AC55CD" w:rsidP="00CB1B70">
            <w:pPr>
              <w:pStyle w:val="TAL"/>
            </w:pPr>
            <w:r w:rsidRPr="00813C2F">
              <w:rPr>
                <w:rFonts w:cs="Arial"/>
                <w:szCs w:val="18"/>
              </w:rPr>
              <w:t>defaultValue: N</w:t>
            </w:r>
            <w:r w:rsidRPr="0085629F">
              <w:t>one</w:t>
            </w:r>
          </w:p>
          <w:p w14:paraId="035AEE4B"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1DD353B4"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731A6E"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18C9D271" w14:textId="77777777" w:rsidR="00AC55CD" w:rsidRDefault="00AC55CD" w:rsidP="00CB1B70">
            <w:pPr>
              <w:pStyle w:val="TAL"/>
              <w:rPr>
                <w:rFonts w:cs="Arial"/>
                <w:szCs w:val="18"/>
              </w:rPr>
            </w:pPr>
            <w:r>
              <w:rPr>
                <w:rFonts w:cs="Arial"/>
                <w:szCs w:val="18"/>
              </w:rPr>
              <w:t>This attribute represents FQDN of the P-CSCF for the Gm interface.</w:t>
            </w:r>
          </w:p>
          <w:p w14:paraId="119B02C9" w14:textId="77777777" w:rsidR="00AC55CD" w:rsidRDefault="00AC55CD" w:rsidP="00CB1B70">
            <w:pPr>
              <w:pStyle w:val="TAL"/>
              <w:rPr>
                <w:rFonts w:cs="Arial"/>
                <w:szCs w:val="18"/>
              </w:rPr>
            </w:pPr>
          </w:p>
          <w:p w14:paraId="02C6824F" w14:textId="77777777" w:rsidR="00AC55CD" w:rsidRDefault="00AC55CD" w:rsidP="00CB1B70">
            <w:pPr>
              <w:pStyle w:val="TAL"/>
              <w:rPr>
                <w:rFonts w:cs="Arial"/>
                <w:szCs w:val="18"/>
              </w:rPr>
            </w:pPr>
          </w:p>
          <w:p w14:paraId="1481C766" w14:textId="77777777" w:rsidR="00AC55CD" w:rsidRPr="00A6492A" w:rsidRDefault="00AC55CD" w:rsidP="00CB1B70">
            <w:pPr>
              <w:pStyle w:val="TAL"/>
            </w:pPr>
            <w:r>
              <w:t>A</w:t>
            </w:r>
            <w:r w:rsidRPr="00A6492A">
              <w:t>llowedValues: N/A</w:t>
            </w:r>
          </w:p>
          <w:p w14:paraId="51CB5E76" w14:textId="77777777" w:rsidR="00AC55CD" w:rsidRDefault="00AC55CD" w:rsidP="00CB1B70">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1F3AD83" w14:textId="35FAF090" w:rsidR="00AC55CD" w:rsidRPr="002A1C02" w:rsidRDefault="00AC55CD" w:rsidP="00CB1B70">
            <w:pPr>
              <w:pStyle w:val="TAL"/>
            </w:pPr>
            <w:r w:rsidRPr="002A1C02">
              <w:t xml:space="preserve">type: </w:t>
            </w:r>
            <w:ins w:id="44" w:author="Chenxiumin" w:date="2024-04-03T16:00:00Z">
              <w:r w:rsidR="00CB1B70">
                <w:t>S</w:t>
              </w:r>
            </w:ins>
            <w:del w:id="45" w:author="Chenxiumin" w:date="2024-04-03T16:00:00Z">
              <w:r w:rsidDel="00CB1B70">
                <w:delText>s</w:delText>
              </w:r>
            </w:del>
            <w:r>
              <w:t>tring</w:t>
            </w:r>
          </w:p>
          <w:p w14:paraId="7C54297E" w14:textId="77777777" w:rsidR="00AC55CD" w:rsidRPr="00EB5968" w:rsidRDefault="00AC55CD" w:rsidP="00CB1B70">
            <w:pPr>
              <w:pStyle w:val="TAL"/>
              <w:rPr>
                <w:lang w:eastAsia="zh-CN"/>
              </w:rPr>
            </w:pPr>
            <w:r w:rsidRPr="00EB5968">
              <w:t xml:space="preserve">multiplicity: </w:t>
            </w:r>
            <w:r>
              <w:rPr>
                <w:lang w:eastAsia="zh-CN"/>
              </w:rPr>
              <w:t>0</w:t>
            </w:r>
            <w:r w:rsidRPr="00EB5968">
              <w:rPr>
                <w:lang w:eastAsia="zh-CN"/>
              </w:rPr>
              <w:t>..</w:t>
            </w:r>
            <w:r>
              <w:rPr>
                <w:lang w:eastAsia="zh-CN"/>
              </w:rPr>
              <w:t>1</w:t>
            </w:r>
          </w:p>
          <w:p w14:paraId="43C8BBBD" w14:textId="77777777" w:rsidR="00AC55CD" w:rsidRPr="00E2198D" w:rsidRDefault="00AC55CD" w:rsidP="00CB1B70">
            <w:pPr>
              <w:pStyle w:val="TAL"/>
            </w:pPr>
            <w:r w:rsidRPr="00E2198D">
              <w:t>isOrdered: N/A</w:t>
            </w:r>
          </w:p>
          <w:p w14:paraId="06D720E6" w14:textId="77777777" w:rsidR="00AC55CD" w:rsidRPr="00264099" w:rsidRDefault="00AC55CD" w:rsidP="00CB1B70">
            <w:pPr>
              <w:pStyle w:val="TAL"/>
            </w:pPr>
            <w:r w:rsidRPr="00264099">
              <w:t>isUnique: N/A</w:t>
            </w:r>
          </w:p>
          <w:p w14:paraId="0615C5DD" w14:textId="77777777" w:rsidR="00AC55CD" w:rsidRPr="00133008" w:rsidRDefault="00AC55CD" w:rsidP="00CB1B70">
            <w:pPr>
              <w:pStyle w:val="TAL"/>
            </w:pPr>
            <w:r w:rsidRPr="00133008">
              <w:t>defaultValue: None</w:t>
            </w:r>
          </w:p>
          <w:p w14:paraId="0C546C81"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54BC171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3ED4C4"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gmIpv4Addresses</w:t>
            </w:r>
          </w:p>
        </w:tc>
        <w:tc>
          <w:tcPr>
            <w:tcW w:w="4395" w:type="dxa"/>
            <w:tcBorders>
              <w:top w:val="single" w:sz="4" w:space="0" w:color="auto"/>
              <w:left w:val="single" w:sz="4" w:space="0" w:color="auto"/>
              <w:bottom w:val="single" w:sz="4" w:space="0" w:color="auto"/>
              <w:right w:val="single" w:sz="4" w:space="0" w:color="auto"/>
            </w:tcBorders>
          </w:tcPr>
          <w:p w14:paraId="38753BC5" w14:textId="77777777" w:rsidR="00AC55CD" w:rsidRPr="002606A5" w:rsidRDefault="00AC55CD" w:rsidP="00CB1B70">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0482C2DF" w14:textId="77777777" w:rsidR="00AC55CD" w:rsidRDefault="00AC55CD" w:rsidP="00CB1B70">
            <w:pPr>
              <w:pStyle w:val="TAL"/>
            </w:pPr>
          </w:p>
          <w:p w14:paraId="277A915F"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27B15F" w14:textId="77777777" w:rsidR="00AC55CD" w:rsidRPr="002A1C02" w:rsidRDefault="00AC55CD" w:rsidP="00CB1B70">
            <w:pPr>
              <w:pStyle w:val="TAL"/>
              <w:keepNext w:val="0"/>
            </w:pPr>
            <w:r w:rsidRPr="002A1C02">
              <w:t xml:space="preserve">type: </w:t>
            </w:r>
            <w:r w:rsidRPr="00197FE3">
              <w:rPr>
                <w:rFonts w:ascii="Courier New" w:hAnsi="Courier New" w:cs="Courier New"/>
                <w:lang w:eastAsia="zh-CN"/>
              </w:rPr>
              <w:t>Ipv4Addr</w:t>
            </w:r>
          </w:p>
          <w:p w14:paraId="21CC4468" w14:textId="77777777" w:rsidR="00AC55CD" w:rsidRPr="00EB5968" w:rsidRDefault="00AC55CD" w:rsidP="00CB1B70">
            <w:pPr>
              <w:pStyle w:val="TAL"/>
            </w:pPr>
            <w:r w:rsidRPr="00EB5968">
              <w:t xml:space="preserve">multiplicity: </w:t>
            </w:r>
            <w:r>
              <w:t>0</w:t>
            </w:r>
            <w:r w:rsidRPr="00EB5968">
              <w:t>..*</w:t>
            </w:r>
          </w:p>
          <w:p w14:paraId="34691AC8" w14:textId="77777777" w:rsidR="00AC55CD" w:rsidRPr="00E2198D" w:rsidRDefault="00AC55CD" w:rsidP="00CB1B70">
            <w:pPr>
              <w:pStyle w:val="TAL"/>
            </w:pPr>
            <w:r w:rsidRPr="00E2198D">
              <w:t xml:space="preserve">isOrdered: </w:t>
            </w:r>
            <w:r w:rsidRPr="004037B3">
              <w:t>False</w:t>
            </w:r>
          </w:p>
          <w:p w14:paraId="3F352BB2" w14:textId="77777777" w:rsidR="00AC55CD" w:rsidRPr="00264099" w:rsidRDefault="00AC55CD" w:rsidP="00CB1B70">
            <w:pPr>
              <w:pStyle w:val="TAL"/>
            </w:pPr>
            <w:r w:rsidRPr="00264099">
              <w:t xml:space="preserve">isUnique: </w:t>
            </w:r>
            <w:r w:rsidRPr="004037B3">
              <w:t>True</w:t>
            </w:r>
          </w:p>
          <w:p w14:paraId="75DA189D" w14:textId="77777777" w:rsidR="00AC55CD" w:rsidRPr="00133008" w:rsidRDefault="00AC55CD" w:rsidP="00CB1B70">
            <w:pPr>
              <w:pStyle w:val="TAL"/>
            </w:pPr>
            <w:r w:rsidRPr="00133008">
              <w:t>defaultValue: None</w:t>
            </w:r>
          </w:p>
          <w:p w14:paraId="4AEF2DC7" w14:textId="77777777" w:rsidR="00AC55CD" w:rsidRDefault="00AC55CD" w:rsidP="00CB1B70">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AC55CD" w14:paraId="2013337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CF9BFC"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D9FF455" w14:textId="77777777" w:rsidR="00AC55CD" w:rsidRPr="002606A5" w:rsidRDefault="00AC55CD" w:rsidP="00CB1B70">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4C6D15ED" w14:textId="77777777" w:rsidR="00AC55CD" w:rsidRDefault="00AC55CD" w:rsidP="00CB1B70">
            <w:pPr>
              <w:pStyle w:val="TAL"/>
            </w:pPr>
          </w:p>
          <w:p w14:paraId="0FEF1605"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22C6706" w14:textId="77777777" w:rsidR="00AC55CD" w:rsidRPr="002A1C02" w:rsidRDefault="00AC55CD" w:rsidP="00CB1B70">
            <w:pPr>
              <w:pStyle w:val="TAL"/>
              <w:keepNext w:val="0"/>
            </w:pPr>
            <w:r w:rsidRPr="002A1C02">
              <w:t xml:space="preserve">type: </w:t>
            </w:r>
            <w:r w:rsidRPr="00197FE3">
              <w:rPr>
                <w:rFonts w:ascii="Courier New" w:hAnsi="Courier New" w:cs="Courier New"/>
                <w:lang w:eastAsia="zh-CN"/>
              </w:rPr>
              <w:t>Ipv6Addr</w:t>
            </w:r>
          </w:p>
          <w:p w14:paraId="5C794DA2" w14:textId="77777777" w:rsidR="00AC55CD" w:rsidRPr="00EB5968" w:rsidRDefault="00AC55CD" w:rsidP="00CB1B70">
            <w:pPr>
              <w:pStyle w:val="TAL"/>
            </w:pPr>
            <w:r w:rsidRPr="00EB5968">
              <w:t xml:space="preserve">multiplicity: </w:t>
            </w:r>
            <w:r>
              <w:t>0</w:t>
            </w:r>
            <w:r w:rsidRPr="00EB5968">
              <w:t>..*</w:t>
            </w:r>
          </w:p>
          <w:p w14:paraId="34A434BE" w14:textId="77777777" w:rsidR="00AC55CD" w:rsidRPr="00E2198D" w:rsidRDefault="00AC55CD" w:rsidP="00CB1B70">
            <w:pPr>
              <w:pStyle w:val="TAL"/>
            </w:pPr>
            <w:r w:rsidRPr="00E2198D">
              <w:t xml:space="preserve">isOrdered: </w:t>
            </w:r>
            <w:r w:rsidRPr="004037B3">
              <w:t>False</w:t>
            </w:r>
          </w:p>
          <w:p w14:paraId="1A881E4A" w14:textId="77777777" w:rsidR="00AC55CD" w:rsidRPr="00264099" w:rsidRDefault="00AC55CD" w:rsidP="00CB1B70">
            <w:pPr>
              <w:pStyle w:val="TAL"/>
            </w:pPr>
            <w:r w:rsidRPr="00264099">
              <w:t xml:space="preserve">isUnique: </w:t>
            </w:r>
            <w:r w:rsidRPr="004037B3">
              <w:t>True</w:t>
            </w:r>
          </w:p>
          <w:p w14:paraId="72FEB860" w14:textId="77777777" w:rsidR="00AC55CD" w:rsidRPr="00133008" w:rsidRDefault="00AC55CD" w:rsidP="00CB1B70">
            <w:pPr>
              <w:pStyle w:val="TAL"/>
            </w:pPr>
            <w:r w:rsidRPr="00133008">
              <w:t>defaultValue: None</w:t>
            </w:r>
          </w:p>
          <w:p w14:paraId="30F41D42" w14:textId="77777777" w:rsidR="00AC55CD" w:rsidRDefault="00AC55CD" w:rsidP="00CB1B70">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AC55CD" w14:paraId="0C8D25B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AF2F7"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0837BC2F" w14:textId="77777777" w:rsidR="00AC55CD" w:rsidRDefault="00AC55CD" w:rsidP="00CB1B70">
            <w:pPr>
              <w:pStyle w:val="TAL"/>
              <w:rPr>
                <w:rFonts w:cs="Arial"/>
                <w:szCs w:val="18"/>
              </w:rPr>
            </w:pPr>
            <w:r>
              <w:rPr>
                <w:rFonts w:cs="Arial"/>
                <w:szCs w:val="18"/>
              </w:rPr>
              <w:t>This attribute represents FQDN of the P-CSCF for the Mw interface.</w:t>
            </w:r>
          </w:p>
          <w:p w14:paraId="5D3B115E" w14:textId="77777777" w:rsidR="00AC55CD" w:rsidRDefault="00AC55CD" w:rsidP="00CB1B70">
            <w:pPr>
              <w:pStyle w:val="TAL"/>
            </w:pPr>
          </w:p>
          <w:p w14:paraId="3E162920" w14:textId="77777777" w:rsidR="00AC55CD" w:rsidRDefault="00AC55CD" w:rsidP="00CB1B70">
            <w:pPr>
              <w:pStyle w:val="TAL"/>
            </w:pPr>
          </w:p>
          <w:p w14:paraId="733492A1"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EA1ACE" w14:textId="587FB2CB" w:rsidR="00AC55CD" w:rsidRPr="002A1C02" w:rsidRDefault="00AC55CD" w:rsidP="00CB1B70">
            <w:pPr>
              <w:pStyle w:val="TAL"/>
            </w:pPr>
            <w:r w:rsidRPr="002A1C02">
              <w:t xml:space="preserve">type: </w:t>
            </w:r>
            <w:ins w:id="46" w:author="Chenxiumin" w:date="2024-04-03T16:00:00Z">
              <w:r w:rsidR="00CB1B70">
                <w:t>S</w:t>
              </w:r>
            </w:ins>
            <w:del w:id="47" w:author="Chenxiumin" w:date="2024-04-03T16:00:00Z">
              <w:r w:rsidDel="00CB1B70">
                <w:delText>s</w:delText>
              </w:r>
            </w:del>
            <w:r>
              <w:t>tring</w:t>
            </w:r>
          </w:p>
          <w:p w14:paraId="2A133577" w14:textId="77777777" w:rsidR="00AC55CD" w:rsidRPr="00EB5968" w:rsidRDefault="00AC55CD" w:rsidP="00CB1B70">
            <w:pPr>
              <w:pStyle w:val="TAL"/>
              <w:rPr>
                <w:lang w:eastAsia="zh-CN"/>
              </w:rPr>
            </w:pPr>
            <w:r w:rsidRPr="00EB5968">
              <w:t xml:space="preserve">multiplicity: </w:t>
            </w:r>
            <w:r>
              <w:rPr>
                <w:lang w:eastAsia="zh-CN"/>
              </w:rPr>
              <w:t>0</w:t>
            </w:r>
            <w:r w:rsidRPr="00EB5968">
              <w:rPr>
                <w:lang w:eastAsia="zh-CN"/>
              </w:rPr>
              <w:t>..</w:t>
            </w:r>
            <w:r>
              <w:rPr>
                <w:lang w:eastAsia="zh-CN"/>
              </w:rPr>
              <w:t>1</w:t>
            </w:r>
          </w:p>
          <w:p w14:paraId="3DF6EDE6" w14:textId="77777777" w:rsidR="00AC55CD" w:rsidRPr="00E2198D" w:rsidRDefault="00AC55CD" w:rsidP="00CB1B70">
            <w:pPr>
              <w:pStyle w:val="TAL"/>
            </w:pPr>
            <w:r w:rsidRPr="00E2198D">
              <w:t>isOrdered: N/A</w:t>
            </w:r>
          </w:p>
          <w:p w14:paraId="451157F6" w14:textId="77777777" w:rsidR="00AC55CD" w:rsidRPr="00264099" w:rsidRDefault="00AC55CD" w:rsidP="00CB1B70">
            <w:pPr>
              <w:pStyle w:val="TAL"/>
            </w:pPr>
            <w:r w:rsidRPr="00264099">
              <w:t>isUnique: N/A</w:t>
            </w:r>
          </w:p>
          <w:p w14:paraId="4568562D" w14:textId="77777777" w:rsidR="00AC55CD" w:rsidRPr="00133008" w:rsidRDefault="00AC55CD" w:rsidP="00CB1B70">
            <w:pPr>
              <w:pStyle w:val="TAL"/>
            </w:pPr>
            <w:r w:rsidRPr="00133008">
              <w:t>defaultValue: None</w:t>
            </w:r>
          </w:p>
          <w:p w14:paraId="4EBEE612"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74A79417"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EBD962"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7BFF5585" w14:textId="77777777" w:rsidR="00AC55CD" w:rsidRPr="002606A5" w:rsidRDefault="00AC55CD" w:rsidP="00CB1B70">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D80D61E" w14:textId="77777777" w:rsidR="00AC55CD" w:rsidRPr="00231A99" w:rsidRDefault="00AC55CD" w:rsidP="00CB1B70">
            <w:pPr>
              <w:pStyle w:val="TAL"/>
            </w:pPr>
          </w:p>
          <w:p w14:paraId="22A2E7AF"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9EF38C" w14:textId="77777777" w:rsidR="00AC55CD" w:rsidRPr="002A1C02" w:rsidRDefault="00AC55CD" w:rsidP="00CB1B70">
            <w:pPr>
              <w:pStyle w:val="TAL"/>
              <w:keepNext w:val="0"/>
            </w:pPr>
            <w:r w:rsidRPr="002A1C02">
              <w:t xml:space="preserve">type: </w:t>
            </w:r>
            <w:r w:rsidRPr="00197FE3">
              <w:rPr>
                <w:rFonts w:ascii="Courier New" w:hAnsi="Courier New" w:cs="Courier New"/>
                <w:lang w:eastAsia="zh-CN"/>
              </w:rPr>
              <w:t>Ipv4Addr</w:t>
            </w:r>
          </w:p>
          <w:p w14:paraId="12F22CEF" w14:textId="77777777" w:rsidR="00AC55CD" w:rsidRPr="00EB5968" w:rsidRDefault="00AC55CD" w:rsidP="00CB1B70">
            <w:pPr>
              <w:pStyle w:val="TAL"/>
            </w:pPr>
            <w:r w:rsidRPr="00EB5968">
              <w:t xml:space="preserve">multiplicity: </w:t>
            </w:r>
            <w:r>
              <w:t>0</w:t>
            </w:r>
            <w:r w:rsidRPr="00EB5968">
              <w:t>..*</w:t>
            </w:r>
          </w:p>
          <w:p w14:paraId="6FB295F4" w14:textId="77777777" w:rsidR="00AC55CD" w:rsidRPr="00E2198D" w:rsidRDefault="00AC55CD" w:rsidP="00CB1B70">
            <w:pPr>
              <w:pStyle w:val="TAL"/>
            </w:pPr>
            <w:r w:rsidRPr="00E2198D">
              <w:t xml:space="preserve">isOrdered: </w:t>
            </w:r>
            <w:r w:rsidRPr="004037B3">
              <w:t>False</w:t>
            </w:r>
          </w:p>
          <w:p w14:paraId="312F9645" w14:textId="77777777" w:rsidR="00AC55CD" w:rsidRPr="00264099" w:rsidRDefault="00AC55CD" w:rsidP="00CB1B70">
            <w:pPr>
              <w:pStyle w:val="TAL"/>
            </w:pPr>
            <w:r w:rsidRPr="00264099">
              <w:t xml:space="preserve">isUnique: </w:t>
            </w:r>
            <w:r w:rsidRPr="004037B3">
              <w:t>True</w:t>
            </w:r>
          </w:p>
          <w:p w14:paraId="09A4ACD0" w14:textId="77777777" w:rsidR="00AC55CD" w:rsidRPr="00133008" w:rsidRDefault="00AC55CD" w:rsidP="00CB1B70">
            <w:pPr>
              <w:pStyle w:val="TAL"/>
            </w:pPr>
            <w:r w:rsidRPr="00133008">
              <w:t>defaultValue: None</w:t>
            </w:r>
          </w:p>
          <w:p w14:paraId="0D864F94"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5FD0D7A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E92074"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198EE3C6" w14:textId="77777777" w:rsidR="00AC55CD" w:rsidRPr="002606A5" w:rsidRDefault="00AC55CD" w:rsidP="00CB1B70">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19C4F068" w14:textId="77777777" w:rsidR="00AC55CD" w:rsidRPr="0050634F" w:rsidRDefault="00AC55CD" w:rsidP="00CB1B70">
            <w:pPr>
              <w:pStyle w:val="TAL"/>
            </w:pPr>
          </w:p>
          <w:p w14:paraId="33479894"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53497" w14:textId="77777777" w:rsidR="00AC55CD" w:rsidRPr="002A1C02" w:rsidRDefault="00AC55CD" w:rsidP="00CB1B70">
            <w:pPr>
              <w:pStyle w:val="TAL"/>
              <w:keepNext w:val="0"/>
            </w:pPr>
            <w:r w:rsidRPr="002A1C02">
              <w:t xml:space="preserve">type: </w:t>
            </w:r>
            <w:r w:rsidRPr="00197FE3">
              <w:rPr>
                <w:rFonts w:ascii="Courier New" w:hAnsi="Courier New" w:cs="Courier New"/>
                <w:lang w:eastAsia="zh-CN"/>
              </w:rPr>
              <w:t>Ipv6Addr</w:t>
            </w:r>
          </w:p>
          <w:p w14:paraId="2EAF61FE" w14:textId="77777777" w:rsidR="00AC55CD" w:rsidRPr="00EB5968" w:rsidRDefault="00AC55CD" w:rsidP="00CB1B70">
            <w:pPr>
              <w:pStyle w:val="TAL"/>
            </w:pPr>
            <w:r w:rsidRPr="00EB5968">
              <w:t xml:space="preserve">multiplicity: </w:t>
            </w:r>
            <w:r>
              <w:t>0</w:t>
            </w:r>
            <w:r w:rsidRPr="00EB5968">
              <w:t>..*</w:t>
            </w:r>
          </w:p>
          <w:p w14:paraId="194F1EA6" w14:textId="77777777" w:rsidR="00AC55CD" w:rsidRPr="00E2198D" w:rsidRDefault="00AC55CD" w:rsidP="00CB1B70">
            <w:pPr>
              <w:pStyle w:val="TAL"/>
            </w:pPr>
            <w:r w:rsidRPr="00E2198D">
              <w:t xml:space="preserve">isOrdered: </w:t>
            </w:r>
            <w:r w:rsidRPr="004037B3">
              <w:t>False</w:t>
            </w:r>
          </w:p>
          <w:p w14:paraId="0B5783D3" w14:textId="77777777" w:rsidR="00AC55CD" w:rsidRPr="00264099" w:rsidRDefault="00AC55CD" w:rsidP="00CB1B70">
            <w:pPr>
              <w:pStyle w:val="TAL"/>
            </w:pPr>
            <w:r w:rsidRPr="00264099">
              <w:t xml:space="preserve">isUnique: </w:t>
            </w:r>
            <w:r w:rsidRPr="004037B3">
              <w:t>True</w:t>
            </w:r>
          </w:p>
          <w:p w14:paraId="3768EE00" w14:textId="77777777" w:rsidR="00AC55CD" w:rsidRPr="00133008" w:rsidRDefault="00AC55CD" w:rsidP="00CB1B70">
            <w:pPr>
              <w:pStyle w:val="TAL"/>
            </w:pPr>
            <w:r w:rsidRPr="00133008">
              <w:t>defaultValue: None</w:t>
            </w:r>
          </w:p>
          <w:p w14:paraId="4F7F4041" w14:textId="77777777" w:rsidR="00AC55CD" w:rsidRDefault="00AC55CD" w:rsidP="00CB1B70">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AC55CD" w14:paraId="645D1BB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EEEE6C" w14:textId="77777777" w:rsidR="00AC55CD" w:rsidRDefault="00AC55CD" w:rsidP="00CB1B70">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servedIpv4AddressRanges</w:t>
            </w:r>
          </w:p>
        </w:tc>
        <w:tc>
          <w:tcPr>
            <w:tcW w:w="4395" w:type="dxa"/>
            <w:tcBorders>
              <w:top w:val="single" w:sz="4" w:space="0" w:color="auto"/>
              <w:left w:val="single" w:sz="4" w:space="0" w:color="auto"/>
              <w:bottom w:val="single" w:sz="4" w:space="0" w:color="auto"/>
              <w:right w:val="single" w:sz="4" w:space="0" w:color="auto"/>
            </w:tcBorders>
          </w:tcPr>
          <w:p w14:paraId="0E3D98A1" w14:textId="77777777" w:rsidR="00AC55CD" w:rsidRDefault="00AC55CD" w:rsidP="00CB1B70">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150179" w14:textId="77777777" w:rsidR="00AC55CD" w:rsidRDefault="00AC55CD" w:rsidP="00CB1B70">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7CE66681" w14:textId="77777777" w:rsidR="00AC55CD" w:rsidRDefault="00AC55CD" w:rsidP="00CB1B70">
            <w:pPr>
              <w:pStyle w:val="TAL"/>
              <w:rPr>
                <w:rFonts w:cs="Arial"/>
                <w:szCs w:val="18"/>
              </w:rPr>
            </w:pPr>
          </w:p>
          <w:p w14:paraId="2DF76444"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CE52DB" w14:textId="77777777" w:rsidR="00AC55CD" w:rsidRPr="002A1C02" w:rsidRDefault="00AC55CD" w:rsidP="00CB1B70">
            <w:pPr>
              <w:pStyle w:val="TAL"/>
              <w:keepNext w:val="0"/>
            </w:pPr>
            <w:r w:rsidRPr="002A1C02">
              <w:t xml:space="preserve">type: </w:t>
            </w:r>
            <w:r w:rsidRPr="00197FE3">
              <w:rPr>
                <w:rFonts w:ascii="Courier New" w:hAnsi="Courier New" w:cs="Courier New"/>
                <w:lang w:eastAsia="zh-CN"/>
              </w:rPr>
              <w:t>Ipv4AddressRange</w:t>
            </w:r>
          </w:p>
          <w:p w14:paraId="344D6058" w14:textId="77777777" w:rsidR="00AC55CD" w:rsidRPr="00EB5968" w:rsidRDefault="00AC55CD" w:rsidP="00CB1B70">
            <w:pPr>
              <w:pStyle w:val="TAL"/>
            </w:pPr>
            <w:r w:rsidRPr="00EB5968">
              <w:t xml:space="preserve">multiplicity: </w:t>
            </w:r>
            <w:r>
              <w:t>0</w:t>
            </w:r>
            <w:r w:rsidRPr="00EB5968">
              <w:t>..*</w:t>
            </w:r>
          </w:p>
          <w:p w14:paraId="1775E012" w14:textId="77777777" w:rsidR="00AC55CD" w:rsidRPr="00E2198D" w:rsidRDefault="00AC55CD" w:rsidP="00CB1B70">
            <w:pPr>
              <w:pStyle w:val="TAL"/>
            </w:pPr>
            <w:r w:rsidRPr="00E2198D">
              <w:t xml:space="preserve">isOrdered: </w:t>
            </w:r>
            <w:r w:rsidRPr="004037B3">
              <w:t>False</w:t>
            </w:r>
          </w:p>
          <w:p w14:paraId="2021CCB0" w14:textId="77777777" w:rsidR="00AC55CD" w:rsidRPr="00264099" w:rsidRDefault="00AC55CD" w:rsidP="00CB1B70">
            <w:pPr>
              <w:pStyle w:val="TAL"/>
            </w:pPr>
            <w:r w:rsidRPr="00264099">
              <w:t xml:space="preserve">isUnique: </w:t>
            </w:r>
            <w:r w:rsidRPr="004037B3">
              <w:t>True</w:t>
            </w:r>
          </w:p>
          <w:p w14:paraId="4BB62D9D" w14:textId="77777777" w:rsidR="00AC55CD" w:rsidRPr="00133008" w:rsidRDefault="00AC55CD" w:rsidP="00CB1B70">
            <w:pPr>
              <w:pStyle w:val="TAL"/>
            </w:pPr>
            <w:r w:rsidRPr="00133008">
              <w:t>defaultValue: None</w:t>
            </w:r>
          </w:p>
          <w:p w14:paraId="2700CA49"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7C1DF9AF"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D73CD" w14:textId="77777777" w:rsidR="00AC55CD" w:rsidRDefault="00AC55CD" w:rsidP="00CB1B70">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30507962" w14:textId="77777777" w:rsidR="00AC55CD" w:rsidRDefault="00AC55CD" w:rsidP="00CB1B70">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1A4D6C63" w14:textId="77777777" w:rsidR="00AC55CD" w:rsidRDefault="00AC55CD" w:rsidP="00CB1B70">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2743C5E4" w14:textId="77777777" w:rsidR="00AC55CD" w:rsidRDefault="00AC55CD" w:rsidP="00CB1B70">
            <w:pPr>
              <w:pStyle w:val="TAL"/>
              <w:rPr>
                <w:rFonts w:cs="Arial"/>
                <w:szCs w:val="18"/>
                <w:lang w:eastAsia="zh-CN"/>
              </w:rPr>
            </w:pPr>
          </w:p>
          <w:p w14:paraId="6E0B90F2" w14:textId="77777777" w:rsidR="00AC55CD" w:rsidRDefault="00AC55CD" w:rsidP="00CB1B70">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C47AF1" w14:textId="77777777" w:rsidR="00AC55CD" w:rsidRPr="002A1C02" w:rsidRDefault="00AC55CD" w:rsidP="00CB1B70">
            <w:pPr>
              <w:pStyle w:val="TAL"/>
              <w:keepNext w:val="0"/>
            </w:pPr>
            <w:r w:rsidRPr="002A1C02">
              <w:t xml:space="preserve">type: </w:t>
            </w:r>
            <w:r w:rsidRPr="00197FE3">
              <w:rPr>
                <w:rFonts w:ascii="Courier New" w:hAnsi="Courier New" w:cs="Courier New"/>
                <w:lang w:eastAsia="zh-CN"/>
              </w:rPr>
              <w:t>Ipv6PrefixRange</w:t>
            </w:r>
          </w:p>
          <w:p w14:paraId="28AD401A" w14:textId="77777777" w:rsidR="00AC55CD" w:rsidRPr="00EB5968" w:rsidRDefault="00AC55CD" w:rsidP="00CB1B70">
            <w:pPr>
              <w:pStyle w:val="TAL"/>
            </w:pPr>
            <w:r w:rsidRPr="00EB5968">
              <w:t xml:space="preserve">multiplicity: </w:t>
            </w:r>
            <w:r>
              <w:t>0</w:t>
            </w:r>
            <w:r w:rsidRPr="00EB5968">
              <w:t>..*</w:t>
            </w:r>
          </w:p>
          <w:p w14:paraId="1980E30A" w14:textId="77777777" w:rsidR="00AC55CD" w:rsidRPr="00E2198D" w:rsidRDefault="00AC55CD" w:rsidP="00CB1B70">
            <w:pPr>
              <w:pStyle w:val="TAL"/>
            </w:pPr>
            <w:r w:rsidRPr="00E2198D">
              <w:t xml:space="preserve">isOrdered: </w:t>
            </w:r>
            <w:r w:rsidRPr="004037B3">
              <w:t>False</w:t>
            </w:r>
          </w:p>
          <w:p w14:paraId="0092B5F4" w14:textId="77777777" w:rsidR="00AC55CD" w:rsidRPr="00264099" w:rsidRDefault="00AC55CD" w:rsidP="00CB1B70">
            <w:pPr>
              <w:pStyle w:val="TAL"/>
            </w:pPr>
            <w:r w:rsidRPr="00264099">
              <w:t xml:space="preserve">isUnique: </w:t>
            </w:r>
            <w:r w:rsidRPr="004037B3">
              <w:t>True</w:t>
            </w:r>
          </w:p>
          <w:p w14:paraId="175AF16A" w14:textId="77777777" w:rsidR="00AC55CD" w:rsidRPr="00133008" w:rsidRDefault="00AC55CD" w:rsidP="00CB1B70">
            <w:pPr>
              <w:pStyle w:val="TAL"/>
            </w:pPr>
            <w:r w:rsidRPr="00133008">
              <w:t>defaultValue: None</w:t>
            </w:r>
          </w:p>
          <w:p w14:paraId="16EC2396" w14:textId="77777777" w:rsidR="00AC55CD" w:rsidRDefault="00AC55CD" w:rsidP="00CB1B70">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AC55CD" w14:paraId="5104FA35"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009C02" w14:textId="77777777" w:rsidR="00AC55CD" w:rsidRPr="004501BD" w:rsidRDefault="00AC55CD" w:rsidP="00CB1B70">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236DCA7A" w14:textId="77777777" w:rsidR="00AC55CD" w:rsidRDefault="00AC55CD" w:rsidP="00CB1B70">
            <w:pPr>
              <w:pStyle w:val="TAL"/>
              <w:rPr>
                <w:bCs/>
              </w:rPr>
            </w:pPr>
            <w:r>
              <w:rPr>
                <w:bCs/>
              </w:rPr>
              <w:t>This attribute defines the list of satellite backhaul information, including satellite backhaul categoty and corresponding information of (R)AN.</w:t>
            </w:r>
          </w:p>
          <w:p w14:paraId="45FD6451" w14:textId="77777777" w:rsidR="00AC55CD" w:rsidRDefault="00AC55CD" w:rsidP="00CB1B70">
            <w:pPr>
              <w:pStyle w:val="TAL"/>
              <w:rPr>
                <w:bCs/>
              </w:rPr>
            </w:pPr>
          </w:p>
          <w:p w14:paraId="24FE4188" w14:textId="77777777" w:rsidR="00AC55CD" w:rsidRDefault="00AC55CD" w:rsidP="00CB1B70">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924CA88" w14:textId="77777777" w:rsidR="00AC55CD" w:rsidRDefault="00AC55CD" w:rsidP="00CB1B70">
            <w:pPr>
              <w:keepLines/>
              <w:rPr>
                <w:rFonts w:ascii="Arial" w:hAnsi="Arial" w:cs="Arial"/>
                <w:sz w:val="18"/>
                <w:szCs w:val="18"/>
              </w:rPr>
            </w:pPr>
            <w:r>
              <w:rPr>
                <w:rFonts w:ascii="Arial" w:hAnsi="Arial" w:cs="Arial"/>
                <w:sz w:val="18"/>
                <w:szCs w:val="18"/>
              </w:rPr>
              <w:t>type: SatelliteBackhaulInfo</w:t>
            </w:r>
          </w:p>
          <w:p w14:paraId="237AB23A"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5142759" w14:textId="77777777" w:rsidR="00AC55CD" w:rsidRDefault="00AC55CD" w:rsidP="00CB1B70">
            <w:pPr>
              <w:keepLines/>
              <w:rPr>
                <w:rFonts w:ascii="Arial" w:hAnsi="Arial" w:cs="Arial"/>
                <w:sz w:val="18"/>
                <w:szCs w:val="18"/>
              </w:rPr>
            </w:pPr>
            <w:r>
              <w:rPr>
                <w:rFonts w:ascii="Arial" w:hAnsi="Arial" w:cs="Arial"/>
                <w:sz w:val="18"/>
                <w:szCs w:val="18"/>
              </w:rPr>
              <w:t>isOrdered: False</w:t>
            </w:r>
          </w:p>
          <w:p w14:paraId="613657B9" w14:textId="77777777" w:rsidR="00AC55CD" w:rsidRDefault="00AC55CD" w:rsidP="00CB1B70">
            <w:pPr>
              <w:keepLines/>
              <w:rPr>
                <w:rFonts w:ascii="Arial" w:hAnsi="Arial" w:cs="Arial"/>
                <w:sz w:val="18"/>
                <w:szCs w:val="18"/>
              </w:rPr>
            </w:pPr>
            <w:r>
              <w:rPr>
                <w:rFonts w:ascii="Arial" w:hAnsi="Arial" w:cs="Arial"/>
                <w:sz w:val="18"/>
                <w:szCs w:val="18"/>
              </w:rPr>
              <w:t>isUnique: True</w:t>
            </w:r>
          </w:p>
          <w:p w14:paraId="7CD03E9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5BFE9773" w14:textId="77777777" w:rsidR="00AC55CD" w:rsidRPr="002A1C02" w:rsidRDefault="00AC55CD" w:rsidP="00CB1B70">
            <w:pPr>
              <w:pStyle w:val="TAL"/>
              <w:keepNext w:val="0"/>
            </w:pPr>
            <w:r>
              <w:rPr>
                <w:rFonts w:cs="Arial"/>
                <w:szCs w:val="18"/>
              </w:rPr>
              <w:t>isNullable:</w:t>
            </w:r>
            <w:r>
              <w:t xml:space="preserve"> False</w:t>
            </w:r>
          </w:p>
        </w:tc>
      </w:tr>
      <w:tr w:rsidR="00AC55CD" w14:paraId="74A81CC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F9E84"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577110EF" w14:textId="77777777" w:rsidR="00AC55CD" w:rsidRDefault="00AC55CD" w:rsidP="00CB1B70">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rPr>
              <w:t xml:space="preserve">. </w:t>
            </w:r>
            <w:r>
              <w:t>It is used to identify which (R)AN node the satellite backhaul type is applicable to.</w:t>
            </w:r>
          </w:p>
          <w:p w14:paraId="27A378A4" w14:textId="77777777" w:rsidR="00AC55CD" w:rsidRDefault="00AC55CD" w:rsidP="00CB1B70">
            <w:pPr>
              <w:pStyle w:val="TAL"/>
            </w:pPr>
          </w:p>
          <w:p w14:paraId="455800EC" w14:textId="77777777" w:rsidR="00AC55CD" w:rsidRDefault="00AC55CD" w:rsidP="00CB1B70">
            <w:pPr>
              <w:pStyle w:val="TAL"/>
              <w:rPr>
                <w:rFonts w:cs="Arial"/>
                <w:szCs w:val="18"/>
              </w:rPr>
            </w:pPr>
            <w:r>
              <w:rPr>
                <w:bCs/>
              </w:rPr>
              <w:t>AllowedValues: N/A</w:t>
            </w:r>
          </w:p>
        </w:tc>
        <w:tc>
          <w:tcPr>
            <w:tcW w:w="1897" w:type="dxa"/>
            <w:tcBorders>
              <w:top w:val="single" w:sz="4" w:space="0" w:color="auto"/>
              <w:left w:val="single" w:sz="4" w:space="0" w:color="auto"/>
              <w:bottom w:val="single" w:sz="4" w:space="0" w:color="auto"/>
              <w:right w:val="single" w:sz="4" w:space="0" w:color="auto"/>
            </w:tcBorders>
          </w:tcPr>
          <w:p w14:paraId="5C28334D" w14:textId="77777777" w:rsidR="00AC55CD" w:rsidRDefault="00AC55CD" w:rsidP="00CB1B70">
            <w:pPr>
              <w:pStyle w:val="TAL"/>
            </w:pPr>
            <w:r>
              <w:t>type: NTNGlobalRanNodeID</w:t>
            </w:r>
          </w:p>
          <w:p w14:paraId="0D44FB73" w14:textId="77777777" w:rsidR="00AC55CD" w:rsidRDefault="00AC55CD" w:rsidP="00CB1B70">
            <w:pPr>
              <w:pStyle w:val="TAL"/>
            </w:pPr>
            <w:r>
              <w:t>multiplicity: 1</w:t>
            </w:r>
          </w:p>
          <w:p w14:paraId="2A6F2287" w14:textId="77777777" w:rsidR="00AC55CD" w:rsidRDefault="00AC55CD" w:rsidP="00CB1B70">
            <w:pPr>
              <w:pStyle w:val="TAL"/>
            </w:pPr>
            <w:r>
              <w:t>isOrdered: N/A</w:t>
            </w:r>
          </w:p>
          <w:p w14:paraId="048C4DEB" w14:textId="77777777" w:rsidR="00AC55CD" w:rsidRDefault="00AC55CD" w:rsidP="00CB1B70">
            <w:pPr>
              <w:pStyle w:val="TAL"/>
            </w:pPr>
            <w:r>
              <w:t>isUnique: N/A</w:t>
            </w:r>
          </w:p>
          <w:p w14:paraId="1595DEAE" w14:textId="77777777" w:rsidR="00AC55CD" w:rsidRDefault="00AC55CD" w:rsidP="00CB1B70">
            <w:pPr>
              <w:pStyle w:val="TAL"/>
            </w:pPr>
            <w:r>
              <w:t>defaultValue: None</w:t>
            </w:r>
          </w:p>
          <w:p w14:paraId="318C766E" w14:textId="77777777" w:rsidR="00AC55CD" w:rsidRPr="002A1C02" w:rsidRDefault="00AC55CD" w:rsidP="00CB1B70">
            <w:pPr>
              <w:pStyle w:val="TAL"/>
              <w:keepNext w:val="0"/>
            </w:pPr>
            <w:r>
              <w:t>isNullable: False</w:t>
            </w:r>
          </w:p>
        </w:tc>
      </w:tr>
      <w:tr w:rsidR="00AC55CD" w14:paraId="616B6E6E"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6598D8"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04A5957A" w14:textId="77777777" w:rsidR="00AC55CD" w:rsidRDefault="00AC55CD" w:rsidP="00CB1B70">
            <w:pPr>
              <w:pStyle w:val="TAL"/>
              <w:rPr>
                <w:bCs/>
              </w:rPr>
            </w:pPr>
            <w:r>
              <w:rPr>
                <w:bCs/>
              </w:rPr>
              <w:t>Define the type of the satellite used in the backhaul. Only a single backhaul category can be indicated.</w:t>
            </w:r>
          </w:p>
          <w:p w14:paraId="5F64184C" w14:textId="77777777" w:rsidR="00AC55CD" w:rsidRDefault="00AC55CD" w:rsidP="00CB1B70">
            <w:pPr>
              <w:pStyle w:val="TAL"/>
              <w:rPr>
                <w:rFonts w:eastAsia="MS Mincho"/>
                <w:bCs/>
              </w:rPr>
            </w:pPr>
          </w:p>
          <w:p w14:paraId="1E05178B" w14:textId="77777777" w:rsidR="00AC55CD" w:rsidRDefault="00AC55CD" w:rsidP="00CB1B70">
            <w:pPr>
              <w:pStyle w:val="TAL"/>
              <w:rPr>
                <w:rFonts w:cs="Arial"/>
                <w:szCs w:val="18"/>
                <w:lang w:eastAsia="zh-CN"/>
              </w:rPr>
            </w:pPr>
            <w:r>
              <w:rPr>
                <w:rFonts w:cs="Arial"/>
                <w:szCs w:val="18"/>
                <w:lang w:eastAsia="zh-CN"/>
              </w:rPr>
              <w:t xml:space="preserve">AllowedValues: </w:t>
            </w:r>
          </w:p>
          <w:p w14:paraId="4464F39B" w14:textId="77777777" w:rsidR="00AC55CD" w:rsidRDefault="00AC55CD" w:rsidP="00CB1B70">
            <w:pPr>
              <w:pStyle w:val="TAL"/>
              <w:rPr>
                <w:rFonts w:eastAsia="MS Mincho"/>
                <w:bCs/>
              </w:rPr>
            </w:pPr>
            <w:r>
              <w:rPr>
                <w:rFonts w:eastAsia="MS Mincho"/>
                <w:bCs/>
              </w:rPr>
              <w:t>"GEO"</w:t>
            </w:r>
          </w:p>
          <w:p w14:paraId="6FE25F6A" w14:textId="77777777" w:rsidR="00AC55CD" w:rsidRDefault="00AC55CD" w:rsidP="00CB1B70">
            <w:pPr>
              <w:pStyle w:val="TAL"/>
              <w:rPr>
                <w:rFonts w:eastAsia="MS Mincho"/>
                <w:bCs/>
              </w:rPr>
            </w:pPr>
            <w:r>
              <w:rPr>
                <w:rFonts w:eastAsia="MS Mincho"/>
                <w:bCs/>
              </w:rPr>
              <w:t>"MEO"</w:t>
            </w:r>
          </w:p>
          <w:p w14:paraId="5A736B1B" w14:textId="77777777" w:rsidR="00AC55CD" w:rsidRDefault="00AC55CD" w:rsidP="00CB1B70">
            <w:pPr>
              <w:pStyle w:val="TAL"/>
              <w:rPr>
                <w:rFonts w:eastAsia="MS Mincho"/>
                <w:bCs/>
              </w:rPr>
            </w:pPr>
            <w:r>
              <w:rPr>
                <w:rFonts w:eastAsia="MS Mincho"/>
                <w:bCs/>
              </w:rPr>
              <w:t>"LEO"</w:t>
            </w:r>
          </w:p>
          <w:p w14:paraId="18E0BF8E" w14:textId="77777777" w:rsidR="00AC55CD" w:rsidRDefault="00AC55CD" w:rsidP="00CB1B70">
            <w:pPr>
              <w:pStyle w:val="TAL"/>
              <w:rPr>
                <w:rFonts w:eastAsia="MS Mincho"/>
                <w:bCs/>
              </w:rPr>
            </w:pPr>
            <w:r>
              <w:rPr>
                <w:rFonts w:eastAsia="MS Mincho"/>
                <w:bCs/>
              </w:rPr>
              <w:t>"OTHER_SAT"</w:t>
            </w:r>
          </w:p>
          <w:p w14:paraId="01216EC6" w14:textId="77777777" w:rsidR="00AC55CD" w:rsidRDefault="00AC55CD" w:rsidP="00CB1B70">
            <w:pPr>
              <w:pStyle w:val="TAL"/>
              <w:rPr>
                <w:rFonts w:eastAsia="MS Mincho"/>
                <w:bCs/>
              </w:rPr>
            </w:pPr>
            <w:r>
              <w:rPr>
                <w:rFonts w:eastAsia="MS Mincho"/>
                <w:bCs/>
              </w:rPr>
              <w:t>"DYNAMIC_GEO"</w:t>
            </w:r>
          </w:p>
          <w:p w14:paraId="7AA360A4" w14:textId="77777777" w:rsidR="00AC55CD" w:rsidRDefault="00AC55CD" w:rsidP="00CB1B70">
            <w:pPr>
              <w:pStyle w:val="TAL"/>
              <w:rPr>
                <w:rFonts w:eastAsia="MS Mincho"/>
                <w:bCs/>
              </w:rPr>
            </w:pPr>
            <w:r>
              <w:rPr>
                <w:rFonts w:eastAsia="MS Mincho"/>
                <w:bCs/>
              </w:rPr>
              <w:t>"DYNAMIC_MEO"</w:t>
            </w:r>
          </w:p>
          <w:p w14:paraId="68BF750E" w14:textId="77777777" w:rsidR="00AC55CD" w:rsidRDefault="00AC55CD" w:rsidP="00CB1B70">
            <w:pPr>
              <w:pStyle w:val="TAL"/>
              <w:rPr>
                <w:rFonts w:eastAsia="MS Mincho"/>
                <w:bCs/>
              </w:rPr>
            </w:pPr>
            <w:r>
              <w:rPr>
                <w:rFonts w:eastAsia="MS Mincho"/>
                <w:bCs/>
              </w:rPr>
              <w:t>"DYNAMIC_LEO"</w:t>
            </w:r>
          </w:p>
          <w:p w14:paraId="13FA7AAC" w14:textId="77777777" w:rsidR="00AC55CD" w:rsidRDefault="00AC55CD" w:rsidP="00CB1B70">
            <w:pPr>
              <w:pStyle w:val="TAL"/>
              <w:rPr>
                <w:rFonts w:eastAsia="MS Mincho"/>
                <w:bCs/>
              </w:rPr>
            </w:pPr>
            <w:r>
              <w:rPr>
                <w:rFonts w:eastAsia="MS Mincho"/>
                <w:bCs/>
              </w:rPr>
              <w:t>"DYNAMIC_OTHER_SAT"</w:t>
            </w:r>
          </w:p>
          <w:p w14:paraId="0B40D122" w14:textId="77777777" w:rsidR="00AC55CD" w:rsidRDefault="00AC55CD" w:rsidP="00CB1B70">
            <w:pPr>
              <w:pStyle w:val="TAL"/>
              <w:rPr>
                <w:rFonts w:cs="Arial"/>
                <w:szCs w:val="18"/>
              </w:rPr>
            </w:pPr>
            <w:r>
              <w:rPr>
                <w:rFonts w:eastAsia="MS Mincho"/>
                <w:bCs/>
              </w:rPr>
              <w:t>"NON_SATELLITE"</w:t>
            </w:r>
          </w:p>
        </w:tc>
        <w:tc>
          <w:tcPr>
            <w:tcW w:w="1897" w:type="dxa"/>
            <w:tcBorders>
              <w:top w:val="single" w:sz="4" w:space="0" w:color="auto"/>
              <w:left w:val="single" w:sz="4" w:space="0" w:color="auto"/>
              <w:bottom w:val="single" w:sz="4" w:space="0" w:color="auto"/>
              <w:right w:val="single" w:sz="4" w:space="0" w:color="auto"/>
            </w:tcBorders>
          </w:tcPr>
          <w:p w14:paraId="50A3C51D" w14:textId="77777777" w:rsidR="00AC55CD" w:rsidRDefault="00AC55CD" w:rsidP="00CB1B70">
            <w:pPr>
              <w:keepLines/>
              <w:rPr>
                <w:rFonts w:ascii="Arial" w:hAnsi="Arial" w:cs="Arial"/>
                <w:sz w:val="18"/>
                <w:szCs w:val="18"/>
              </w:rPr>
            </w:pPr>
            <w:r>
              <w:rPr>
                <w:rFonts w:ascii="Arial" w:hAnsi="Arial" w:cs="Arial"/>
                <w:sz w:val="18"/>
                <w:szCs w:val="18"/>
              </w:rPr>
              <w:t>type: Enumeration</w:t>
            </w:r>
          </w:p>
          <w:p w14:paraId="35CDD97B" w14:textId="77777777" w:rsidR="00AC55CD" w:rsidRDefault="00AC55CD" w:rsidP="00CB1B70">
            <w:pPr>
              <w:keepLines/>
              <w:rPr>
                <w:rFonts w:ascii="Arial" w:hAnsi="Arial" w:cs="Arial"/>
                <w:sz w:val="18"/>
                <w:szCs w:val="18"/>
              </w:rPr>
            </w:pPr>
            <w:r>
              <w:rPr>
                <w:rFonts w:ascii="Arial" w:hAnsi="Arial" w:cs="Arial"/>
                <w:sz w:val="18"/>
                <w:szCs w:val="18"/>
              </w:rPr>
              <w:t>multiplicity: 1</w:t>
            </w:r>
          </w:p>
          <w:p w14:paraId="351D0566"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564D8FF" w14:textId="77777777" w:rsidR="00AC55CD" w:rsidRDefault="00AC55CD" w:rsidP="00CB1B70">
            <w:pPr>
              <w:keepLines/>
              <w:rPr>
                <w:rFonts w:ascii="Arial" w:hAnsi="Arial" w:cs="Arial"/>
                <w:sz w:val="18"/>
                <w:szCs w:val="18"/>
              </w:rPr>
            </w:pPr>
            <w:r>
              <w:rPr>
                <w:rFonts w:ascii="Arial" w:hAnsi="Arial" w:cs="Arial"/>
                <w:sz w:val="18"/>
                <w:szCs w:val="18"/>
              </w:rPr>
              <w:t>isUnique: N/A</w:t>
            </w:r>
          </w:p>
          <w:p w14:paraId="78E5784A"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16449DEE" w14:textId="77777777" w:rsidR="00AC55CD" w:rsidRPr="002A1C02" w:rsidRDefault="00AC55CD" w:rsidP="00CB1B70">
            <w:pPr>
              <w:pStyle w:val="TAL"/>
              <w:keepNext w:val="0"/>
            </w:pPr>
            <w:r>
              <w:rPr>
                <w:rFonts w:cs="Arial"/>
                <w:szCs w:val="18"/>
              </w:rPr>
              <w:t>isNullable: False</w:t>
            </w:r>
          </w:p>
        </w:tc>
      </w:tr>
      <w:tr w:rsidR="00AC55CD" w14:paraId="35499F3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849ED"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2EB8EC61" w14:textId="77777777" w:rsidR="00AC55CD" w:rsidDel="00C40AB5" w:rsidRDefault="00AC55CD" w:rsidP="00CB1B70">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075112A5" w14:textId="77777777" w:rsidR="00AC55CD" w:rsidDel="004F6305" w:rsidRDefault="00AC55CD" w:rsidP="00CB1B70">
            <w:pPr>
              <w:pStyle w:val="TAL"/>
              <w:rPr>
                <w:color w:val="000000"/>
              </w:rPr>
            </w:pPr>
          </w:p>
          <w:p w14:paraId="4C44E968" w14:textId="77777777" w:rsidR="00AC55CD" w:rsidRDefault="00AC55CD" w:rsidP="00CB1B70">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0ABB0DBB" w14:textId="77777777" w:rsidR="00AC55CD" w:rsidRDefault="00AC55CD" w:rsidP="00CB1B70">
            <w:pPr>
              <w:pStyle w:val="TAL"/>
              <w:rPr>
                <w:bCs/>
                <w:lang w:eastAsia="zh-CN"/>
              </w:rPr>
            </w:pPr>
          </w:p>
          <w:p w14:paraId="450A7555" w14:textId="77777777" w:rsidR="00AC55CD" w:rsidRDefault="00AC55CD" w:rsidP="00CB1B70">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D4412C6" w14:textId="77777777" w:rsidR="00AC55CD" w:rsidRDefault="00AC55CD" w:rsidP="00CB1B70">
            <w:pPr>
              <w:pStyle w:val="TAL"/>
            </w:pPr>
            <w:r>
              <w:t>type: String</w:t>
            </w:r>
          </w:p>
          <w:p w14:paraId="7791080C" w14:textId="77777777" w:rsidR="00AC55CD" w:rsidRDefault="00AC55CD" w:rsidP="00CB1B70">
            <w:pPr>
              <w:pStyle w:val="TAL"/>
            </w:pPr>
            <w:r>
              <w:t>multiplicity: 0..1</w:t>
            </w:r>
          </w:p>
          <w:p w14:paraId="11EEB790" w14:textId="77777777" w:rsidR="00AC55CD" w:rsidRDefault="00AC55CD" w:rsidP="00CB1B70">
            <w:pPr>
              <w:pStyle w:val="TAL"/>
            </w:pPr>
            <w:r>
              <w:t>isOrdered: N/A</w:t>
            </w:r>
          </w:p>
          <w:p w14:paraId="0E04C4E4" w14:textId="77777777" w:rsidR="00AC55CD" w:rsidRDefault="00AC55CD" w:rsidP="00CB1B70">
            <w:pPr>
              <w:pStyle w:val="TAL"/>
            </w:pPr>
            <w:r>
              <w:t>isUnique: N/A</w:t>
            </w:r>
          </w:p>
          <w:p w14:paraId="68020D6E" w14:textId="77777777" w:rsidR="00AC55CD" w:rsidRDefault="00AC55CD" w:rsidP="00CB1B70">
            <w:pPr>
              <w:pStyle w:val="TAL"/>
            </w:pPr>
            <w:r>
              <w:t>defaultValue: None</w:t>
            </w:r>
          </w:p>
          <w:p w14:paraId="31CA346A" w14:textId="77777777" w:rsidR="00AC55CD" w:rsidRPr="002A1C02" w:rsidRDefault="00AC55CD" w:rsidP="00CB1B70">
            <w:pPr>
              <w:pStyle w:val="TAL"/>
              <w:keepNext w:val="0"/>
            </w:pPr>
            <w:r>
              <w:t>isNullable: False</w:t>
            </w:r>
          </w:p>
        </w:tc>
      </w:tr>
      <w:tr w:rsidR="00AC55CD" w14:paraId="5DE13AF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6E29F1"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714BF364" w14:textId="77777777" w:rsidR="00AC55CD" w:rsidRDefault="00AC55CD" w:rsidP="00CB1B70">
            <w:pPr>
              <w:pStyle w:val="TAL"/>
              <w:rPr>
                <w:rFonts w:cs="Arial"/>
                <w:szCs w:val="18"/>
              </w:rPr>
            </w:pPr>
            <w:r>
              <w:rPr>
                <w:rFonts w:cs="Arial"/>
                <w:szCs w:val="18"/>
              </w:rPr>
              <w:t>This attribute represents a PLMN Identity.</w:t>
            </w:r>
          </w:p>
          <w:p w14:paraId="09C5324D" w14:textId="77777777" w:rsidR="00AC55CD" w:rsidRDefault="00AC55CD" w:rsidP="00CB1B70">
            <w:pPr>
              <w:pStyle w:val="TAL"/>
              <w:rPr>
                <w:rFonts w:cs="Arial"/>
                <w:szCs w:val="18"/>
              </w:rPr>
            </w:pPr>
          </w:p>
          <w:p w14:paraId="6D2767E5" w14:textId="77777777" w:rsidR="00AC55CD" w:rsidRDefault="00AC55CD" w:rsidP="00CB1B70">
            <w:pPr>
              <w:pStyle w:val="TAL"/>
              <w:rPr>
                <w:rFonts w:cs="Arial"/>
                <w:szCs w:val="18"/>
              </w:rPr>
            </w:pPr>
          </w:p>
          <w:p w14:paraId="1BC9B7AD" w14:textId="77777777" w:rsidR="00AC55CD" w:rsidRDefault="00AC55CD" w:rsidP="00CB1B70">
            <w:pPr>
              <w:pStyle w:val="TAL"/>
              <w:rPr>
                <w:rFonts w:cs="Arial"/>
                <w:szCs w:val="18"/>
              </w:rPr>
            </w:pPr>
          </w:p>
          <w:p w14:paraId="24982883" w14:textId="77777777" w:rsidR="00AC55CD" w:rsidRDefault="00AC55CD" w:rsidP="00CB1B70">
            <w:pPr>
              <w:pStyle w:val="TAL"/>
            </w:pPr>
            <w:r>
              <w:t>allowedValues: N/A</w:t>
            </w:r>
          </w:p>
          <w:p w14:paraId="7C56FA0F"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FC414CD" w14:textId="77777777" w:rsidR="00AC55CD" w:rsidRDefault="00AC55CD" w:rsidP="00CB1B70">
            <w:pPr>
              <w:keepNext/>
              <w:keepLines/>
              <w:rPr>
                <w:rFonts w:ascii="Arial" w:hAnsi="Arial"/>
                <w:sz w:val="18"/>
                <w:szCs w:val="18"/>
              </w:rPr>
            </w:pPr>
            <w:r>
              <w:rPr>
                <w:rFonts w:ascii="Arial" w:hAnsi="Arial"/>
                <w:sz w:val="18"/>
                <w:szCs w:val="18"/>
              </w:rPr>
              <w:t xml:space="preserve">type: </w:t>
            </w:r>
            <w:r>
              <w:rPr>
                <w:rFonts w:ascii="Courier New" w:hAnsi="Courier New" w:cs="Courier New"/>
                <w:sz w:val="18"/>
              </w:rPr>
              <w:t>PLMNId</w:t>
            </w:r>
            <w:r>
              <w:rPr>
                <w:rFonts w:ascii="Arial" w:hAnsi="Arial"/>
                <w:sz w:val="18"/>
                <w:szCs w:val="18"/>
              </w:rPr>
              <w:t xml:space="preserve"> </w:t>
            </w:r>
          </w:p>
          <w:p w14:paraId="105EBFFC" w14:textId="77777777" w:rsidR="00AC55CD" w:rsidRDefault="00AC55CD" w:rsidP="00CB1B70">
            <w:pPr>
              <w:keepNext/>
              <w:keepLines/>
              <w:rPr>
                <w:rFonts w:ascii="Arial" w:hAnsi="Arial"/>
                <w:sz w:val="18"/>
                <w:szCs w:val="18"/>
              </w:rPr>
            </w:pPr>
            <w:r>
              <w:rPr>
                <w:rFonts w:ascii="Arial" w:hAnsi="Arial"/>
                <w:sz w:val="18"/>
                <w:szCs w:val="18"/>
              </w:rPr>
              <w:t>multiplicity: 1</w:t>
            </w:r>
          </w:p>
          <w:p w14:paraId="1DF7F347" w14:textId="77777777" w:rsidR="00AC55CD" w:rsidRDefault="00AC55CD" w:rsidP="00CB1B70">
            <w:pPr>
              <w:keepNext/>
              <w:keepLines/>
              <w:rPr>
                <w:rFonts w:ascii="Arial" w:hAnsi="Arial"/>
                <w:sz w:val="18"/>
                <w:szCs w:val="18"/>
              </w:rPr>
            </w:pPr>
            <w:r>
              <w:rPr>
                <w:rFonts w:ascii="Arial" w:hAnsi="Arial"/>
                <w:sz w:val="18"/>
                <w:szCs w:val="18"/>
              </w:rPr>
              <w:t>isOrdered: N/A</w:t>
            </w:r>
          </w:p>
          <w:p w14:paraId="4C3C9E45" w14:textId="77777777" w:rsidR="00AC55CD" w:rsidRDefault="00AC55CD" w:rsidP="00CB1B70">
            <w:pPr>
              <w:keepNext/>
              <w:keepLines/>
              <w:rPr>
                <w:rFonts w:ascii="Arial" w:hAnsi="Arial"/>
                <w:sz w:val="18"/>
                <w:szCs w:val="18"/>
              </w:rPr>
            </w:pPr>
            <w:r>
              <w:rPr>
                <w:rFonts w:ascii="Arial" w:hAnsi="Arial"/>
                <w:sz w:val="18"/>
                <w:szCs w:val="18"/>
              </w:rPr>
              <w:t>isUnique: N/A</w:t>
            </w:r>
          </w:p>
          <w:p w14:paraId="4C908EBD" w14:textId="77777777" w:rsidR="00AC55CD" w:rsidRDefault="00AC55CD" w:rsidP="00CB1B70">
            <w:pPr>
              <w:keepNext/>
              <w:keepLines/>
              <w:rPr>
                <w:rFonts w:ascii="Arial" w:hAnsi="Arial"/>
                <w:sz w:val="18"/>
                <w:szCs w:val="18"/>
              </w:rPr>
            </w:pPr>
            <w:r>
              <w:rPr>
                <w:rFonts w:ascii="Arial" w:hAnsi="Arial"/>
                <w:sz w:val="18"/>
                <w:szCs w:val="18"/>
              </w:rPr>
              <w:t>defaultValue: None</w:t>
            </w:r>
          </w:p>
          <w:p w14:paraId="60C0C20C" w14:textId="77777777" w:rsidR="00AC55CD" w:rsidRPr="002A1C02" w:rsidRDefault="00AC55CD" w:rsidP="00CB1B70">
            <w:pPr>
              <w:pStyle w:val="TAL"/>
              <w:keepNext w:val="0"/>
            </w:pPr>
            <w:r>
              <w:rPr>
                <w:szCs w:val="18"/>
              </w:rPr>
              <w:t>isNullable: False</w:t>
            </w:r>
          </w:p>
        </w:tc>
      </w:tr>
      <w:tr w:rsidR="00AC55CD" w14:paraId="218366C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9F4808"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0D9B26E3" w14:textId="77777777" w:rsidR="00AC55CD" w:rsidRDefault="00AC55CD" w:rsidP="00CB1B70">
            <w:pPr>
              <w:pStyle w:val="TAL"/>
              <w:rPr>
                <w:lang w:eastAsia="zh-CN"/>
              </w:rPr>
            </w:pPr>
            <w:r>
              <w:rPr>
                <w:rFonts w:cs="Arial"/>
                <w:szCs w:val="18"/>
              </w:rPr>
              <w:t xml:space="preserve">This represents the identifier of the </w:t>
            </w:r>
            <w:r>
              <w:rPr>
                <w:rFonts w:cs="Arial"/>
              </w:rPr>
              <w:t>N3IWF ID</w:t>
            </w:r>
            <w:r>
              <w:rPr>
                <w:lang w:eastAsia="zh-CN"/>
              </w:rPr>
              <w:t xml:space="preserve">. </w:t>
            </w:r>
            <w:r>
              <w:t xml:space="preserve">(Ref. </w:t>
            </w:r>
            <w:r>
              <w:rPr>
                <w:lang w:eastAsia="zh-CN"/>
              </w:rPr>
              <w:t>clause 9.3.1.57 of 3GPP TS 38.413 [11]</w:t>
            </w:r>
            <w:r>
              <w:t>)</w:t>
            </w:r>
          </w:p>
          <w:p w14:paraId="142F8CFD" w14:textId="77777777" w:rsidR="00AC55CD" w:rsidRPr="000150F4" w:rsidRDefault="00AC55CD" w:rsidP="00CB1B70">
            <w:pPr>
              <w:pStyle w:val="TAL"/>
              <w:rPr>
                <w:lang w:eastAsia="zh-CN"/>
              </w:rPr>
            </w:pPr>
          </w:p>
          <w:p w14:paraId="7F407410" w14:textId="77777777" w:rsidR="00AC55CD" w:rsidRDefault="00AC55CD" w:rsidP="00CB1B70">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6B185D1" w14:textId="77777777" w:rsidR="00AC55CD" w:rsidRDefault="00AC55CD" w:rsidP="00CB1B70">
            <w:pPr>
              <w:pStyle w:val="TAL"/>
            </w:pPr>
            <w:r>
              <w:t>type: String</w:t>
            </w:r>
          </w:p>
          <w:p w14:paraId="43679471" w14:textId="77777777" w:rsidR="00AC55CD" w:rsidRDefault="00AC55CD" w:rsidP="00CB1B70">
            <w:pPr>
              <w:pStyle w:val="TAL"/>
            </w:pPr>
            <w:r>
              <w:t>multiplicity: 0..1</w:t>
            </w:r>
          </w:p>
          <w:p w14:paraId="77B69401" w14:textId="77777777" w:rsidR="00AC55CD" w:rsidRDefault="00AC55CD" w:rsidP="00CB1B70">
            <w:pPr>
              <w:pStyle w:val="TAL"/>
            </w:pPr>
            <w:r>
              <w:t>isOrdered: N/A</w:t>
            </w:r>
          </w:p>
          <w:p w14:paraId="3258EC37" w14:textId="77777777" w:rsidR="00AC55CD" w:rsidRDefault="00AC55CD" w:rsidP="00CB1B70">
            <w:pPr>
              <w:pStyle w:val="TAL"/>
            </w:pPr>
            <w:r>
              <w:t>isUnique: N/A</w:t>
            </w:r>
          </w:p>
          <w:p w14:paraId="186ACB95" w14:textId="77777777" w:rsidR="00AC55CD" w:rsidRDefault="00AC55CD" w:rsidP="00CB1B70">
            <w:pPr>
              <w:pStyle w:val="TAL"/>
            </w:pPr>
            <w:r>
              <w:t>defaultValue: None</w:t>
            </w:r>
          </w:p>
          <w:p w14:paraId="5410BF30" w14:textId="77777777" w:rsidR="00AC55CD" w:rsidRPr="002A1C02" w:rsidRDefault="00AC55CD" w:rsidP="00CB1B70">
            <w:pPr>
              <w:pStyle w:val="TAL"/>
              <w:keepNext w:val="0"/>
            </w:pPr>
            <w:r>
              <w:t>isNullable: False</w:t>
            </w:r>
          </w:p>
        </w:tc>
      </w:tr>
      <w:tr w:rsidR="00AC55CD" w14:paraId="1914D6E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0AF866"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44E8308E" w14:textId="77777777" w:rsidR="00AC55CD" w:rsidRDefault="00AC55CD" w:rsidP="00CB1B70">
            <w:pPr>
              <w:pStyle w:val="TAL"/>
              <w:rPr>
                <w:lang w:eastAsia="zh-CN"/>
              </w:rPr>
            </w:pPr>
            <w:r>
              <w:rPr>
                <w:rFonts w:cs="Arial"/>
                <w:szCs w:val="18"/>
              </w:rPr>
              <w:t>This represents the identifier of the</w:t>
            </w:r>
            <w:r>
              <w:t xml:space="preserve"> gNB. (Ref. </w:t>
            </w:r>
            <w:r>
              <w:rPr>
                <w:lang w:eastAsia="zh-CN"/>
              </w:rPr>
              <w:t>clause 8.2 of 3GPP TS 38.300 [3]</w:t>
            </w:r>
            <w:r>
              <w:t>)</w:t>
            </w:r>
          </w:p>
          <w:p w14:paraId="1A9B86B6" w14:textId="77777777" w:rsidR="00AC55CD" w:rsidRDefault="00AC55CD" w:rsidP="00CB1B70">
            <w:pPr>
              <w:pStyle w:val="TAL"/>
              <w:rPr>
                <w:lang w:eastAsia="zh-CN"/>
              </w:rPr>
            </w:pPr>
          </w:p>
          <w:p w14:paraId="5B8BC6C3" w14:textId="77777777" w:rsidR="00AC55CD" w:rsidRDefault="00AC55CD" w:rsidP="00CB1B70">
            <w:pPr>
              <w:pStyle w:val="TAL"/>
              <w:rPr>
                <w:lang w:eastAsia="zh-CN"/>
              </w:rPr>
            </w:pPr>
          </w:p>
          <w:p w14:paraId="1C550E18" w14:textId="77777777" w:rsidR="00AC55CD" w:rsidRDefault="00AC55CD" w:rsidP="00CB1B70">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060A6DBD" w14:textId="77777777" w:rsidR="00AC55CD" w:rsidRDefault="00AC55CD" w:rsidP="00CB1B70">
            <w:pPr>
              <w:pStyle w:val="TAL"/>
            </w:pPr>
            <w:r>
              <w:t>type: Integer</w:t>
            </w:r>
          </w:p>
          <w:p w14:paraId="592095EB" w14:textId="77777777" w:rsidR="00AC55CD" w:rsidRDefault="00AC55CD" w:rsidP="00CB1B70">
            <w:pPr>
              <w:pStyle w:val="TAL"/>
            </w:pPr>
            <w:r>
              <w:t>multiplicity: 0..1</w:t>
            </w:r>
          </w:p>
          <w:p w14:paraId="5224434B" w14:textId="77777777" w:rsidR="00AC55CD" w:rsidRDefault="00AC55CD" w:rsidP="00CB1B70">
            <w:pPr>
              <w:pStyle w:val="TAL"/>
            </w:pPr>
            <w:r>
              <w:t>isOrdered: N/A</w:t>
            </w:r>
          </w:p>
          <w:p w14:paraId="543675CD" w14:textId="77777777" w:rsidR="00AC55CD" w:rsidRDefault="00AC55CD" w:rsidP="00CB1B70">
            <w:pPr>
              <w:pStyle w:val="TAL"/>
            </w:pPr>
            <w:r>
              <w:t>isUnique: N/A</w:t>
            </w:r>
          </w:p>
          <w:p w14:paraId="48522658" w14:textId="77777777" w:rsidR="00AC55CD" w:rsidRDefault="00AC55CD" w:rsidP="00CB1B70">
            <w:pPr>
              <w:pStyle w:val="TAL"/>
            </w:pPr>
            <w:r>
              <w:t>defaultValue: None</w:t>
            </w:r>
          </w:p>
          <w:p w14:paraId="1295D4E3" w14:textId="77777777" w:rsidR="00AC55CD" w:rsidRPr="002A1C02" w:rsidRDefault="00AC55CD" w:rsidP="00CB1B70">
            <w:pPr>
              <w:pStyle w:val="TAL"/>
              <w:keepNext w:val="0"/>
            </w:pPr>
            <w:r>
              <w:t>isNullable: False</w:t>
            </w:r>
          </w:p>
        </w:tc>
      </w:tr>
      <w:tr w:rsidR="00AC55CD" w14:paraId="5FFE27A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85AFAA"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lastRenderedPageBreak/>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56B0F2BC" w14:textId="77777777" w:rsidR="00AC55CD" w:rsidRDefault="00AC55CD" w:rsidP="00CB1B70">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5D5CF84D" w14:textId="77777777" w:rsidR="00AC55CD" w:rsidRDefault="00AC55CD" w:rsidP="00CB1B70">
            <w:pPr>
              <w:pStyle w:val="TAL"/>
              <w:rPr>
                <w:rFonts w:cs="Arial"/>
                <w:szCs w:val="18"/>
              </w:rPr>
            </w:pPr>
          </w:p>
          <w:p w14:paraId="52AE924A" w14:textId="77777777" w:rsidR="00AC55CD" w:rsidRDefault="00AC55CD" w:rsidP="00CB1B70">
            <w:pPr>
              <w:pStyle w:val="TAL"/>
              <w:rPr>
                <w:rFonts w:cs="Arial"/>
                <w:szCs w:val="18"/>
              </w:rPr>
            </w:pPr>
          </w:p>
          <w:p w14:paraId="0E2F0571" w14:textId="77777777" w:rsidR="00AC55CD" w:rsidRDefault="00AC55CD" w:rsidP="00CB1B70">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CF06A63" w14:textId="77777777" w:rsidR="00AC55CD" w:rsidRDefault="00AC55CD" w:rsidP="00CB1B70">
            <w:pPr>
              <w:pStyle w:val="TAL"/>
            </w:pPr>
            <w:r>
              <w:t>type: String</w:t>
            </w:r>
          </w:p>
          <w:p w14:paraId="6E2E237D" w14:textId="77777777" w:rsidR="00AC55CD" w:rsidRDefault="00AC55CD" w:rsidP="00CB1B70">
            <w:pPr>
              <w:pStyle w:val="TAL"/>
            </w:pPr>
            <w:r>
              <w:t>multiplicity: 0..1</w:t>
            </w:r>
          </w:p>
          <w:p w14:paraId="7B147635" w14:textId="77777777" w:rsidR="00AC55CD" w:rsidRDefault="00AC55CD" w:rsidP="00CB1B70">
            <w:pPr>
              <w:pStyle w:val="TAL"/>
            </w:pPr>
            <w:r>
              <w:t>isOrdered: N/A</w:t>
            </w:r>
          </w:p>
          <w:p w14:paraId="5B07BC93" w14:textId="77777777" w:rsidR="00AC55CD" w:rsidRDefault="00AC55CD" w:rsidP="00CB1B70">
            <w:pPr>
              <w:pStyle w:val="TAL"/>
            </w:pPr>
            <w:r>
              <w:t>isUnique: N/A</w:t>
            </w:r>
          </w:p>
          <w:p w14:paraId="52DA2DD7" w14:textId="77777777" w:rsidR="00AC55CD" w:rsidRDefault="00AC55CD" w:rsidP="00CB1B70">
            <w:pPr>
              <w:pStyle w:val="TAL"/>
            </w:pPr>
            <w:r>
              <w:t>defaultValue: None</w:t>
            </w:r>
          </w:p>
          <w:p w14:paraId="171D742A" w14:textId="77777777" w:rsidR="00AC55CD" w:rsidRPr="002A1C02" w:rsidRDefault="00AC55CD" w:rsidP="00CB1B70">
            <w:pPr>
              <w:pStyle w:val="TAL"/>
              <w:keepNext w:val="0"/>
            </w:pPr>
            <w:r>
              <w:t>isNullable: False</w:t>
            </w:r>
          </w:p>
        </w:tc>
      </w:tr>
      <w:tr w:rsidR="00AC55CD" w14:paraId="41FF354B"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0F6F"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586DEB44" w14:textId="77777777" w:rsidR="00AC55CD" w:rsidRDefault="00AC55CD" w:rsidP="00CB1B70">
            <w:pPr>
              <w:pStyle w:val="TAL"/>
              <w:rPr>
                <w:lang w:eastAsia="zh-CN"/>
              </w:rPr>
            </w:pPr>
            <w:r>
              <w:rPr>
                <w:rFonts w:cs="Arial"/>
                <w:szCs w:val="18"/>
              </w:rPr>
              <w:t xml:space="preserve">This represents the identifier of the </w:t>
            </w:r>
            <w:r>
              <w:rPr>
                <w:rFonts w:cs="Arial"/>
              </w:rPr>
              <w:t>W-AGF ID</w:t>
            </w:r>
            <w:r>
              <w:rPr>
                <w:lang w:eastAsia="zh-CN"/>
              </w:rPr>
              <w:t xml:space="preserve">. </w:t>
            </w:r>
            <w:r>
              <w:t xml:space="preserve">(Ref. </w:t>
            </w:r>
            <w:r>
              <w:rPr>
                <w:lang w:eastAsia="zh-CN"/>
              </w:rPr>
              <w:t>clause 9.3.1.162 of 3GPP TS 38.413 [11]</w:t>
            </w:r>
            <w:r>
              <w:t>)</w:t>
            </w:r>
          </w:p>
          <w:p w14:paraId="0BE776A8" w14:textId="77777777" w:rsidR="00AC55CD" w:rsidRDefault="00AC55CD" w:rsidP="00CB1B70">
            <w:pPr>
              <w:pStyle w:val="TAL"/>
              <w:rPr>
                <w:lang w:eastAsia="zh-CN"/>
              </w:rPr>
            </w:pPr>
          </w:p>
          <w:p w14:paraId="49BFD489" w14:textId="77777777" w:rsidR="00AC55CD" w:rsidRDefault="00AC55CD" w:rsidP="00CB1B70">
            <w:pPr>
              <w:pStyle w:val="TAL"/>
              <w:rPr>
                <w:lang w:eastAsia="zh-CN"/>
              </w:rPr>
            </w:pPr>
          </w:p>
          <w:p w14:paraId="5F496CE0" w14:textId="77777777" w:rsidR="00AC55CD" w:rsidRDefault="00AC55CD" w:rsidP="00CB1B70">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1EE2B6CD"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A8B9FC0" w14:textId="77777777" w:rsidR="00AC55CD" w:rsidRDefault="00AC55CD" w:rsidP="00CB1B70">
            <w:pPr>
              <w:pStyle w:val="TAL"/>
            </w:pPr>
            <w:r>
              <w:t>type: String</w:t>
            </w:r>
          </w:p>
          <w:p w14:paraId="597C7B50" w14:textId="77777777" w:rsidR="00AC55CD" w:rsidRDefault="00AC55CD" w:rsidP="00CB1B70">
            <w:pPr>
              <w:pStyle w:val="TAL"/>
            </w:pPr>
            <w:r>
              <w:t>multiplicity: 0..1</w:t>
            </w:r>
          </w:p>
          <w:p w14:paraId="1793A1ED" w14:textId="77777777" w:rsidR="00AC55CD" w:rsidRDefault="00AC55CD" w:rsidP="00CB1B70">
            <w:pPr>
              <w:pStyle w:val="TAL"/>
            </w:pPr>
            <w:r>
              <w:t>isOrdered: N/A</w:t>
            </w:r>
          </w:p>
          <w:p w14:paraId="15B7D03A" w14:textId="77777777" w:rsidR="00AC55CD" w:rsidRDefault="00AC55CD" w:rsidP="00CB1B70">
            <w:pPr>
              <w:pStyle w:val="TAL"/>
            </w:pPr>
            <w:r>
              <w:t>isUnique: N/A</w:t>
            </w:r>
          </w:p>
          <w:p w14:paraId="47BBED5A" w14:textId="77777777" w:rsidR="00AC55CD" w:rsidRDefault="00AC55CD" w:rsidP="00CB1B70">
            <w:pPr>
              <w:pStyle w:val="TAL"/>
            </w:pPr>
            <w:r>
              <w:t>defaultValue: None</w:t>
            </w:r>
          </w:p>
          <w:p w14:paraId="0F8D7CF3" w14:textId="77777777" w:rsidR="00AC55CD" w:rsidRPr="002A1C02" w:rsidRDefault="00AC55CD" w:rsidP="00CB1B70">
            <w:pPr>
              <w:pStyle w:val="TAL"/>
              <w:keepNext w:val="0"/>
            </w:pPr>
            <w:r>
              <w:t>isNullable: False</w:t>
            </w:r>
          </w:p>
        </w:tc>
      </w:tr>
      <w:tr w:rsidR="00AC55CD" w14:paraId="6B650009"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AC4EDE"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4B5A8592" w14:textId="77777777" w:rsidR="00AC55CD" w:rsidRDefault="00AC55CD" w:rsidP="00CB1B70">
            <w:pPr>
              <w:pStyle w:val="TAL"/>
              <w:rPr>
                <w:lang w:eastAsia="zh-CN"/>
              </w:rPr>
            </w:pPr>
            <w:r>
              <w:rPr>
                <w:rFonts w:cs="Arial"/>
                <w:szCs w:val="18"/>
              </w:rPr>
              <w:t xml:space="preserve">This represents the identifier of the </w:t>
            </w:r>
            <w:r>
              <w:rPr>
                <w:rFonts w:cs="Arial"/>
              </w:rPr>
              <w:t>TNGF ID</w:t>
            </w:r>
            <w:r>
              <w:rPr>
                <w:lang w:eastAsia="zh-CN"/>
              </w:rPr>
              <w:t>.</w:t>
            </w:r>
            <w:r>
              <w:t xml:space="preserve"> (Ref. </w:t>
            </w:r>
            <w:r>
              <w:rPr>
                <w:lang w:eastAsia="zh-CN"/>
              </w:rPr>
              <w:t>clause 9.3.1.161 of 3GPP TS 38.413 [11]</w:t>
            </w:r>
            <w:r>
              <w:t>)</w:t>
            </w:r>
          </w:p>
          <w:p w14:paraId="6AC313AB" w14:textId="77777777" w:rsidR="00AC55CD" w:rsidRDefault="00AC55CD" w:rsidP="00CB1B70">
            <w:pPr>
              <w:pStyle w:val="TAL"/>
              <w:rPr>
                <w:lang w:eastAsia="zh-CN"/>
              </w:rPr>
            </w:pPr>
          </w:p>
          <w:p w14:paraId="58D67AF6" w14:textId="77777777" w:rsidR="00AC55CD" w:rsidRDefault="00AC55CD" w:rsidP="00CB1B70">
            <w:pPr>
              <w:pStyle w:val="TAL"/>
              <w:rPr>
                <w:lang w:eastAsia="zh-CN"/>
              </w:rPr>
            </w:pPr>
          </w:p>
          <w:p w14:paraId="3738022A" w14:textId="77777777" w:rsidR="00AC55CD" w:rsidRDefault="00AC55CD" w:rsidP="00CB1B70">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AB7D414" w14:textId="77777777" w:rsidR="00AC55CD" w:rsidRDefault="00AC55CD" w:rsidP="00CB1B7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5006C3" w14:textId="77777777" w:rsidR="00AC55CD" w:rsidRDefault="00AC55CD" w:rsidP="00CB1B70">
            <w:pPr>
              <w:pStyle w:val="TAL"/>
            </w:pPr>
            <w:r>
              <w:t>type: String</w:t>
            </w:r>
          </w:p>
          <w:p w14:paraId="0E205EA7" w14:textId="77777777" w:rsidR="00AC55CD" w:rsidRDefault="00AC55CD" w:rsidP="00CB1B70">
            <w:pPr>
              <w:pStyle w:val="TAL"/>
            </w:pPr>
            <w:r>
              <w:t>multiplicity: 0..1</w:t>
            </w:r>
          </w:p>
          <w:p w14:paraId="0ADBF13B" w14:textId="77777777" w:rsidR="00AC55CD" w:rsidRDefault="00AC55CD" w:rsidP="00CB1B70">
            <w:pPr>
              <w:pStyle w:val="TAL"/>
            </w:pPr>
            <w:r>
              <w:t>isOrdered: N/A</w:t>
            </w:r>
          </w:p>
          <w:p w14:paraId="32C21FA1" w14:textId="77777777" w:rsidR="00AC55CD" w:rsidRDefault="00AC55CD" w:rsidP="00CB1B70">
            <w:pPr>
              <w:pStyle w:val="TAL"/>
            </w:pPr>
            <w:r>
              <w:t>isUnique: N/A</w:t>
            </w:r>
          </w:p>
          <w:p w14:paraId="5C4429FF" w14:textId="77777777" w:rsidR="00AC55CD" w:rsidRDefault="00AC55CD" w:rsidP="00CB1B70">
            <w:pPr>
              <w:pStyle w:val="TAL"/>
            </w:pPr>
            <w:r>
              <w:t>defaultValue: None</w:t>
            </w:r>
          </w:p>
          <w:p w14:paraId="3E0BF28E" w14:textId="77777777" w:rsidR="00AC55CD" w:rsidRPr="002A1C02" w:rsidRDefault="00AC55CD" w:rsidP="00CB1B70">
            <w:pPr>
              <w:pStyle w:val="TAL"/>
              <w:keepNext w:val="0"/>
            </w:pPr>
            <w:r>
              <w:t>isNullable: False</w:t>
            </w:r>
          </w:p>
        </w:tc>
      </w:tr>
      <w:tr w:rsidR="00AC55CD" w14:paraId="18A97612"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BF39EE" w14:textId="77777777" w:rsidR="00AC55CD" w:rsidRPr="004501BD" w:rsidRDefault="00AC55CD" w:rsidP="00CB1B70">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6F1E1F39" w14:textId="77777777" w:rsidR="00AC55CD" w:rsidRDefault="00AC55CD" w:rsidP="00CB1B70">
            <w:pPr>
              <w:pStyle w:val="TAL"/>
              <w:rPr>
                <w:lang w:eastAsia="zh-CN"/>
              </w:rPr>
            </w:pPr>
            <w:r>
              <w:t xml:space="preserve">This represents the TWIF identification. (Ref. </w:t>
            </w:r>
            <w:r>
              <w:rPr>
                <w:lang w:eastAsia="zh-CN"/>
              </w:rPr>
              <w:t>clause 9.3.1.153 of 3GPP TS 38.413 [11]</w:t>
            </w:r>
            <w:r>
              <w:t>)</w:t>
            </w:r>
          </w:p>
          <w:p w14:paraId="71A0BDA6" w14:textId="77777777" w:rsidR="00AC55CD" w:rsidRDefault="00AC55CD" w:rsidP="00CB1B70">
            <w:pPr>
              <w:pStyle w:val="TAL"/>
            </w:pPr>
          </w:p>
          <w:p w14:paraId="3E987188" w14:textId="77777777" w:rsidR="00AC55CD" w:rsidRDefault="00AC55CD" w:rsidP="00CB1B70">
            <w:pPr>
              <w:pStyle w:val="TAL"/>
            </w:pPr>
          </w:p>
          <w:p w14:paraId="79483B5B" w14:textId="77777777" w:rsidR="00AC55CD" w:rsidRDefault="00AC55CD" w:rsidP="00CB1B70">
            <w:pPr>
              <w:pStyle w:val="TAL"/>
            </w:pPr>
          </w:p>
          <w:p w14:paraId="631A00CD" w14:textId="77777777" w:rsidR="00AC55CD" w:rsidRDefault="00AC55CD" w:rsidP="00CB1B70">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779DA44B" w14:textId="77777777" w:rsidR="00AC55CD" w:rsidRDefault="00AC55CD" w:rsidP="00CB1B70">
            <w:pPr>
              <w:keepLines/>
              <w:rPr>
                <w:rFonts w:ascii="Arial" w:hAnsi="Arial" w:cs="Arial"/>
                <w:sz w:val="18"/>
                <w:szCs w:val="18"/>
              </w:rPr>
            </w:pPr>
            <w:r>
              <w:rPr>
                <w:rFonts w:ascii="Arial" w:hAnsi="Arial" w:cs="Arial"/>
                <w:sz w:val="18"/>
                <w:szCs w:val="18"/>
              </w:rPr>
              <w:t>type: String</w:t>
            </w:r>
          </w:p>
          <w:p w14:paraId="75B4B9B1" w14:textId="77777777" w:rsidR="00AC55CD" w:rsidRDefault="00AC55CD" w:rsidP="00CB1B70">
            <w:pPr>
              <w:keepLines/>
              <w:rPr>
                <w:rFonts w:ascii="Arial" w:hAnsi="Arial" w:cs="Arial"/>
                <w:sz w:val="18"/>
                <w:szCs w:val="18"/>
              </w:rPr>
            </w:pPr>
            <w:r>
              <w:rPr>
                <w:rFonts w:ascii="Arial" w:hAnsi="Arial" w:cs="Arial"/>
                <w:sz w:val="18"/>
                <w:szCs w:val="18"/>
              </w:rPr>
              <w:t>multiplicity: 0..1</w:t>
            </w:r>
          </w:p>
          <w:p w14:paraId="3144C399" w14:textId="77777777" w:rsidR="00AC55CD" w:rsidRDefault="00AC55CD" w:rsidP="00CB1B70">
            <w:pPr>
              <w:keepLines/>
              <w:rPr>
                <w:rFonts w:ascii="Arial" w:hAnsi="Arial" w:cs="Arial"/>
                <w:sz w:val="18"/>
                <w:szCs w:val="18"/>
              </w:rPr>
            </w:pPr>
            <w:r>
              <w:rPr>
                <w:rFonts w:ascii="Arial" w:hAnsi="Arial" w:cs="Arial"/>
                <w:sz w:val="18"/>
                <w:szCs w:val="18"/>
              </w:rPr>
              <w:t>isOrdered: N/A</w:t>
            </w:r>
          </w:p>
          <w:p w14:paraId="361087A5" w14:textId="77777777" w:rsidR="00AC55CD" w:rsidRDefault="00AC55CD" w:rsidP="00CB1B70">
            <w:pPr>
              <w:keepLines/>
              <w:rPr>
                <w:rFonts w:ascii="Arial" w:hAnsi="Arial" w:cs="Arial"/>
                <w:sz w:val="18"/>
                <w:szCs w:val="18"/>
              </w:rPr>
            </w:pPr>
            <w:r>
              <w:rPr>
                <w:rFonts w:ascii="Arial" w:hAnsi="Arial" w:cs="Arial"/>
                <w:sz w:val="18"/>
                <w:szCs w:val="18"/>
              </w:rPr>
              <w:t>isUnique: N/A</w:t>
            </w:r>
          </w:p>
          <w:p w14:paraId="33308E39" w14:textId="77777777" w:rsidR="00AC55CD" w:rsidRDefault="00AC55CD" w:rsidP="00CB1B70">
            <w:pPr>
              <w:keepLines/>
              <w:rPr>
                <w:rFonts w:ascii="Arial" w:hAnsi="Arial" w:cs="Arial"/>
                <w:sz w:val="18"/>
                <w:szCs w:val="18"/>
              </w:rPr>
            </w:pPr>
            <w:r>
              <w:rPr>
                <w:rFonts w:ascii="Arial" w:hAnsi="Arial" w:cs="Arial"/>
                <w:sz w:val="18"/>
                <w:szCs w:val="18"/>
              </w:rPr>
              <w:t>defaultValue: None</w:t>
            </w:r>
          </w:p>
          <w:p w14:paraId="68CCECE8" w14:textId="77777777" w:rsidR="00AC55CD" w:rsidRPr="002A1C02" w:rsidRDefault="00AC55CD" w:rsidP="00CB1B70">
            <w:pPr>
              <w:pStyle w:val="TAL"/>
              <w:keepNext w:val="0"/>
            </w:pPr>
            <w:r>
              <w:rPr>
                <w:rFonts w:cs="Arial"/>
                <w:szCs w:val="18"/>
              </w:rPr>
              <w:t>isNullable: False</w:t>
            </w:r>
          </w:p>
        </w:tc>
      </w:tr>
      <w:tr w:rsidR="00AC55CD" w14:paraId="5E65F22C"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2358B2" w14:textId="77777777" w:rsidR="00AC55CD" w:rsidRPr="000E0B7A" w:rsidRDefault="00AC55CD" w:rsidP="00CB1B70">
            <w:pPr>
              <w:pStyle w:val="TAL"/>
              <w:keepNext w:val="0"/>
              <w:rPr>
                <w:rFonts w:ascii="Courier New" w:hAnsi="Courier New" w:cs="Courier New"/>
                <w:lang w:eastAsia="zh-CN"/>
              </w:rPr>
            </w:pPr>
            <w:r>
              <w:rPr>
                <w:rFonts w:ascii="Courier New" w:hAnsi="Courier New"/>
              </w:rPr>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F0E7B6E" w14:textId="77777777" w:rsidR="00AC55CD" w:rsidRDefault="00AC55CD" w:rsidP="00CB1B70">
            <w:pPr>
              <w:pStyle w:val="TAL"/>
              <w:rPr>
                <w:rFonts w:cs="Arial"/>
                <w:szCs w:val="18"/>
                <w:lang w:eastAsia="zh-CN"/>
              </w:rPr>
            </w:pPr>
            <w:r>
              <w:rPr>
                <w:rFonts w:cs="Arial"/>
                <w:szCs w:val="18"/>
                <w:lang w:eastAsia="zh-CN"/>
              </w:rPr>
              <w:t>It specifies the mapping relationship between satellite ID and at least one DNAI.</w:t>
            </w:r>
          </w:p>
          <w:p w14:paraId="29A211D7" w14:textId="77777777" w:rsidR="00AC55CD" w:rsidRDefault="00AC55CD" w:rsidP="00CB1B70">
            <w:pPr>
              <w:pStyle w:val="TAL"/>
              <w:rPr>
                <w:bCs/>
              </w:rPr>
            </w:pPr>
          </w:p>
          <w:p w14:paraId="499327A4" w14:textId="77777777" w:rsidR="00AC55CD" w:rsidRDefault="00AC55CD" w:rsidP="00CB1B70">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D64A3CF" w14:textId="77777777" w:rsidR="00AC55CD" w:rsidRDefault="00AC55CD" w:rsidP="00CB1B70">
            <w:pPr>
              <w:keepLines/>
              <w:rPr>
                <w:rFonts w:ascii="Arial" w:hAnsi="Arial"/>
                <w:sz w:val="18"/>
              </w:rPr>
            </w:pPr>
            <w:r>
              <w:rPr>
                <w:rFonts w:ascii="Arial" w:hAnsi="Arial"/>
                <w:sz w:val="18"/>
              </w:rPr>
              <w:t xml:space="preserve">type: </w:t>
            </w:r>
            <w:r>
              <w:rPr>
                <w:rFonts w:ascii="Arial" w:hAnsi="Arial" w:cs="Arial"/>
                <w:sz w:val="18"/>
                <w:szCs w:val="18"/>
              </w:rPr>
              <w:t>DnaiSatelliteMapping</w:t>
            </w:r>
          </w:p>
          <w:p w14:paraId="08ECFEE4" w14:textId="77777777" w:rsidR="00AC55CD" w:rsidRDefault="00AC55CD" w:rsidP="00CB1B70">
            <w:pPr>
              <w:keepLines/>
              <w:rPr>
                <w:rFonts w:ascii="Arial" w:hAnsi="Arial"/>
                <w:sz w:val="18"/>
              </w:rPr>
            </w:pPr>
            <w:r>
              <w:rPr>
                <w:rFonts w:ascii="Arial" w:hAnsi="Arial"/>
                <w:sz w:val="18"/>
              </w:rPr>
              <w:t>multiplicity: 1..*</w:t>
            </w:r>
          </w:p>
          <w:p w14:paraId="06FB1745" w14:textId="77777777" w:rsidR="00AC55CD" w:rsidRDefault="00AC55CD" w:rsidP="00CB1B70">
            <w:pPr>
              <w:keepLines/>
              <w:rPr>
                <w:rFonts w:ascii="Arial" w:hAnsi="Arial"/>
                <w:sz w:val="18"/>
              </w:rPr>
            </w:pPr>
            <w:r>
              <w:rPr>
                <w:rFonts w:ascii="Arial" w:hAnsi="Arial"/>
                <w:sz w:val="18"/>
              </w:rPr>
              <w:t>isOrdered: False</w:t>
            </w:r>
          </w:p>
          <w:p w14:paraId="69B86C82" w14:textId="77777777" w:rsidR="00AC55CD" w:rsidRDefault="00AC55CD" w:rsidP="00CB1B70">
            <w:pPr>
              <w:keepLines/>
              <w:rPr>
                <w:rFonts w:ascii="Arial" w:hAnsi="Arial"/>
                <w:sz w:val="18"/>
              </w:rPr>
            </w:pPr>
            <w:r>
              <w:rPr>
                <w:rFonts w:ascii="Arial" w:hAnsi="Arial"/>
                <w:sz w:val="18"/>
              </w:rPr>
              <w:t>isUnique: True</w:t>
            </w:r>
          </w:p>
          <w:p w14:paraId="6327AB24" w14:textId="77777777" w:rsidR="00AC55CD" w:rsidRDefault="00AC55CD" w:rsidP="00CB1B70">
            <w:pPr>
              <w:keepLines/>
              <w:rPr>
                <w:rFonts w:ascii="Arial" w:hAnsi="Arial"/>
                <w:sz w:val="18"/>
              </w:rPr>
            </w:pPr>
            <w:r>
              <w:rPr>
                <w:rFonts w:ascii="Arial" w:hAnsi="Arial"/>
                <w:sz w:val="18"/>
              </w:rPr>
              <w:t>defaultValue: None</w:t>
            </w:r>
          </w:p>
          <w:p w14:paraId="03DD5DD9" w14:textId="77777777" w:rsidR="00AC55CD" w:rsidRDefault="00AC55CD" w:rsidP="00CB1B70">
            <w:pPr>
              <w:keepLines/>
              <w:rPr>
                <w:rFonts w:ascii="Arial" w:hAnsi="Arial" w:cs="Arial"/>
                <w:sz w:val="18"/>
                <w:szCs w:val="18"/>
              </w:rPr>
            </w:pPr>
            <w:r w:rsidRPr="007A4888">
              <w:rPr>
                <w:rFonts w:ascii="Arial" w:hAnsi="Arial"/>
                <w:sz w:val="18"/>
              </w:rPr>
              <w:t>isNullable: False</w:t>
            </w:r>
          </w:p>
        </w:tc>
      </w:tr>
      <w:tr w:rsidR="00AC55CD" w14:paraId="6CFA4706"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085F80" w14:textId="77777777" w:rsidR="00AC55CD" w:rsidRPr="000E0B7A" w:rsidRDefault="00AC55CD" w:rsidP="00CB1B70">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444458FD" w14:textId="77777777" w:rsidR="00AC55CD" w:rsidRDefault="00AC55CD" w:rsidP="00CB1B70">
            <w:pPr>
              <w:pStyle w:val="TAL"/>
              <w:keepNext w:val="0"/>
            </w:pPr>
            <w:r>
              <w:rPr>
                <w:rFonts w:cs="Arial"/>
                <w:szCs w:val="18"/>
              </w:rPr>
              <w:t xml:space="preserve">List of </w:t>
            </w:r>
            <w:r>
              <w:rPr>
                <w:lang w:eastAsia="zh-CN"/>
              </w:rPr>
              <w:t xml:space="preserve">Data network access identifiers supported for this DNN. </w:t>
            </w:r>
          </w:p>
          <w:p w14:paraId="0D16B130" w14:textId="77777777" w:rsidR="00AC55CD" w:rsidRDefault="00AC55CD" w:rsidP="00CB1B70">
            <w:pPr>
              <w:pStyle w:val="TAL"/>
              <w:keepNext w:val="0"/>
              <w:rPr>
                <w:szCs w:val="18"/>
              </w:rPr>
            </w:pPr>
            <w:r>
              <w:rPr>
                <w:szCs w:val="18"/>
              </w:rPr>
              <w:t>allowedValues:</w:t>
            </w:r>
          </w:p>
          <w:p w14:paraId="3A9838A8" w14:textId="77777777" w:rsidR="00AC55CD" w:rsidRDefault="00AC55CD" w:rsidP="00CB1B70">
            <w:pPr>
              <w:pStyle w:val="TAL"/>
            </w:pPr>
            <w:r>
              <w:rPr>
                <w:lang w:eastAsia="zh-CN"/>
              </w:rPr>
              <w:t xml:space="preserve">DNAI (Data network access identifier), see </w:t>
            </w:r>
            <w:r>
              <w:t>clause 5.6.7 of 3GPP TS 23.501 [2].</w:t>
            </w:r>
          </w:p>
          <w:p w14:paraId="7CC26409" w14:textId="77777777" w:rsidR="00AC55CD" w:rsidRDefault="00AC55CD" w:rsidP="00CB1B70">
            <w:pPr>
              <w:pStyle w:val="TAL"/>
            </w:pPr>
          </w:p>
          <w:p w14:paraId="4884B9C3" w14:textId="77777777" w:rsidR="00AC55CD" w:rsidRDefault="00AC55CD" w:rsidP="00CB1B70">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D7377F" w14:textId="00A51768" w:rsidR="00AC55CD" w:rsidRDefault="00AC55CD" w:rsidP="00CB1B70">
            <w:pPr>
              <w:pStyle w:val="TAL"/>
            </w:pPr>
            <w:r>
              <w:t xml:space="preserve">type: </w:t>
            </w:r>
            <w:ins w:id="48" w:author="Chenxiumin" w:date="2024-04-03T16:00:00Z">
              <w:r w:rsidR="00CB1B70">
                <w:t>S</w:t>
              </w:r>
            </w:ins>
            <w:del w:id="49" w:author="Chenxiumin" w:date="2024-04-03T16:00:00Z">
              <w:r w:rsidDel="00CB1B70">
                <w:delText>s</w:delText>
              </w:r>
            </w:del>
            <w:r>
              <w:t>tring</w:t>
            </w:r>
          </w:p>
          <w:p w14:paraId="2978CBD2" w14:textId="77777777" w:rsidR="00AC55CD" w:rsidRDefault="00AC55CD" w:rsidP="00CB1B70">
            <w:pPr>
              <w:pStyle w:val="TAL"/>
              <w:rPr>
                <w:lang w:eastAsia="zh-CN"/>
              </w:rPr>
            </w:pPr>
            <w:r>
              <w:t xml:space="preserve">multiplicity: </w:t>
            </w:r>
            <w:r>
              <w:rPr>
                <w:lang w:eastAsia="zh-CN"/>
              </w:rPr>
              <w:t>1..*</w:t>
            </w:r>
          </w:p>
          <w:p w14:paraId="1A2FF21C" w14:textId="77777777" w:rsidR="00AC55CD" w:rsidRDefault="00AC55CD" w:rsidP="00CB1B70">
            <w:pPr>
              <w:pStyle w:val="TAL"/>
            </w:pPr>
            <w:r>
              <w:t>isOrdered: False</w:t>
            </w:r>
          </w:p>
          <w:p w14:paraId="3C67E634" w14:textId="77777777" w:rsidR="00AC55CD" w:rsidRDefault="00AC55CD" w:rsidP="00CB1B70">
            <w:pPr>
              <w:pStyle w:val="TAL"/>
            </w:pPr>
            <w:r>
              <w:t>isUnique: True</w:t>
            </w:r>
          </w:p>
          <w:p w14:paraId="78F71E0C" w14:textId="77777777" w:rsidR="00AC55CD" w:rsidRDefault="00AC55CD" w:rsidP="00CB1B70">
            <w:pPr>
              <w:pStyle w:val="TAL"/>
            </w:pPr>
            <w:r>
              <w:t>defaultValue: None</w:t>
            </w:r>
          </w:p>
          <w:p w14:paraId="3B48A54D" w14:textId="77777777" w:rsidR="00AC55CD" w:rsidRDefault="00AC55CD" w:rsidP="00CB1B70">
            <w:pPr>
              <w:keepLines/>
              <w:rPr>
                <w:rFonts w:ascii="Arial" w:hAnsi="Arial" w:cs="Arial"/>
                <w:sz w:val="18"/>
                <w:szCs w:val="18"/>
              </w:rPr>
            </w:pPr>
            <w:r w:rsidRPr="007A4888">
              <w:rPr>
                <w:rFonts w:ascii="Arial" w:hAnsi="Arial"/>
                <w:sz w:val="18"/>
              </w:rPr>
              <w:t>isNullable: False</w:t>
            </w:r>
          </w:p>
        </w:tc>
      </w:tr>
      <w:tr w:rsidR="00AC55CD" w14:paraId="0FBEABFD" w14:textId="77777777" w:rsidTr="00CB1B7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839907" w14:textId="77777777" w:rsidR="00AC55CD" w:rsidRPr="000E0B7A" w:rsidRDefault="00AC55CD" w:rsidP="00CB1B70">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4B929874" w14:textId="77777777" w:rsidR="00AC55CD" w:rsidRDefault="00AC55CD" w:rsidP="00CB1B70">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51EF7E18" w14:textId="77777777" w:rsidR="00AC55CD" w:rsidRDefault="00AC55CD" w:rsidP="00CB1B70">
            <w:pPr>
              <w:pStyle w:val="TAL"/>
              <w:rPr>
                <w:rFonts w:eastAsia="MS Mincho"/>
                <w:bCs/>
              </w:rPr>
            </w:pPr>
          </w:p>
          <w:p w14:paraId="6BC54465" w14:textId="77777777" w:rsidR="00AC55CD" w:rsidRDefault="00AC55CD" w:rsidP="00CB1B70">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9DDC331" w14:textId="77777777" w:rsidR="00AC55CD" w:rsidRDefault="00AC55CD" w:rsidP="00CB1B70">
            <w:pPr>
              <w:pStyle w:val="TAL"/>
            </w:pPr>
            <w:r>
              <w:t>type: String</w:t>
            </w:r>
          </w:p>
          <w:p w14:paraId="1B95E2E1" w14:textId="77777777" w:rsidR="00AC55CD" w:rsidRDefault="00AC55CD" w:rsidP="00CB1B70">
            <w:pPr>
              <w:pStyle w:val="TAL"/>
            </w:pPr>
            <w:r>
              <w:t>multiplicity: 1</w:t>
            </w:r>
          </w:p>
          <w:p w14:paraId="602D8E6E" w14:textId="77777777" w:rsidR="00AC55CD" w:rsidRDefault="00AC55CD" w:rsidP="00CB1B70">
            <w:pPr>
              <w:pStyle w:val="TAL"/>
            </w:pPr>
            <w:r>
              <w:t>isOrdered: N/A</w:t>
            </w:r>
          </w:p>
          <w:p w14:paraId="4EBDF0BF" w14:textId="77777777" w:rsidR="00AC55CD" w:rsidRDefault="00AC55CD" w:rsidP="00CB1B70">
            <w:pPr>
              <w:pStyle w:val="TAL"/>
            </w:pPr>
            <w:r>
              <w:t>isUnique: N/A</w:t>
            </w:r>
          </w:p>
          <w:p w14:paraId="67C9A09B" w14:textId="77777777" w:rsidR="00AC55CD" w:rsidRDefault="00AC55CD" w:rsidP="00CB1B70">
            <w:pPr>
              <w:pStyle w:val="TAL"/>
            </w:pPr>
            <w:r>
              <w:t>defaultValue: None</w:t>
            </w:r>
          </w:p>
          <w:p w14:paraId="3D23569D" w14:textId="77777777" w:rsidR="00AC55CD" w:rsidRDefault="00AC55CD" w:rsidP="00CB1B70">
            <w:pPr>
              <w:keepLines/>
              <w:rPr>
                <w:rFonts w:ascii="Arial" w:hAnsi="Arial" w:cs="Arial"/>
                <w:sz w:val="18"/>
                <w:szCs w:val="18"/>
              </w:rPr>
            </w:pPr>
            <w:r w:rsidRPr="00CC36B4">
              <w:rPr>
                <w:rFonts w:ascii="Arial" w:hAnsi="Arial"/>
                <w:sz w:val="18"/>
              </w:rPr>
              <w:t>isNullable: False</w:t>
            </w:r>
          </w:p>
        </w:tc>
      </w:tr>
      <w:tr w:rsidR="00AC55CD" w14:paraId="00D35D27" w14:textId="77777777" w:rsidTr="00CB1B70">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20D8D26B" w14:textId="77777777" w:rsidR="00AC55CD" w:rsidRDefault="00AC55CD" w:rsidP="00CB1B70">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390D0D9E" w14:textId="77777777" w:rsidR="00AC55CD" w:rsidRDefault="00AC55CD" w:rsidP="00CB1B70">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44D02976" w14:textId="77777777" w:rsidR="00AC55CD" w:rsidRDefault="00AC55CD" w:rsidP="00CB1B70">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73ABE1E0" w14:textId="7D8AE490" w:rsidR="007921CF" w:rsidRPr="00AC55CD" w:rsidRDefault="007921CF" w:rsidP="006A746E"/>
    <w:p w14:paraId="546F6E49" w14:textId="51E6B7AB" w:rsidR="00AC55CD" w:rsidRDefault="00AC55CD" w:rsidP="006A746E">
      <w:pPr>
        <w:rPr>
          <w:lang w:val="en-GB"/>
        </w:rPr>
      </w:pPr>
    </w:p>
    <w:p w14:paraId="1B20EA19" w14:textId="77777777" w:rsidR="00AC55CD" w:rsidRPr="007921CF" w:rsidRDefault="00AC55CD" w:rsidP="006A746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2B0CCC40" w14:textId="77777777" w:rsidTr="00900EB6">
        <w:tc>
          <w:tcPr>
            <w:tcW w:w="9521" w:type="dxa"/>
            <w:shd w:val="clear" w:color="auto" w:fill="FFFFCC"/>
            <w:vAlign w:val="center"/>
          </w:tcPr>
          <w:p w14:paraId="189F1C49" w14:textId="1DCB9E6F" w:rsidR="00E2477E" w:rsidRPr="00E2477E" w:rsidRDefault="00E2477E" w:rsidP="00E2477E">
            <w:pPr>
              <w:keepNext/>
              <w:keepLines/>
              <w:widowControl/>
              <w:spacing w:after="180"/>
              <w:jc w:val="center"/>
              <w:rPr>
                <w:rFonts w:ascii="Arial" w:hAnsi="Arial" w:cs="Arial"/>
                <w:b/>
                <w:bCs/>
                <w:kern w:val="0"/>
                <w:sz w:val="28"/>
                <w:szCs w:val="28"/>
                <w:lang w:val="en-GB" w:eastAsia="en-US"/>
              </w:rPr>
            </w:pPr>
            <w:r w:rsidRPr="00E2477E">
              <w:rPr>
                <w:rFonts w:ascii="Times New Roman" w:hAnsi="Times New Roman" w:cs="Times New Roman"/>
                <w:b/>
                <w:kern w:val="0"/>
                <w:sz w:val="44"/>
                <w:szCs w:val="44"/>
                <w:lang w:val="en-GB" w:eastAsia="en-US"/>
              </w:rPr>
              <w:t>End of change</w:t>
            </w:r>
          </w:p>
        </w:tc>
      </w:tr>
    </w:tbl>
    <w:p w14:paraId="250481C7" w14:textId="77777777" w:rsidR="00E2477E" w:rsidRPr="00E2477E" w:rsidRDefault="00E2477E" w:rsidP="00E2477E">
      <w:pPr>
        <w:widowControl/>
        <w:spacing w:after="180"/>
        <w:jc w:val="left"/>
        <w:rPr>
          <w:rFonts w:ascii="Arial" w:hAnsi="Arial" w:cs="Arial"/>
          <w:b/>
          <w:kern w:val="0"/>
          <w:sz w:val="20"/>
          <w:szCs w:val="20"/>
          <w:lang w:val="en-GB" w:eastAsia="en-US"/>
        </w:rPr>
      </w:pPr>
    </w:p>
    <w:p w14:paraId="38F3708E" w14:textId="77777777" w:rsidR="000140CA" w:rsidRDefault="000140CA"/>
    <w:sectPr w:rsidR="000140C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851B" w14:textId="77777777" w:rsidR="00093D66" w:rsidRDefault="00093D66" w:rsidP="007B0B24">
      <w:r>
        <w:separator/>
      </w:r>
    </w:p>
  </w:endnote>
  <w:endnote w:type="continuationSeparator" w:id="0">
    <w:p w14:paraId="6E652EC1" w14:textId="77777777" w:rsidR="00093D66" w:rsidRDefault="00093D66" w:rsidP="007B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FEC8A" w14:textId="77777777" w:rsidR="00093D66" w:rsidRDefault="00093D66" w:rsidP="007B0B24">
      <w:r>
        <w:separator/>
      </w:r>
    </w:p>
  </w:footnote>
  <w:footnote w:type="continuationSeparator" w:id="0">
    <w:p w14:paraId="3DB6DA8D" w14:textId="77777777" w:rsidR="00093D66" w:rsidRDefault="00093D66" w:rsidP="007B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2C62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10"/>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xiumin">
    <w15:presenceInfo w15:providerId="None" w15:userId="Chen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wNzAyNTA0NLI0NzRU0lEKTi0uzszPAykwNKgFAFBMLQstAAAA"/>
  </w:docVars>
  <w:rsids>
    <w:rsidRoot w:val="00EA0C35"/>
    <w:rsid w:val="00003F38"/>
    <w:rsid w:val="000140CA"/>
    <w:rsid w:val="0001517C"/>
    <w:rsid w:val="00021E87"/>
    <w:rsid w:val="00023042"/>
    <w:rsid w:val="00025459"/>
    <w:rsid w:val="00046DD8"/>
    <w:rsid w:val="0007209C"/>
    <w:rsid w:val="00093D66"/>
    <w:rsid w:val="000A7285"/>
    <w:rsid w:val="000F18FB"/>
    <w:rsid w:val="000F7865"/>
    <w:rsid w:val="00123E87"/>
    <w:rsid w:val="00141597"/>
    <w:rsid w:val="001427DB"/>
    <w:rsid w:val="00171685"/>
    <w:rsid w:val="0017534A"/>
    <w:rsid w:val="00192621"/>
    <w:rsid w:val="00196B74"/>
    <w:rsid w:val="00196FE4"/>
    <w:rsid w:val="001C2968"/>
    <w:rsid w:val="001C6DCA"/>
    <w:rsid w:val="001D3072"/>
    <w:rsid w:val="001F333B"/>
    <w:rsid w:val="001F7FBB"/>
    <w:rsid w:val="00201E2A"/>
    <w:rsid w:val="0020380A"/>
    <w:rsid w:val="00204D27"/>
    <w:rsid w:val="002153DC"/>
    <w:rsid w:val="00230EF1"/>
    <w:rsid w:val="00265F2F"/>
    <w:rsid w:val="00274C9F"/>
    <w:rsid w:val="00281AD6"/>
    <w:rsid w:val="002829C2"/>
    <w:rsid w:val="002A7D6A"/>
    <w:rsid w:val="002C7713"/>
    <w:rsid w:val="0031550C"/>
    <w:rsid w:val="0032115B"/>
    <w:rsid w:val="00347F32"/>
    <w:rsid w:val="00375CCC"/>
    <w:rsid w:val="00384AEF"/>
    <w:rsid w:val="00390203"/>
    <w:rsid w:val="0039081C"/>
    <w:rsid w:val="00393E3A"/>
    <w:rsid w:val="003A621E"/>
    <w:rsid w:val="003A66AE"/>
    <w:rsid w:val="003F4F09"/>
    <w:rsid w:val="003F6234"/>
    <w:rsid w:val="00412E1D"/>
    <w:rsid w:val="00415C27"/>
    <w:rsid w:val="00435690"/>
    <w:rsid w:val="0045746B"/>
    <w:rsid w:val="00460C18"/>
    <w:rsid w:val="00475F42"/>
    <w:rsid w:val="004A1912"/>
    <w:rsid w:val="004A4945"/>
    <w:rsid w:val="004B54DE"/>
    <w:rsid w:val="004C4972"/>
    <w:rsid w:val="004F1C34"/>
    <w:rsid w:val="004F7B9C"/>
    <w:rsid w:val="0051595B"/>
    <w:rsid w:val="00515EE4"/>
    <w:rsid w:val="005213CC"/>
    <w:rsid w:val="0052445B"/>
    <w:rsid w:val="0053179B"/>
    <w:rsid w:val="005346AF"/>
    <w:rsid w:val="005407FD"/>
    <w:rsid w:val="005442A7"/>
    <w:rsid w:val="0054648C"/>
    <w:rsid w:val="00565C75"/>
    <w:rsid w:val="00573FA7"/>
    <w:rsid w:val="005A5368"/>
    <w:rsid w:val="005A5AAF"/>
    <w:rsid w:val="005C1676"/>
    <w:rsid w:val="00642ABD"/>
    <w:rsid w:val="006442C1"/>
    <w:rsid w:val="0065593A"/>
    <w:rsid w:val="00675029"/>
    <w:rsid w:val="0068183D"/>
    <w:rsid w:val="006904E2"/>
    <w:rsid w:val="00692611"/>
    <w:rsid w:val="006A746E"/>
    <w:rsid w:val="006C2E20"/>
    <w:rsid w:val="006C4490"/>
    <w:rsid w:val="006C6316"/>
    <w:rsid w:val="006D0861"/>
    <w:rsid w:val="006D71AF"/>
    <w:rsid w:val="00701FD7"/>
    <w:rsid w:val="00746A73"/>
    <w:rsid w:val="0077479B"/>
    <w:rsid w:val="007772AD"/>
    <w:rsid w:val="007921CF"/>
    <w:rsid w:val="007A6256"/>
    <w:rsid w:val="007B0B24"/>
    <w:rsid w:val="007F4B49"/>
    <w:rsid w:val="0080554D"/>
    <w:rsid w:val="008154BC"/>
    <w:rsid w:val="00821D3F"/>
    <w:rsid w:val="00833D73"/>
    <w:rsid w:val="00870916"/>
    <w:rsid w:val="00875982"/>
    <w:rsid w:val="00881F00"/>
    <w:rsid w:val="008832BB"/>
    <w:rsid w:val="008A07F3"/>
    <w:rsid w:val="008A38CB"/>
    <w:rsid w:val="008C4653"/>
    <w:rsid w:val="008C4CEB"/>
    <w:rsid w:val="008C7E57"/>
    <w:rsid w:val="008D13C0"/>
    <w:rsid w:val="00900EB6"/>
    <w:rsid w:val="00914297"/>
    <w:rsid w:val="00916C0C"/>
    <w:rsid w:val="0093109F"/>
    <w:rsid w:val="009376D7"/>
    <w:rsid w:val="009462AE"/>
    <w:rsid w:val="00952B8D"/>
    <w:rsid w:val="00986BD8"/>
    <w:rsid w:val="00997432"/>
    <w:rsid w:val="009B5B78"/>
    <w:rsid w:val="009C5AC0"/>
    <w:rsid w:val="009C5BB5"/>
    <w:rsid w:val="009C65E2"/>
    <w:rsid w:val="009D3BF3"/>
    <w:rsid w:val="009E5D7C"/>
    <w:rsid w:val="009F4E8A"/>
    <w:rsid w:val="009F5F37"/>
    <w:rsid w:val="009F7A26"/>
    <w:rsid w:val="00A01F97"/>
    <w:rsid w:val="00A047F5"/>
    <w:rsid w:val="00A4417C"/>
    <w:rsid w:val="00A50620"/>
    <w:rsid w:val="00A729A8"/>
    <w:rsid w:val="00A770F5"/>
    <w:rsid w:val="00A963E6"/>
    <w:rsid w:val="00AC0A05"/>
    <w:rsid w:val="00AC55CD"/>
    <w:rsid w:val="00AF34D5"/>
    <w:rsid w:val="00AF61DB"/>
    <w:rsid w:val="00B04479"/>
    <w:rsid w:val="00B445A3"/>
    <w:rsid w:val="00B65434"/>
    <w:rsid w:val="00B76B41"/>
    <w:rsid w:val="00BC456C"/>
    <w:rsid w:val="00BD3673"/>
    <w:rsid w:val="00BD3A5F"/>
    <w:rsid w:val="00BD6A6A"/>
    <w:rsid w:val="00BE2E2F"/>
    <w:rsid w:val="00BF53B5"/>
    <w:rsid w:val="00C17177"/>
    <w:rsid w:val="00C230A4"/>
    <w:rsid w:val="00C25C5B"/>
    <w:rsid w:val="00C25F35"/>
    <w:rsid w:val="00C33493"/>
    <w:rsid w:val="00C35270"/>
    <w:rsid w:val="00C439A3"/>
    <w:rsid w:val="00C43DC7"/>
    <w:rsid w:val="00C909AA"/>
    <w:rsid w:val="00C92DEB"/>
    <w:rsid w:val="00CB1B70"/>
    <w:rsid w:val="00CB4BD3"/>
    <w:rsid w:val="00CD5C85"/>
    <w:rsid w:val="00D14059"/>
    <w:rsid w:val="00D439FF"/>
    <w:rsid w:val="00D51293"/>
    <w:rsid w:val="00D51C84"/>
    <w:rsid w:val="00D717C8"/>
    <w:rsid w:val="00D807C9"/>
    <w:rsid w:val="00D960BD"/>
    <w:rsid w:val="00DB24F1"/>
    <w:rsid w:val="00DC2AEB"/>
    <w:rsid w:val="00DD427B"/>
    <w:rsid w:val="00DE1A8C"/>
    <w:rsid w:val="00E01F8C"/>
    <w:rsid w:val="00E2158C"/>
    <w:rsid w:val="00E2477E"/>
    <w:rsid w:val="00E40BC1"/>
    <w:rsid w:val="00E41090"/>
    <w:rsid w:val="00E44CED"/>
    <w:rsid w:val="00E7778B"/>
    <w:rsid w:val="00E83B16"/>
    <w:rsid w:val="00EA0C35"/>
    <w:rsid w:val="00EA4BA9"/>
    <w:rsid w:val="00EB0C7E"/>
    <w:rsid w:val="00EB1263"/>
    <w:rsid w:val="00EB35F3"/>
    <w:rsid w:val="00EE2D24"/>
    <w:rsid w:val="00EF1B6D"/>
    <w:rsid w:val="00EF2EAA"/>
    <w:rsid w:val="00F012DE"/>
    <w:rsid w:val="00F053EF"/>
    <w:rsid w:val="00F2174F"/>
    <w:rsid w:val="00F2338B"/>
    <w:rsid w:val="00F47EC3"/>
    <w:rsid w:val="00F51A29"/>
    <w:rsid w:val="00F51C18"/>
    <w:rsid w:val="00F65A77"/>
    <w:rsid w:val="00F75E88"/>
    <w:rsid w:val="00FA36B8"/>
    <w:rsid w:val="00FA452C"/>
    <w:rsid w:val="00FD5CEE"/>
    <w:rsid w:val="00FE00A4"/>
    <w:rsid w:val="00FF21C5"/>
    <w:rsid w:val="00FF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67B7"/>
  <w15:chartTrackingRefBased/>
  <w15:docId w15:val="{08C251E1-3C37-4A62-9E23-8DF33E2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1293"/>
    <w:pPr>
      <w:widowControl w:val="0"/>
      <w:jc w:val="both"/>
    </w:pPr>
    <w:rPr>
      <w:rFonts w:eastAsia="宋体"/>
      <w:sz w:val="24"/>
    </w:rPr>
  </w:style>
  <w:style w:type="paragraph" w:styleId="1">
    <w:name w:val="heading 1"/>
    <w:next w:val="a1"/>
    <w:link w:val="10"/>
    <w:qFormat/>
    <w:rsid w:val="00AC55CD"/>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1">
    <w:name w:val="heading 2"/>
    <w:aliases w:val="H2,h2,2nd level,†berschrift 2,õberschrift 2,UNDERRUBRIK 1-2"/>
    <w:basedOn w:val="a1"/>
    <w:next w:val="a1"/>
    <w:link w:val="22"/>
    <w:uiPriority w:val="9"/>
    <w:unhideWhenUsed/>
    <w:qFormat/>
    <w:rsid w:val="003F62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h3"/>
    <w:basedOn w:val="a1"/>
    <w:next w:val="a1"/>
    <w:link w:val="32"/>
    <w:uiPriority w:val="9"/>
    <w:unhideWhenUsed/>
    <w:qFormat/>
    <w:rsid w:val="00F65A77"/>
    <w:pPr>
      <w:keepNext/>
      <w:keepLines/>
      <w:spacing w:before="260" w:after="260" w:line="416" w:lineRule="auto"/>
      <w:outlineLvl w:val="2"/>
    </w:pPr>
    <w:rPr>
      <w:b/>
      <w:bCs/>
      <w:sz w:val="32"/>
      <w:szCs w:val="32"/>
    </w:rPr>
  </w:style>
  <w:style w:type="paragraph" w:styleId="41">
    <w:name w:val="heading 4"/>
    <w:basedOn w:val="a1"/>
    <w:next w:val="a1"/>
    <w:link w:val="42"/>
    <w:unhideWhenUsed/>
    <w:qFormat/>
    <w:rsid w:val="00C25C5B"/>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41"/>
    <w:next w:val="a1"/>
    <w:link w:val="52"/>
    <w:qFormat/>
    <w:rsid w:val="00C25C5B"/>
    <w:pPr>
      <w:widowControl/>
      <w:overflowPunct w:val="0"/>
      <w:autoSpaceDE w:val="0"/>
      <w:autoSpaceDN w:val="0"/>
      <w:adjustRightInd w:val="0"/>
      <w:spacing w:before="120" w:after="180"/>
      <w:ind w:left="1701" w:hanging="1701"/>
      <w:jc w:val="left"/>
      <w:textAlignment w:val="baseline"/>
      <w:outlineLvl w:val="4"/>
    </w:pPr>
    <w:rPr>
      <w:rFonts w:ascii="Arial" w:eastAsia="宋体" w:hAnsi="Arial" w:cs="Times New Roman"/>
      <w:i w:val="0"/>
      <w:iCs w:val="0"/>
      <w:color w:val="auto"/>
      <w:kern w:val="0"/>
      <w:sz w:val="22"/>
      <w:szCs w:val="20"/>
      <w:lang w:val="en-GB" w:eastAsia="en-US"/>
    </w:rPr>
  </w:style>
  <w:style w:type="paragraph" w:styleId="6">
    <w:name w:val="heading 6"/>
    <w:basedOn w:val="H6"/>
    <w:next w:val="a1"/>
    <w:link w:val="60"/>
    <w:qFormat/>
    <w:rsid w:val="00AC55CD"/>
    <w:pPr>
      <w:outlineLvl w:val="5"/>
    </w:pPr>
  </w:style>
  <w:style w:type="paragraph" w:styleId="7">
    <w:name w:val="heading 7"/>
    <w:basedOn w:val="H6"/>
    <w:next w:val="a1"/>
    <w:link w:val="70"/>
    <w:qFormat/>
    <w:rsid w:val="00AC55CD"/>
    <w:pPr>
      <w:outlineLvl w:val="6"/>
    </w:pPr>
  </w:style>
  <w:style w:type="paragraph" w:styleId="8">
    <w:name w:val="heading 8"/>
    <w:basedOn w:val="1"/>
    <w:next w:val="a1"/>
    <w:link w:val="80"/>
    <w:qFormat/>
    <w:rsid w:val="00AC55CD"/>
    <w:pPr>
      <w:ind w:left="0" w:firstLine="0"/>
      <w:outlineLvl w:val="7"/>
    </w:pPr>
  </w:style>
  <w:style w:type="paragraph" w:styleId="9">
    <w:name w:val="heading 9"/>
    <w:basedOn w:val="8"/>
    <w:next w:val="a1"/>
    <w:link w:val="90"/>
    <w:qFormat/>
    <w:rsid w:val="00AC55C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B0B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7B0B24"/>
    <w:rPr>
      <w:rFonts w:eastAsia="宋体"/>
      <w:sz w:val="18"/>
      <w:szCs w:val="18"/>
    </w:rPr>
  </w:style>
  <w:style w:type="paragraph" w:styleId="a7">
    <w:name w:val="footer"/>
    <w:basedOn w:val="a1"/>
    <w:link w:val="a8"/>
    <w:unhideWhenUsed/>
    <w:rsid w:val="007B0B24"/>
    <w:pPr>
      <w:tabs>
        <w:tab w:val="center" w:pos="4153"/>
        <w:tab w:val="right" w:pos="8306"/>
      </w:tabs>
      <w:snapToGrid w:val="0"/>
      <w:jc w:val="left"/>
    </w:pPr>
    <w:rPr>
      <w:sz w:val="18"/>
      <w:szCs w:val="18"/>
    </w:rPr>
  </w:style>
  <w:style w:type="character" w:customStyle="1" w:styleId="a8">
    <w:name w:val="页脚 字符"/>
    <w:basedOn w:val="a2"/>
    <w:link w:val="a7"/>
    <w:rsid w:val="007B0B24"/>
    <w:rPr>
      <w:rFonts w:eastAsia="宋体"/>
      <w:sz w:val="18"/>
      <w:szCs w:val="18"/>
    </w:rPr>
  </w:style>
  <w:style w:type="paragraph" w:styleId="a9">
    <w:name w:val="No Spacing"/>
    <w:uiPriority w:val="1"/>
    <w:qFormat/>
    <w:rsid w:val="00D51293"/>
    <w:pPr>
      <w:widowControl w:val="0"/>
      <w:jc w:val="both"/>
    </w:pPr>
    <w:rPr>
      <w:rFonts w:eastAsia="宋体"/>
      <w:sz w:val="24"/>
    </w:rPr>
  </w:style>
  <w:style w:type="paragraph" w:customStyle="1" w:styleId="B10">
    <w:name w:val="B1"/>
    <w:basedOn w:val="aa"/>
    <w:link w:val="B1Char"/>
    <w:qFormat/>
    <w:rsid w:val="00DE1A8C"/>
    <w:pPr>
      <w:widowControl/>
      <w:overflowPunct w:val="0"/>
      <w:autoSpaceDE w:val="0"/>
      <w:autoSpaceDN w:val="0"/>
      <w:adjustRightInd w:val="0"/>
      <w:spacing w:after="180"/>
      <w:ind w:left="568" w:firstLineChars="0" w:hanging="284"/>
      <w:contextualSpacing w:val="0"/>
      <w:jc w:val="left"/>
      <w:textAlignment w:val="baseline"/>
    </w:pPr>
    <w:rPr>
      <w:rFonts w:ascii="Times New Roman" w:hAnsi="Times New Roman" w:cs="Times New Roman"/>
      <w:kern w:val="0"/>
      <w:sz w:val="20"/>
      <w:szCs w:val="20"/>
      <w:lang w:val="en-GB" w:eastAsia="en-US"/>
    </w:rPr>
  </w:style>
  <w:style w:type="paragraph" w:customStyle="1" w:styleId="B2">
    <w:name w:val="B2"/>
    <w:basedOn w:val="23"/>
    <w:link w:val="B2Char"/>
    <w:qFormat/>
    <w:rsid w:val="00DE1A8C"/>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hAnsi="Times New Roman" w:cs="Times New Roman"/>
      <w:kern w:val="0"/>
      <w:sz w:val="20"/>
      <w:szCs w:val="20"/>
      <w:lang w:val="en-GB" w:eastAsia="en-US"/>
    </w:rPr>
  </w:style>
  <w:style w:type="character" w:customStyle="1" w:styleId="B1Char">
    <w:name w:val="B1 Char"/>
    <w:link w:val="B10"/>
    <w:qFormat/>
    <w:rsid w:val="00DE1A8C"/>
    <w:rPr>
      <w:rFonts w:ascii="Times New Roman" w:eastAsia="宋体" w:hAnsi="Times New Roman" w:cs="Times New Roman"/>
      <w:kern w:val="0"/>
      <w:sz w:val="20"/>
      <w:szCs w:val="20"/>
      <w:lang w:val="en-GB" w:eastAsia="en-US"/>
    </w:rPr>
  </w:style>
  <w:style w:type="paragraph" w:styleId="aa">
    <w:name w:val="List"/>
    <w:basedOn w:val="a1"/>
    <w:unhideWhenUsed/>
    <w:rsid w:val="00DE1A8C"/>
    <w:pPr>
      <w:ind w:left="200" w:hangingChars="200" w:hanging="200"/>
      <w:contextualSpacing/>
    </w:pPr>
  </w:style>
  <w:style w:type="paragraph" w:styleId="23">
    <w:name w:val="List 2"/>
    <w:basedOn w:val="a1"/>
    <w:unhideWhenUsed/>
    <w:rsid w:val="00DE1A8C"/>
    <w:pPr>
      <w:ind w:leftChars="200" w:left="100" w:hangingChars="200" w:hanging="200"/>
      <w:contextualSpacing/>
    </w:pPr>
  </w:style>
  <w:style w:type="paragraph" w:styleId="ab">
    <w:name w:val="Balloon Text"/>
    <w:basedOn w:val="a1"/>
    <w:link w:val="ac"/>
    <w:unhideWhenUsed/>
    <w:rsid w:val="002153DC"/>
    <w:rPr>
      <w:sz w:val="18"/>
      <w:szCs w:val="18"/>
    </w:rPr>
  </w:style>
  <w:style w:type="character" w:customStyle="1" w:styleId="ac">
    <w:name w:val="批注框文本 字符"/>
    <w:basedOn w:val="a2"/>
    <w:link w:val="ab"/>
    <w:rsid w:val="002153DC"/>
    <w:rPr>
      <w:rFonts w:eastAsia="宋体"/>
      <w:sz w:val="18"/>
      <w:szCs w:val="18"/>
    </w:rPr>
  </w:style>
  <w:style w:type="character" w:styleId="ad">
    <w:name w:val="annotation reference"/>
    <w:basedOn w:val="a2"/>
    <w:unhideWhenUsed/>
    <w:qFormat/>
    <w:rsid w:val="00AF61DB"/>
    <w:rPr>
      <w:sz w:val="16"/>
      <w:szCs w:val="16"/>
    </w:rPr>
  </w:style>
  <w:style w:type="paragraph" w:styleId="ae">
    <w:name w:val="annotation text"/>
    <w:basedOn w:val="a1"/>
    <w:link w:val="af"/>
    <w:unhideWhenUsed/>
    <w:qFormat/>
    <w:rsid w:val="00AF61DB"/>
    <w:rPr>
      <w:sz w:val="20"/>
      <w:szCs w:val="20"/>
    </w:rPr>
  </w:style>
  <w:style w:type="character" w:customStyle="1" w:styleId="af">
    <w:name w:val="批注文字 字符"/>
    <w:basedOn w:val="a2"/>
    <w:link w:val="ae"/>
    <w:qFormat/>
    <w:rsid w:val="00AF61DB"/>
    <w:rPr>
      <w:rFonts w:eastAsia="宋体"/>
      <w:sz w:val="20"/>
      <w:szCs w:val="20"/>
    </w:rPr>
  </w:style>
  <w:style w:type="paragraph" w:styleId="af0">
    <w:name w:val="annotation subject"/>
    <w:basedOn w:val="ae"/>
    <w:next w:val="ae"/>
    <w:link w:val="af1"/>
    <w:unhideWhenUsed/>
    <w:rsid w:val="00AF61DB"/>
    <w:rPr>
      <w:b/>
      <w:bCs/>
    </w:rPr>
  </w:style>
  <w:style w:type="character" w:customStyle="1" w:styleId="af1">
    <w:name w:val="批注主题 字符"/>
    <w:basedOn w:val="af"/>
    <w:link w:val="af0"/>
    <w:rsid w:val="00AF61DB"/>
    <w:rPr>
      <w:rFonts w:eastAsia="宋体"/>
      <w:b/>
      <w:bCs/>
      <w:sz w:val="20"/>
      <w:szCs w:val="20"/>
    </w:rPr>
  </w:style>
  <w:style w:type="character" w:customStyle="1" w:styleId="52">
    <w:name w:val="标题 5 字符"/>
    <w:basedOn w:val="a2"/>
    <w:link w:val="51"/>
    <w:qFormat/>
    <w:rsid w:val="00C25C5B"/>
    <w:rPr>
      <w:rFonts w:ascii="Arial" w:eastAsia="宋体" w:hAnsi="Arial" w:cs="Times New Roman"/>
      <w:kern w:val="0"/>
      <w:sz w:val="22"/>
      <w:szCs w:val="20"/>
      <w:lang w:val="en-GB" w:eastAsia="en-US"/>
    </w:rPr>
  </w:style>
  <w:style w:type="character" w:customStyle="1" w:styleId="42">
    <w:name w:val="标题 4 字符"/>
    <w:basedOn w:val="a2"/>
    <w:link w:val="41"/>
    <w:qFormat/>
    <w:rsid w:val="00C25C5B"/>
    <w:rPr>
      <w:rFonts w:asciiTheme="majorHAnsi" w:eastAsiaTheme="majorEastAsia" w:hAnsiTheme="majorHAnsi" w:cstheme="majorBidi"/>
      <w:i/>
      <w:iCs/>
      <w:color w:val="2F5496" w:themeColor="accent1" w:themeShade="BF"/>
      <w:sz w:val="24"/>
    </w:rPr>
  </w:style>
  <w:style w:type="paragraph" w:customStyle="1" w:styleId="CRCoverPage">
    <w:name w:val="CR Cover Page"/>
    <w:rsid w:val="008C4653"/>
    <w:pPr>
      <w:spacing w:after="120"/>
    </w:pPr>
    <w:rPr>
      <w:rFonts w:ascii="Arial" w:hAnsi="Arial" w:cs="Times New Roman"/>
      <w:kern w:val="0"/>
      <w:sz w:val="20"/>
      <w:szCs w:val="20"/>
      <w:lang w:val="en-GB" w:eastAsia="en-US"/>
    </w:rPr>
  </w:style>
  <w:style w:type="character" w:styleId="af2">
    <w:name w:val="Hyperlink"/>
    <w:rsid w:val="008C4653"/>
    <w:rPr>
      <w:color w:val="0000FF"/>
      <w:u w:val="single"/>
    </w:rPr>
  </w:style>
  <w:style w:type="character" w:customStyle="1" w:styleId="32">
    <w:name w:val="标题 3 字符"/>
    <w:aliases w:val="h3 字符"/>
    <w:basedOn w:val="a2"/>
    <w:link w:val="31"/>
    <w:uiPriority w:val="9"/>
    <w:rsid w:val="00F65A77"/>
    <w:rPr>
      <w:rFonts w:eastAsia="宋体"/>
      <w:b/>
      <w:bCs/>
      <w:sz w:val="32"/>
      <w:szCs w:val="32"/>
    </w:rPr>
  </w:style>
  <w:style w:type="character" w:customStyle="1" w:styleId="NOChar">
    <w:name w:val="NO Char"/>
    <w:link w:val="NO"/>
    <w:qFormat/>
    <w:locked/>
    <w:rsid w:val="00F65A77"/>
    <w:rPr>
      <w:lang w:eastAsia="en-US"/>
    </w:rPr>
  </w:style>
  <w:style w:type="paragraph" w:customStyle="1" w:styleId="NO">
    <w:name w:val="NO"/>
    <w:basedOn w:val="a1"/>
    <w:link w:val="NOChar"/>
    <w:qFormat/>
    <w:rsid w:val="00F65A77"/>
    <w:pPr>
      <w:keepLines/>
      <w:widowControl/>
      <w:overflowPunct w:val="0"/>
      <w:autoSpaceDE w:val="0"/>
      <w:autoSpaceDN w:val="0"/>
      <w:adjustRightInd w:val="0"/>
      <w:spacing w:after="180"/>
      <w:ind w:left="1135" w:hanging="851"/>
      <w:jc w:val="left"/>
    </w:pPr>
    <w:rPr>
      <w:rFonts w:eastAsiaTheme="minorEastAsia"/>
      <w:sz w:val="21"/>
      <w:lang w:eastAsia="en-US"/>
    </w:rPr>
  </w:style>
  <w:style w:type="character" w:customStyle="1" w:styleId="B2Char">
    <w:name w:val="B2 Char"/>
    <w:link w:val="B2"/>
    <w:qFormat/>
    <w:locked/>
    <w:rsid w:val="00F65A77"/>
    <w:rPr>
      <w:rFonts w:ascii="Times New Roman" w:eastAsia="宋体" w:hAnsi="Times New Roman" w:cs="Times New Roman"/>
      <w:kern w:val="0"/>
      <w:sz w:val="20"/>
      <w:szCs w:val="20"/>
      <w:lang w:val="en-GB" w:eastAsia="en-US"/>
    </w:rPr>
  </w:style>
  <w:style w:type="paragraph" w:customStyle="1" w:styleId="TAL">
    <w:name w:val="TAL"/>
    <w:basedOn w:val="a1"/>
    <w:link w:val="TALChar"/>
    <w:qFormat/>
    <w:rsid w:val="00C92DEB"/>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har">
    <w:name w:val="TAL Char"/>
    <w:link w:val="TAL"/>
    <w:qFormat/>
    <w:locked/>
    <w:rsid w:val="00C92DEB"/>
    <w:rPr>
      <w:rFonts w:ascii="Arial" w:eastAsia="Times New Roman" w:hAnsi="Arial" w:cs="Times New Roman"/>
      <w:kern w:val="0"/>
      <w:sz w:val="18"/>
      <w:szCs w:val="20"/>
      <w:lang w:val="en-GB" w:eastAsia="ja-JP"/>
    </w:rPr>
  </w:style>
  <w:style w:type="character" w:customStyle="1" w:styleId="22">
    <w:name w:val="标题 2 字符"/>
    <w:aliases w:val="H2 字符,h2 字符,2nd level 字符,†berschrift 2 字符,õberschrift 2 字符,UNDERRUBRIK 1-2 字符"/>
    <w:basedOn w:val="a2"/>
    <w:link w:val="21"/>
    <w:uiPriority w:val="9"/>
    <w:rsid w:val="003F6234"/>
    <w:rPr>
      <w:rFonts w:asciiTheme="majorHAnsi" w:eastAsiaTheme="majorEastAsia" w:hAnsiTheme="majorHAnsi" w:cstheme="majorBidi"/>
      <w:b/>
      <w:bCs/>
      <w:sz w:val="32"/>
      <w:szCs w:val="32"/>
    </w:rPr>
  </w:style>
  <w:style w:type="paragraph" w:styleId="af3">
    <w:name w:val="Revision"/>
    <w:hidden/>
    <w:uiPriority w:val="99"/>
    <w:semiHidden/>
    <w:rsid w:val="00FF21C5"/>
    <w:rPr>
      <w:rFonts w:eastAsia="宋体"/>
      <w:sz w:val="24"/>
    </w:rPr>
  </w:style>
  <w:style w:type="character" w:customStyle="1" w:styleId="10">
    <w:name w:val="标题 1 字符"/>
    <w:basedOn w:val="a2"/>
    <w:link w:val="1"/>
    <w:rsid w:val="00AC55CD"/>
    <w:rPr>
      <w:rFonts w:ascii="Arial" w:eastAsia="宋体" w:hAnsi="Arial" w:cs="Times New Roman"/>
      <w:kern w:val="0"/>
      <w:sz w:val="36"/>
      <w:szCs w:val="20"/>
      <w:lang w:val="en-GB" w:eastAsia="en-US"/>
    </w:rPr>
  </w:style>
  <w:style w:type="character" w:customStyle="1" w:styleId="60">
    <w:name w:val="标题 6 字符"/>
    <w:basedOn w:val="a2"/>
    <w:link w:val="6"/>
    <w:rsid w:val="00AC55CD"/>
    <w:rPr>
      <w:rFonts w:ascii="Arial" w:eastAsia="宋体" w:hAnsi="Arial" w:cs="Times New Roman"/>
      <w:kern w:val="0"/>
      <w:sz w:val="20"/>
      <w:szCs w:val="20"/>
      <w:lang w:val="en-GB" w:eastAsia="en-US"/>
    </w:rPr>
  </w:style>
  <w:style w:type="character" w:customStyle="1" w:styleId="70">
    <w:name w:val="标题 7 字符"/>
    <w:basedOn w:val="a2"/>
    <w:link w:val="7"/>
    <w:rsid w:val="00AC55CD"/>
    <w:rPr>
      <w:rFonts w:ascii="Arial" w:eastAsia="宋体" w:hAnsi="Arial" w:cs="Times New Roman"/>
      <w:kern w:val="0"/>
      <w:sz w:val="20"/>
      <w:szCs w:val="20"/>
      <w:lang w:val="en-GB" w:eastAsia="en-US"/>
    </w:rPr>
  </w:style>
  <w:style w:type="character" w:customStyle="1" w:styleId="80">
    <w:name w:val="标题 8 字符"/>
    <w:basedOn w:val="a2"/>
    <w:link w:val="8"/>
    <w:rsid w:val="00AC55CD"/>
    <w:rPr>
      <w:rFonts w:ascii="Arial" w:eastAsia="宋体" w:hAnsi="Arial" w:cs="Times New Roman"/>
      <w:kern w:val="0"/>
      <w:sz w:val="36"/>
      <w:szCs w:val="20"/>
      <w:lang w:val="en-GB" w:eastAsia="en-US"/>
    </w:rPr>
  </w:style>
  <w:style w:type="character" w:customStyle="1" w:styleId="90">
    <w:name w:val="标题 9 字符"/>
    <w:basedOn w:val="a2"/>
    <w:link w:val="9"/>
    <w:rsid w:val="00AC55CD"/>
    <w:rPr>
      <w:rFonts w:ascii="Arial" w:eastAsia="宋体" w:hAnsi="Arial" w:cs="Times New Roman"/>
      <w:kern w:val="0"/>
      <w:sz w:val="36"/>
      <w:szCs w:val="20"/>
      <w:lang w:val="en-GB" w:eastAsia="en-US"/>
    </w:rPr>
  </w:style>
  <w:style w:type="paragraph" w:customStyle="1" w:styleId="H6">
    <w:name w:val="H6"/>
    <w:basedOn w:val="51"/>
    <w:next w:val="a1"/>
    <w:rsid w:val="00AC55CD"/>
    <w:pPr>
      <w:overflowPunct/>
      <w:autoSpaceDE/>
      <w:autoSpaceDN/>
      <w:adjustRightInd/>
      <w:ind w:left="1985" w:hanging="1985"/>
      <w:textAlignment w:val="auto"/>
      <w:outlineLvl w:val="9"/>
    </w:pPr>
    <w:rPr>
      <w:sz w:val="20"/>
    </w:rPr>
  </w:style>
  <w:style w:type="paragraph" w:styleId="91">
    <w:name w:val="toc 9"/>
    <w:basedOn w:val="81"/>
    <w:uiPriority w:val="39"/>
    <w:rsid w:val="00AC55CD"/>
    <w:pPr>
      <w:ind w:left="1418" w:hanging="1418"/>
    </w:pPr>
  </w:style>
  <w:style w:type="paragraph" w:styleId="81">
    <w:name w:val="toc 8"/>
    <w:basedOn w:val="11"/>
    <w:uiPriority w:val="39"/>
    <w:rsid w:val="00AC55CD"/>
    <w:pPr>
      <w:spacing w:before="180"/>
      <w:ind w:left="2693" w:hanging="2693"/>
    </w:pPr>
    <w:rPr>
      <w:b/>
    </w:rPr>
  </w:style>
  <w:style w:type="paragraph" w:styleId="11">
    <w:name w:val="toc 1"/>
    <w:uiPriority w:val="39"/>
    <w:rsid w:val="00AC55CD"/>
    <w:pPr>
      <w:keepNext/>
      <w:keepLines/>
      <w:widowControl w:val="0"/>
      <w:tabs>
        <w:tab w:val="right" w:leader="dot" w:pos="9639"/>
      </w:tabs>
      <w:spacing w:before="120"/>
      <w:ind w:left="567" w:right="425" w:hanging="567"/>
    </w:pPr>
    <w:rPr>
      <w:rFonts w:ascii="Times New Roman" w:eastAsia="宋体" w:hAnsi="Times New Roman" w:cs="Times New Roman"/>
      <w:kern w:val="0"/>
      <w:sz w:val="22"/>
      <w:szCs w:val="20"/>
      <w:lang w:val="en-GB" w:eastAsia="en-US"/>
    </w:rPr>
  </w:style>
  <w:style w:type="paragraph" w:customStyle="1" w:styleId="EQ">
    <w:name w:val="EQ"/>
    <w:basedOn w:val="a1"/>
    <w:next w:val="a1"/>
    <w:rsid w:val="00AC55CD"/>
    <w:pPr>
      <w:keepLines/>
      <w:widowControl/>
      <w:tabs>
        <w:tab w:val="center" w:pos="4536"/>
        <w:tab w:val="right" w:pos="9072"/>
      </w:tabs>
      <w:spacing w:after="180"/>
      <w:jc w:val="left"/>
    </w:pPr>
    <w:rPr>
      <w:rFonts w:ascii="Times New Roman" w:hAnsi="Times New Roman" w:cs="Times New Roman"/>
      <w:kern w:val="0"/>
      <w:sz w:val="20"/>
      <w:szCs w:val="20"/>
      <w:lang w:val="en-GB" w:eastAsia="en-US"/>
    </w:rPr>
  </w:style>
  <w:style w:type="character" w:customStyle="1" w:styleId="ZGSM">
    <w:name w:val="ZGSM"/>
    <w:rsid w:val="00AC55CD"/>
  </w:style>
  <w:style w:type="paragraph" w:customStyle="1" w:styleId="ZD">
    <w:name w:val="ZD"/>
    <w:rsid w:val="00AC55CD"/>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3">
    <w:name w:val="toc 5"/>
    <w:basedOn w:val="43"/>
    <w:uiPriority w:val="39"/>
    <w:rsid w:val="00AC55CD"/>
    <w:pPr>
      <w:ind w:left="1701" w:hanging="1701"/>
    </w:pPr>
  </w:style>
  <w:style w:type="paragraph" w:styleId="43">
    <w:name w:val="toc 4"/>
    <w:basedOn w:val="33"/>
    <w:uiPriority w:val="39"/>
    <w:rsid w:val="00AC55CD"/>
    <w:pPr>
      <w:ind w:left="1418" w:hanging="1418"/>
    </w:pPr>
  </w:style>
  <w:style w:type="paragraph" w:styleId="33">
    <w:name w:val="toc 3"/>
    <w:basedOn w:val="24"/>
    <w:uiPriority w:val="39"/>
    <w:rsid w:val="00AC55CD"/>
    <w:pPr>
      <w:ind w:left="1134" w:hanging="1134"/>
    </w:pPr>
  </w:style>
  <w:style w:type="paragraph" w:styleId="24">
    <w:name w:val="toc 2"/>
    <w:basedOn w:val="11"/>
    <w:uiPriority w:val="39"/>
    <w:rsid w:val="00AC55CD"/>
    <w:pPr>
      <w:keepNext w:val="0"/>
      <w:spacing w:before="0"/>
      <w:ind w:left="851" w:hanging="851"/>
    </w:pPr>
    <w:rPr>
      <w:sz w:val="20"/>
    </w:rPr>
  </w:style>
  <w:style w:type="paragraph" w:customStyle="1" w:styleId="TT">
    <w:name w:val="TT"/>
    <w:basedOn w:val="1"/>
    <w:next w:val="a1"/>
    <w:rsid w:val="00AC55CD"/>
    <w:pPr>
      <w:outlineLvl w:val="9"/>
    </w:pPr>
  </w:style>
  <w:style w:type="paragraph" w:customStyle="1" w:styleId="NF">
    <w:name w:val="NF"/>
    <w:basedOn w:val="NO"/>
    <w:rsid w:val="00AC55CD"/>
    <w:pPr>
      <w:keepNext/>
      <w:overflowPunct/>
      <w:autoSpaceDE/>
      <w:autoSpaceDN/>
      <w:adjustRightInd/>
      <w:spacing w:after="0"/>
    </w:pPr>
    <w:rPr>
      <w:rFonts w:ascii="Arial" w:eastAsia="宋体" w:hAnsi="Arial" w:cs="Times New Roman"/>
      <w:kern w:val="0"/>
      <w:sz w:val="18"/>
      <w:szCs w:val="20"/>
      <w:lang w:val="en-GB"/>
    </w:rPr>
  </w:style>
  <w:style w:type="paragraph" w:customStyle="1" w:styleId="PL">
    <w:name w:val="PL"/>
    <w:link w:val="PLChar"/>
    <w:qFormat/>
    <w:rsid w:val="00AC55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kern w:val="0"/>
      <w:sz w:val="16"/>
      <w:szCs w:val="20"/>
      <w:lang w:val="en-GB" w:eastAsia="en-US"/>
    </w:rPr>
  </w:style>
  <w:style w:type="paragraph" w:customStyle="1" w:styleId="TAR">
    <w:name w:val="TAR"/>
    <w:basedOn w:val="TAL"/>
    <w:rsid w:val="00AC55CD"/>
    <w:pPr>
      <w:overflowPunct/>
      <w:autoSpaceDE/>
      <w:autoSpaceDN/>
      <w:adjustRightInd/>
      <w:jc w:val="right"/>
      <w:textAlignment w:val="auto"/>
    </w:pPr>
    <w:rPr>
      <w:rFonts w:eastAsia="宋体"/>
      <w:lang w:eastAsia="en-US"/>
    </w:rPr>
  </w:style>
  <w:style w:type="paragraph" w:customStyle="1" w:styleId="TAH">
    <w:name w:val="TAH"/>
    <w:basedOn w:val="TAC"/>
    <w:link w:val="TAHCar"/>
    <w:qFormat/>
    <w:rsid w:val="00AC55CD"/>
    <w:rPr>
      <w:b/>
    </w:rPr>
  </w:style>
  <w:style w:type="paragraph" w:customStyle="1" w:styleId="TAC">
    <w:name w:val="TAC"/>
    <w:basedOn w:val="TAL"/>
    <w:link w:val="TACChar"/>
    <w:qFormat/>
    <w:rsid w:val="00AC55CD"/>
    <w:pPr>
      <w:overflowPunct/>
      <w:autoSpaceDE/>
      <w:autoSpaceDN/>
      <w:adjustRightInd/>
      <w:jc w:val="center"/>
      <w:textAlignment w:val="auto"/>
    </w:pPr>
    <w:rPr>
      <w:rFonts w:eastAsia="宋体"/>
      <w:lang w:eastAsia="en-US"/>
    </w:rPr>
  </w:style>
  <w:style w:type="paragraph" w:customStyle="1" w:styleId="LD">
    <w:name w:val="LD"/>
    <w:rsid w:val="00AC55CD"/>
    <w:pPr>
      <w:keepNext/>
      <w:keepLines/>
      <w:spacing w:line="180" w:lineRule="exact"/>
    </w:pPr>
    <w:rPr>
      <w:rFonts w:ascii="Courier New" w:eastAsia="宋体" w:hAnsi="Courier New" w:cs="Times New Roman"/>
      <w:kern w:val="0"/>
      <w:sz w:val="20"/>
      <w:szCs w:val="20"/>
      <w:lang w:val="en-GB" w:eastAsia="en-US"/>
    </w:rPr>
  </w:style>
  <w:style w:type="paragraph" w:customStyle="1" w:styleId="EX">
    <w:name w:val="EX"/>
    <w:basedOn w:val="a1"/>
    <w:link w:val="EXChar"/>
    <w:qFormat/>
    <w:rsid w:val="00AC55CD"/>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a1"/>
    <w:rsid w:val="00AC55CD"/>
    <w:pPr>
      <w:widowControl/>
      <w:jc w:val="left"/>
    </w:pPr>
    <w:rPr>
      <w:rFonts w:ascii="Times New Roman" w:hAnsi="Times New Roman" w:cs="Times New Roman"/>
      <w:kern w:val="0"/>
      <w:sz w:val="20"/>
      <w:szCs w:val="20"/>
      <w:lang w:val="en-GB" w:eastAsia="en-US"/>
    </w:rPr>
  </w:style>
  <w:style w:type="paragraph" w:customStyle="1" w:styleId="NW">
    <w:name w:val="NW"/>
    <w:basedOn w:val="NO"/>
    <w:rsid w:val="00AC55CD"/>
    <w:pPr>
      <w:overflowPunct/>
      <w:autoSpaceDE/>
      <w:autoSpaceDN/>
      <w:adjustRightInd/>
      <w:spacing w:after="0"/>
    </w:pPr>
    <w:rPr>
      <w:rFonts w:ascii="Times New Roman" w:eastAsia="宋体" w:hAnsi="Times New Roman" w:cs="Times New Roman"/>
      <w:kern w:val="0"/>
      <w:sz w:val="20"/>
      <w:szCs w:val="20"/>
      <w:lang w:val="en-GB"/>
    </w:rPr>
  </w:style>
  <w:style w:type="paragraph" w:customStyle="1" w:styleId="EW">
    <w:name w:val="EW"/>
    <w:basedOn w:val="EX"/>
    <w:rsid w:val="00AC55CD"/>
    <w:pPr>
      <w:spacing w:after="0"/>
    </w:pPr>
  </w:style>
  <w:style w:type="paragraph" w:styleId="61">
    <w:name w:val="toc 6"/>
    <w:basedOn w:val="53"/>
    <w:next w:val="a1"/>
    <w:uiPriority w:val="39"/>
    <w:rsid w:val="00AC55CD"/>
    <w:pPr>
      <w:ind w:left="1985" w:hanging="1985"/>
    </w:pPr>
  </w:style>
  <w:style w:type="paragraph" w:styleId="71">
    <w:name w:val="toc 7"/>
    <w:basedOn w:val="61"/>
    <w:next w:val="a1"/>
    <w:uiPriority w:val="39"/>
    <w:rsid w:val="00AC55CD"/>
    <w:pPr>
      <w:ind w:left="2268" w:hanging="2268"/>
    </w:pPr>
  </w:style>
  <w:style w:type="paragraph" w:customStyle="1" w:styleId="EditorsNote">
    <w:name w:val="Editor's Note"/>
    <w:basedOn w:val="NO"/>
    <w:link w:val="EditorsNoteChar"/>
    <w:rsid w:val="00AC55CD"/>
    <w:pPr>
      <w:overflowPunct/>
      <w:autoSpaceDE/>
      <w:autoSpaceDN/>
      <w:adjustRightInd/>
    </w:pPr>
    <w:rPr>
      <w:rFonts w:ascii="Times New Roman" w:eastAsia="宋体" w:hAnsi="Times New Roman" w:cs="Times New Roman"/>
      <w:color w:val="FF0000"/>
      <w:kern w:val="0"/>
      <w:sz w:val="20"/>
      <w:szCs w:val="20"/>
      <w:lang w:val="en-GB"/>
    </w:rPr>
  </w:style>
  <w:style w:type="paragraph" w:customStyle="1" w:styleId="TH">
    <w:name w:val="TH"/>
    <w:basedOn w:val="a1"/>
    <w:link w:val="THChar"/>
    <w:qFormat/>
    <w:rsid w:val="00AC55CD"/>
    <w:pPr>
      <w:keepNext/>
      <w:keepLines/>
      <w:widowControl/>
      <w:spacing w:before="60" w:after="180"/>
      <w:jc w:val="center"/>
    </w:pPr>
    <w:rPr>
      <w:rFonts w:ascii="Arial" w:hAnsi="Arial" w:cs="Times New Roman"/>
      <w:b/>
      <w:kern w:val="0"/>
      <w:sz w:val="20"/>
      <w:szCs w:val="20"/>
      <w:lang w:val="en-GB" w:eastAsia="en-US"/>
    </w:rPr>
  </w:style>
  <w:style w:type="paragraph" w:customStyle="1" w:styleId="ZA">
    <w:name w:val="ZA"/>
    <w:rsid w:val="00AC55CD"/>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AC55CD"/>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AC55CD"/>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AC55CD"/>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AC55CD"/>
    <w:pPr>
      <w:overflowPunct/>
      <w:autoSpaceDE/>
      <w:autoSpaceDN/>
      <w:adjustRightInd/>
      <w:ind w:left="851" w:hanging="851"/>
      <w:textAlignment w:val="auto"/>
    </w:pPr>
    <w:rPr>
      <w:rFonts w:eastAsia="宋体"/>
      <w:lang w:eastAsia="en-US"/>
    </w:rPr>
  </w:style>
  <w:style w:type="paragraph" w:customStyle="1" w:styleId="ZH">
    <w:name w:val="ZH"/>
    <w:rsid w:val="00AC55CD"/>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qFormat/>
    <w:rsid w:val="00AC55CD"/>
    <w:pPr>
      <w:keepNext w:val="0"/>
      <w:spacing w:before="0" w:after="240"/>
    </w:pPr>
  </w:style>
  <w:style w:type="paragraph" w:customStyle="1" w:styleId="ZG">
    <w:name w:val="ZG"/>
    <w:rsid w:val="00AC55CD"/>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3">
    <w:name w:val="B3"/>
    <w:basedOn w:val="a1"/>
    <w:rsid w:val="00AC55CD"/>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a1"/>
    <w:rsid w:val="00AC55CD"/>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a1"/>
    <w:rsid w:val="00AC55CD"/>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AC55CD"/>
    <w:pPr>
      <w:framePr w:hRule="auto" w:wrap="notBeside" w:y="852"/>
    </w:pPr>
    <w:rPr>
      <w:i w:val="0"/>
      <w:sz w:val="40"/>
    </w:rPr>
  </w:style>
  <w:style w:type="paragraph" w:customStyle="1" w:styleId="ZV">
    <w:name w:val="ZV"/>
    <w:basedOn w:val="ZU"/>
    <w:rsid w:val="00AC55CD"/>
    <w:pPr>
      <w:framePr w:wrap="notBeside" w:y="16161"/>
    </w:pPr>
  </w:style>
  <w:style w:type="paragraph" w:customStyle="1" w:styleId="TAJ">
    <w:name w:val="TAJ"/>
    <w:basedOn w:val="TH"/>
    <w:rsid w:val="00AC55CD"/>
  </w:style>
  <w:style w:type="paragraph" w:customStyle="1" w:styleId="Guidance">
    <w:name w:val="Guidance"/>
    <w:basedOn w:val="a1"/>
    <w:rsid w:val="00AC55CD"/>
    <w:pPr>
      <w:widowControl/>
      <w:spacing w:after="180"/>
      <w:jc w:val="left"/>
    </w:pPr>
    <w:rPr>
      <w:rFonts w:ascii="Times New Roman" w:hAnsi="Times New Roman" w:cs="Times New Roman"/>
      <w:i/>
      <w:color w:val="0000FF"/>
      <w:kern w:val="0"/>
      <w:sz w:val="20"/>
      <w:szCs w:val="20"/>
      <w:lang w:val="en-GB" w:eastAsia="en-US"/>
    </w:rPr>
  </w:style>
  <w:style w:type="table" w:styleId="af4">
    <w:name w:val="Table Grid"/>
    <w:basedOn w:val="a3"/>
    <w:rsid w:val="00AC55CD"/>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C55CD"/>
    <w:rPr>
      <w:color w:val="605E5C"/>
      <w:shd w:val="clear" w:color="auto" w:fill="E1DFDD"/>
    </w:rPr>
  </w:style>
  <w:style w:type="character" w:styleId="af5">
    <w:name w:val="FollowedHyperlink"/>
    <w:rsid w:val="00AC55CD"/>
    <w:rPr>
      <w:color w:val="954F72"/>
      <w:u w:val="single"/>
    </w:rPr>
  </w:style>
  <w:style w:type="character" w:styleId="HTML">
    <w:name w:val="HTML Code"/>
    <w:uiPriority w:val="99"/>
    <w:unhideWhenUsed/>
    <w:rsid w:val="00AC55CD"/>
    <w:rPr>
      <w:rFonts w:ascii="Courier New" w:eastAsia="Times New Roman" w:hAnsi="Courier New" w:cs="Courier New" w:hint="default"/>
      <w:sz w:val="20"/>
      <w:szCs w:val="20"/>
    </w:rPr>
  </w:style>
  <w:style w:type="character" w:customStyle="1" w:styleId="Heading3Char1">
    <w:name w:val="Heading 3 Char1"/>
    <w:aliases w:val="h3 Char1"/>
    <w:semiHidden/>
    <w:rsid w:val="00AC55CD"/>
    <w:rPr>
      <w:rFonts w:ascii="Calibri Light" w:eastAsia="Times New Roman" w:hAnsi="Calibri Light" w:cs="Times New Roman"/>
      <w:color w:val="1F3763"/>
      <w:sz w:val="24"/>
      <w:szCs w:val="24"/>
      <w:lang w:eastAsia="en-US"/>
    </w:rPr>
  </w:style>
  <w:style w:type="paragraph" w:styleId="HTML0">
    <w:name w:val="HTML Preformatted"/>
    <w:basedOn w:val="a1"/>
    <w:link w:val="HTML1"/>
    <w:uiPriority w:val="99"/>
    <w:unhideWhenUsed/>
    <w:rsid w:val="00AC5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pPr>
    <w:rPr>
      <w:rFonts w:ascii="Courier New" w:hAnsi="Courier New" w:cs="Courier New"/>
      <w:kern w:val="0"/>
      <w:sz w:val="20"/>
      <w:szCs w:val="20"/>
      <w:lang w:val="en-GB"/>
    </w:rPr>
  </w:style>
  <w:style w:type="character" w:customStyle="1" w:styleId="HTML1">
    <w:name w:val="HTML 预设格式 字符"/>
    <w:basedOn w:val="a2"/>
    <w:link w:val="HTML0"/>
    <w:uiPriority w:val="99"/>
    <w:rsid w:val="00AC55CD"/>
    <w:rPr>
      <w:rFonts w:ascii="Courier New" w:eastAsia="宋体" w:hAnsi="Courier New" w:cs="Courier New"/>
      <w:kern w:val="0"/>
      <w:sz w:val="20"/>
      <w:szCs w:val="20"/>
      <w:lang w:val="en-GB"/>
    </w:rPr>
  </w:style>
  <w:style w:type="paragraph" w:customStyle="1" w:styleId="msonormal0">
    <w:name w:val="msonormal"/>
    <w:basedOn w:val="a1"/>
    <w:rsid w:val="00AC55CD"/>
    <w:pPr>
      <w:widowControl/>
      <w:spacing w:before="100" w:beforeAutospacing="1" w:after="100" w:afterAutospacing="1"/>
      <w:jc w:val="left"/>
    </w:pPr>
    <w:rPr>
      <w:rFonts w:ascii="Times New Roman" w:hAnsi="Times New Roman" w:cs="Times New Roman"/>
      <w:kern w:val="0"/>
      <w:szCs w:val="24"/>
      <w:lang w:val="en-GB" w:eastAsia="en-GB"/>
    </w:rPr>
  </w:style>
  <w:style w:type="paragraph" w:styleId="12">
    <w:name w:val="index 1"/>
    <w:basedOn w:val="a1"/>
    <w:unhideWhenUsed/>
    <w:rsid w:val="00AC55CD"/>
    <w:pPr>
      <w:keepLines/>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paragraph" w:styleId="25">
    <w:name w:val="index 2"/>
    <w:basedOn w:val="12"/>
    <w:unhideWhenUsed/>
    <w:rsid w:val="00AC55CD"/>
    <w:pPr>
      <w:ind w:left="284"/>
    </w:pPr>
  </w:style>
  <w:style w:type="paragraph" w:styleId="af6">
    <w:name w:val="footnote text"/>
    <w:basedOn w:val="a1"/>
    <w:link w:val="af7"/>
    <w:unhideWhenUsed/>
    <w:rsid w:val="00AC55CD"/>
    <w:pPr>
      <w:keepLines/>
      <w:widowControl/>
      <w:overflowPunct w:val="0"/>
      <w:autoSpaceDE w:val="0"/>
      <w:autoSpaceDN w:val="0"/>
      <w:adjustRightInd w:val="0"/>
      <w:spacing w:after="180"/>
      <w:ind w:left="454" w:hanging="454"/>
      <w:jc w:val="left"/>
    </w:pPr>
    <w:rPr>
      <w:rFonts w:ascii="Times New Roman" w:hAnsi="Times New Roman" w:cs="Times New Roman"/>
      <w:kern w:val="0"/>
      <w:sz w:val="16"/>
      <w:szCs w:val="20"/>
      <w:lang w:val="en-GB" w:eastAsia="en-US"/>
    </w:rPr>
  </w:style>
  <w:style w:type="character" w:customStyle="1" w:styleId="af7">
    <w:name w:val="脚注文本 字符"/>
    <w:basedOn w:val="a2"/>
    <w:link w:val="af6"/>
    <w:rsid w:val="00AC55CD"/>
    <w:rPr>
      <w:rFonts w:ascii="Times New Roman" w:eastAsia="宋体" w:hAnsi="Times New Roman" w:cs="Times New Roman"/>
      <w:kern w:val="0"/>
      <w:sz w:val="16"/>
      <w:szCs w:val="20"/>
      <w:lang w:val="en-GB" w:eastAsia="en-US"/>
    </w:rPr>
  </w:style>
  <w:style w:type="paragraph" w:styleId="af8">
    <w:name w:val="caption"/>
    <w:basedOn w:val="a1"/>
    <w:next w:val="a1"/>
    <w:unhideWhenUsed/>
    <w:qFormat/>
    <w:rsid w:val="00AC55CD"/>
    <w:pPr>
      <w:widowControl/>
      <w:overflowPunct w:val="0"/>
      <w:autoSpaceDE w:val="0"/>
      <w:autoSpaceDN w:val="0"/>
      <w:adjustRightInd w:val="0"/>
      <w:spacing w:after="180"/>
      <w:jc w:val="left"/>
    </w:pPr>
    <w:rPr>
      <w:rFonts w:ascii="Times New Roman" w:hAnsi="Times New Roman" w:cs="Times New Roman"/>
      <w:b/>
      <w:bCs/>
      <w:kern w:val="0"/>
      <w:sz w:val="20"/>
      <w:szCs w:val="20"/>
      <w:lang w:val="en-GB" w:eastAsia="en-US"/>
    </w:rPr>
  </w:style>
  <w:style w:type="paragraph" w:styleId="a0">
    <w:name w:val="List Bullet"/>
    <w:basedOn w:val="aa"/>
    <w:unhideWhenUsed/>
    <w:rsid w:val="00AC55CD"/>
    <w:pPr>
      <w:widowControl/>
      <w:numPr>
        <w:numId w:val="1"/>
      </w:numPr>
      <w:tabs>
        <w:tab w:val="clear" w:pos="360"/>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a">
    <w:name w:val="List Number"/>
    <w:basedOn w:val="aa"/>
    <w:unhideWhenUsed/>
    <w:rsid w:val="00AC55CD"/>
    <w:pPr>
      <w:widowControl/>
      <w:numPr>
        <w:numId w:val="2"/>
      </w:numPr>
      <w:tabs>
        <w:tab w:val="clear" w:pos="360"/>
        <w:tab w:val="num" w:pos="1209"/>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34">
    <w:name w:val="List 3"/>
    <w:basedOn w:val="23"/>
    <w:unhideWhenUsed/>
    <w:rsid w:val="00AC55CD"/>
    <w:pPr>
      <w:widowControl/>
      <w:overflowPunct w:val="0"/>
      <w:autoSpaceDE w:val="0"/>
      <w:autoSpaceDN w:val="0"/>
      <w:adjustRightInd w:val="0"/>
      <w:spacing w:after="180"/>
      <w:ind w:leftChars="0" w:left="1135" w:firstLineChars="0" w:hanging="284"/>
      <w:contextualSpacing w:val="0"/>
      <w:jc w:val="left"/>
    </w:pPr>
    <w:rPr>
      <w:rFonts w:ascii="Times New Roman" w:hAnsi="Times New Roman" w:cs="Times New Roman"/>
      <w:kern w:val="0"/>
      <w:sz w:val="20"/>
      <w:szCs w:val="20"/>
      <w:lang w:val="en-GB" w:eastAsia="en-US"/>
    </w:rPr>
  </w:style>
  <w:style w:type="paragraph" w:styleId="44">
    <w:name w:val="List 4"/>
    <w:basedOn w:val="34"/>
    <w:unhideWhenUsed/>
    <w:rsid w:val="00AC55CD"/>
    <w:pPr>
      <w:ind w:left="1418"/>
    </w:pPr>
  </w:style>
  <w:style w:type="paragraph" w:styleId="54">
    <w:name w:val="List 5"/>
    <w:basedOn w:val="44"/>
    <w:unhideWhenUsed/>
    <w:rsid w:val="00AC55CD"/>
    <w:pPr>
      <w:ind w:left="1702"/>
    </w:pPr>
  </w:style>
  <w:style w:type="paragraph" w:styleId="20">
    <w:name w:val="List Bullet 2"/>
    <w:basedOn w:val="a0"/>
    <w:unhideWhenUsed/>
    <w:rsid w:val="00AC55CD"/>
    <w:pPr>
      <w:numPr>
        <w:numId w:val="3"/>
      </w:numPr>
      <w:tabs>
        <w:tab w:val="clear" w:pos="643"/>
      </w:tabs>
      <w:ind w:left="851" w:hanging="284"/>
    </w:pPr>
  </w:style>
  <w:style w:type="paragraph" w:styleId="30">
    <w:name w:val="List Bullet 3"/>
    <w:basedOn w:val="20"/>
    <w:unhideWhenUsed/>
    <w:rsid w:val="00AC55CD"/>
    <w:pPr>
      <w:numPr>
        <w:numId w:val="4"/>
      </w:numPr>
      <w:tabs>
        <w:tab w:val="clear" w:pos="926"/>
      </w:tabs>
      <w:ind w:left="1135" w:hanging="284"/>
    </w:pPr>
  </w:style>
  <w:style w:type="paragraph" w:styleId="40">
    <w:name w:val="List Bullet 4"/>
    <w:basedOn w:val="30"/>
    <w:unhideWhenUsed/>
    <w:rsid w:val="00AC55CD"/>
    <w:pPr>
      <w:numPr>
        <w:numId w:val="5"/>
      </w:numPr>
      <w:tabs>
        <w:tab w:val="clear" w:pos="1209"/>
      </w:tabs>
      <w:ind w:left="1418" w:hanging="284"/>
    </w:pPr>
  </w:style>
  <w:style w:type="paragraph" w:styleId="50">
    <w:name w:val="List Bullet 5"/>
    <w:basedOn w:val="40"/>
    <w:unhideWhenUsed/>
    <w:rsid w:val="00AC55CD"/>
    <w:pPr>
      <w:numPr>
        <w:numId w:val="6"/>
      </w:numPr>
      <w:tabs>
        <w:tab w:val="clear" w:pos="1492"/>
      </w:tabs>
      <w:ind w:left="1702" w:hanging="284"/>
    </w:pPr>
  </w:style>
  <w:style w:type="paragraph" w:styleId="2">
    <w:name w:val="List Number 2"/>
    <w:basedOn w:val="a"/>
    <w:unhideWhenUsed/>
    <w:rsid w:val="00AC55CD"/>
    <w:pPr>
      <w:numPr>
        <w:numId w:val="7"/>
      </w:numPr>
      <w:tabs>
        <w:tab w:val="clear" w:pos="643"/>
        <w:tab w:val="num" w:pos="1492"/>
      </w:tabs>
      <w:ind w:left="851" w:hanging="284"/>
    </w:pPr>
  </w:style>
  <w:style w:type="paragraph" w:styleId="af9">
    <w:name w:val="Body Text"/>
    <w:basedOn w:val="a1"/>
    <w:link w:val="afa"/>
    <w:uiPriority w:val="99"/>
    <w:unhideWhenUsed/>
    <w:rsid w:val="00AC55CD"/>
    <w:pPr>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character" w:customStyle="1" w:styleId="afa">
    <w:name w:val="正文文本 字符"/>
    <w:basedOn w:val="a2"/>
    <w:link w:val="af9"/>
    <w:uiPriority w:val="99"/>
    <w:rsid w:val="00AC55CD"/>
    <w:rPr>
      <w:rFonts w:ascii="Times New Roman" w:eastAsia="宋体" w:hAnsi="Times New Roman" w:cs="Times New Roman"/>
      <w:kern w:val="0"/>
      <w:sz w:val="20"/>
      <w:szCs w:val="20"/>
      <w:lang w:val="en-GB" w:eastAsia="en-US"/>
    </w:rPr>
  </w:style>
  <w:style w:type="paragraph" w:styleId="afb">
    <w:name w:val="Body Text First Indent"/>
    <w:basedOn w:val="a1"/>
    <w:link w:val="afc"/>
    <w:unhideWhenUsed/>
    <w:rsid w:val="00AC55CD"/>
    <w:pPr>
      <w:overflowPunct w:val="0"/>
      <w:autoSpaceDE w:val="0"/>
      <w:autoSpaceDN w:val="0"/>
      <w:adjustRightInd w:val="0"/>
      <w:spacing w:line="360" w:lineRule="auto"/>
      <w:ind w:firstLineChars="200" w:firstLine="420"/>
    </w:pPr>
    <w:rPr>
      <w:rFonts w:ascii="Arial" w:hAnsi="Arial" w:cs="Times New Roman"/>
      <w:kern w:val="0"/>
      <w:sz w:val="21"/>
      <w:szCs w:val="21"/>
      <w:lang w:val="en-GB"/>
    </w:rPr>
  </w:style>
  <w:style w:type="character" w:customStyle="1" w:styleId="afc">
    <w:name w:val="正文首行缩进 字符"/>
    <w:basedOn w:val="afa"/>
    <w:link w:val="afb"/>
    <w:rsid w:val="00AC55CD"/>
    <w:rPr>
      <w:rFonts w:ascii="Arial" w:eastAsia="宋体" w:hAnsi="Arial" w:cs="Times New Roman"/>
      <w:kern w:val="0"/>
      <w:sz w:val="20"/>
      <w:szCs w:val="21"/>
      <w:lang w:val="en-GB" w:eastAsia="en-US"/>
    </w:rPr>
  </w:style>
  <w:style w:type="paragraph" w:styleId="afd">
    <w:name w:val="Document Map"/>
    <w:basedOn w:val="a1"/>
    <w:link w:val="afe"/>
    <w:unhideWhenUsed/>
    <w:rsid w:val="00AC55CD"/>
    <w:pPr>
      <w:widowControl/>
      <w:shd w:val="clear" w:color="auto" w:fill="000080"/>
      <w:overflowPunct w:val="0"/>
      <w:autoSpaceDE w:val="0"/>
      <w:autoSpaceDN w:val="0"/>
      <w:adjustRightInd w:val="0"/>
      <w:spacing w:after="180"/>
      <w:jc w:val="left"/>
    </w:pPr>
    <w:rPr>
      <w:rFonts w:ascii="Tahoma" w:hAnsi="Tahoma" w:cs="Tahoma"/>
      <w:kern w:val="0"/>
      <w:sz w:val="20"/>
      <w:szCs w:val="20"/>
      <w:lang w:val="en-GB" w:eastAsia="en-US"/>
    </w:rPr>
  </w:style>
  <w:style w:type="character" w:customStyle="1" w:styleId="afe">
    <w:name w:val="文档结构图 字符"/>
    <w:basedOn w:val="a2"/>
    <w:link w:val="afd"/>
    <w:rsid w:val="00AC55CD"/>
    <w:rPr>
      <w:rFonts w:ascii="Tahoma" w:eastAsia="宋体" w:hAnsi="Tahoma" w:cs="Tahoma"/>
      <w:kern w:val="0"/>
      <w:sz w:val="20"/>
      <w:szCs w:val="20"/>
      <w:shd w:val="clear" w:color="auto" w:fill="000080"/>
      <w:lang w:val="en-GB" w:eastAsia="en-US"/>
    </w:rPr>
  </w:style>
  <w:style w:type="paragraph" w:styleId="aff">
    <w:name w:val="Plain Text"/>
    <w:basedOn w:val="a1"/>
    <w:link w:val="aff0"/>
    <w:uiPriority w:val="99"/>
    <w:unhideWhenUsed/>
    <w:rsid w:val="00AC55CD"/>
    <w:pPr>
      <w:overflowPunct w:val="0"/>
      <w:autoSpaceDE w:val="0"/>
      <w:autoSpaceDN w:val="0"/>
      <w:adjustRightInd w:val="0"/>
    </w:pPr>
    <w:rPr>
      <w:rFonts w:ascii="宋体" w:hAnsi="Courier New" w:cs="Courier New"/>
      <w:sz w:val="21"/>
      <w:szCs w:val="21"/>
      <w:lang w:val="en-GB"/>
    </w:rPr>
  </w:style>
  <w:style w:type="character" w:customStyle="1" w:styleId="aff0">
    <w:name w:val="纯文本 字符"/>
    <w:basedOn w:val="a2"/>
    <w:link w:val="aff"/>
    <w:uiPriority w:val="99"/>
    <w:rsid w:val="00AC55CD"/>
    <w:rPr>
      <w:rFonts w:ascii="宋体" w:eastAsia="宋体" w:hAnsi="Courier New" w:cs="Courier New"/>
      <w:szCs w:val="21"/>
      <w:lang w:val="en-GB"/>
    </w:rPr>
  </w:style>
  <w:style w:type="paragraph" w:styleId="aff1">
    <w:name w:val="List Paragraph"/>
    <w:basedOn w:val="a1"/>
    <w:uiPriority w:val="34"/>
    <w:qFormat/>
    <w:rsid w:val="00AC55CD"/>
    <w:pPr>
      <w:widowControl/>
      <w:overflowPunct w:val="0"/>
      <w:autoSpaceDE w:val="0"/>
      <w:autoSpaceDN w:val="0"/>
      <w:adjustRightInd w:val="0"/>
      <w:ind w:left="720"/>
      <w:contextualSpacing/>
      <w:jc w:val="left"/>
    </w:pPr>
    <w:rPr>
      <w:rFonts w:ascii="Arial" w:hAnsi="Arial" w:cs="Times New Roman"/>
      <w:kern w:val="0"/>
      <w:sz w:val="22"/>
      <w:szCs w:val="20"/>
      <w:lang w:val="en-GB" w:eastAsia="en-US"/>
    </w:rPr>
  </w:style>
  <w:style w:type="character" w:customStyle="1" w:styleId="PLChar">
    <w:name w:val="PL Char"/>
    <w:link w:val="PL"/>
    <w:qFormat/>
    <w:locked/>
    <w:rsid w:val="00AC55CD"/>
    <w:rPr>
      <w:rFonts w:ascii="Courier New" w:eastAsia="宋体" w:hAnsi="Courier New" w:cs="Times New Roman"/>
      <w:kern w:val="0"/>
      <w:sz w:val="16"/>
      <w:szCs w:val="20"/>
      <w:lang w:val="en-GB" w:eastAsia="en-US"/>
    </w:rPr>
  </w:style>
  <w:style w:type="character" w:customStyle="1" w:styleId="TACChar">
    <w:name w:val="TAC Char"/>
    <w:link w:val="TAC"/>
    <w:qFormat/>
    <w:locked/>
    <w:rsid w:val="00AC55CD"/>
    <w:rPr>
      <w:rFonts w:ascii="Arial" w:eastAsia="宋体" w:hAnsi="Arial" w:cs="Times New Roman"/>
      <w:kern w:val="0"/>
      <w:sz w:val="18"/>
      <w:szCs w:val="20"/>
      <w:lang w:val="en-GB" w:eastAsia="en-US"/>
    </w:rPr>
  </w:style>
  <w:style w:type="character" w:customStyle="1" w:styleId="EXChar">
    <w:name w:val="EX Char"/>
    <w:link w:val="EX"/>
    <w:locked/>
    <w:rsid w:val="00AC55CD"/>
    <w:rPr>
      <w:rFonts w:ascii="Times New Roman" w:eastAsia="宋体" w:hAnsi="Times New Roman" w:cs="Times New Roman"/>
      <w:kern w:val="0"/>
      <w:sz w:val="20"/>
      <w:szCs w:val="20"/>
      <w:lang w:val="en-GB" w:eastAsia="en-US"/>
    </w:rPr>
  </w:style>
  <w:style w:type="character" w:customStyle="1" w:styleId="EditorsNoteChar">
    <w:name w:val="Editor's Note Char"/>
    <w:link w:val="EditorsNote"/>
    <w:locked/>
    <w:rsid w:val="00AC55CD"/>
    <w:rPr>
      <w:rFonts w:ascii="Times New Roman" w:eastAsia="宋体" w:hAnsi="Times New Roman" w:cs="Times New Roman"/>
      <w:color w:val="FF0000"/>
      <w:kern w:val="0"/>
      <w:sz w:val="20"/>
      <w:szCs w:val="20"/>
      <w:lang w:val="en-GB" w:eastAsia="en-US"/>
    </w:rPr>
  </w:style>
  <w:style w:type="character" w:customStyle="1" w:styleId="THChar">
    <w:name w:val="TH Char"/>
    <w:link w:val="TH"/>
    <w:qFormat/>
    <w:locked/>
    <w:rsid w:val="00AC55CD"/>
    <w:rPr>
      <w:rFonts w:ascii="Arial" w:eastAsia="宋体" w:hAnsi="Arial" w:cs="Times New Roman"/>
      <w:b/>
      <w:kern w:val="0"/>
      <w:sz w:val="20"/>
      <w:szCs w:val="20"/>
      <w:lang w:val="en-GB" w:eastAsia="en-US"/>
    </w:rPr>
  </w:style>
  <w:style w:type="character" w:customStyle="1" w:styleId="TFChar">
    <w:name w:val="TF Char"/>
    <w:link w:val="TF"/>
    <w:qFormat/>
    <w:locked/>
    <w:rsid w:val="00AC55CD"/>
    <w:rPr>
      <w:rFonts w:ascii="Arial" w:eastAsia="宋体" w:hAnsi="Arial" w:cs="Times New Roman"/>
      <w:b/>
      <w:kern w:val="0"/>
      <w:sz w:val="20"/>
      <w:szCs w:val="20"/>
      <w:lang w:val="en-GB" w:eastAsia="en-US"/>
    </w:rPr>
  </w:style>
  <w:style w:type="paragraph" w:customStyle="1" w:styleId="aff2">
    <w:name w:val="表格文本"/>
    <w:basedOn w:val="a1"/>
    <w:rsid w:val="00AC55CD"/>
    <w:pPr>
      <w:tabs>
        <w:tab w:val="decimal" w:pos="0"/>
      </w:tabs>
      <w:overflowPunct w:val="0"/>
      <w:autoSpaceDE w:val="0"/>
      <w:autoSpaceDN w:val="0"/>
      <w:adjustRightInd w:val="0"/>
      <w:spacing w:line="0" w:lineRule="atLeast"/>
      <w:jc w:val="left"/>
    </w:pPr>
    <w:rPr>
      <w:rFonts w:ascii="Arial" w:hAnsi="Arial" w:cs="Times New Roman"/>
      <w:kern w:val="0"/>
      <w:sz w:val="16"/>
      <w:szCs w:val="16"/>
      <w:lang w:val="en-GB"/>
    </w:rPr>
  </w:style>
  <w:style w:type="paragraph" w:customStyle="1" w:styleId="paragraph">
    <w:name w:val="paragraph"/>
    <w:basedOn w:val="a1"/>
    <w:rsid w:val="00AC55CD"/>
    <w:pPr>
      <w:widowControl/>
      <w:overflowPunct w:val="0"/>
      <w:autoSpaceDE w:val="0"/>
      <w:autoSpaceDN w:val="0"/>
      <w:adjustRightInd w:val="0"/>
      <w:jc w:val="left"/>
    </w:pPr>
    <w:rPr>
      <w:rFonts w:ascii="Times New Roman" w:hAnsi="Times New Roman" w:cs="Times New Roman"/>
      <w:kern w:val="0"/>
      <w:szCs w:val="24"/>
      <w:lang w:val="en-GB" w:eastAsia="en-US"/>
    </w:rPr>
  </w:style>
  <w:style w:type="paragraph" w:customStyle="1" w:styleId="FL">
    <w:name w:val="FL"/>
    <w:basedOn w:val="a1"/>
    <w:rsid w:val="00AC55CD"/>
    <w:pPr>
      <w:keepNext/>
      <w:keepLines/>
      <w:widowControl/>
      <w:overflowPunct w:val="0"/>
      <w:autoSpaceDE w:val="0"/>
      <w:autoSpaceDN w:val="0"/>
      <w:adjustRightInd w:val="0"/>
      <w:spacing w:before="60" w:after="180"/>
      <w:jc w:val="center"/>
    </w:pPr>
    <w:rPr>
      <w:rFonts w:ascii="Arial" w:hAnsi="Arial" w:cs="Times New Roman"/>
      <w:b/>
      <w:kern w:val="0"/>
      <w:sz w:val="20"/>
      <w:szCs w:val="20"/>
      <w:lang w:val="en-GB" w:eastAsia="en-US"/>
    </w:rPr>
  </w:style>
  <w:style w:type="paragraph" w:customStyle="1" w:styleId="Default">
    <w:name w:val="Default"/>
    <w:rsid w:val="00AC55CD"/>
    <w:pPr>
      <w:autoSpaceDE w:val="0"/>
      <w:autoSpaceDN w:val="0"/>
      <w:adjustRightInd w:val="0"/>
    </w:pPr>
    <w:rPr>
      <w:rFonts w:ascii="Arial" w:eastAsia="等线" w:hAnsi="Arial" w:cs="Arial"/>
      <w:color w:val="000000"/>
      <w:kern w:val="0"/>
      <w:sz w:val="24"/>
      <w:szCs w:val="24"/>
      <w:lang w:val="en-GB" w:eastAsia="en-US"/>
    </w:rPr>
  </w:style>
  <w:style w:type="character" w:styleId="aff3">
    <w:name w:val="footnote reference"/>
    <w:unhideWhenUsed/>
    <w:rsid w:val="00AC55CD"/>
    <w:rPr>
      <w:b/>
      <w:bCs w:val="0"/>
      <w:position w:val="6"/>
      <w:sz w:val="16"/>
    </w:rPr>
  </w:style>
  <w:style w:type="character" w:customStyle="1" w:styleId="TAHCar">
    <w:name w:val="TAH Car"/>
    <w:link w:val="TAH"/>
    <w:qFormat/>
    <w:locked/>
    <w:rsid w:val="00AC55CD"/>
    <w:rPr>
      <w:rFonts w:ascii="Arial" w:eastAsia="宋体" w:hAnsi="Arial" w:cs="Times New Roman"/>
      <w:b/>
      <w:kern w:val="0"/>
      <w:sz w:val="18"/>
      <w:szCs w:val="20"/>
      <w:lang w:val="en-GB" w:eastAsia="en-US"/>
    </w:rPr>
  </w:style>
  <w:style w:type="character" w:customStyle="1" w:styleId="desc">
    <w:name w:val="desc"/>
    <w:rsid w:val="00AC55CD"/>
  </w:style>
  <w:style w:type="character" w:customStyle="1" w:styleId="msoins0">
    <w:name w:val="msoins"/>
    <w:rsid w:val="00AC55CD"/>
  </w:style>
  <w:style w:type="character" w:customStyle="1" w:styleId="NOZchn">
    <w:name w:val="NO Zchn"/>
    <w:locked/>
    <w:rsid w:val="00AC55CD"/>
    <w:rPr>
      <w:rFonts w:ascii="Times New Roman" w:hAnsi="Times New Roman" w:cs="Times New Roman" w:hint="default"/>
      <w:lang w:val="en-GB"/>
    </w:rPr>
  </w:style>
  <w:style w:type="character" w:customStyle="1" w:styleId="normaltextrun1">
    <w:name w:val="normaltextrun1"/>
    <w:rsid w:val="00AC55CD"/>
  </w:style>
  <w:style w:type="character" w:customStyle="1" w:styleId="spellingerror">
    <w:name w:val="spellingerror"/>
    <w:rsid w:val="00AC55CD"/>
  </w:style>
  <w:style w:type="character" w:customStyle="1" w:styleId="eop">
    <w:name w:val="eop"/>
    <w:rsid w:val="00AC55CD"/>
  </w:style>
  <w:style w:type="character" w:customStyle="1" w:styleId="EXCar">
    <w:name w:val="EX Car"/>
    <w:rsid w:val="00AC55CD"/>
    <w:rPr>
      <w:lang w:val="en-GB" w:eastAsia="en-US"/>
    </w:rPr>
  </w:style>
  <w:style w:type="character" w:customStyle="1" w:styleId="TAHChar">
    <w:name w:val="TAH Char"/>
    <w:rsid w:val="00AC55CD"/>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C55CD"/>
    <w:rPr>
      <w:rFonts w:ascii="Calibri Light" w:eastAsia="Times New Roman" w:hAnsi="Calibri Light" w:cs="Times New Roman" w:hint="default"/>
      <w:color w:val="2F5496"/>
      <w:sz w:val="26"/>
      <w:szCs w:val="26"/>
      <w:lang w:val="en-GB"/>
    </w:rPr>
  </w:style>
  <w:style w:type="character" w:customStyle="1" w:styleId="idiff">
    <w:name w:val="idiff"/>
    <w:rsid w:val="00AC55CD"/>
  </w:style>
  <w:style w:type="character" w:customStyle="1" w:styleId="line">
    <w:name w:val="line"/>
    <w:rsid w:val="00AC55CD"/>
  </w:style>
  <w:style w:type="table" w:customStyle="1" w:styleId="110">
    <w:name w:val="网格表 1 浅色1"/>
    <w:basedOn w:val="a3"/>
    <w:uiPriority w:val="46"/>
    <w:rsid w:val="00AC55CD"/>
    <w:rPr>
      <w:rFonts w:ascii="Calibri" w:eastAsia="宋体" w:hAnsi="Calibri" w:cs="Times New Roman"/>
      <w:kern w:val="0"/>
      <w:sz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C55CD"/>
    <w:rPr>
      <w:lang w:eastAsia="en-US"/>
    </w:rPr>
  </w:style>
  <w:style w:type="paragraph" w:customStyle="1" w:styleId="tdoc-header">
    <w:name w:val="tdoc-header"/>
    <w:rsid w:val="00AC55CD"/>
    <w:rPr>
      <w:rFonts w:ascii="Arial" w:eastAsia="宋体" w:hAnsi="Arial" w:cs="Times New Roman"/>
      <w:kern w:val="0"/>
      <w:sz w:val="24"/>
      <w:szCs w:val="20"/>
      <w:lang w:val="en-GB" w:eastAsia="en-US"/>
    </w:rPr>
  </w:style>
  <w:style w:type="character" w:customStyle="1" w:styleId="StyleHeading3h3CourierNewChar">
    <w:name w:val="Style Heading 3h3 + Courier New Char"/>
    <w:link w:val="StyleHeading3h3CourierNew"/>
    <w:locked/>
    <w:rsid w:val="00AC55CD"/>
    <w:rPr>
      <w:rFonts w:ascii="Courier New" w:hAnsi="Courier New" w:cs="Courier New"/>
      <w:sz w:val="28"/>
      <w:lang w:eastAsia="en-US"/>
    </w:rPr>
  </w:style>
  <w:style w:type="paragraph" w:customStyle="1" w:styleId="StyleHeading3h3CourierNew">
    <w:name w:val="Style Heading 3h3 + Courier New"/>
    <w:basedOn w:val="31"/>
    <w:link w:val="StyleHeading3h3CourierNewChar"/>
    <w:rsid w:val="00AC55CD"/>
    <w:pPr>
      <w:widowControl/>
      <w:overflowPunct w:val="0"/>
      <w:autoSpaceDE w:val="0"/>
      <w:autoSpaceDN w:val="0"/>
      <w:adjustRightInd w:val="0"/>
      <w:spacing w:before="360" w:after="120" w:line="240" w:lineRule="auto"/>
      <w:ind w:left="1134" w:hanging="1134"/>
      <w:jc w:val="left"/>
    </w:pPr>
    <w:rPr>
      <w:rFonts w:ascii="Courier New" w:eastAsiaTheme="minorEastAsia" w:hAnsi="Courier New" w:cs="Courier New"/>
      <w:b w:val="0"/>
      <w:bCs w:val="0"/>
      <w:sz w:val="28"/>
      <w:szCs w:val="22"/>
      <w:lang w:eastAsia="en-US"/>
    </w:rPr>
  </w:style>
  <w:style w:type="paragraph" w:customStyle="1" w:styleId="code">
    <w:name w:val="code"/>
    <w:basedOn w:val="a1"/>
    <w:rsid w:val="00AC55CD"/>
    <w:pPr>
      <w:widowControl/>
      <w:overflowPunct w:val="0"/>
      <w:autoSpaceDE w:val="0"/>
      <w:autoSpaceDN w:val="0"/>
      <w:adjustRightInd w:val="0"/>
      <w:jc w:val="left"/>
    </w:pPr>
    <w:rPr>
      <w:rFonts w:ascii="Courier New" w:hAnsi="Courier New" w:cs="Times New Roman"/>
      <w:kern w:val="0"/>
      <w:sz w:val="20"/>
      <w:szCs w:val="20"/>
      <w:lang w:val="en-GB" w:eastAsia="pl-PL"/>
    </w:rPr>
  </w:style>
  <w:style w:type="paragraph" w:customStyle="1" w:styleId="B1">
    <w:name w:val="B1+"/>
    <w:basedOn w:val="a1"/>
    <w:link w:val="B1Car"/>
    <w:rsid w:val="00AC55CD"/>
    <w:pPr>
      <w:widowControl/>
      <w:numPr>
        <w:numId w:val="8"/>
      </w:numPr>
      <w:overflowPunct w:val="0"/>
      <w:autoSpaceDE w:val="0"/>
      <w:autoSpaceDN w:val="0"/>
      <w:adjustRightInd w:val="0"/>
      <w:spacing w:after="180"/>
      <w:jc w:val="left"/>
      <w:textAlignment w:val="baseline"/>
    </w:pPr>
    <w:rPr>
      <w:rFonts w:ascii="Times New Roman" w:hAnsi="Times New Roman" w:cs="Times New Roman"/>
      <w:kern w:val="0"/>
      <w:sz w:val="20"/>
      <w:szCs w:val="20"/>
      <w:lang w:val="en-GB" w:eastAsia="en-US"/>
    </w:rPr>
  </w:style>
  <w:style w:type="character" w:customStyle="1" w:styleId="B1Car">
    <w:name w:val="B1+ Car"/>
    <w:link w:val="B1"/>
    <w:rsid w:val="00AC55CD"/>
    <w:rPr>
      <w:rFonts w:ascii="Times New Roman" w:eastAsia="宋体" w:hAnsi="Times New Roman" w:cs="Times New Roman"/>
      <w:kern w:val="0"/>
      <w:sz w:val="20"/>
      <w:szCs w:val="20"/>
      <w:lang w:val="en-GB" w:eastAsia="en-US"/>
    </w:rPr>
  </w:style>
  <w:style w:type="character" w:styleId="aff4">
    <w:name w:val="Emphasis"/>
    <w:basedOn w:val="a2"/>
    <w:uiPriority w:val="20"/>
    <w:qFormat/>
    <w:rsid w:val="00AC55CD"/>
    <w:rPr>
      <w:i/>
      <w:iCs/>
    </w:rPr>
  </w:style>
  <w:style w:type="paragraph" w:styleId="aff5">
    <w:name w:val="Bibliography"/>
    <w:basedOn w:val="a1"/>
    <w:next w:val="a1"/>
    <w:uiPriority w:val="37"/>
    <w:semiHidden/>
    <w:unhideWhenUsed/>
    <w:rsid w:val="00AC55CD"/>
    <w:pPr>
      <w:widowControl/>
      <w:spacing w:after="180"/>
      <w:jc w:val="left"/>
    </w:pPr>
    <w:rPr>
      <w:rFonts w:ascii="Times New Roman" w:hAnsi="Times New Roman" w:cs="Times New Roman"/>
      <w:kern w:val="0"/>
      <w:sz w:val="20"/>
      <w:szCs w:val="20"/>
      <w:lang w:val="en-GB" w:eastAsia="en-US"/>
    </w:rPr>
  </w:style>
  <w:style w:type="paragraph" w:styleId="aff6">
    <w:name w:val="Block Text"/>
    <w:basedOn w:val="a1"/>
    <w:rsid w:val="00AC55CD"/>
    <w:pPr>
      <w:widowControl/>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80"/>
      <w:ind w:left="1152" w:right="1152"/>
      <w:jc w:val="left"/>
    </w:pPr>
    <w:rPr>
      <w:rFonts w:eastAsiaTheme="minorEastAsia"/>
      <w:i/>
      <w:iCs/>
      <w:color w:val="4472C4" w:themeColor="accent1"/>
      <w:kern w:val="0"/>
      <w:sz w:val="20"/>
      <w:szCs w:val="20"/>
      <w:lang w:val="en-GB" w:eastAsia="en-US"/>
    </w:rPr>
  </w:style>
  <w:style w:type="paragraph" w:styleId="26">
    <w:name w:val="Body Text 2"/>
    <w:basedOn w:val="a1"/>
    <w:link w:val="27"/>
    <w:rsid w:val="00AC55CD"/>
    <w:pPr>
      <w:widowControl/>
      <w:spacing w:after="120" w:line="480" w:lineRule="auto"/>
      <w:jc w:val="left"/>
    </w:pPr>
    <w:rPr>
      <w:rFonts w:ascii="Times New Roman" w:hAnsi="Times New Roman" w:cs="Times New Roman"/>
      <w:kern w:val="0"/>
      <w:sz w:val="20"/>
      <w:szCs w:val="20"/>
      <w:lang w:val="en-GB" w:eastAsia="en-US"/>
    </w:rPr>
  </w:style>
  <w:style w:type="character" w:customStyle="1" w:styleId="27">
    <w:name w:val="正文文本 2 字符"/>
    <w:basedOn w:val="a2"/>
    <w:link w:val="26"/>
    <w:rsid w:val="00AC55CD"/>
    <w:rPr>
      <w:rFonts w:ascii="Times New Roman" w:eastAsia="宋体" w:hAnsi="Times New Roman" w:cs="Times New Roman"/>
      <w:kern w:val="0"/>
      <w:sz w:val="20"/>
      <w:szCs w:val="20"/>
      <w:lang w:val="en-GB" w:eastAsia="en-US"/>
    </w:rPr>
  </w:style>
  <w:style w:type="paragraph" w:styleId="35">
    <w:name w:val="Body Text 3"/>
    <w:basedOn w:val="a1"/>
    <w:link w:val="36"/>
    <w:rsid w:val="00AC55CD"/>
    <w:pPr>
      <w:widowControl/>
      <w:spacing w:after="120"/>
      <w:jc w:val="left"/>
    </w:pPr>
    <w:rPr>
      <w:rFonts w:ascii="Times New Roman" w:hAnsi="Times New Roman" w:cs="Times New Roman"/>
      <w:kern w:val="0"/>
      <w:sz w:val="16"/>
      <w:szCs w:val="16"/>
      <w:lang w:val="en-GB" w:eastAsia="en-US"/>
    </w:rPr>
  </w:style>
  <w:style w:type="character" w:customStyle="1" w:styleId="36">
    <w:name w:val="正文文本 3 字符"/>
    <w:basedOn w:val="a2"/>
    <w:link w:val="35"/>
    <w:rsid w:val="00AC55CD"/>
    <w:rPr>
      <w:rFonts w:ascii="Times New Roman" w:eastAsia="宋体" w:hAnsi="Times New Roman" w:cs="Times New Roman"/>
      <w:kern w:val="0"/>
      <w:sz w:val="16"/>
      <w:szCs w:val="16"/>
      <w:lang w:val="en-GB" w:eastAsia="en-US"/>
    </w:rPr>
  </w:style>
  <w:style w:type="paragraph" w:styleId="aff7">
    <w:name w:val="Body Text Indent"/>
    <w:basedOn w:val="a1"/>
    <w:link w:val="aff8"/>
    <w:rsid w:val="00AC55CD"/>
    <w:pPr>
      <w:widowControl/>
      <w:spacing w:after="120"/>
      <w:ind w:left="283"/>
      <w:jc w:val="left"/>
    </w:pPr>
    <w:rPr>
      <w:rFonts w:ascii="Times New Roman" w:hAnsi="Times New Roman" w:cs="Times New Roman"/>
      <w:kern w:val="0"/>
      <w:sz w:val="20"/>
      <w:szCs w:val="20"/>
      <w:lang w:val="en-GB" w:eastAsia="en-US"/>
    </w:rPr>
  </w:style>
  <w:style w:type="character" w:customStyle="1" w:styleId="aff8">
    <w:name w:val="正文文本缩进 字符"/>
    <w:basedOn w:val="a2"/>
    <w:link w:val="aff7"/>
    <w:rsid w:val="00AC55CD"/>
    <w:rPr>
      <w:rFonts w:ascii="Times New Roman" w:eastAsia="宋体" w:hAnsi="Times New Roman" w:cs="Times New Roman"/>
      <w:kern w:val="0"/>
      <w:sz w:val="20"/>
      <w:szCs w:val="20"/>
      <w:lang w:val="en-GB" w:eastAsia="en-US"/>
    </w:rPr>
  </w:style>
  <w:style w:type="paragraph" w:styleId="28">
    <w:name w:val="Body Text First Indent 2"/>
    <w:basedOn w:val="aff7"/>
    <w:link w:val="29"/>
    <w:rsid w:val="00AC55CD"/>
    <w:pPr>
      <w:spacing w:after="180"/>
      <w:ind w:left="360" w:firstLine="360"/>
    </w:pPr>
  </w:style>
  <w:style w:type="character" w:customStyle="1" w:styleId="29">
    <w:name w:val="正文首行缩进 2 字符"/>
    <w:basedOn w:val="aff8"/>
    <w:link w:val="28"/>
    <w:rsid w:val="00AC55CD"/>
    <w:rPr>
      <w:rFonts w:ascii="Times New Roman" w:eastAsia="宋体" w:hAnsi="Times New Roman" w:cs="Times New Roman"/>
      <w:kern w:val="0"/>
      <w:sz w:val="20"/>
      <w:szCs w:val="20"/>
      <w:lang w:val="en-GB" w:eastAsia="en-US"/>
    </w:rPr>
  </w:style>
  <w:style w:type="paragraph" w:styleId="2a">
    <w:name w:val="Body Text Indent 2"/>
    <w:basedOn w:val="a1"/>
    <w:link w:val="2b"/>
    <w:rsid w:val="00AC55CD"/>
    <w:pPr>
      <w:widowControl/>
      <w:spacing w:after="120" w:line="480" w:lineRule="auto"/>
      <w:ind w:left="283"/>
      <w:jc w:val="left"/>
    </w:pPr>
    <w:rPr>
      <w:rFonts w:ascii="Times New Roman" w:hAnsi="Times New Roman" w:cs="Times New Roman"/>
      <w:kern w:val="0"/>
      <w:sz w:val="20"/>
      <w:szCs w:val="20"/>
      <w:lang w:val="en-GB" w:eastAsia="en-US"/>
    </w:rPr>
  </w:style>
  <w:style w:type="character" w:customStyle="1" w:styleId="2b">
    <w:name w:val="正文文本缩进 2 字符"/>
    <w:basedOn w:val="a2"/>
    <w:link w:val="2a"/>
    <w:rsid w:val="00AC55CD"/>
    <w:rPr>
      <w:rFonts w:ascii="Times New Roman" w:eastAsia="宋体" w:hAnsi="Times New Roman" w:cs="Times New Roman"/>
      <w:kern w:val="0"/>
      <w:sz w:val="20"/>
      <w:szCs w:val="20"/>
      <w:lang w:val="en-GB" w:eastAsia="en-US"/>
    </w:rPr>
  </w:style>
  <w:style w:type="paragraph" w:styleId="37">
    <w:name w:val="Body Text Indent 3"/>
    <w:basedOn w:val="a1"/>
    <w:link w:val="38"/>
    <w:rsid w:val="00AC55CD"/>
    <w:pPr>
      <w:widowControl/>
      <w:spacing w:after="120"/>
      <w:ind w:left="283"/>
      <w:jc w:val="left"/>
    </w:pPr>
    <w:rPr>
      <w:rFonts w:ascii="Times New Roman" w:hAnsi="Times New Roman" w:cs="Times New Roman"/>
      <w:kern w:val="0"/>
      <w:sz w:val="16"/>
      <w:szCs w:val="16"/>
      <w:lang w:val="en-GB" w:eastAsia="en-US"/>
    </w:rPr>
  </w:style>
  <w:style w:type="character" w:customStyle="1" w:styleId="38">
    <w:name w:val="正文文本缩进 3 字符"/>
    <w:basedOn w:val="a2"/>
    <w:link w:val="37"/>
    <w:rsid w:val="00AC55CD"/>
    <w:rPr>
      <w:rFonts w:ascii="Times New Roman" w:eastAsia="宋体" w:hAnsi="Times New Roman" w:cs="Times New Roman"/>
      <w:kern w:val="0"/>
      <w:sz w:val="16"/>
      <w:szCs w:val="16"/>
      <w:lang w:val="en-GB" w:eastAsia="en-US"/>
    </w:rPr>
  </w:style>
  <w:style w:type="paragraph" w:styleId="aff9">
    <w:name w:val="Closing"/>
    <w:basedOn w:val="a1"/>
    <w:link w:val="affa"/>
    <w:rsid w:val="00AC55CD"/>
    <w:pPr>
      <w:widowControl/>
      <w:ind w:left="4252"/>
      <w:jc w:val="left"/>
    </w:pPr>
    <w:rPr>
      <w:rFonts w:ascii="Times New Roman" w:hAnsi="Times New Roman" w:cs="Times New Roman"/>
      <w:kern w:val="0"/>
      <w:sz w:val="20"/>
      <w:szCs w:val="20"/>
      <w:lang w:val="en-GB" w:eastAsia="en-US"/>
    </w:rPr>
  </w:style>
  <w:style w:type="character" w:customStyle="1" w:styleId="affa">
    <w:name w:val="结束语 字符"/>
    <w:basedOn w:val="a2"/>
    <w:link w:val="aff9"/>
    <w:rsid w:val="00AC55CD"/>
    <w:rPr>
      <w:rFonts w:ascii="Times New Roman" w:eastAsia="宋体" w:hAnsi="Times New Roman" w:cs="Times New Roman"/>
      <w:kern w:val="0"/>
      <w:sz w:val="20"/>
      <w:szCs w:val="20"/>
      <w:lang w:val="en-GB" w:eastAsia="en-US"/>
    </w:rPr>
  </w:style>
  <w:style w:type="paragraph" w:styleId="affb">
    <w:name w:val="Date"/>
    <w:basedOn w:val="a1"/>
    <w:next w:val="a1"/>
    <w:link w:val="affc"/>
    <w:rsid w:val="00AC55CD"/>
    <w:pPr>
      <w:widowControl/>
      <w:spacing w:after="180"/>
      <w:jc w:val="left"/>
    </w:pPr>
    <w:rPr>
      <w:rFonts w:ascii="Times New Roman" w:hAnsi="Times New Roman" w:cs="Times New Roman"/>
      <w:kern w:val="0"/>
      <w:sz w:val="20"/>
      <w:szCs w:val="20"/>
      <w:lang w:val="en-GB" w:eastAsia="en-US"/>
    </w:rPr>
  </w:style>
  <w:style w:type="character" w:customStyle="1" w:styleId="affc">
    <w:name w:val="日期 字符"/>
    <w:basedOn w:val="a2"/>
    <w:link w:val="affb"/>
    <w:rsid w:val="00AC55CD"/>
    <w:rPr>
      <w:rFonts w:ascii="Times New Roman" w:eastAsia="宋体" w:hAnsi="Times New Roman" w:cs="Times New Roman"/>
      <w:kern w:val="0"/>
      <w:sz w:val="20"/>
      <w:szCs w:val="20"/>
      <w:lang w:val="en-GB" w:eastAsia="en-US"/>
    </w:rPr>
  </w:style>
  <w:style w:type="paragraph" w:styleId="affd">
    <w:name w:val="E-mail Signature"/>
    <w:basedOn w:val="a1"/>
    <w:link w:val="affe"/>
    <w:rsid w:val="00AC55CD"/>
    <w:pPr>
      <w:widowControl/>
      <w:jc w:val="left"/>
    </w:pPr>
    <w:rPr>
      <w:rFonts w:ascii="Times New Roman" w:hAnsi="Times New Roman" w:cs="Times New Roman"/>
      <w:kern w:val="0"/>
      <w:sz w:val="20"/>
      <w:szCs w:val="20"/>
      <w:lang w:val="en-GB" w:eastAsia="en-US"/>
    </w:rPr>
  </w:style>
  <w:style w:type="character" w:customStyle="1" w:styleId="affe">
    <w:name w:val="电子邮件签名 字符"/>
    <w:basedOn w:val="a2"/>
    <w:link w:val="affd"/>
    <w:rsid w:val="00AC55CD"/>
    <w:rPr>
      <w:rFonts w:ascii="Times New Roman" w:eastAsia="宋体" w:hAnsi="Times New Roman" w:cs="Times New Roman"/>
      <w:kern w:val="0"/>
      <w:sz w:val="20"/>
      <w:szCs w:val="20"/>
      <w:lang w:val="en-GB" w:eastAsia="en-US"/>
    </w:rPr>
  </w:style>
  <w:style w:type="paragraph" w:styleId="afff">
    <w:name w:val="endnote text"/>
    <w:basedOn w:val="a1"/>
    <w:link w:val="afff0"/>
    <w:rsid w:val="00AC55CD"/>
    <w:pPr>
      <w:widowControl/>
      <w:jc w:val="left"/>
    </w:pPr>
    <w:rPr>
      <w:rFonts w:ascii="Times New Roman" w:hAnsi="Times New Roman" w:cs="Times New Roman"/>
      <w:kern w:val="0"/>
      <w:sz w:val="20"/>
      <w:szCs w:val="20"/>
      <w:lang w:val="en-GB" w:eastAsia="en-US"/>
    </w:rPr>
  </w:style>
  <w:style w:type="character" w:customStyle="1" w:styleId="afff0">
    <w:name w:val="尾注文本 字符"/>
    <w:basedOn w:val="a2"/>
    <w:link w:val="afff"/>
    <w:rsid w:val="00AC55CD"/>
    <w:rPr>
      <w:rFonts w:ascii="Times New Roman" w:eastAsia="宋体" w:hAnsi="Times New Roman" w:cs="Times New Roman"/>
      <w:kern w:val="0"/>
      <w:sz w:val="20"/>
      <w:szCs w:val="20"/>
      <w:lang w:val="en-GB" w:eastAsia="en-US"/>
    </w:rPr>
  </w:style>
  <w:style w:type="paragraph" w:styleId="afff1">
    <w:name w:val="envelope address"/>
    <w:basedOn w:val="a1"/>
    <w:rsid w:val="00AC55CD"/>
    <w:pPr>
      <w:framePr w:w="7920" w:h="1980" w:hRule="exact" w:hSpace="180" w:wrap="auto" w:hAnchor="page" w:xAlign="center" w:yAlign="bottom"/>
      <w:widowControl/>
      <w:ind w:left="2880"/>
      <w:jc w:val="left"/>
    </w:pPr>
    <w:rPr>
      <w:rFonts w:asciiTheme="majorHAnsi" w:eastAsiaTheme="majorEastAsia" w:hAnsiTheme="majorHAnsi" w:cstheme="majorBidi"/>
      <w:kern w:val="0"/>
      <w:szCs w:val="24"/>
      <w:lang w:val="en-GB" w:eastAsia="en-US"/>
    </w:rPr>
  </w:style>
  <w:style w:type="paragraph" w:styleId="afff2">
    <w:name w:val="envelope return"/>
    <w:basedOn w:val="a1"/>
    <w:rsid w:val="00AC55CD"/>
    <w:pPr>
      <w:widowControl/>
      <w:jc w:val="left"/>
    </w:pPr>
    <w:rPr>
      <w:rFonts w:asciiTheme="majorHAnsi" w:eastAsiaTheme="majorEastAsia" w:hAnsiTheme="majorHAnsi" w:cstheme="majorBidi"/>
      <w:kern w:val="0"/>
      <w:sz w:val="20"/>
      <w:szCs w:val="20"/>
      <w:lang w:val="en-GB" w:eastAsia="en-US"/>
    </w:rPr>
  </w:style>
  <w:style w:type="paragraph" w:styleId="HTML2">
    <w:name w:val="HTML Address"/>
    <w:basedOn w:val="a1"/>
    <w:link w:val="HTML3"/>
    <w:rsid w:val="00AC55CD"/>
    <w:pPr>
      <w:widowControl/>
      <w:jc w:val="left"/>
    </w:pPr>
    <w:rPr>
      <w:rFonts w:ascii="Times New Roman" w:hAnsi="Times New Roman" w:cs="Times New Roman"/>
      <w:i/>
      <w:iCs/>
      <w:kern w:val="0"/>
      <w:sz w:val="20"/>
      <w:szCs w:val="20"/>
      <w:lang w:val="en-GB" w:eastAsia="en-US"/>
    </w:rPr>
  </w:style>
  <w:style w:type="character" w:customStyle="1" w:styleId="HTML3">
    <w:name w:val="HTML 地址 字符"/>
    <w:basedOn w:val="a2"/>
    <w:link w:val="HTML2"/>
    <w:rsid w:val="00AC55CD"/>
    <w:rPr>
      <w:rFonts w:ascii="Times New Roman" w:eastAsia="宋体" w:hAnsi="Times New Roman" w:cs="Times New Roman"/>
      <w:i/>
      <w:iCs/>
      <w:kern w:val="0"/>
      <w:sz w:val="20"/>
      <w:szCs w:val="20"/>
      <w:lang w:val="en-GB" w:eastAsia="en-US"/>
    </w:rPr>
  </w:style>
  <w:style w:type="paragraph" w:styleId="39">
    <w:name w:val="index 3"/>
    <w:basedOn w:val="a1"/>
    <w:next w:val="a1"/>
    <w:rsid w:val="00AC55CD"/>
    <w:pPr>
      <w:widowControl/>
      <w:ind w:left="600" w:hanging="200"/>
      <w:jc w:val="left"/>
    </w:pPr>
    <w:rPr>
      <w:rFonts w:ascii="Times New Roman" w:hAnsi="Times New Roman" w:cs="Times New Roman"/>
      <w:kern w:val="0"/>
      <w:sz w:val="20"/>
      <w:szCs w:val="20"/>
      <w:lang w:val="en-GB" w:eastAsia="en-US"/>
    </w:rPr>
  </w:style>
  <w:style w:type="paragraph" w:styleId="45">
    <w:name w:val="index 4"/>
    <w:basedOn w:val="a1"/>
    <w:next w:val="a1"/>
    <w:rsid w:val="00AC55CD"/>
    <w:pPr>
      <w:widowControl/>
      <w:ind w:left="800" w:hanging="200"/>
      <w:jc w:val="left"/>
    </w:pPr>
    <w:rPr>
      <w:rFonts w:ascii="Times New Roman" w:hAnsi="Times New Roman" w:cs="Times New Roman"/>
      <w:kern w:val="0"/>
      <w:sz w:val="20"/>
      <w:szCs w:val="20"/>
      <w:lang w:val="en-GB" w:eastAsia="en-US"/>
    </w:rPr>
  </w:style>
  <w:style w:type="paragraph" w:styleId="55">
    <w:name w:val="index 5"/>
    <w:basedOn w:val="a1"/>
    <w:next w:val="a1"/>
    <w:rsid w:val="00AC55CD"/>
    <w:pPr>
      <w:widowControl/>
      <w:ind w:left="1000" w:hanging="200"/>
      <w:jc w:val="left"/>
    </w:pPr>
    <w:rPr>
      <w:rFonts w:ascii="Times New Roman" w:hAnsi="Times New Roman" w:cs="Times New Roman"/>
      <w:kern w:val="0"/>
      <w:sz w:val="20"/>
      <w:szCs w:val="20"/>
      <w:lang w:val="en-GB" w:eastAsia="en-US"/>
    </w:rPr>
  </w:style>
  <w:style w:type="paragraph" w:styleId="62">
    <w:name w:val="index 6"/>
    <w:basedOn w:val="a1"/>
    <w:next w:val="a1"/>
    <w:rsid w:val="00AC55CD"/>
    <w:pPr>
      <w:widowControl/>
      <w:ind w:left="1200" w:hanging="200"/>
      <w:jc w:val="left"/>
    </w:pPr>
    <w:rPr>
      <w:rFonts w:ascii="Times New Roman" w:hAnsi="Times New Roman" w:cs="Times New Roman"/>
      <w:kern w:val="0"/>
      <w:sz w:val="20"/>
      <w:szCs w:val="20"/>
      <w:lang w:val="en-GB" w:eastAsia="en-US"/>
    </w:rPr>
  </w:style>
  <w:style w:type="paragraph" w:styleId="72">
    <w:name w:val="index 7"/>
    <w:basedOn w:val="a1"/>
    <w:next w:val="a1"/>
    <w:rsid w:val="00AC55CD"/>
    <w:pPr>
      <w:widowControl/>
      <w:ind w:left="1400" w:hanging="200"/>
      <w:jc w:val="left"/>
    </w:pPr>
    <w:rPr>
      <w:rFonts w:ascii="Times New Roman" w:hAnsi="Times New Roman" w:cs="Times New Roman"/>
      <w:kern w:val="0"/>
      <w:sz w:val="20"/>
      <w:szCs w:val="20"/>
      <w:lang w:val="en-GB" w:eastAsia="en-US"/>
    </w:rPr>
  </w:style>
  <w:style w:type="paragraph" w:styleId="82">
    <w:name w:val="index 8"/>
    <w:basedOn w:val="a1"/>
    <w:next w:val="a1"/>
    <w:rsid w:val="00AC55CD"/>
    <w:pPr>
      <w:widowControl/>
      <w:ind w:left="1600" w:hanging="200"/>
      <w:jc w:val="left"/>
    </w:pPr>
    <w:rPr>
      <w:rFonts w:ascii="Times New Roman" w:hAnsi="Times New Roman" w:cs="Times New Roman"/>
      <w:kern w:val="0"/>
      <w:sz w:val="20"/>
      <w:szCs w:val="20"/>
      <w:lang w:val="en-GB" w:eastAsia="en-US"/>
    </w:rPr>
  </w:style>
  <w:style w:type="paragraph" w:styleId="92">
    <w:name w:val="index 9"/>
    <w:basedOn w:val="a1"/>
    <w:next w:val="a1"/>
    <w:rsid w:val="00AC55CD"/>
    <w:pPr>
      <w:widowControl/>
      <w:ind w:left="1800" w:hanging="200"/>
      <w:jc w:val="left"/>
    </w:pPr>
    <w:rPr>
      <w:rFonts w:ascii="Times New Roman" w:hAnsi="Times New Roman" w:cs="Times New Roman"/>
      <w:kern w:val="0"/>
      <w:sz w:val="20"/>
      <w:szCs w:val="20"/>
      <w:lang w:val="en-GB" w:eastAsia="en-US"/>
    </w:rPr>
  </w:style>
  <w:style w:type="paragraph" w:styleId="afff3">
    <w:name w:val="index heading"/>
    <w:basedOn w:val="a1"/>
    <w:next w:val="12"/>
    <w:rsid w:val="00AC55CD"/>
    <w:pPr>
      <w:widowControl/>
      <w:spacing w:after="180"/>
      <w:jc w:val="left"/>
    </w:pPr>
    <w:rPr>
      <w:rFonts w:asciiTheme="majorHAnsi" w:eastAsiaTheme="majorEastAsia" w:hAnsiTheme="majorHAnsi" w:cstheme="majorBidi"/>
      <w:b/>
      <w:bCs/>
      <w:kern w:val="0"/>
      <w:sz w:val="20"/>
      <w:szCs w:val="20"/>
      <w:lang w:val="en-GB" w:eastAsia="en-US"/>
    </w:rPr>
  </w:style>
  <w:style w:type="paragraph" w:styleId="afff4">
    <w:name w:val="Intense Quote"/>
    <w:basedOn w:val="a1"/>
    <w:next w:val="a1"/>
    <w:link w:val="afff5"/>
    <w:uiPriority w:val="30"/>
    <w:qFormat/>
    <w:rsid w:val="00AC55CD"/>
    <w:pPr>
      <w:widowControl/>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
      <w:iCs/>
      <w:color w:val="4472C4" w:themeColor="accent1"/>
      <w:kern w:val="0"/>
      <w:sz w:val="20"/>
      <w:szCs w:val="20"/>
      <w:lang w:val="en-GB" w:eastAsia="en-US"/>
    </w:rPr>
  </w:style>
  <w:style w:type="character" w:customStyle="1" w:styleId="afff5">
    <w:name w:val="明显引用 字符"/>
    <w:basedOn w:val="a2"/>
    <w:link w:val="afff4"/>
    <w:uiPriority w:val="30"/>
    <w:rsid w:val="00AC55CD"/>
    <w:rPr>
      <w:rFonts w:ascii="Times New Roman" w:eastAsia="宋体" w:hAnsi="Times New Roman" w:cs="Times New Roman"/>
      <w:i/>
      <w:iCs/>
      <w:color w:val="4472C4" w:themeColor="accent1"/>
      <w:kern w:val="0"/>
      <w:sz w:val="20"/>
      <w:szCs w:val="20"/>
      <w:lang w:val="en-GB" w:eastAsia="en-US"/>
    </w:rPr>
  </w:style>
  <w:style w:type="paragraph" w:styleId="afff6">
    <w:name w:val="List Continue"/>
    <w:basedOn w:val="a1"/>
    <w:rsid w:val="00AC55CD"/>
    <w:pPr>
      <w:widowControl/>
      <w:spacing w:after="120"/>
      <w:ind w:left="283"/>
      <w:contextualSpacing/>
      <w:jc w:val="left"/>
    </w:pPr>
    <w:rPr>
      <w:rFonts w:ascii="Times New Roman" w:hAnsi="Times New Roman" w:cs="Times New Roman"/>
      <w:kern w:val="0"/>
      <w:sz w:val="20"/>
      <w:szCs w:val="20"/>
      <w:lang w:val="en-GB" w:eastAsia="en-US"/>
    </w:rPr>
  </w:style>
  <w:style w:type="paragraph" w:styleId="2c">
    <w:name w:val="List Continue 2"/>
    <w:basedOn w:val="a1"/>
    <w:rsid w:val="00AC55CD"/>
    <w:pPr>
      <w:widowControl/>
      <w:spacing w:after="120"/>
      <w:ind w:left="566"/>
      <w:contextualSpacing/>
      <w:jc w:val="left"/>
    </w:pPr>
    <w:rPr>
      <w:rFonts w:ascii="Times New Roman" w:hAnsi="Times New Roman" w:cs="Times New Roman"/>
      <w:kern w:val="0"/>
      <w:sz w:val="20"/>
      <w:szCs w:val="20"/>
      <w:lang w:val="en-GB" w:eastAsia="en-US"/>
    </w:rPr>
  </w:style>
  <w:style w:type="paragraph" w:styleId="3a">
    <w:name w:val="List Continue 3"/>
    <w:basedOn w:val="a1"/>
    <w:rsid w:val="00AC55CD"/>
    <w:pPr>
      <w:widowControl/>
      <w:spacing w:after="120"/>
      <w:ind w:left="849"/>
      <w:contextualSpacing/>
      <w:jc w:val="left"/>
    </w:pPr>
    <w:rPr>
      <w:rFonts w:ascii="Times New Roman" w:hAnsi="Times New Roman" w:cs="Times New Roman"/>
      <w:kern w:val="0"/>
      <w:sz w:val="20"/>
      <w:szCs w:val="20"/>
      <w:lang w:val="en-GB" w:eastAsia="en-US"/>
    </w:rPr>
  </w:style>
  <w:style w:type="paragraph" w:styleId="46">
    <w:name w:val="List Continue 4"/>
    <w:basedOn w:val="a1"/>
    <w:rsid w:val="00AC55CD"/>
    <w:pPr>
      <w:widowControl/>
      <w:spacing w:after="120"/>
      <w:ind w:left="1132"/>
      <w:contextualSpacing/>
      <w:jc w:val="left"/>
    </w:pPr>
    <w:rPr>
      <w:rFonts w:ascii="Times New Roman" w:hAnsi="Times New Roman" w:cs="Times New Roman"/>
      <w:kern w:val="0"/>
      <w:sz w:val="20"/>
      <w:szCs w:val="20"/>
      <w:lang w:val="en-GB" w:eastAsia="en-US"/>
    </w:rPr>
  </w:style>
  <w:style w:type="paragraph" w:styleId="56">
    <w:name w:val="List Continue 5"/>
    <w:basedOn w:val="a1"/>
    <w:rsid w:val="00AC55CD"/>
    <w:pPr>
      <w:widowControl/>
      <w:spacing w:after="120"/>
      <w:ind w:left="1415"/>
      <w:contextualSpacing/>
      <w:jc w:val="left"/>
    </w:pPr>
    <w:rPr>
      <w:rFonts w:ascii="Times New Roman" w:hAnsi="Times New Roman" w:cs="Times New Roman"/>
      <w:kern w:val="0"/>
      <w:sz w:val="20"/>
      <w:szCs w:val="20"/>
      <w:lang w:val="en-GB" w:eastAsia="en-US"/>
    </w:rPr>
  </w:style>
  <w:style w:type="paragraph" w:styleId="3">
    <w:name w:val="List Number 3"/>
    <w:basedOn w:val="a1"/>
    <w:rsid w:val="00AC55CD"/>
    <w:pPr>
      <w:widowControl/>
      <w:numPr>
        <w:numId w:val="9"/>
      </w:numPr>
      <w:spacing w:after="180"/>
      <w:contextualSpacing/>
      <w:jc w:val="left"/>
    </w:pPr>
    <w:rPr>
      <w:rFonts w:ascii="Times New Roman" w:hAnsi="Times New Roman" w:cs="Times New Roman"/>
      <w:kern w:val="0"/>
      <w:sz w:val="20"/>
      <w:szCs w:val="20"/>
      <w:lang w:val="en-GB" w:eastAsia="en-US"/>
    </w:rPr>
  </w:style>
  <w:style w:type="paragraph" w:styleId="4">
    <w:name w:val="List Number 4"/>
    <w:basedOn w:val="a1"/>
    <w:rsid w:val="00AC55CD"/>
    <w:pPr>
      <w:widowControl/>
      <w:numPr>
        <w:numId w:val="10"/>
      </w:numPr>
      <w:spacing w:after="180"/>
      <w:contextualSpacing/>
      <w:jc w:val="left"/>
    </w:pPr>
    <w:rPr>
      <w:rFonts w:ascii="Times New Roman" w:hAnsi="Times New Roman" w:cs="Times New Roman"/>
      <w:kern w:val="0"/>
      <w:sz w:val="20"/>
      <w:szCs w:val="20"/>
      <w:lang w:val="en-GB" w:eastAsia="en-US"/>
    </w:rPr>
  </w:style>
  <w:style w:type="paragraph" w:styleId="5">
    <w:name w:val="List Number 5"/>
    <w:basedOn w:val="a1"/>
    <w:rsid w:val="00AC55CD"/>
    <w:pPr>
      <w:widowControl/>
      <w:numPr>
        <w:numId w:val="11"/>
      </w:numPr>
      <w:spacing w:after="180"/>
      <w:contextualSpacing/>
      <w:jc w:val="left"/>
    </w:pPr>
    <w:rPr>
      <w:rFonts w:ascii="Times New Roman" w:hAnsi="Times New Roman" w:cs="Times New Roman"/>
      <w:kern w:val="0"/>
      <w:sz w:val="20"/>
      <w:szCs w:val="20"/>
      <w:lang w:val="en-GB" w:eastAsia="en-US"/>
    </w:rPr>
  </w:style>
  <w:style w:type="paragraph" w:styleId="afff7">
    <w:name w:val="macro"/>
    <w:link w:val="afff8"/>
    <w:rsid w:val="00AC55CD"/>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cs="Times New Roman"/>
      <w:kern w:val="0"/>
      <w:sz w:val="20"/>
      <w:szCs w:val="20"/>
      <w:lang w:val="en-GB" w:eastAsia="en-US"/>
    </w:rPr>
  </w:style>
  <w:style w:type="character" w:customStyle="1" w:styleId="afff8">
    <w:name w:val="宏文本 字符"/>
    <w:basedOn w:val="a2"/>
    <w:link w:val="afff7"/>
    <w:rsid w:val="00AC55CD"/>
    <w:rPr>
      <w:rFonts w:ascii="Consolas" w:eastAsia="宋体" w:hAnsi="Consolas" w:cs="Times New Roman"/>
      <w:kern w:val="0"/>
      <w:sz w:val="20"/>
      <w:szCs w:val="20"/>
      <w:lang w:val="en-GB" w:eastAsia="en-US"/>
    </w:rPr>
  </w:style>
  <w:style w:type="paragraph" w:styleId="afff9">
    <w:name w:val="Message Header"/>
    <w:basedOn w:val="a1"/>
    <w:link w:val="afffa"/>
    <w:rsid w:val="00AC55CD"/>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kern w:val="0"/>
      <w:szCs w:val="24"/>
      <w:lang w:val="en-GB" w:eastAsia="en-US"/>
    </w:rPr>
  </w:style>
  <w:style w:type="character" w:customStyle="1" w:styleId="afffa">
    <w:name w:val="信息标题 字符"/>
    <w:basedOn w:val="a2"/>
    <w:link w:val="afff9"/>
    <w:rsid w:val="00AC55CD"/>
    <w:rPr>
      <w:rFonts w:asciiTheme="majorHAnsi" w:eastAsiaTheme="majorEastAsia" w:hAnsiTheme="majorHAnsi" w:cstheme="majorBidi"/>
      <w:kern w:val="0"/>
      <w:sz w:val="24"/>
      <w:szCs w:val="24"/>
      <w:shd w:val="pct20" w:color="auto" w:fill="auto"/>
      <w:lang w:val="en-GB" w:eastAsia="en-US"/>
    </w:rPr>
  </w:style>
  <w:style w:type="paragraph" w:styleId="afffb">
    <w:name w:val="Normal (Web)"/>
    <w:basedOn w:val="a1"/>
    <w:rsid w:val="00AC55CD"/>
    <w:pPr>
      <w:widowControl/>
      <w:spacing w:after="180"/>
      <w:jc w:val="left"/>
    </w:pPr>
    <w:rPr>
      <w:rFonts w:ascii="Times New Roman" w:hAnsi="Times New Roman" w:cs="Times New Roman"/>
      <w:kern w:val="0"/>
      <w:szCs w:val="24"/>
      <w:lang w:val="en-GB" w:eastAsia="en-US"/>
    </w:rPr>
  </w:style>
  <w:style w:type="paragraph" w:styleId="afffc">
    <w:name w:val="Normal Indent"/>
    <w:basedOn w:val="a1"/>
    <w:rsid w:val="00AC55CD"/>
    <w:pPr>
      <w:widowControl/>
      <w:spacing w:after="180"/>
      <w:ind w:left="720"/>
      <w:jc w:val="left"/>
    </w:pPr>
    <w:rPr>
      <w:rFonts w:ascii="Times New Roman" w:hAnsi="Times New Roman" w:cs="Times New Roman"/>
      <w:kern w:val="0"/>
      <w:sz w:val="20"/>
      <w:szCs w:val="20"/>
      <w:lang w:val="en-GB" w:eastAsia="en-US"/>
    </w:rPr>
  </w:style>
  <w:style w:type="paragraph" w:styleId="afffd">
    <w:name w:val="Note Heading"/>
    <w:basedOn w:val="a1"/>
    <w:next w:val="a1"/>
    <w:link w:val="afffe"/>
    <w:rsid w:val="00AC55CD"/>
    <w:pPr>
      <w:widowControl/>
      <w:jc w:val="left"/>
    </w:pPr>
    <w:rPr>
      <w:rFonts w:ascii="Times New Roman" w:hAnsi="Times New Roman" w:cs="Times New Roman"/>
      <w:kern w:val="0"/>
      <w:sz w:val="20"/>
      <w:szCs w:val="20"/>
      <w:lang w:val="en-GB" w:eastAsia="en-US"/>
    </w:rPr>
  </w:style>
  <w:style w:type="character" w:customStyle="1" w:styleId="afffe">
    <w:name w:val="注释标题 字符"/>
    <w:basedOn w:val="a2"/>
    <w:link w:val="afffd"/>
    <w:rsid w:val="00AC55CD"/>
    <w:rPr>
      <w:rFonts w:ascii="Times New Roman" w:eastAsia="宋体" w:hAnsi="Times New Roman" w:cs="Times New Roman"/>
      <w:kern w:val="0"/>
      <w:sz w:val="20"/>
      <w:szCs w:val="20"/>
      <w:lang w:val="en-GB" w:eastAsia="en-US"/>
    </w:rPr>
  </w:style>
  <w:style w:type="paragraph" w:styleId="affff">
    <w:name w:val="Quote"/>
    <w:basedOn w:val="a1"/>
    <w:next w:val="a1"/>
    <w:link w:val="affff0"/>
    <w:uiPriority w:val="29"/>
    <w:qFormat/>
    <w:rsid w:val="00AC55CD"/>
    <w:pPr>
      <w:widowControl/>
      <w:spacing w:before="200" w:after="160"/>
      <w:ind w:left="864" w:right="864"/>
      <w:jc w:val="center"/>
    </w:pPr>
    <w:rPr>
      <w:rFonts w:ascii="Times New Roman" w:hAnsi="Times New Roman" w:cs="Times New Roman"/>
      <w:i/>
      <w:iCs/>
      <w:color w:val="404040" w:themeColor="text1" w:themeTint="BF"/>
      <w:kern w:val="0"/>
      <w:sz w:val="20"/>
      <w:szCs w:val="20"/>
      <w:lang w:val="en-GB" w:eastAsia="en-US"/>
    </w:rPr>
  </w:style>
  <w:style w:type="character" w:customStyle="1" w:styleId="affff0">
    <w:name w:val="引用 字符"/>
    <w:basedOn w:val="a2"/>
    <w:link w:val="affff"/>
    <w:uiPriority w:val="29"/>
    <w:rsid w:val="00AC55CD"/>
    <w:rPr>
      <w:rFonts w:ascii="Times New Roman" w:eastAsia="宋体" w:hAnsi="Times New Roman" w:cs="Times New Roman"/>
      <w:i/>
      <w:iCs/>
      <w:color w:val="404040" w:themeColor="text1" w:themeTint="BF"/>
      <w:kern w:val="0"/>
      <w:sz w:val="20"/>
      <w:szCs w:val="20"/>
      <w:lang w:val="en-GB" w:eastAsia="en-US"/>
    </w:rPr>
  </w:style>
  <w:style w:type="paragraph" w:styleId="affff1">
    <w:name w:val="Salutation"/>
    <w:basedOn w:val="a1"/>
    <w:next w:val="a1"/>
    <w:link w:val="affff2"/>
    <w:rsid w:val="00AC55CD"/>
    <w:pPr>
      <w:widowControl/>
      <w:spacing w:after="180"/>
      <w:jc w:val="left"/>
    </w:pPr>
    <w:rPr>
      <w:rFonts w:ascii="Times New Roman" w:hAnsi="Times New Roman" w:cs="Times New Roman"/>
      <w:kern w:val="0"/>
      <w:sz w:val="20"/>
      <w:szCs w:val="20"/>
      <w:lang w:val="en-GB" w:eastAsia="en-US"/>
    </w:rPr>
  </w:style>
  <w:style w:type="character" w:customStyle="1" w:styleId="affff2">
    <w:name w:val="称呼 字符"/>
    <w:basedOn w:val="a2"/>
    <w:link w:val="affff1"/>
    <w:rsid w:val="00AC55CD"/>
    <w:rPr>
      <w:rFonts w:ascii="Times New Roman" w:eastAsia="宋体" w:hAnsi="Times New Roman" w:cs="Times New Roman"/>
      <w:kern w:val="0"/>
      <w:sz w:val="20"/>
      <w:szCs w:val="20"/>
      <w:lang w:val="en-GB" w:eastAsia="en-US"/>
    </w:rPr>
  </w:style>
  <w:style w:type="paragraph" w:styleId="affff3">
    <w:name w:val="Signature"/>
    <w:basedOn w:val="a1"/>
    <w:link w:val="affff4"/>
    <w:rsid w:val="00AC55CD"/>
    <w:pPr>
      <w:widowControl/>
      <w:ind w:left="4252"/>
      <w:jc w:val="left"/>
    </w:pPr>
    <w:rPr>
      <w:rFonts w:ascii="Times New Roman" w:hAnsi="Times New Roman" w:cs="Times New Roman"/>
      <w:kern w:val="0"/>
      <w:sz w:val="20"/>
      <w:szCs w:val="20"/>
      <w:lang w:val="en-GB" w:eastAsia="en-US"/>
    </w:rPr>
  </w:style>
  <w:style w:type="character" w:customStyle="1" w:styleId="affff4">
    <w:name w:val="签名 字符"/>
    <w:basedOn w:val="a2"/>
    <w:link w:val="affff3"/>
    <w:rsid w:val="00AC55CD"/>
    <w:rPr>
      <w:rFonts w:ascii="Times New Roman" w:eastAsia="宋体" w:hAnsi="Times New Roman" w:cs="Times New Roman"/>
      <w:kern w:val="0"/>
      <w:sz w:val="20"/>
      <w:szCs w:val="20"/>
      <w:lang w:val="en-GB" w:eastAsia="en-US"/>
    </w:rPr>
  </w:style>
  <w:style w:type="paragraph" w:styleId="affff5">
    <w:name w:val="Subtitle"/>
    <w:basedOn w:val="a1"/>
    <w:next w:val="a1"/>
    <w:link w:val="affff6"/>
    <w:qFormat/>
    <w:rsid w:val="00AC55CD"/>
    <w:pPr>
      <w:widowControl/>
      <w:numPr>
        <w:ilvl w:val="1"/>
      </w:numPr>
      <w:spacing w:after="160"/>
      <w:jc w:val="left"/>
    </w:pPr>
    <w:rPr>
      <w:rFonts w:eastAsiaTheme="minorEastAsia"/>
      <w:color w:val="5A5A5A" w:themeColor="text1" w:themeTint="A5"/>
      <w:spacing w:val="15"/>
      <w:kern w:val="0"/>
      <w:sz w:val="22"/>
      <w:lang w:val="en-GB" w:eastAsia="en-US"/>
    </w:rPr>
  </w:style>
  <w:style w:type="character" w:customStyle="1" w:styleId="affff6">
    <w:name w:val="副标题 字符"/>
    <w:basedOn w:val="a2"/>
    <w:link w:val="affff5"/>
    <w:rsid w:val="00AC55CD"/>
    <w:rPr>
      <w:color w:val="5A5A5A" w:themeColor="text1" w:themeTint="A5"/>
      <w:spacing w:val="15"/>
      <w:kern w:val="0"/>
      <w:sz w:val="22"/>
      <w:lang w:val="en-GB" w:eastAsia="en-US"/>
    </w:rPr>
  </w:style>
  <w:style w:type="paragraph" w:styleId="affff7">
    <w:name w:val="table of authorities"/>
    <w:basedOn w:val="a1"/>
    <w:next w:val="a1"/>
    <w:rsid w:val="00AC55CD"/>
    <w:pPr>
      <w:widowControl/>
      <w:ind w:left="200" w:hanging="200"/>
      <w:jc w:val="left"/>
    </w:pPr>
    <w:rPr>
      <w:rFonts w:ascii="Times New Roman" w:hAnsi="Times New Roman" w:cs="Times New Roman"/>
      <w:kern w:val="0"/>
      <w:sz w:val="20"/>
      <w:szCs w:val="20"/>
      <w:lang w:val="en-GB" w:eastAsia="en-US"/>
    </w:rPr>
  </w:style>
  <w:style w:type="paragraph" w:styleId="affff8">
    <w:name w:val="table of figures"/>
    <w:basedOn w:val="a1"/>
    <w:next w:val="a1"/>
    <w:rsid w:val="00AC55CD"/>
    <w:pPr>
      <w:widowControl/>
      <w:jc w:val="left"/>
    </w:pPr>
    <w:rPr>
      <w:rFonts w:ascii="Times New Roman" w:hAnsi="Times New Roman" w:cs="Times New Roman"/>
      <w:kern w:val="0"/>
      <w:sz w:val="20"/>
      <w:szCs w:val="20"/>
      <w:lang w:val="en-GB" w:eastAsia="en-US"/>
    </w:rPr>
  </w:style>
  <w:style w:type="paragraph" w:styleId="affff9">
    <w:name w:val="Title"/>
    <w:basedOn w:val="a1"/>
    <w:next w:val="a1"/>
    <w:link w:val="affffa"/>
    <w:qFormat/>
    <w:rsid w:val="00AC55CD"/>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affffa">
    <w:name w:val="标题 字符"/>
    <w:basedOn w:val="a2"/>
    <w:link w:val="affff9"/>
    <w:rsid w:val="00AC55CD"/>
    <w:rPr>
      <w:rFonts w:asciiTheme="majorHAnsi" w:eastAsiaTheme="majorEastAsia" w:hAnsiTheme="majorHAnsi" w:cstheme="majorBidi"/>
      <w:spacing w:val="-10"/>
      <w:kern w:val="28"/>
      <w:sz w:val="56"/>
      <w:szCs w:val="56"/>
      <w:lang w:val="en-GB" w:eastAsia="en-US"/>
    </w:rPr>
  </w:style>
  <w:style w:type="paragraph" w:styleId="affffb">
    <w:name w:val="toa heading"/>
    <w:basedOn w:val="a1"/>
    <w:next w:val="a1"/>
    <w:rsid w:val="00AC55CD"/>
    <w:pPr>
      <w:widowControl/>
      <w:spacing w:before="120" w:after="180"/>
      <w:jc w:val="left"/>
    </w:pPr>
    <w:rPr>
      <w:rFonts w:asciiTheme="majorHAnsi" w:eastAsiaTheme="majorEastAsia" w:hAnsiTheme="majorHAnsi" w:cstheme="majorBidi"/>
      <w:b/>
      <w:bCs/>
      <w:kern w:val="0"/>
      <w:szCs w:val="24"/>
      <w:lang w:val="en-GB" w:eastAsia="en-US"/>
    </w:rPr>
  </w:style>
  <w:style w:type="paragraph" w:styleId="TOC">
    <w:name w:val="TOC Heading"/>
    <w:basedOn w:val="1"/>
    <w:next w:val="a1"/>
    <w:uiPriority w:val="39"/>
    <w:semiHidden/>
    <w:unhideWhenUsed/>
    <w:qFormat/>
    <w:rsid w:val="00AC55C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NChar">
    <w:name w:val="TAN Char"/>
    <w:link w:val="TAN"/>
    <w:qFormat/>
    <w:locked/>
    <w:rsid w:val="00AC55CD"/>
    <w:rPr>
      <w:rFonts w:ascii="Arial" w:eastAsia="宋体" w:hAnsi="Arial" w:cs="Times New Roman"/>
      <w:kern w:val="0"/>
      <w:sz w:val="18"/>
      <w:szCs w:val="20"/>
      <w:lang w:val="en-GB" w:eastAsia="en-US"/>
    </w:rPr>
  </w:style>
  <w:style w:type="character" w:customStyle="1" w:styleId="TFZchn">
    <w:name w:val="TF Zchn"/>
    <w:rsid w:val="00AC55CD"/>
    <w:rPr>
      <w:rFonts w:ascii="Arial" w:hAnsi="Arial"/>
      <w:b/>
      <w:lang w:val="en-GB" w:eastAsia="en-US"/>
    </w:rPr>
  </w:style>
  <w:style w:type="character" w:customStyle="1" w:styleId="ui-provider">
    <w:name w:val="ui-provider"/>
    <w:basedOn w:val="a2"/>
    <w:rsid w:val="00AC55CD"/>
  </w:style>
  <w:style w:type="character" w:customStyle="1" w:styleId="normaltextrun">
    <w:name w:val="normaltextrun"/>
    <w:basedOn w:val="a2"/>
    <w:rsid w:val="00AC55CD"/>
  </w:style>
  <w:style w:type="character" w:customStyle="1" w:styleId="tabchar">
    <w:name w:val="tabchar"/>
    <w:basedOn w:val="a2"/>
    <w:rsid w:val="00AC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824">
      <w:bodyDiv w:val="1"/>
      <w:marLeft w:val="0"/>
      <w:marRight w:val="0"/>
      <w:marTop w:val="0"/>
      <w:marBottom w:val="0"/>
      <w:divBdr>
        <w:top w:val="none" w:sz="0" w:space="0" w:color="auto"/>
        <w:left w:val="none" w:sz="0" w:space="0" w:color="auto"/>
        <w:bottom w:val="none" w:sz="0" w:space="0" w:color="auto"/>
        <w:right w:val="none" w:sz="0" w:space="0" w:color="auto"/>
      </w:divBdr>
    </w:div>
    <w:div w:id="269508990">
      <w:bodyDiv w:val="1"/>
      <w:marLeft w:val="0"/>
      <w:marRight w:val="0"/>
      <w:marTop w:val="0"/>
      <w:marBottom w:val="0"/>
      <w:divBdr>
        <w:top w:val="none" w:sz="0" w:space="0" w:color="auto"/>
        <w:left w:val="none" w:sz="0" w:space="0" w:color="auto"/>
        <w:bottom w:val="none" w:sz="0" w:space="0" w:color="auto"/>
        <w:right w:val="none" w:sz="0" w:space="0" w:color="auto"/>
      </w:divBdr>
    </w:div>
    <w:div w:id="579220713">
      <w:bodyDiv w:val="1"/>
      <w:marLeft w:val="0"/>
      <w:marRight w:val="0"/>
      <w:marTop w:val="0"/>
      <w:marBottom w:val="0"/>
      <w:divBdr>
        <w:top w:val="none" w:sz="0" w:space="0" w:color="auto"/>
        <w:left w:val="none" w:sz="0" w:space="0" w:color="auto"/>
        <w:bottom w:val="none" w:sz="0" w:space="0" w:color="auto"/>
        <w:right w:val="none" w:sz="0" w:space="0" w:color="auto"/>
      </w:divBdr>
    </w:div>
    <w:div w:id="771630536">
      <w:bodyDiv w:val="1"/>
      <w:marLeft w:val="0"/>
      <w:marRight w:val="0"/>
      <w:marTop w:val="0"/>
      <w:marBottom w:val="0"/>
      <w:divBdr>
        <w:top w:val="none" w:sz="0" w:space="0" w:color="auto"/>
        <w:left w:val="none" w:sz="0" w:space="0" w:color="auto"/>
        <w:bottom w:val="none" w:sz="0" w:space="0" w:color="auto"/>
        <w:right w:val="none" w:sz="0" w:space="0" w:color="auto"/>
      </w:divBdr>
    </w:div>
    <w:div w:id="779909502">
      <w:bodyDiv w:val="1"/>
      <w:marLeft w:val="0"/>
      <w:marRight w:val="0"/>
      <w:marTop w:val="0"/>
      <w:marBottom w:val="0"/>
      <w:divBdr>
        <w:top w:val="none" w:sz="0" w:space="0" w:color="auto"/>
        <w:left w:val="none" w:sz="0" w:space="0" w:color="auto"/>
        <w:bottom w:val="none" w:sz="0" w:space="0" w:color="auto"/>
        <w:right w:val="none" w:sz="0" w:space="0" w:color="auto"/>
      </w:divBdr>
    </w:div>
    <w:div w:id="1038890841">
      <w:bodyDiv w:val="1"/>
      <w:marLeft w:val="0"/>
      <w:marRight w:val="0"/>
      <w:marTop w:val="0"/>
      <w:marBottom w:val="0"/>
      <w:divBdr>
        <w:top w:val="none" w:sz="0" w:space="0" w:color="auto"/>
        <w:left w:val="none" w:sz="0" w:space="0" w:color="auto"/>
        <w:bottom w:val="none" w:sz="0" w:space="0" w:color="auto"/>
        <w:right w:val="none" w:sz="0" w:space="0" w:color="auto"/>
      </w:divBdr>
    </w:div>
    <w:div w:id="1294562547">
      <w:bodyDiv w:val="1"/>
      <w:marLeft w:val="0"/>
      <w:marRight w:val="0"/>
      <w:marTop w:val="0"/>
      <w:marBottom w:val="0"/>
      <w:divBdr>
        <w:top w:val="none" w:sz="0" w:space="0" w:color="auto"/>
        <w:left w:val="none" w:sz="0" w:space="0" w:color="auto"/>
        <w:bottom w:val="none" w:sz="0" w:space="0" w:color="auto"/>
        <w:right w:val="none" w:sz="0" w:space="0" w:color="auto"/>
      </w:divBdr>
    </w:div>
    <w:div w:id="1307902988">
      <w:bodyDiv w:val="1"/>
      <w:marLeft w:val="0"/>
      <w:marRight w:val="0"/>
      <w:marTop w:val="0"/>
      <w:marBottom w:val="0"/>
      <w:divBdr>
        <w:top w:val="none" w:sz="0" w:space="0" w:color="auto"/>
        <w:left w:val="none" w:sz="0" w:space="0" w:color="auto"/>
        <w:bottom w:val="none" w:sz="0" w:space="0" w:color="auto"/>
        <w:right w:val="none" w:sz="0" w:space="0" w:color="auto"/>
      </w:divBdr>
    </w:div>
    <w:div w:id="1717120875">
      <w:bodyDiv w:val="1"/>
      <w:marLeft w:val="0"/>
      <w:marRight w:val="0"/>
      <w:marTop w:val="0"/>
      <w:marBottom w:val="0"/>
      <w:divBdr>
        <w:top w:val="none" w:sz="0" w:space="0" w:color="auto"/>
        <w:left w:val="none" w:sz="0" w:space="0" w:color="auto"/>
        <w:bottom w:val="none" w:sz="0" w:space="0" w:color="auto"/>
        <w:right w:val="none" w:sz="0" w:space="0" w:color="auto"/>
      </w:divBdr>
    </w:div>
    <w:div w:id="1827504025">
      <w:bodyDiv w:val="1"/>
      <w:marLeft w:val="0"/>
      <w:marRight w:val="0"/>
      <w:marTop w:val="0"/>
      <w:marBottom w:val="0"/>
      <w:divBdr>
        <w:top w:val="none" w:sz="0" w:space="0" w:color="auto"/>
        <w:left w:val="none" w:sz="0" w:space="0" w:color="auto"/>
        <w:bottom w:val="none" w:sz="0" w:space="0" w:color="auto"/>
        <w:right w:val="none" w:sz="0" w:space="0" w:color="auto"/>
      </w:divBdr>
    </w:div>
    <w:div w:id="1876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1A24-B219-4DBF-AFBC-7FA8DAC5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66</Pages>
  <Words>27945</Words>
  <Characters>159293</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 liang</dc:creator>
  <cp:keywords/>
  <dc:description/>
  <cp:lastModifiedBy>Chenxiumin</cp:lastModifiedBy>
  <cp:revision>5</cp:revision>
  <dcterms:created xsi:type="dcterms:W3CDTF">2024-04-18T03:27:00Z</dcterms:created>
  <dcterms:modified xsi:type="dcterms:W3CDTF">2024-04-18T03:59:00Z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1c2cc72c083b80272ae5e3d2adb1001d67c7853186e5939e9983c053d75fb19f</vt:lpwstr>
  </property>
</Properties>
</file>